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CD71" w14:textId="77777777" w:rsidR="00BE3D25" w:rsidRPr="00965F74" w:rsidRDefault="00BE3D25" w:rsidP="00BE3D25">
      <w:pPr>
        <w:jc w:val="right"/>
        <w:rPr>
          <w:i/>
          <w:caps/>
        </w:rPr>
      </w:pPr>
      <w:r w:rsidRPr="00965F74">
        <w:rPr>
          <w:i/>
          <w:caps/>
        </w:rPr>
        <w:t>Приложение №</w:t>
      </w:r>
      <w:r w:rsidRPr="00965F74">
        <w:rPr>
          <w:i/>
          <w:caps/>
          <w:lang w:val="en-US"/>
        </w:rPr>
        <w:t xml:space="preserve"> </w:t>
      </w:r>
      <w:r w:rsidR="00570348">
        <w:rPr>
          <w:i/>
          <w:caps/>
        </w:rPr>
        <w:t>4</w:t>
      </w:r>
    </w:p>
    <w:p w14:paraId="680F5884" w14:textId="77777777" w:rsidR="00BE3D25" w:rsidRPr="00BB11F2" w:rsidRDefault="00BE3D25" w:rsidP="00BE3D25">
      <w:pPr>
        <w:ind w:left="6372" w:firstLine="708"/>
        <w:jc w:val="right"/>
        <w:rPr>
          <w:i/>
        </w:rPr>
      </w:pPr>
      <w:r w:rsidRPr="00BB11F2">
        <w:rPr>
          <w:i/>
        </w:rPr>
        <w:t>/образец/</w:t>
      </w:r>
    </w:p>
    <w:p w14:paraId="2FC3B285" w14:textId="77777777" w:rsidR="00213E99" w:rsidRDefault="00213E99" w:rsidP="00213E99">
      <w:pPr>
        <w:jc w:val="center"/>
        <w:rPr>
          <w:b/>
          <w:spacing w:val="4"/>
        </w:rPr>
      </w:pPr>
    </w:p>
    <w:p w14:paraId="01A467BF" w14:textId="77777777" w:rsidR="00213E99" w:rsidRDefault="00213E99" w:rsidP="00213E99">
      <w:pPr>
        <w:jc w:val="center"/>
        <w:rPr>
          <w:b/>
          <w:spacing w:val="4"/>
        </w:rPr>
      </w:pPr>
    </w:p>
    <w:p w14:paraId="1B2CAC2F" w14:textId="77777777" w:rsidR="00213E99" w:rsidRPr="00AC2DD7" w:rsidRDefault="00213E99" w:rsidP="00213E99">
      <w:pPr>
        <w:jc w:val="center"/>
        <w:rPr>
          <w:b/>
          <w:spacing w:val="4"/>
        </w:rPr>
      </w:pPr>
      <w:r w:rsidRPr="00AC2DD7">
        <w:rPr>
          <w:b/>
          <w:spacing w:val="4"/>
        </w:rPr>
        <w:t>ТЕХНИЧЕСКО ПРЕДЛОЖЕНИЕ</w:t>
      </w:r>
    </w:p>
    <w:p w14:paraId="1BD6377B" w14:textId="77777777" w:rsidR="00213E99" w:rsidRPr="00AC2DD7" w:rsidRDefault="00213E99" w:rsidP="00213E99">
      <w:pPr>
        <w:jc w:val="center"/>
        <w:rPr>
          <w:spacing w:val="4"/>
          <w:sz w:val="16"/>
          <w:szCs w:val="16"/>
        </w:rPr>
      </w:pPr>
    </w:p>
    <w:p w14:paraId="22E7E537" w14:textId="77777777" w:rsidR="00213E99" w:rsidRPr="004026B4" w:rsidRDefault="00213E99" w:rsidP="00213E99">
      <w:pPr>
        <w:pStyle w:val="BodyTextIndent"/>
        <w:spacing w:before="120" w:after="0"/>
        <w:ind w:left="0" w:firstLine="709"/>
        <w:jc w:val="center"/>
        <w:rPr>
          <w:b/>
          <w:bCs/>
          <w:lang w:val="en-US"/>
        </w:rPr>
      </w:pPr>
      <w:r w:rsidRPr="006B68B9">
        <w:rPr>
          <w:b/>
          <w:bCs/>
        </w:rPr>
        <w:t>за участие в обществена поръчка</w:t>
      </w:r>
      <w:r>
        <w:rPr>
          <w:b/>
          <w:bCs/>
          <w:lang w:val="en-US"/>
        </w:rPr>
        <w:t xml:space="preserve"> </w:t>
      </w:r>
      <w:r w:rsidRPr="006B68B9">
        <w:rPr>
          <w:b/>
          <w:bCs/>
        </w:rPr>
        <w:t xml:space="preserve">по чл. 20, ал. 3 от ЗОП </w:t>
      </w:r>
      <w:r>
        <w:rPr>
          <w:b/>
          <w:bCs/>
        </w:rPr>
        <w:t xml:space="preserve">с предмет: </w:t>
      </w:r>
      <w:r w:rsidRPr="00050F0E">
        <w:rPr>
          <w:b/>
          <w:spacing w:val="-5"/>
          <w:lang w:val="ru-RU"/>
        </w:rPr>
        <w:t>„</w:t>
      </w:r>
      <w:proofErr w:type="spellStart"/>
      <w:r w:rsidRPr="00050F0E">
        <w:rPr>
          <w:b/>
          <w:spacing w:val="-5"/>
          <w:lang w:val="ru-RU"/>
        </w:rPr>
        <w:t>Строително-ремонтни</w:t>
      </w:r>
      <w:proofErr w:type="spellEnd"/>
      <w:r w:rsidRPr="00050F0E">
        <w:rPr>
          <w:b/>
          <w:spacing w:val="-5"/>
          <w:lang w:val="ru-RU"/>
        </w:rPr>
        <w:t xml:space="preserve"> </w:t>
      </w:r>
      <w:proofErr w:type="spellStart"/>
      <w:r w:rsidRPr="00050F0E">
        <w:rPr>
          <w:b/>
          <w:spacing w:val="-5"/>
          <w:lang w:val="ru-RU"/>
        </w:rPr>
        <w:t>работи</w:t>
      </w:r>
      <w:proofErr w:type="spellEnd"/>
      <w:r w:rsidRPr="00050F0E">
        <w:rPr>
          <w:b/>
          <w:spacing w:val="-5"/>
          <w:lang w:val="ru-RU"/>
        </w:rPr>
        <w:t xml:space="preserve">- </w:t>
      </w:r>
      <w:proofErr w:type="spellStart"/>
      <w:r w:rsidRPr="00050F0E">
        <w:rPr>
          <w:b/>
          <w:spacing w:val="-5"/>
          <w:lang w:val="ru-RU"/>
        </w:rPr>
        <w:t>Правителствена</w:t>
      </w:r>
      <w:proofErr w:type="spellEnd"/>
      <w:r w:rsidRPr="00050F0E">
        <w:rPr>
          <w:b/>
          <w:spacing w:val="-5"/>
          <w:lang w:val="ru-RU"/>
        </w:rPr>
        <w:t xml:space="preserve"> ВИП-А зала, </w:t>
      </w:r>
      <w:proofErr w:type="spellStart"/>
      <w:r w:rsidRPr="00050F0E">
        <w:rPr>
          <w:b/>
          <w:spacing w:val="-5"/>
          <w:lang w:val="ru-RU"/>
        </w:rPr>
        <w:t>Летище</w:t>
      </w:r>
      <w:proofErr w:type="spellEnd"/>
      <w:r w:rsidRPr="00050F0E">
        <w:rPr>
          <w:b/>
          <w:spacing w:val="-5"/>
          <w:lang w:val="ru-RU"/>
        </w:rPr>
        <w:t xml:space="preserve"> София“</w:t>
      </w:r>
    </w:p>
    <w:p w14:paraId="35512E42" w14:textId="77777777" w:rsidR="00213E99" w:rsidRDefault="00213E99" w:rsidP="00213E99">
      <w:pPr>
        <w:pStyle w:val="BodyTextIndent"/>
        <w:spacing w:before="120" w:after="0"/>
        <w:ind w:left="0" w:firstLine="709"/>
        <w:jc w:val="center"/>
        <w:rPr>
          <w:b/>
          <w:bCs/>
        </w:rPr>
      </w:pPr>
    </w:p>
    <w:p w14:paraId="06686FD0" w14:textId="77777777" w:rsidR="00213E99" w:rsidRPr="00AC2DD7" w:rsidRDefault="00213E99" w:rsidP="00213E99">
      <w:pPr>
        <w:rPr>
          <w:b/>
          <w:bCs/>
          <w:spacing w:val="4"/>
          <w:sz w:val="12"/>
          <w:szCs w:val="12"/>
        </w:rPr>
      </w:pPr>
    </w:p>
    <w:p w14:paraId="6F962184" w14:textId="77777777" w:rsidR="00213E99" w:rsidRPr="00AC2DD7" w:rsidRDefault="00213E99" w:rsidP="00213E99">
      <w:pPr>
        <w:rPr>
          <w:b/>
          <w:bCs/>
          <w:spacing w:val="4"/>
        </w:rPr>
      </w:pPr>
      <w:r w:rsidRPr="00AC2DD7">
        <w:rPr>
          <w:b/>
          <w:bCs/>
          <w:spacing w:val="4"/>
        </w:rPr>
        <w:t>Административни сведения: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2"/>
        <w:gridCol w:w="5863"/>
      </w:tblGrid>
      <w:tr w:rsidR="00213E99" w:rsidRPr="00AC2DD7" w14:paraId="7A386118" w14:textId="77777777" w:rsidTr="00821158">
        <w:trPr>
          <w:jc w:val="center"/>
        </w:trPr>
        <w:tc>
          <w:tcPr>
            <w:tcW w:w="3492" w:type="dxa"/>
          </w:tcPr>
          <w:p w14:paraId="6D90A7D2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Наименование на Участника:</w:t>
            </w:r>
          </w:p>
        </w:tc>
        <w:tc>
          <w:tcPr>
            <w:tcW w:w="5997" w:type="dxa"/>
          </w:tcPr>
          <w:p w14:paraId="618303DF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213E99" w:rsidRPr="00AC2DD7" w14:paraId="1495450E" w14:textId="77777777" w:rsidTr="00821158">
        <w:trPr>
          <w:jc w:val="center"/>
        </w:trPr>
        <w:tc>
          <w:tcPr>
            <w:tcW w:w="3492" w:type="dxa"/>
          </w:tcPr>
          <w:p w14:paraId="5FF1C2D0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spacing w:val="4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5997" w:type="dxa"/>
          </w:tcPr>
          <w:p w14:paraId="58CB9162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</w:p>
        </w:tc>
      </w:tr>
      <w:tr w:rsidR="00213E99" w:rsidRPr="00AC2DD7" w14:paraId="7DE3AB58" w14:textId="77777777" w:rsidTr="00821158">
        <w:trPr>
          <w:jc w:val="center"/>
        </w:trPr>
        <w:tc>
          <w:tcPr>
            <w:tcW w:w="3492" w:type="dxa"/>
          </w:tcPr>
          <w:p w14:paraId="3D86E581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Седалище по регистрация:</w:t>
            </w:r>
          </w:p>
        </w:tc>
        <w:tc>
          <w:tcPr>
            <w:tcW w:w="5997" w:type="dxa"/>
          </w:tcPr>
          <w:p w14:paraId="7B1F6146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държавата и адрес на седалището на кандидата</w:t>
            </w:r>
          </w:p>
        </w:tc>
      </w:tr>
      <w:tr w:rsidR="00213E99" w:rsidRPr="00AC2DD7" w14:paraId="6E6DD129" w14:textId="77777777" w:rsidTr="00821158">
        <w:trPr>
          <w:jc w:val="center"/>
        </w:trPr>
        <w:tc>
          <w:tcPr>
            <w:tcW w:w="3492" w:type="dxa"/>
          </w:tcPr>
          <w:p w14:paraId="223144FC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Точен адрес за кореспонденция</w:t>
            </w:r>
          </w:p>
        </w:tc>
        <w:tc>
          <w:tcPr>
            <w:tcW w:w="5997" w:type="dxa"/>
          </w:tcPr>
          <w:p w14:paraId="57302E52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улица, град, пощенски код, държава</w:t>
            </w:r>
          </w:p>
        </w:tc>
      </w:tr>
      <w:tr w:rsidR="00213E99" w:rsidRPr="00AC2DD7" w14:paraId="475EBCB4" w14:textId="77777777" w:rsidTr="00821158">
        <w:trPr>
          <w:jc w:val="center"/>
        </w:trPr>
        <w:tc>
          <w:tcPr>
            <w:tcW w:w="3492" w:type="dxa"/>
          </w:tcPr>
          <w:p w14:paraId="05FDF5C7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Лице за контакти</w:t>
            </w:r>
          </w:p>
        </w:tc>
        <w:tc>
          <w:tcPr>
            <w:tcW w:w="5997" w:type="dxa"/>
          </w:tcPr>
          <w:p w14:paraId="7ACA8BB6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име, фамилия и длъжност</w:t>
            </w:r>
          </w:p>
        </w:tc>
      </w:tr>
      <w:tr w:rsidR="00213E99" w:rsidRPr="00AC2DD7" w14:paraId="447D1EE2" w14:textId="77777777" w:rsidTr="00821158">
        <w:trPr>
          <w:jc w:val="center"/>
        </w:trPr>
        <w:tc>
          <w:tcPr>
            <w:tcW w:w="3492" w:type="dxa"/>
          </w:tcPr>
          <w:p w14:paraId="187A1B56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Телефонен номер</w:t>
            </w:r>
          </w:p>
        </w:tc>
        <w:tc>
          <w:tcPr>
            <w:tcW w:w="5997" w:type="dxa"/>
          </w:tcPr>
          <w:p w14:paraId="1F7772D5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код на населеното място и телефонен номер</w:t>
            </w:r>
          </w:p>
        </w:tc>
      </w:tr>
      <w:tr w:rsidR="00213E99" w:rsidRPr="00AC2DD7" w14:paraId="35AE9B7E" w14:textId="77777777" w:rsidTr="00821158">
        <w:trPr>
          <w:jc w:val="center"/>
        </w:trPr>
        <w:tc>
          <w:tcPr>
            <w:tcW w:w="3492" w:type="dxa"/>
          </w:tcPr>
          <w:p w14:paraId="0F16A536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Факс номер</w:t>
            </w:r>
          </w:p>
        </w:tc>
        <w:tc>
          <w:tcPr>
            <w:tcW w:w="5997" w:type="dxa"/>
          </w:tcPr>
          <w:p w14:paraId="72CCCBAD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код на населеното място и номер на факс</w:t>
            </w:r>
          </w:p>
        </w:tc>
      </w:tr>
      <w:tr w:rsidR="00213E99" w:rsidRPr="00AC2DD7" w14:paraId="476356D3" w14:textId="77777777" w:rsidTr="00821158">
        <w:trPr>
          <w:jc w:val="center"/>
        </w:trPr>
        <w:tc>
          <w:tcPr>
            <w:tcW w:w="3492" w:type="dxa"/>
          </w:tcPr>
          <w:p w14:paraId="068FFD21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Електронен адрес</w:t>
            </w:r>
          </w:p>
        </w:tc>
        <w:tc>
          <w:tcPr>
            <w:tcW w:w="5997" w:type="dxa"/>
          </w:tcPr>
          <w:p w14:paraId="5CEE91FC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</w:p>
        </w:tc>
      </w:tr>
      <w:tr w:rsidR="00213E99" w:rsidRPr="00AC2DD7" w14:paraId="64500931" w14:textId="77777777" w:rsidTr="00821158">
        <w:trPr>
          <w:jc w:val="center"/>
        </w:trPr>
        <w:tc>
          <w:tcPr>
            <w:tcW w:w="3492" w:type="dxa"/>
          </w:tcPr>
          <w:p w14:paraId="4906B42B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Интернет адрес</w:t>
            </w:r>
          </w:p>
        </w:tc>
        <w:tc>
          <w:tcPr>
            <w:tcW w:w="5997" w:type="dxa"/>
          </w:tcPr>
          <w:p w14:paraId="213AB575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</w:p>
        </w:tc>
      </w:tr>
      <w:tr w:rsidR="00213E99" w:rsidRPr="00AC2DD7" w14:paraId="29D9558E" w14:textId="77777777" w:rsidTr="00821158">
        <w:trPr>
          <w:jc w:val="center"/>
        </w:trPr>
        <w:tc>
          <w:tcPr>
            <w:tcW w:w="3492" w:type="dxa"/>
          </w:tcPr>
          <w:p w14:paraId="6D7D85C6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Правен статус</w:t>
            </w:r>
          </w:p>
        </w:tc>
        <w:tc>
          <w:tcPr>
            <w:tcW w:w="5997" w:type="dxa"/>
          </w:tcPr>
          <w:p w14:paraId="0381E921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213E99" w:rsidRPr="00AC2DD7" w14:paraId="45CC05EF" w14:textId="77777777" w:rsidTr="00821158">
        <w:trPr>
          <w:jc w:val="center"/>
        </w:trPr>
        <w:tc>
          <w:tcPr>
            <w:tcW w:w="3492" w:type="dxa"/>
          </w:tcPr>
          <w:p w14:paraId="11B3F5C4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997" w:type="dxa"/>
          </w:tcPr>
          <w:p w14:paraId="3FE81720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213E99" w:rsidRPr="00AC2DD7" w14:paraId="7A5E14B9" w14:textId="77777777" w:rsidTr="00821158">
        <w:trPr>
          <w:jc w:val="center"/>
        </w:trPr>
        <w:tc>
          <w:tcPr>
            <w:tcW w:w="3492" w:type="dxa"/>
          </w:tcPr>
          <w:p w14:paraId="3F0C7D76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ИН/ЕИК</w:t>
            </w:r>
          </w:p>
        </w:tc>
        <w:tc>
          <w:tcPr>
            <w:tcW w:w="5997" w:type="dxa"/>
          </w:tcPr>
          <w:p w14:paraId="5D35F753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</w:p>
        </w:tc>
      </w:tr>
      <w:tr w:rsidR="00213E99" w:rsidRPr="00AC2DD7" w14:paraId="789DBE3E" w14:textId="77777777" w:rsidTr="00821158">
        <w:trPr>
          <w:jc w:val="center"/>
        </w:trPr>
        <w:tc>
          <w:tcPr>
            <w:tcW w:w="3492" w:type="dxa"/>
          </w:tcPr>
          <w:p w14:paraId="064DFACA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Банкови реквизити</w:t>
            </w:r>
          </w:p>
        </w:tc>
        <w:tc>
          <w:tcPr>
            <w:tcW w:w="5997" w:type="dxa"/>
          </w:tcPr>
          <w:p w14:paraId="789ADB57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Банка:</w:t>
            </w:r>
          </w:p>
          <w:p w14:paraId="67DD8F24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IBAN:</w:t>
            </w:r>
          </w:p>
          <w:p w14:paraId="39C93FB4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BIC:</w:t>
            </w:r>
          </w:p>
        </w:tc>
      </w:tr>
      <w:tr w:rsidR="00213E99" w:rsidRPr="00AC2DD7" w14:paraId="3F294852" w14:textId="77777777" w:rsidTr="00821158">
        <w:trPr>
          <w:jc w:val="center"/>
        </w:trPr>
        <w:tc>
          <w:tcPr>
            <w:tcW w:w="3492" w:type="dxa"/>
          </w:tcPr>
          <w:p w14:paraId="56985944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Друго (ако е приложимо)</w:t>
            </w:r>
          </w:p>
        </w:tc>
        <w:tc>
          <w:tcPr>
            <w:tcW w:w="5997" w:type="dxa"/>
          </w:tcPr>
          <w:p w14:paraId="2DA57293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Посочва се документа</w:t>
            </w:r>
          </w:p>
        </w:tc>
      </w:tr>
      <w:tr w:rsidR="00213E99" w:rsidRPr="00AC2DD7" w14:paraId="403DEBE7" w14:textId="77777777" w:rsidTr="00821158">
        <w:trPr>
          <w:trHeight w:val="392"/>
          <w:jc w:val="center"/>
        </w:trPr>
        <w:tc>
          <w:tcPr>
            <w:tcW w:w="3492" w:type="dxa"/>
            <w:vAlign w:val="center"/>
          </w:tcPr>
          <w:p w14:paraId="2DC8403E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Предмет на поръчката</w:t>
            </w:r>
          </w:p>
        </w:tc>
        <w:tc>
          <w:tcPr>
            <w:tcW w:w="5997" w:type="dxa"/>
            <w:vAlign w:val="center"/>
          </w:tcPr>
          <w:p w14:paraId="765544D1" w14:textId="77777777" w:rsidR="00213E99" w:rsidRPr="00AC2DD7" w:rsidRDefault="00213E99" w:rsidP="00821158">
            <w:pPr>
              <w:ind w:left="252"/>
              <w:rPr>
                <w:iCs/>
                <w:spacing w:val="4"/>
              </w:rPr>
            </w:pPr>
            <w:r w:rsidRPr="00AC2DD7">
              <w:rPr>
                <w:iCs/>
                <w:spacing w:val="4"/>
              </w:rPr>
              <w:t>………………………………………………</w:t>
            </w:r>
          </w:p>
        </w:tc>
      </w:tr>
      <w:tr w:rsidR="00213E99" w:rsidRPr="00AC2DD7" w14:paraId="1150E52C" w14:textId="77777777" w:rsidTr="00821158">
        <w:trPr>
          <w:jc w:val="center"/>
        </w:trPr>
        <w:tc>
          <w:tcPr>
            <w:tcW w:w="3492" w:type="dxa"/>
          </w:tcPr>
          <w:p w14:paraId="228FDF00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Дата на изготвяне на офертата</w:t>
            </w:r>
          </w:p>
        </w:tc>
        <w:tc>
          <w:tcPr>
            <w:tcW w:w="5997" w:type="dxa"/>
          </w:tcPr>
          <w:p w14:paraId="046AD3ED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 xml:space="preserve">Посочете дата: дата, месец, година; </w:t>
            </w:r>
          </w:p>
        </w:tc>
      </w:tr>
    </w:tbl>
    <w:p w14:paraId="677473B1" w14:textId="77777777" w:rsidR="00213E99" w:rsidRPr="00AC2DD7" w:rsidRDefault="00213E99" w:rsidP="00213E99">
      <w:pPr>
        <w:ind w:firstLine="720"/>
        <w:rPr>
          <w:b/>
          <w:bCs/>
          <w:spacing w:val="4"/>
        </w:rPr>
      </w:pPr>
    </w:p>
    <w:p w14:paraId="79873BAB" w14:textId="77777777" w:rsidR="00213E99" w:rsidRDefault="00213E99" w:rsidP="00213E99">
      <w:pPr>
        <w:ind w:firstLine="720"/>
        <w:rPr>
          <w:b/>
          <w:bCs/>
          <w:spacing w:val="4"/>
        </w:rPr>
      </w:pPr>
    </w:p>
    <w:p w14:paraId="5408FE50" w14:textId="77777777" w:rsidR="00213E99" w:rsidRPr="00AC2DD7" w:rsidRDefault="00213E99" w:rsidP="00213E99">
      <w:pPr>
        <w:ind w:firstLine="720"/>
        <w:rPr>
          <w:b/>
          <w:bCs/>
          <w:spacing w:val="4"/>
        </w:rPr>
      </w:pPr>
    </w:p>
    <w:p w14:paraId="7811322E" w14:textId="77777777" w:rsidR="00213E99" w:rsidRPr="00AC2DD7" w:rsidRDefault="00213E99" w:rsidP="00213E99">
      <w:pPr>
        <w:ind w:firstLine="540"/>
        <w:rPr>
          <w:b/>
          <w:bCs/>
          <w:spacing w:val="4"/>
        </w:rPr>
      </w:pPr>
      <w:r w:rsidRPr="00AC2DD7">
        <w:rPr>
          <w:b/>
          <w:bCs/>
          <w:spacing w:val="4"/>
        </w:rPr>
        <w:t>УВАЖАЕМИ ГОСПОДА,</w:t>
      </w:r>
    </w:p>
    <w:p w14:paraId="46BEF6DC" w14:textId="77777777" w:rsidR="00213E99" w:rsidRPr="00AC2DD7" w:rsidRDefault="00213E99" w:rsidP="00213E99">
      <w:pPr>
        <w:widowControl w:val="0"/>
        <w:tabs>
          <w:tab w:val="left" w:pos="630"/>
        </w:tabs>
        <w:ind w:firstLine="540"/>
        <w:jc w:val="both"/>
        <w:rPr>
          <w:spacing w:val="4"/>
          <w:sz w:val="12"/>
          <w:szCs w:val="12"/>
        </w:rPr>
      </w:pPr>
    </w:p>
    <w:p w14:paraId="27114258" w14:textId="250F124C" w:rsidR="00213E99" w:rsidRDefault="00213E99" w:rsidP="00213E99">
      <w:pPr>
        <w:widowControl w:val="0"/>
        <w:tabs>
          <w:tab w:val="left" w:pos="630"/>
        </w:tabs>
        <w:ind w:firstLine="540"/>
        <w:jc w:val="both"/>
        <w:rPr>
          <w:ins w:id="0" w:author="Svetlana Stiliyanova" w:date="2017-07-25T17:12:00Z"/>
          <w:rFonts w:eastAsia="Courier New"/>
          <w:color w:val="000000"/>
          <w:spacing w:val="4"/>
        </w:rPr>
      </w:pPr>
      <w:r w:rsidRPr="00AC2DD7">
        <w:rPr>
          <w:spacing w:val="4"/>
        </w:rPr>
        <w:t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</w:t>
      </w:r>
      <w:r w:rsidR="00570348">
        <w:rPr>
          <w:spacing w:val="4"/>
        </w:rPr>
        <w:t>, дизайнерския проект, количествената сметка</w:t>
      </w:r>
      <w:r w:rsidRPr="00AC2DD7">
        <w:rPr>
          <w:spacing w:val="4"/>
        </w:rPr>
        <w:t xml:space="preserve"> и за цената в съответствие с ценовото предложение, което е неразделна част от офертата. </w:t>
      </w:r>
      <w:r w:rsidRPr="00AC2DD7">
        <w:rPr>
          <w:spacing w:val="4"/>
        </w:rPr>
        <w:lastRenderedPageBreak/>
        <w:t xml:space="preserve">Поръчката ще изпълним, като използваме/не използваме </w:t>
      </w:r>
      <w:r w:rsidRPr="00AC2DD7">
        <w:rPr>
          <w:rFonts w:eastAsia="Courier New"/>
          <w:color w:val="000000"/>
          <w:spacing w:val="4"/>
        </w:rPr>
        <w:t>подизпълнител/</w:t>
      </w:r>
      <w:proofErr w:type="spellStart"/>
      <w:r w:rsidRPr="00AC2DD7">
        <w:rPr>
          <w:rFonts w:eastAsia="Courier New"/>
          <w:color w:val="000000"/>
          <w:spacing w:val="4"/>
        </w:rPr>
        <w:t>ите</w:t>
      </w:r>
      <w:proofErr w:type="spellEnd"/>
      <w:r w:rsidRPr="00AC2DD7">
        <w:rPr>
          <w:rFonts w:eastAsia="Courier New"/>
          <w:color w:val="000000"/>
          <w:spacing w:val="4"/>
        </w:rPr>
        <w:t xml:space="preserve"> ……………………………………. с дял от поръчката ……………… </w:t>
      </w:r>
    </w:p>
    <w:p w14:paraId="4E3DB6AA" w14:textId="77777777" w:rsidR="00F05F27" w:rsidRPr="00AC2DD7" w:rsidRDefault="00F05F27" w:rsidP="00213E99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</w:rPr>
      </w:pPr>
    </w:p>
    <w:p w14:paraId="5C2AFD70" w14:textId="77777777" w:rsidR="00213E99" w:rsidRPr="00AC2DD7" w:rsidRDefault="00213E99" w:rsidP="00213E99">
      <w:pPr>
        <w:ind w:firstLine="540"/>
        <w:rPr>
          <w:spacing w:val="4"/>
        </w:rPr>
      </w:pPr>
      <w:r w:rsidRPr="00AC2DD7">
        <w:rPr>
          <w:spacing w:val="4"/>
        </w:rPr>
        <w:t>Декларирам:</w:t>
      </w:r>
    </w:p>
    <w:p w14:paraId="784998DC" w14:textId="77777777" w:rsidR="00213E99" w:rsidRPr="00AC2DD7" w:rsidRDefault="00213E99" w:rsidP="00213E99">
      <w:pPr>
        <w:ind w:firstLine="540"/>
        <w:rPr>
          <w:spacing w:val="4"/>
        </w:rPr>
      </w:pPr>
      <w:r w:rsidRPr="00AC2DD7">
        <w:rPr>
          <w:spacing w:val="4"/>
        </w:rPr>
        <w:t>– съгласен съм с клаузите на проекта на договор;</w:t>
      </w:r>
    </w:p>
    <w:p w14:paraId="3A7A34B2" w14:textId="58D14DA3" w:rsidR="00213E99" w:rsidRPr="00AC2DD7" w:rsidRDefault="00213E99" w:rsidP="00213E99">
      <w:pPr>
        <w:ind w:firstLine="540"/>
        <w:jc w:val="both"/>
        <w:rPr>
          <w:spacing w:val="4"/>
        </w:rPr>
      </w:pPr>
      <w:r w:rsidRPr="00AC2DD7">
        <w:rPr>
          <w:spacing w:val="4"/>
        </w:rPr>
        <w:t>– срокът на валидност на офертата е</w:t>
      </w:r>
      <w:r w:rsidR="00F05F27">
        <w:rPr>
          <w:b/>
          <w:spacing w:val="4"/>
          <w:lang w:val="en-US"/>
        </w:rPr>
        <w:t xml:space="preserve"> </w:t>
      </w:r>
      <w:r w:rsidR="00F05F27">
        <w:rPr>
          <w:spacing w:val="4"/>
        </w:rPr>
        <w:t>60 (шестдесет) дена</w:t>
      </w:r>
      <w:r w:rsidRPr="00557E88">
        <w:rPr>
          <w:spacing w:val="4"/>
        </w:rPr>
        <w:t>,</w:t>
      </w:r>
      <w:r w:rsidRPr="00AC2DD7">
        <w:rPr>
          <w:spacing w:val="4"/>
        </w:rPr>
        <w:t xml:space="preserve"> считано от крайния срок за представяне на оферти.</w:t>
      </w:r>
    </w:p>
    <w:p w14:paraId="7D446568" w14:textId="77777777" w:rsidR="00213E99" w:rsidRPr="00AC2DD7" w:rsidRDefault="00213E99" w:rsidP="00213E99">
      <w:pPr>
        <w:tabs>
          <w:tab w:val="left" w:pos="576"/>
        </w:tabs>
        <w:ind w:firstLine="540"/>
        <w:jc w:val="center"/>
        <w:rPr>
          <w:b/>
          <w:spacing w:val="4"/>
          <w:sz w:val="12"/>
          <w:szCs w:val="12"/>
        </w:rPr>
      </w:pPr>
    </w:p>
    <w:p w14:paraId="43F33154" w14:textId="29CC7848" w:rsidR="00213E99" w:rsidRPr="00AC2DD7" w:rsidRDefault="00213E99" w:rsidP="00213E99">
      <w:pPr>
        <w:ind w:firstLine="540"/>
        <w:jc w:val="both"/>
        <w:rPr>
          <w:spacing w:val="4"/>
        </w:rPr>
      </w:pPr>
      <w:r w:rsidRPr="00AC2DD7">
        <w:rPr>
          <w:spacing w:val="4"/>
        </w:rPr>
        <w:t xml:space="preserve">С настоящото представяме нашето </w:t>
      </w:r>
      <w:r w:rsidRPr="00AC2DD7">
        <w:rPr>
          <w:b/>
          <w:spacing w:val="4"/>
        </w:rPr>
        <w:t>техническо предложение</w:t>
      </w:r>
      <w:r w:rsidRPr="00AC2DD7">
        <w:rPr>
          <w:spacing w:val="4"/>
        </w:rPr>
        <w:t xml:space="preserve"> за изпълнение обекта на обществената поръчка по публикуваната от Вас обява за събиране на оферти с горепосочения предмет, което обхваща следните дейности:</w:t>
      </w:r>
    </w:p>
    <w:p w14:paraId="63B848BE" w14:textId="77777777" w:rsidR="00213E99" w:rsidRPr="00AC2DD7" w:rsidRDefault="00213E99" w:rsidP="00213E99">
      <w:pPr>
        <w:ind w:firstLine="540"/>
        <w:jc w:val="both"/>
        <w:rPr>
          <w:spacing w:val="4"/>
        </w:rPr>
      </w:pPr>
      <w:r w:rsidRPr="00AC2DD7">
        <w:rPr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B8A13" w14:textId="77777777" w:rsidR="00213E99" w:rsidRPr="00AC2DD7" w:rsidRDefault="00213E99" w:rsidP="00213E99">
      <w:pPr>
        <w:ind w:firstLine="540"/>
        <w:jc w:val="both"/>
        <w:rPr>
          <w:spacing w:val="4"/>
        </w:rPr>
      </w:pPr>
      <w:r w:rsidRPr="00AC2DD7">
        <w:rPr>
          <w:spacing w:val="4"/>
        </w:rPr>
        <w:t>Във връзка с горното правим следните обвързващи предложения за изпълнение на обществената поръчка:</w:t>
      </w:r>
    </w:p>
    <w:p w14:paraId="2E7CC7B5" w14:textId="77777777" w:rsidR="00213E99" w:rsidRPr="00AC2DD7" w:rsidRDefault="00951AB8" w:rsidP="00213E99">
      <w:pPr>
        <w:ind w:firstLine="540"/>
        <w:jc w:val="both"/>
        <w:rPr>
          <w:spacing w:val="4"/>
        </w:rPr>
      </w:pPr>
      <w:r>
        <w:rPr>
          <w:b/>
          <w:spacing w:val="4"/>
          <w:lang w:val="en-US"/>
        </w:rPr>
        <w:t>1</w:t>
      </w:r>
      <w:r w:rsidR="00213E99" w:rsidRPr="00AC2DD7">
        <w:rPr>
          <w:b/>
          <w:spacing w:val="4"/>
        </w:rPr>
        <w:t xml:space="preserve">. </w:t>
      </w:r>
      <w:r w:rsidR="00213E99" w:rsidRPr="00AC2DD7">
        <w:rPr>
          <w:spacing w:val="4"/>
        </w:rPr>
        <w:t>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14:paraId="04062534" w14:textId="77777777" w:rsidR="00213E99" w:rsidRPr="00AC2DD7" w:rsidRDefault="00951AB8" w:rsidP="00213E99">
      <w:pPr>
        <w:ind w:firstLine="540"/>
        <w:jc w:val="both"/>
        <w:rPr>
          <w:spacing w:val="4"/>
        </w:rPr>
      </w:pPr>
      <w:r>
        <w:rPr>
          <w:b/>
          <w:spacing w:val="4"/>
          <w:lang w:val="en-US"/>
        </w:rPr>
        <w:t>2</w:t>
      </w:r>
      <w:r w:rsidR="00213E99" w:rsidRPr="00AC2DD7">
        <w:rPr>
          <w:b/>
          <w:spacing w:val="4"/>
        </w:rPr>
        <w:t>.</w:t>
      </w:r>
      <w:r w:rsidR="00213E99" w:rsidRPr="00AC2DD7">
        <w:rPr>
          <w:spacing w:val="4"/>
        </w:rPr>
        <w:t xml:space="preserve"> 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14:paraId="7ACDE313" w14:textId="5F3AD08E" w:rsidR="00213E99" w:rsidRPr="00213E99" w:rsidRDefault="00951AB8" w:rsidP="00213E99">
      <w:pPr>
        <w:ind w:firstLine="540"/>
        <w:jc w:val="both"/>
        <w:rPr>
          <w:spacing w:val="4"/>
        </w:rPr>
      </w:pPr>
      <w:r>
        <w:rPr>
          <w:b/>
          <w:spacing w:val="4"/>
          <w:lang w:val="en-US"/>
        </w:rPr>
        <w:t>3</w:t>
      </w:r>
      <w:r w:rsidR="00213E99" w:rsidRPr="00AC2DD7">
        <w:rPr>
          <w:b/>
          <w:spacing w:val="4"/>
        </w:rPr>
        <w:t>.</w:t>
      </w:r>
      <w:r w:rsidR="00213E99" w:rsidRPr="00AC2DD7">
        <w:rPr>
          <w:spacing w:val="4"/>
        </w:rPr>
        <w:t xml:space="preserve"> </w:t>
      </w:r>
      <w:r w:rsidR="00213E99" w:rsidRPr="004C0D75">
        <w:rPr>
          <w:spacing w:val="4"/>
        </w:rPr>
        <w:t>Поемаме ангажимент да изпълним качествено и в срок поръчката в съответствие с</w:t>
      </w:r>
      <w:r w:rsidR="00213E99" w:rsidRPr="004C0D75">
        <w:rPr>
          <w:b/>
          <w:spacing w:val="4"/>
        </w:rPr>
        <w:t xml:space="preserve"> </w:t>
      </w:r>
      <w:r w:rsidR="00213E99" w:rsidRPr="004C0D75">
        <w:rPr>
          <w:spacing w:val="4"/>
        </w:rPr>
        <w:t xml:space="preserve">изискванията Ви, заложени в </w:t>
      </w:r>
      <w:r w:rsidR="004C0D75" w:rsidRPr="004C0D75">
        <w:rPr>
          <w:spacing w:val="4"/>
        </w:rPr>
        <w:t>дизайнерския проект, техническото задание и</w:t>
      </w:r>
      <w:r w:rsidR="00570348" w:rsidRPr="004C0D75">
        <w:rPr>
          <w:spacing w:val="4"/>
        </w:rPr>
        <w:t xml:space="preserve"> </w:t>
      </w:r>
      <w:r w:rsidR="004C0D75" w:rsidRPr="004C0D75">
        <w:rPr>
          <w:spacing w:val="4"/>
        </w:rPr>
        <w:t>количествената сметка</w:t>
      </w:r>
      <w:r w:rsidR="00213E99" w:rsidRPr="004C0D75">
        <w:rPr>
          <w:spacing w:val="4"/>
        </w:rPr>
        <w:t>.</w:t>
      </w:r>
      <w:r w:rsidR="00213E99">
        <w:rPr>
          <w:spacing w:val="4"/>
        </w:rPr>
        <w:t xml:space="preserve"> Предлаганият от нас с</w:t>
      </w:r>
      <w:r w:rsidR="00213E99" w:rsidRPr="00213E99">
        <w:rPr>
          <w:spacing w:val="4"/>
        </w:rPr>
        <w:t>рок</w:t>
      </w:r>
      <w:r w:rsidR="00213E99">
        <w:rPr>
          <w:spacing w:val="4"/>
        </w:rPr>
        <w:t xml:space="preserve"> за изпълнение на поръчката</w:t>
      </w:r>
      <w:r w:rsidR="00213E99" w:rsidRPr="00213E99">
        <w:rPr>
          <w:spacing w:val="4"/>
        </w:rPr>
        <w:t xml:space="preserve"> </w:t>
      </w:r>
      <w:r w:rsidR="00213E99">
        <w:rPr>
          <w:spacing w:val="4"/>
        </w:rPr>
        <w:t>е</w:t>
      </w:r>
      <w:r w:rsidR="00213E99" w:rsidRPr="00213E99">
        <w:rPr>
          <w:spacing w:val="4"/>
        </w:rPr>
        <w:t xml:space="preserve"> ……..….. (словом) календарни дни,  не повече от 60 /шестдесет/ календарни дни, считано от датата на  подписване на протокол за осигуряване на достъп до ремонтираните помещения, като </w:t>
      </w:r>
      <w:r w:rsidR="00557E88">
        <w:rPr>
          <w:spacing w:val="4"/>
        </w:rPr>
        <w:t xml:space="preserve">за краен срок за изпълнение на </w:t>
      </w:r>
      <w:r w:rsidR="00D60EA6">
        <w:rPr>
          <w:spacing w:val="4"/>
        </w:rPr>
        <w:t>строително-ремонтните работи</w:t>
      </w:r>
      <w:r w:rsidR="00D60EA6">
        <w:rPr>
          <w:spacing w:val="4"/>
          <w:lang w:val="en-US"/>
        </w:rPr>
        <w:t xml:space="preserve"> </w:t>
      </w:r>
      <w:r w:rsidR="00D60EA6" w:rsidRPr="00213E99">
        <w:rPr>
          <w:spacing w:val="4"/>
        </w:rPr>
        <w:t>(</w:t>
      </w:r>
      <w:r w:rsidR="00213E99" w:rsidRPr="00213E99">
        <w:rPr>
          <w:spacing w:val="4"/>
        </w:rPr>
        <w:t>С</w:t>
      </w:r>
      <w:r w:rsidR="00557E88">
        <w:rPr>
          <w:spacing w:val="4"/>
        </w:rPr>
        <w:t>Р</w:t>
      </w:r>
      <w:r w:rsidR="00213E99" w:rsidRPr="00213E99">
        <w:rPr>
          <w:spacing w:val="4"/>
        </w:rPr>
        <w:t>Р</w:t>
      </w:r>
      <w:r w:rsidR="00D60EA6" w:rsidRPr="00213E99">
        <w:rPr>
          <w:spacing w:val="4"/>
        </w:rPr>
        <w:t>)</w:t>
      </w:r>
      <w:r w:rsidR="00213E99" w:rsidRPr="00213E99">
        <w:rPr>
          <w:spacing w:val="4"/>
        </w:rPr>
        <w:t xml:space="preserve"> се счита датата на </w:t>
      </w:r>
      <w:bookmarkStart w:id="1" w:name="_GoBack"/>
      <w:bookmarkEnd w:id="1"/>
      <w:r w:rsidR="00213E99" w:rsidRPr="00213E99">
        <w:rPr>
          <w:spacing w:val="4"/>
        </w:rPr>
        <w:t xml:space="preserve">подписване на предавателно- приемателен протокол за извършените </w:t>
      </w:r>
      <w:r w:rsidR="00557E88">
        <w:rPr>
          <w:spacing w:val="4"/>
        </w:rPr>
        <w:t>С</w:t>
      </w:r>
      <w:r w:rsidR="00213E99" w:rsidRPr="00213E99">
        <w:rPr>
          <w:spacing w:val="4"/>
        </w:rPr>
        <w:t xml:space="preserve">РР.    </w:t>
      </w:r>
    </w:p>
    <w:p w14:paraId="478D5008" w14:textId="6E809EFC" w:rsidR="00213E99" w:rsidRPr="00AC2DD7" w:rsidRDefault="00951AB8" w:rsidP="00213E99">
      <w:pPr>
        <w:ind w:firstLine="540"/>
        <w:jc w:val="both"/>
        <w:rPr>
          <w:spacing w:val="4"/>
        </w:rPr>
      </w:pPr>
      <w:r>
        <w:rPr>
          <w:b/>
          <w:spacing w:val="4"/>
          <w:lang w:val="en-US"/>
        </w:rPr>
        <w:t>4</w:t>
      </w:r>
      <w:r w:rsidR="00557E88" w:rsidRPr="00557E88">
        <w:rPr>
          <w:b/>
          <w:spacing w:val="4"/>
        </w:rPr>
        <w:t>.</w:t>
      </w:r>
      <w:r w:rsidR="00557E88">
        <w:rPr>
          <w:spacing w:val="4"/>
        </w:rPr>
        <w:t xml:space="preserve"> </w:t>
      </w:r>
      <w:r w:rsidR="00213E99" w:rsidRPr="00213E99">
        <w:rPr>
          <w:spacing w:val="4"/>
        </w:rPr>
        <w:t xml:space="preserve">Предлагаме гаранционният срок на изпълнените </w:t>
      </w:r>
      <w:r w:rsidR="00557E88">
        <w:rPr>
          <w:spacing w:val="4"/>
        </w:rPr>
        <w:t>СРР</w:t>
      </w:r>
      <w:r w:rsidR="00213E99" w:rsidRPr="00213E99">
        <w:rPr>
          <w:spacing w:val="4"/>
        </w:rPr>
        <w:t xml:space="preserve"> да е …................. </w:t>
      </w:r>
      <w:r w:rsidR="00D60EA6" w:rsidRPr="00213E99">
        <w:rPr>
          <w:spacing w:val="4"/>
        </w:rPr>
        <w:t>(</w:t>
      </w:r>
      <w:r w:rsidR="00213E99" w:rsidRPr="00213E99">
        <w:rPr>
          <w:spacing w:val="4"/>
        </w:rPr>
        <w:t xml:space="preserve">................. </w:t>
      </w:r>
      <w:r w:rsidR="00D60EA6" w:rsidRPr="00D60EA6">
        <w:rPr>
          <w:spacing w:val="4"/>
        </w:rPr>
        <w:t>)</w:t>
      </w:r>
      <w:r w:rsidR="00D60EA6">
        <w:rPr>
          <w:spacing w:val="4"/>
        </w:rPr>
        <w:t xml:space="preserve"> </w:t>
      </w:r>
      <w:r w:rsidR="00213E99" w:rsidRPr="00213E99">
        <w:rPr>
          <w:spacing w:val="4"/>
        </w:rPr>
        <w:t>месеца</w:t>
      </w:r>
      <w:r w:rsidR="00557E88">
        <w:rPr>
          <w:spacing w:val="4"/>
        </w:rPr>
        <w:t xml:space="preserve">, не по-малко от </w:t>
      </w:r>
      <w:r w:rsidR="007860BC">
        <w:rPr>
          <w:spacing w:val="4"/>
        </w:rPr>
        <w:t>минималния срок от 5 години съгласно чл</w:t>
      </w:r>
      <w:r w:rsidR="00213E99" w:rsidRPr="00213E99">
        <w:rPr>
          <w:spacing w:val="4"/>
        </w:rPr>
        <w:t>.</w:t>
      </w:r>
      <w:r w:rsidR="007860BC">
        <w:rPr>
          <w:spacing w:val="4"/>
        </w:rPr>
        <w:t xml:space="preserve"> 20, ал. 4, т. 3 и 4 от </w:t>
      </w:r>
      <w:r w:rsidR="007860BC" w:rsidRPr="007860BC">
        <w:rPr>
          <w:spacing w:val="4"/>
        </w:rPr>
        <w:t>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издадена от министъра на регионалното развитие и благоустройството</w:t>
      </w:r>
      <w:r w:rsidR="007860BC">
        <w:rPr>
          <w:spacing w:val="4"/>
        </w:rPr>
        <w:t xml:space="preserve"> (</w:t>
      </w:r>
      <w:proofErr w:type="spellStart"/>
      <w:r w:rsidR="007860BC">
        <w:rPr>
          <w:spacing w:val="4"/>
        </w:rPr>
        <w:t>обн</w:t>
      </w:r>
      <w:proofErr w:type="spellEnd"/>
      <w:r w:rsidR="007860BC">
        <w:rPr>
          <w:spacing w:val="4"/>
        </w:rPr>
        <w:t>., ДВ, бр. 72 от 2003 г.).</w:t>
      </w:r>
      <w:r w:rsidR="00213E99" w:rsidRPr="00213E99">
        <w:rPr>
          <w:spacing w:val="4"/>
        </w:rPr>
        <w:t xml:space="preserve"> Гаранционният срок започва да тече от датата на двустранно подписания без забележки предавателно-приемателен протокол между Възложителя</w:t>
      </w:r>
      <w:r w:rsidR="007860BC">
        <w:rPr>
          <w:spacing w:val="4"/>
        </w:rPr>
        <w:t xml:space="preserve"> („Летище София“ ЕАД)</w:t>
      </w:r>
      <w:r w:rsidR="00213E99" w:rsidRPr="00213E99">
        <w:rPr>
          <w:spacing w:val="4"/>
        </w:rPr>
        <w:t xml:space="preserve"> и Изпълнителя.</w:t>
      </w:r>
    </w:p>
    <w:p w14:paraId="13440DC3" w14:textId="03C72A05" w:rsidR="00213E99" w:rsidRPr="00AC2DD7" w:rsidRDefault="00951AB8" w:rsidP="00213E99">
      <w:pPr>
        <w:shd w:val="clear" w:color="auto" w:fill="FFFFFF"/>
        <w:ind w:firstLine="540"/>
        <w:jc w:val="both"/>
        <w:rPr>
          <w:spacing w:val="4"/>
        </w:rPr>
      </w:pPr>
      <w:r>
        <w:rPr>
          <w:b/>
          <w:spacing w:val="4"/>
          <w:lang w:val="en-US"/>
        </w:rPr>
        <w:t>5</w:t>
      </w:r>
      <w:r w:rsidR="00213E99" w:rsidRPr="00AC2DD7">
        <w:rPr>
          <w:b/>
          <w:spacing w:val="4"/>
        </w:rPr>
        <w:t>.</w:t>
      </w:r>
      <w:r w:rsidR="00213E99" w:rsidRPr="00AC2DD7">
        <w:rPr>
          <w:spacing w:val="4"/>
        </w:rPr>
        <w:t xml:space="preserve"> Предлаганата от нас цена е посочена в </w:t>
      </w:r>
      <w:r w:rsidR="00DA6A4E">
        <w:rPr>
          <w:spacing w:val="4"/>
        </w:rPr>
        <w:t xml:space="preserve">ценовото ни предложение, попълнено по образец </w:t>
      </w:r>
      <w:r w:rsidR="007860BC">
        <w:rPr>
          <w:spacing w:val="4"/>
        </w:rPr>
        <w:t>–</w:t>
      </w:r>
      <w:r w:rsidR="00DA6A4E">
        <w:rPr>
          <w:spacing w:val="4"/>
        </w:rPr>
        <w:t xml:space="preserve"> </w:t>
      </w:r>
      <w:r w:rsidR="00213E99" w:rsidRPr="00AC2DD7">
        <w:rPr>
          <w:spacing w:val="4"/>
        </w:rPr>
        <w:t xml:space="preserve">Приложение № </w:t>
      </w:r>
      <w:r w:rsidR="00D60EA6">
        <w:rPr>
          <w:spacing w:val="4"/>
        </w:rPr>
        <w:t>5</w:t>
      </w:r>
      <w:r w:rsidR="00DA6A4E">
        <w:rPr>
          <w:spacing w:val="4"/>
        </w:rPr>
        <w:t xml:space="preserve"> от обявата за възлагане на поръчката. Ценовото предложение е </w:t>
      </w:r>
      <w:r w:rsidR="00213E99" w:rsidRPr="00AC2DD7">
        <w:rPr>
          <w:spacing w:val="4"/>
        </w:rPr>
        <w:t>неразделна част от офертата.</w:t>
      </w:r>
    </w:p>
    <w:p w14:paraId="34D0B6ED" w14:textId="77777777" w:rsidR="00213E99" w:rsidRPr="00AC2DD7" w:rsidRDefault="00951AB8" w:rsidP="00213E99">
      <w:pPr>
        <w:ind w:firstLine="540"/>
        <w:jc w:val="both"/>
        <w:rPr>
          <w:spacing w:val="4"/>
        </w:rPr>
      </w:pPr>
      <w:r>
        <w:rPr>
          <w:b/>
          <w:spacing w:val="4"/>
        </w:rPr>
        <w:t>6</w:t>
      </w:r>
      <w:r w:rsidR="00213E99" w:rsidRPr="00AC2DD7">
        <w:rPr>
          <w:b/>
          <w:spacing w:val="4"/>
        </w:rPr>
        <w:t>.</w:t>
      </w:r>
      <w:r w:rsidR="00213E99" w:rsidRPr="00AC2DD7">
        <w:rPr>
          <w:spacing w:val="4"/>
        </w:rPr>
        <w:t xml:space="preserve">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460667B5" w14:textId="77777777" w:rsidR="00213E99" w:rsidRDefault="00213E99" w:rsidP="00213E99">
      <w:pPr>
        <w:ind w:firstLine="540"/>
        <w:rPr>
          <w:b/>
          <w:spacing w:val="4"/>
          <w:highlight w:val="yellow"/>
        </w:rPr>
      </w:pPr>
    </w:p>
    <w:p w14:paraId="7EC55AC6" w14:textId="77777777" w:rsidR="0054332C" w:rsidRDefault="0054332C" w:rsidP="00557E88">
      <w:pPr>
        <w:rPr>
          <w:b/>
          <w:color w:val="000000"/>
          <w:spacing w:val="4"/>
          <w:szCs w:val="22"/>
          <w:u w:val="single"/>
        </w:rPr>
      </w:pPr>
    </w:p>
    <w:p w14:paraId="74385DD4" w14:textId="77777777" w:rsidR="0054332C" w:rsidRDefault="0054332C" w:rsidP="00557E88">
      <w:pPr>
        <w:rPr>
          <w:b/>
          <w:color w:val="000000"/>
          <w:spacing w:val="4"/>
          <w:szCs w:val="22"/>
          <w:u w:val="single"/>
        </w:rPr>
      </w:pPr>
    </w:p>
    <w:p w14:paraId="3174909E" w14:textId="77777777" w:rsidR="00557E88" w:rsidRPr="00AC2DD7" w:rsidRDefault="00557E88" w:rsidP="00557E88">
      <w:pPr>
        <w:rPr>
          <w:b/>
          <w:color w:val="000000"/>
          <w:spacing w:val="4"/>
          <w:szCs w:val="22"/>
          <w:u w:val="single"/>
        </w:rPr>
      </w:pPr>
      <w:r w:rsidRPr="00AC2DD7">
        <w:rPr>
          <w:b/>
          <w:color w:val="000000"/>
          <w:spacing w:val="4"/>
          <w:szCs w:val="22"/>
          <w:u w:val="single"/>
        </w:rPr>
        <w:t>ПОДПИС и ПЕЧАТ:</w:t>
      </w:r>
    </w:p>
    <w:p w14:paraId="5FDCC7F3" w14:textId="77777777" w:rsidR="00557E88" w:rsidRPr="00AC2DD7" w:rsidRDefault="00557E88" w:rsidP="00557E88">
      <w:pPr>
        <w:rPr>
          <w:spacing w:val="4"/>
          <w:szCs w:val="22"/>
        </w:rPr>
      </w:pPr>
      <w:r w:rsidRPr="00AC2DD7">
        <w:rPr>
          <w:spacing w:val="4"/>
          <w:szCs w:val="22"/>
        </w:rPr>
        <w:t>______________________ (име и фамилия)</w:t>
      </w:r>
    </w:p>
    <w:p w14:paraId="33EFAB37" w14:textId="77777777" w:rsidR="00557E88" w:rsidRPr="00AC2DD7" w:rsidRDefault="00557E88" w:rsidP="00557E88">
      <w:pPr>
        <w:rPr>
          <w:spacing w:val="4"/>
          <w:szCs w:val="22"/>
        </w:rPr>
      </w:pPr>
      <w:r w:rsidRPr="00AC2DD7">
        <w:rPr>
          <w:spacing w:val="4"/>
          <w:szCs w:val="22"/>
        </w:rPr>
        <w:t>______________________ (дата)</w:t>
      </w:r>
    </w:p>
    <w:p w14:paraId="0C883314" w14:textId="77777777" w:rsidR="00557E88" w:rsidRPr="00AC2DD7" w:rsidRDefault="00557E88" w:rsidP="00557E88">
      <w:pPr>
        <w:rPr>
          <w:spacing w:val="4"/>
          <w:szCs w:val="22"/>
        </w:rPr>
      </w:pPr>
      <w:r w:rsidRPr="00AC2DD7">
        <w:rPr>
          <w:spacing w:val="4"/>
          <w:szCs w:val="22"/>
        </w:rPr>
        <w:t>______________________ (длъжност на управляващия/представляващия участника)</w:t>
      </w:r>
    </w:p>
    <w:p w14:paraId="601C2E6D" w14:textId="77777777" w:rsidR="00557E88" w:rsidRPr="00AC2DD7" w:rsidRDefault="00557E88" w:rsidP="00557E88">
      <w:pPr>
        <w:rPr>
          <w:spacing w:val="4"/>
          <w:szCs w:val="22"/>
        </w:rPr>
      </w:pPr>
      <w:r w:rsidRPr="00AC2DD7">
        <w:rPr>
          <w:spacing w:val="4"/>
          <w:szCs w:val="22"/>
        </w:rPr>
        <w:t>______________________ (наименование на участника)</w:t>
      </w:r>
    </w:p>
    <w:p w14:paraId="61D8B390" w14:textId="6CFBFC35" w:rsidR="00557E88" w:rsidRPr="00AC2DD7" w:rsidRDefault="00557E88" w:rsidP="00557E88">
      <w:pPr>
        <w:jc w:val="both"/>
        <w:rPr>
          <w:b/>
          <w:bCs/>
          <w:spacing w:val="4"/>
          <w:u w:val="single"/>
        </w:rPr>
      </w:pPr>
    </w:p>
    <w:sectPr w:rsidR="00557E88" w:rsidRPr="00AC2DD7" w:rsidSect="002117DC">
      <w:footerReference w:type="default" r:id="rId8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0CDD5" w14:textId="77777777" w:rsidR="000B1975" w:rsidRDefault="000B1975" w:rsidP="005C066C">
      <w:r>
        <w:separator/>
      </w:r>
    </w:p>
  </w:endnote>
  <w:endnote w:type="continuationSeparator" w:id="0">
    <w:p w14:paraId="2FFC8638" w14:textId="77777777" w:rsidR="000B1975" w:rsidRDefault="000B1975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590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DF3C0" w14:textId="427204FC" w:rsidR="002117DC" w:rsidRDefault="0021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1CE1F3" w14:textId="77777777" w:rsidR="002117DC" w:rsidRDefault="00211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0EEDA" w14:textId="77777777" w:rsidR="000B1975" w:rsidRDefault="000B1975" w:rsidP="005C066C">
      <w:r>
        <w:separator/>
      </w:r>
    </w:p>
  </w:footnote>
  <w:footnote w:type="continuationSeparator" w:id="0">
    <w:p w14:paraId="117B1687" w14:textId="77777777" w:rsidR="000B1975" w:rsidRDefault="000B1975" w:rsidP="005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0DF05D5B"/>
    <w:multiLevelType w:val="hybridMultilevel"/>
    <w:tmpl w:val="4720FF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340"/>
    <w:multiLevelType w:val="hybridMultilevel"/>
    <w:tmpl w:val="BEC04E84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6C1"/>
    <w:multiLevelType w:val="hybridMultilevel"/>
    <w:tmpl w:val="0AD04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70992"/>
    <w:multiLevelType w:val="hybridMultilevel"/>
    <w:tmpl w:val="F05EEB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62004"/>
    <w:multiLevelType w:val="hybridMultilevel"/>
    <w:tmpl w:val="C6C61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2385A"/>
    <w:multiLevelType w:val="multilevel"/>
    <w:tmpl w:val="3FAC3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2959F4"/>
    <w:multiLevelType w:val="hybridMultilevel"/>
    <w:tmpl w:val="238C31C8"/>
    <w:lvl w:ilvl="0" w:tplc="B8E48E1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76624E2D"/>
    <w:multiLevelType w:val="multilevel"/>
    <w:tmpl w:val="C380A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etlana Stiliyanova">
    <w15:presenceInfo w15:providerId="AD" w15:userId="S-1-5-21-1317688871-344346550-1734353810-98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C"/>
    <w:rsid w:val="00002ED7"/>
    <w:rsid w:val="000121BA"/>
    <w:rsid w:val="000122DA"/>
    <w:rsid w:val="00012F04"/>
    <w:rsid w:val="00015CC3"/>
    <w:rsid w:val="00033674"/>
    <w:rsid w:val="000469A1"/>
    <w:rsid w:val="000515B6"/>
    <w:rsid w:val="00074468"/>
    <w:rsid w:val="00080198"/>
    <w:rsid w:val="00084A46"/>
    <w:rsid w:val="000B1975"/>
    <w:rsid w:val="000D6FAA"/>
    <w:rsid w:val="000E112D"/>
    <w:rsid w:val="000F138C"/>
    <w:rsid w:val="0011194A"/>
    <w:rsid w:val="00113DD1"/>
    <w:rsid w:val="001258B8"/>
    <w:rsid w:val="0014597C"/>
    <w:rsid w:val="0014752A"/>
    <w:rsid w:val="00175DCA"/>
    <w:rsid w:val="001A58C3"/>
    <w:rsid w:val="001A649C"/>
    <w:rsid w:val="001A7933"/>
    <w:rsid w:val="001C3469"/>
    <w:rsid w:val="001C36AA"/>
    <w:rsid w:val="001E15B7"/>
    <w:rsid w:val="001E2440"/>
    <w:rsid w:val="001F7364"/>
    <w:rsid w:val="002117DC"/>
    <w:rsid w:val="00213E99"/>
    <w:rsid w:val="00225046"/>
    <w:rsid w:val="00266194"/>
    <w:rsid w:val="00293ABA"/>
    <w:rsid w:val="002C7D9C"/>
    <w:rsid w:val="002D687F"/>
    <w:rsid w:val="002D6E21"/>
    <w:rsid w:val="002E24BD"/>
    <w:rsid w:val="002E6AEF"/>
    <w:rsid w:val="002F049B"/>
    <w:rsid w:val="003612AE"/>
    <w:rsid w:val="00367705"/>
    <w:rsid w:val="003B205A"/>
    <w:rsid w:val="003B742C"/>
    <w:rsid w:val="004026B4"/>
    <w:rsid w:val="004373F8"/>
    <w:rsid w:val="00437FD2"/>
    <w:rsid w:val="00473AA5"/>
    <w:rsid w:val="00481C68"/>
    <w:rsid w:val="00493C0A"/>
    <w:rsid w:val="004A120D"/>
    <w:rsid w:val="004C0D75"/>
    <w:rsid w:val="004E1F14"/>
    <w:rsid w:val="004F2D8E"/>
    <w:rsid w:val="00523D15"/>
    <w:rsid w:val="0052783B"/>
    <w:rsid w:val="0054332C"/>
    <w:rsid w:val="00551035"/>
    <w:rsid w:val="00557433"/>
    <w:rsid w:val="00557E88"/>
    <w:rsid w:val="00562581"/>
    <w:rsid w:val="00570348"/>
    <w:rsid w:val="0058168A"/>
    <w:rsid w:val="00596A55"/>
    <w:rsid w:val="005B7B63"/>
    <w:rsid w:val="005C066C"/>
    <w:rsid w:val="005C468D"/>
    <w:rsid w:val="005E1235"/>
    <w:rsid w:val="005E4FAF"/>
    <w:rsid w:val="005F1335"/>
    <w:rsid w:val="005F1A5F"/>
    <w:rsid w:val="0062322D"/>
    <w:rsid w:val="00632513"/>
    <w:rsid w:val="00637281"/>
    <w:rsid w:val="00640503"/>
    <w:rsid w:val="006455BB"/>
    <w:rsid w:val="00652835"/>
    <w:rsid w:val="00657ECD"/>
    <w:rsid w:val="00663796"/>
    <w:rsid w:val="00664CDE"/>
    <w:rsid w:val="00695D05"/>
    <w:rsid w:val="006A0D5F"/>
    <w:rsid w:val="006B68B9"/>
    <w:rsid w:val="006C202D"/>
    <w:rsid w:val="006E2D7E"/>
    <w:rsid w:val="006E7239"/>
    <w:rsid w:val="00721241"/>
    <w:rsid w:val="00743211"/>
    <w:rsid w:val="00752B4C"/>
    <w:rsid w:val="00753595"/>
    <w:rsid w:val="00753C73"/>
    <w:rsid w:val="007550DB"/>
    <w:rsid w:val="00755A63"/>
    <w:rsid w:val="00760C91"/>
    <w:rsid w:val="0076377C"/>
    <w:rsid w:val="007860BC"/>
    <w:rsid w:val="007916BE"/>
    <w:rsid w:val="007A58CA"/>
    <w:rsid w:val="007D05D1"/>
    <w:rsid w:val="00832666"/>
    <w:rsid w:val="00843838"/>
    <w:rsid w:val="00860FC3"/>
    <w:rsid w:val="00873A92"/>
    <w:rsid w:val="00890EE7"/>
    <w:rsid w:val="008B4568"/>
    <w:rsid w:val="008E3F46"/>
    <w:rsid w:val="00907830"/>
    <w:rsid w:val="00923194"/>
    <w:rsid w:val="00930246"/>
    <w:rsid w:val="009510AF"/>
    <w:rsid w:val="00951AB8"/>
    <w:rsid w:val="00960550"/>
    <w:rsid w:val="009749BC"/>
    <w:rsid w:val="00984963"/>
    <w:rsid w:val="009B0381"/>
    <w:rsid w:val="009C6638"/>
    <w:rsid w:val="009E1559"/>
    <w:rsid w:val="00A27629"/>
    <w:rsid w:val="00A37543"/>
    <w:rsid w:val="00A44127"/>
    <w:rsid w:val="00A53C54"/>
    <w:rsid w:val="00A7019C"/>
    <w:rsid w:val="00A7094A"/>
    <w:rsid w:val="00A7776E"/>
    <w:rsid w:val="00A91CF2"/>
    <w:rsid w:val="00A920CD"/>
    <w:rsid w:val="00AC7717"/>
    <w:rsid w:val="00AD404A"/>
    <w:rsid w:val="00B00AB3"/>
    <w:rsid w:val="00B33471"/>
    <w:rsid w:val="00B51423"/>
    <w:rsid w:val="00B5253A"/>
    <w:rsid w:val="00B540C3"/>
    <w:rsid w:val="00B54584"/>
    <w:rsid w:val="00B63B7C"/>
    <w:rsid w:val="00B66353"/>
    <w:rsid w:val="00B81E16"/>
    <w:rsid w:val="00B85000"/>
    <w:rsid w:val="00BE3D25"/>
    <w:rsid w:val="00BF00B8"/>
    <w:rsid w:val="00C7555A"/>
    <w:rsid w:val="00C75E4C"/>
    <w:rsid w:val="00C76717"/>
    <w:rsid w:val="00C91DC8"/>
    <w:rsid w:val="00CA158B"/>
    <w:rsid w:val="00CC098B"/>
    <w:rsid w:val="00CD2B73"/>
    <w:rsid w:val="00D15025"/>
    <w:rsid w:val="00D23705"/>
    <w:rsid w:val="00D251CE"/>
    <w:rsid w:val="00D25FC4"/>
    <w:rsid w:val="00D325B2"/>
    <w:rsid w:val="00D5486A"/>
    <w:rsid w:val="00D609EC"/>
    <w:rsid w:val="00D60EA6"/>
    <w:rsid w:val="00D70DAF"/>
    <w:rsid w:val="00D77D27"/>
    <w:rsid w:val="00D963AD"/>
    <w:rsid w:val="00DA06B6"/>
    <w:rsid w:val="00DA6A4E"/>
    <w:rsid w:val="00DD1655"/>
    <w:rsid w:val="00DD2534"/>
    <w:rsid w:val="00DE5C77"/>
    <w:rsid w:val="00DF2ED8"/>
    <w:rsid w:val="00E2083E"/>
    <w:rsid w:val="00E27697"/>
    <w:rsid w:val="00E359F2"/>
    <w:rsid w:val="00E50116"/>
    <w:rsid w:val="00E6330B"/>
    <w:rsid w:val="00E729D5"/>
    <w:rsid w:val="00E767DC"/>
    <w:rsid w:val="00E842DA"/>
    <w:rsid w:val="00E8745E"/>
    <w:rsid w:val="00EA2424"/>
    <w:rsid w:val="00EA788A"/>
    <w:rsid w:val="00EC5726"/>
    <w:rsid w:val="00ED0F68"/>
    <w:rsid w:val="00EF76B0"/>
    <w:rsid w:val="00F05F27"/>
    <w:rsid w:val="00F0673B"/>
    <w:rsid w:val="00F17134"/>
    <w:rsid w:val="00F27E1E"/>
    <w:rsid w:val="00FB475E"/>
    <w:rsid w:val="00FB5BD5"/>
    <w:rsid w:val="00FF4167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F2840"/>
  <w15:docId w15:val="{21D2C3F9-9937-4584-BD7C-F7EA30A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icturecaption5Exact">
    <w:name w:val="Picture caption (5) Exact"/>
    <w:basedOn w:val="DefaultParagraphFont"/>
    <w:link w:val="Picturecaption5"/>
    <w:rsid w:val="006A0D5F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A0D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31"/>
    <w:rsid w:val="006A0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sid w:val="006A0D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30">
    <w:name w:val="Body text (3)"/>
    <w:basedOn w:val="Normal"/>
    <w:link w:val="Bodytext3"/>
    <w:rsid w:val="006A0D5F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en-US"/>
    </w:rPr>
  </w:style>
  <w:style w:type="paragraph" w:customStyle="1" w:styleId="Picturecaption5">
    <w:name w:val="Picture caption (5)"/>
    <w:basedOn w:val="Normal"/>
    <w:link w:val="Picturecaption5Exact"/>
    <w:rsid w:val="006A0D5F"/>
    <w:pPr>
      <w:widowControl w:val="0"/>
      <w:shd w:val="clear" w:color="auto" w:fill="FFFFFF"/>
      <w:spacing w:line="274" w:lineRule="exact"/>
    </w:pPr>
    <w:rPr>
      <w:i/>
      <w:iCs/>
      <w:spacing w:val="3"/>
      <w:sz w:val="21"/>
      <w:szCs w:val="21"/>
      <w:lang w:eastAsia="en-US"/>
    </w:rPr>
  </w:style>
  <w:style w:type="paragraph" w:customStyle="1" w:styleId="BodyText31">
    <w:name w:val="Body Text3"/>
    <w:basedOn w:val="Normal"/>
    <w:link w:val="Bodytext0"/>
    <w:rsid w:val="006A0D5F"/>
    <w:pPr>
      <w:widowControl w:val="0"/>
      <w:shd w:val="clear" w:color="auto" w:fill="FFFFFF"/>
      <w:spacing w:before="360" w:line="317" w:lineRule="exact"/>
      <w:ind w:hanging="360"/>
      <w:jc w:val="both"/>
    </w:pPr>
    <w:rPr>
      <w:sz w:val="23"/>
      <w:szCs w:val="23"/>
      <w:lang w:eastAsia="en-US"/>
    </w:rPr>
  </w:style>
  <w:style w:type="table" w:styleId="TableGrid">
    <w:name w:val="Table Grid"/>
    <w:basedOn w:val="TableNormal"/>
    <w:uiPriority w:val="39"/>
    <w:rsid w:val="0005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0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0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B2CC-4B51-46A0-9076-48780C1F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Kalin Mihaylov</cp:lastModifiedBy>
  <cp:revision>38</cp:revision>
  <cp:lastPrinted>2016-10-26T09:27:00Z</cp:lastPrinted>
  <dcterms:created xsi:type="dcterms:W3CDTF">2017-05-19T08:07:00Z</dcterms:created>
  <dcterms:modified xsi:type="dcterms:W3CDTF">2017-07-26T09:05:00Z</dcterms:modified>
</cp:coreProperties>
</file>