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F9" w:rsidRDefault="006D390A" w:rsidP="001C555E">
      <w:pPr>
        <w:pStyle w:val="NormalWeb"/>
        <w:spacing w:after="0" w:line="252" w:lineRule="auto"/>
        <w:jc w:val="right"/>
        <w:rPr>
          <w:rStyle w:val="Strong"/>
          <w:rFonts w:asciiTheme="minorHAnsi" w:eastAsiaTheme="minorHAnsi" w:hAnsiTheme="minorHAnsi" w:cstheme="minorBidi"/>
          <w:sz w:val="22"/>
          <w:szCs w:val="22"/>
          <w:lang w:val="bg-BG" w:eastAsia="bg-BG"/>
        </w:rPr>
      </w:pPr>
      <w:r w:rsidRPr="00D154A5">
        <w:rPr>
          <w:rStyle w:val="Strong"/>
        </w:rPr>
        <w:t>Проект</w:t>
      </w:r>
    </w:p>
    <w:p w:rsidR="008775F9" w:rsidRDefault="008775F9" w:rsidP="001C555E">
      <w:pPr>
        <w:pStyle w:val="NormalWeb"/>
        <w:spacing w:after="0" w:line="252" w:lineRule="auto"/>
        <w:jc w:val="right"/>
        <w:rPr>
          <w:rStyle w:val="Strong"/>
          <w:rFonts w:asciiTheme="minorHAnsi" w:eastAsiaTheme="minorHAnsi" w:hAnsiTheme="minorHAnsi" w:cstheme="minorBidi"/>
          <w:sz w:val="22"/>
          <w:szCs w:val="22"/>
          <w:lang w:val="en-AU" w:eastAsia="bg-BG"/>
        </w:rPr>
      </w:pPr>
    </w:p>
    <w:p w:rsidR="008775F9" w:rsidRDefault="005979DD" w:rsidP="001C555E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lang w:val="en-US"/>
        </w:rPr>
      </w:pPr>
      <w:bookmarkStart w:id="0" w:name="_GoBack"/>
      <w:r w:rsidRPr="00D154A5">
        <w:rPr>
          <w:b/>
        </w:rPr>
        <w:t xml:space="preserve">Наредба за изменение и допълнение на </w:t>
      </w:r>
    </w:p>
    <w:p w:rsidR="008775F9" w:rsidRDefault="005979DD" w:rsidP="001C555E">
      <w:pPr>
        <w:suppressAutoHyphens w:val="0"/>
        <w:spacing w:line="252" w:lineRule="auto"/>
        <w:jc w:val="center"/>
        <w:textAlignment w:val="center"/>
        <w:rPr>
          <w:b/>
          <w:bCs/>
          <w:lang w:eastAsia="en-US"/>
        </w:rPr>
      </w:pPr>
      <w:r w:rsidRPr="00D154A5">
        <w:rPr>
          <w:b/>
          <w:bCs/>
          <w:lang w:eastAsia="en-US"/>
        </w:rPr>
        <w:t>Наредба № 5 от 1</w:t>
      </w:r>
      <w:r w:rsidR="00D334FA">
        <w:rPr>
          <w:b/>
          <w:bCs/>
          <w:lang w:eastAsia="en-US"/>
        </w:rPr>
        <w:t>.09.</w:t>
      </w:r>
      <w:r w:rsidRPr="00D154A5">
        <w:rPr>
          <w:b/>
          <w:bCs/>
          <w:lang w:eastAsia="en-US"/>
        </w:rPr>
        <w:t>2004 г. за корабните документи</w:t>
      </w:r>
    </w:p>
    <w:p w:rsidR="008775F9" w:rsidRDefault="005979DD" w:rsidP="001C555E">
      <w:pPr>
        <w:suppressAutoHyphens w:val="0"/>
        <w:spacing w:line="252" w:lineRule="auto"/>
        <w:ind w:firstLine="922"/>
        <w:jc w:val="both"/>
        <w:textAlignment w:val="center"/>
        <w:rPr>
          <w:sz w:val="22"/>
          <w:szCs w:val="22"/>
          <w:lang w:eastAsia="en-US"/>
        </w:rPr>
      </w:pPr>
      <w:r w:rsidRPr="00D154A5">
        <w:rPr>
          <w:sz w:val="22"/>
          <w:szCs w:val="22"/>
          <w:lang w:eastAsia="en-US"/>
        </w:rPr>
        <w:t xml:space="preserve"> (обн., ДВ, бр.</w:t>
      </w:r>
      <w:r w:rsidR="00BF05E6">
        <w:rPr>
          <w:sz w:val="22"/>
          <w:szCs w:val="22"/>
          <w:lang w:eastAsia="en-US"/>
        </w:rPr>
        <w:t xml:space="preserve"> </w:t>
      </w:r>
      <w:r w:rsidRPr="00D154A5">
        <w:rPr>
          <w:sz w:val="22"/>
          <w:szCs w:val="22"/>
          <w:lang w:eastAsia="en-US"/>
        </w:rPr>
        <w:t>88 от 2004</w:t>
      </w:r>
      <w:r w:rsidR="00BF05E6">
        <w:rPr>
          <w:sz w:val="22"/>
          <w:szCs w:val="22"/>
          <w:lang w:eastAsia="en-US"/>
        </w:rPr>
        <w:t xml:space="preserve"> </w:t>
      </w:r>
      <w:r w:rsidRPr="00D154A5">
        <w:rPr>
          <w:sz w:val="22"/>
          <w:szCs w:val="22"/>
          <w:lang w:eastAsia="en-US"/>
        </w:rPr>
        <w:t>г., изм., бр.</w:t>
      </w:r>
      <w:r w:rsidR="00BF05E6">
        <w:rPr>
          <w:sz w:val="22"/>
          <w:szCs w:val="22"/>
          <w:lang w:eastAsia="en-US"/>
        </w:rPr>
        <w:t xml:space="preserve"> </w:t>
      </w:r>
      <w:r w:rsidRPr="00D154A5">
        <w:rPr>
          <w:sz w:val="22"/>
          <w:szCs w:val="22"/>
          <w:lang w:eastAsia="en-US"/>
        </w:rPr>
        <w:t>109 от 2004</w:t>
      </w:r>
      <w:r w:rsidR="00BF05E6">
        <w:rPr>
          <w:sz w:val="22"/>
          <w:szCs w:val="22"/>
          <w:lang w:eastAsia="en-US"/>
        </w:rPr>
        <w:t xml:space="preserve"> </w:t>
      </w:r>
      <w:r w:rsidRPr="00D154A5">
        <w:rPr>
          <w:sz w:val="22"/>
          <w:szCs w:val="22"/>
          <w:lang w:eastAsia="en-US"/>
        </w:rPr>
        <w:t>г., бр.</w:t>
      </w:r>
      <w:r w:rsidR="00BF05E6">
        <w:rPr>
          <w:sz w:val="22"/>
          <w:szCs w:val="22"/>
          <w:lang w:eastAsia="en-US"/>
        </w:rPr>
        <w:t xml:space="preserve"> </w:t>
      </w:r>
      <w:r w:rsidRPr="00D154A5">
        <w:rPr>
          <w:sz w:val="22"/>
          <w:szCs w:val="22"/>
          <w:lang w:eastAsia="en-US"/>
        </w:rPr>
        <w:t>73 от 2005</w:t>
      </w:r>
      <w:r w:rsidR="00BF05E6">
        <w:rPr>
          <w:sz w:val="22"/>
          <w:szCs w:val="22"/>
          <w:lang w:eastAsia="en-US"/>
        </w:rPr>
        <w:t xml:space="preserve"> </w:t>
      </w:r>
      <w:r w:rsidRPr="00D154A5">
        <w:rPr>
          <w:sz w:val="22"/>
          <w:szCs w:val="22"/>
          <w:lang w:eastAsia="en-US"/>
        </w:rPr>
        <w:t>г., бр.</w:t>
      </w:r>
      <w:r w:rsidR="00BF05E6">
        <w:rPr>
          <w:sz w:val="22"/>
          <w:szCs w:val="22"/>
          <w:lang w:eastAsia="en-US"/>
        </w:rPr>
        <w:t xml:space="preserve"> </w:t>
      </w:r>
      <w:r w:rsidRPr="00D154A5">
        <w:rPr>
          <w:sz w:val="22"/>
          <w:szCs w:val="22"/>
          <w:lang w:eastAsia="en-US"/>
        </w:rPr>
        <w:t>9 от 2009</w:t>
      </w:r>
      <w:r w:rsidR="00BF05E6">
        <w:rPr>
          <w:sz w:val="22"/>
          <w:szCs w:val="22"/>
          <w:lang w:eastAsia="en-US"/>
        </w:rPr>
        <w:t xml:space="preserve"> </w:t>
      </w:r>
      <w:r w:rsidRPr="00D154A5">
        <w:rPr>
          <w:sz w:val="22"/>
          <w:szCs w:val="22"/>
          <w:lang w:eastAsia="en-US"/>
        </w:rPr>
        <w:t>г., бр.</w:t>
      </w:r>
      <w:r w:rsidR="00BF05E6">
        <w:rPr>
          <w:sz w:val="22"/>
          <w:szCs w:val="22"/>
          <w:lang w:eastAsia="en-US"/>
        </w:rPr>
        <w:t xml:space="preserve"> </w:t>
      </w:r>
      <w:r w:rsidRPr="00D154A5">
        <w:rPr>
          <w:sz w:val="22"/>
          <w:szCs w:val="22"/>
          <w:lang w:eastAsia="en-US"/>
        </w:rPr>
        <w:t>30 от 2009</w:t>
      </w:r>
      <w:r w:rsidR="00BF05E6">
        <w:rPr>
          <w:sz w:val="22"/>
          <w:szCs w:val="22"/>
          <w:lang w:eastAsia="en-US"/>
        </w:rPr>
        <w:t xml:space="preserve"> </w:t>
      </w:r>
      <w:r w:rsidRPr="00D154A5">
        <w:rPr>
          <w:sz w:val="22"/>
          <w:szCs w:val="22"/>
          <w:lang w:eastAsia="en-US"/>
        </w:rPr>
        <w:t>г., бр.</w:t>
      </w:r>
      <w:r w:rsidR="00BF05E6">
        <w:rPr>
          <w:sz w:val="22"/>
          <w:szCs w:val="22"/>
          <w:lang w:eastAsia="en-US"/>
        </w:rPr>
        <w:t xml:space="preserve"> </w:t>
      </w:r>
      <w:r w:rsidRPr="00D154A5">
        <w:rPr>
          <w:sz w:val="22"/>
          <w:szCs w:val="22"/>
          <w:lang w:eastAsia="en-US"/>
        </w:rPr>
        <w:t>49 от 2009</w:t>
      </w:r>
      <w:r w:rsidR="00BF05E6">
        <w:rPr>
          <w:sz w:val="22"/>
          <w:szCs w:val="22"/>
          <w:lang w:eastAsia="en-US"/>
        </w:rPr>
        <w:t xml:space="preserve"> </w:t>
      </w:r>
      <w:r w:rsidRPr="00D154A5">
        <w:rPr>
          <w:sz w:val="22"/>
          <w:szCs w:val="22"/>
          <w:lang w:eastAsia="en-US"/>
        </w:rPr>
        <w:t>г., бр.</w:t>
      </w:r>
      <w:r w:rsidR="00BF05E6">
        <w:rPr>
          <w:sz w:val="22"/>
          <w:szCs w:val="22"/>
          <w:lang w:eastAsia="en-US"/>
        </w:rPr>
        <w:t xml:space="preserve"> </w:t>
      </w:r>
      <w:r w:rsidRPr="00D154A5">
        <w:rPr>
          <w:sz w:val="22"/>
          <w:szCs w:val="22"/>
          <w:lang w:eastAsia="en-US"/>
        </w:rPr>
        <w:t>54 от 2010</w:t>
      </w:r>
      <w:r w:rsidR="00BF05E6">
        <w:rPr>
          <w:sz w:val="22"/>
          <w:szCs w:val="22"/>
          <w:lang w:eastAsia="en-US"/>
        </w:rPr>
        <w:t xml:space="preserve"> </w:t>
      </w:r>
      <w:r w:rsidRPr="00D154A5">
        <w:rPr>
          <w:sz w:val="22"/>
          <w:szCs w:val="22"/>
          <w:lang w:eastAsia="en-US"/>
        </w:rPr>
        <w:t>г., бр.</w:t>
      </w:r>
      <w:r w:rsidR="00BF05E6">
        <w:rPr>
          <w:sz w:val="22"/>
          <w:szCs w:val="22"/>
          <w:lang w:eastAsia="en-US"/>
        </w:rPr>
        <w:t xml:space="preserve"> </w:t>
      </w:r>
      <w:r w:rsidRPr="00D154A5">
        <w:rPr>
          <w:sz w:val="22"/>
          <w:szCs w:val="22"/>
          <w:lang w:eastAsia="en-US"/>
        </w:rPr>
        <w:t>11 от 2011</w:t>
      </w:r>
      <w:r w:rsidR="00BF05E6">
        <w:rPr>
          <w:sz w:val="22"/>
          <w:szCs w:val="22"/>
          <w:lang w:eastAsia="en-US"/>
        </w:rPr>
        <w:t xml:space="preserve"> </w:t>
      </w:r>
      <w:r w:rsidRPr="00D154A5">
        <w:rPr>
          <w:sz w:val="22"/>
          <w:szCs w:val="22"/>
          <w:lang w:eastAsia="en-US"/>
        </w:rPr>
        <w:t>г., изм. и доп., бр.</w:t>
      </w:r>
      <w:r w:rsidR="00BF05E6">
        <w:rPr>
          <w:sz w:val="22"/>
          <w:szCs w:val="22"/>
          <w:lang w:eastAsia="en-US"/>
        </w:rPr>
        <w:t xml:space="preserve"> </w:t>
      </w:r>
      <w:r w:rsidRPr="00D154A5">
        <w:rPr>
          <w:sz w:val="22"/>
          <w:szCs w:val="22"/>
          <w:lang w:eastAsia="en-US"/>
        </w:rPr>
        <w:t>39 от 2013</w:t>
      </w:r>
      <w:r w:rsidR="00BF05E6">
        <w:rPr>
          <w:sz w:val="22"/>
          <w:szCs w:val="22"/>
          <w:lang w:eastAsia="en-US"/>
        </w:rPr>
        <w:t xml:space="preserve"> </w:t>
      </w:r>
      <w:r w:rsidRPr="00D154A5">
        <w:rPr>
          <w:sz w:val="22"/>
          <w:szCs w:val="22"/>
          <w:lang w:eastAsia="en-US"/>
        </w:rPr>
        <w:t>г., бр.</w:t>
      </w:r>
      <w:r w:rsidR="00BF05E6">
        <w:rPr>
          <w:sz w:val="22"/>
          <w:szCs w:val="22"/>
          <w:lang w:eastAsia="en-US"/>
        </w:rPr>
        <w:t xml:space="preserve"> </w:t>
      </w:r>
      <w:r w:rsidRPr="00D154A5">
        <w:rPr>
          <w:sz w:val="22"/>
          <w:szCs w:val="22"/>
          <w:lang w:eastAsia="en-US"/>
        </w:rPr>
        <w:t>7 от 2015</w:t>
      </w:r>
      <w:r w:rsidR="00BF05E6">
        <w:rPr>
          <w:sz w:val="22"/>
          <w:szCs w:val="22"/>
          <w:lang w:eastAsia="en-US"/>
        </w:rPr>
        <w:t xml:space="preserve"> </w:t>
      </w:r>
      <w:r w:rsidRPr="00D154A5">
        <w:rPr>
          <w:sz w:val="22"/>
          <w:szCs w:val="22"/>
          <w:lang w:eastAsia="en-US"/>
        </w:rPr>
        <w:t>г., бр.52 от 2017</w:t>
      </w:r>
      <w:r w:rsidR="00BF05E6">
        <w:rPr>
          <w:sz w:val="22"/>
          <w:szCs w:val="22"/>
          <w:lang w:eastAsia="en-US"/>
        </w:rPr>
        <w:t xml:space="preserve"> </w:t>
      </w:r>
      <w:r w:rsidRPr="00D154A5">
        <w:rPr>
          <w:sz w:val="22"/>
          <w:szCs w:val="22"/>
          <w:lang w:eastAsia="en-US"/>
        </w:rPr>
        <w:t>г., бр.</w:t>
      </w:r>
      <w:r w:rsidR="00BF05E6">
        <w:rPr>
          <w:sz w:val="22"/>
          <w:szCs w:val="22"/>
          <w:lang w:eastAsia="en-US"/>
        </w:rPr>
        <w:t xml:space="preserve"> </w:t>
      </w:r>
      <w:r w:rsidRPr="00D154A5">
        <w:rPr>
          <w:sz w:val="22"/>
          <w:szCs w:val="22"/>
          <w:lang w:eastAsia="en-US"/>
        </w:rPr>
        <w:t>62 от 2017</w:t>
      </w:r>
      <w:r w:rsidR="00BF05E6">
        <w:rPr>
          <w:sz w:val="22"/>
          <w:szCs w:val="22"/>
          <w:lang w:eastAsia="en-US"/>
        </w:rPr>
        <w:t xml:space="preserve"> </w:t>
      </w:r>
      <w:r w:rsidRPr="00D154A5">
        <w:rPr>
          <w:sz w:val="22"/>
          <w:szCs w:val="22"/>
          <w:lang w:eastAsia="en-US"/>
        </w:rPr>
        <w:t>г., бр.</w:t>
      </w:r>
      <w:r w:rsidR="00BF05E6">
        <w:rPr>
          <w:sz w:val="22"/>
          <w:szCs w:val="22"/>
          <w:lang w:eastAsia="en-US"/>
        </w:rPr>
        <w:t xml:space="preserve"> </w:t>
      </w:r>
      <w:r w:rsidRPr="00D154A5">
        <w:rPr>
          <w:sz w:val="22"/>
          <w:szCs w:val="22"/>
          <w:lang w:eastAsia="en-US"/>
        </w:rPr>
        <w:t>85 от 2017</w:t>
      </w:r>
      <w:r w:rsidR="00BF05E6">
        <w:rPr>
          <w:sz w:val="22"/>
          <w:szCs w:val="22"/>
          <w:lang w:eastAsia="en-US"/>
        </w:rPr>
        <w:t xml:space="preserve"> </w:t>
      </w:r>
      <w:r w:rsidRPr="00D154A5">
        <w:rPr>
          <w:sz w:val="22"/>
          <w:szCs w:val="22"/>
          <w:lang w:eastAsia="en-US"/>
        </w:rPr>
        <w:t>г., бр.</w:t>
      </w:r>
      <w:r w:rsidR="00262330">
        <w:rPr>
          <w:sz w:val="22"/>
          <w:szCs w:val="22"/>
          <w:lang w:eastAsia="en-US"/>
        </w:rPr>
        <w:t xml:space="preserve"> </w:t>
      </w:r>
      <w:r w:rsidRPr="00D154A5">
        <w:rPr>
          <w:sz w:val="22"/>
          <w:szCs w:val="22"/>
          <w:lang w:eastAsia="en-US"/>
        </w:rPr>
        <w:t>88 от 2018</w:t>
      </w:r>
      <w:r w:rsidR="00BF05E6">
        <w:rPr>
          <w:sz w:val="22"/>
          <w:szCs w:val="22"/>
          <w:lang w:eastAsia="en-US"/>
        </w:rPr>
        <w:t xml:space="preserve"> </w:t>
      </w:r>
      <w:r w:rsidRPr="00D154A5">
        <w:rPr>
          <w:sz w:val="22"/>
          <w:szCs w:val="22"/>
          <w:lang w:eastAsia="en-US"/>
        </w:rPr>
        <w:t>г.)</w:t>
      </w:r>
    </w:p>
    <w:p w:rsidR="008775F9" w:rsidRDefault="008775F9" w:rsidP="001C555E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bCs/>
          <w:lang w:val="en-US"/>
        </w:rPr>
      </w:pPr>
    </w:p>
    <w:p w:rsidR="008775F9" w:rsidRPr="00175B9C" w:rsidRDefault="005979DD" w:rsidP="001C555E">
      <w:pPr>
        <w:spacing w:line="252" w:lineRule="auto"/>
        <w:ind w:firstLine="720"/>
        <w:jc w:val="both"/>
      </w:pPr>
      <w:r w:rsidRPr="00D154A5">
        <w:rPr>
          <w:b/>
        </w:rPr>
        <w:t xml:space="preserve">§ </w:t>
      </w:r>
      <w:r w:rsidR="00197AC3">
        <w:rPr>
          <w:b/>
          <w:lang w:val="en-US"/>
        </w:rPr>
        <w:t>1</w:t>
      </w:r>
      <w:r w:rsidRPr="00D154A5">
        <w:rPr>
          <w:b/>
        </w:rPr>
        <w:t>.</w:t>
      </w:r>
      <w:r w:rsidRPr="00D154A5">
        <w:t xml:space="preserve"> В чл. </w:t>
      </w:r>
      <w:r w:rsidR="00F77047" w:rsidRPr="00D154A5">
        <w:t>9</w:t>
      </w:r>
      <w:r w:rsidRPr="00D154A5">
        <w:t xml:space="preserve">, ал. </w:t>
      </w:r>
      <w:r w:rsidR="00F77047" w:rsidRPr="00D154A5">
        <w:t xml:space="preserve">1, т. 1 </w:t>
      </w:r>
      <w:r w:rsidRPr="00D154A5">
        <w:t>след думите „</w:t>
      </w:r>
      <w:r w:rsidR="00F77047" w:rsidRPr="00D154A5">
        <w:t xml:space="preserve">дирекция „Морска администрация </w:t>
      </w:r>
      <w:r w:rsidR="00F77047" w:rsidRPr="00D154A5">
        <w:rPr>
          <w:b/>
        </w:rPr>
        <w:t xml:space="preserve">- </w:t>
      </w:r>
      <w:r w:rsidR="00F77047" w:rsidRPr="00D154A5">
        <w:t>Бургас</w:t>
      </w:r>
      <w:r w:rsidRPr="00D154A5">
        <w:t>” се добавя „</w:t>
      </w:r>
      <w:r w:rsidR="00F77047" w:rsidRPr="00D154A5">
        <w:t xml:space="preserve">или призната организация, ако дейността по издаване на корабни документи е включена в обхвата на </w:t>
      </w:r>
      <w:r w:rsidR="00F77047" w:rsidRPr="00175B9C">
        <w:t>оправомощаване на организацията</w:t>
      </w:r>
      <w:r w:rsidRPr="00175B9C">
        <w:t>”.</w:t>
      </w:r>
    </w:p>
    <w:p w:rsidR="00262330" w:rsidRPr="00175B9C" w:rsidRDefault="00F77047" w:rsidP="001C555E">
      <w:pPr>
        <w:spacing w:line="252" w:lineRule="auto"/>
        <w:ind w:firstLine="720"/>
        <w:jc w:val="both"/>
      </w:pPr>
      <w:r w:rsidRPr="00175B9C">
        <w:rPr>
          <w:b/>
        </w:rPr>
        <w:t xml:space="preserve">§ </w:t>
      </w:r>
      <w:r w:rsidR="00197AC3">
        <w:rPr>
          <w:b/>
          <w:lang w:val="en-US"/>
        </w:rPr>
        <w:t>2</w:t>
      </w:r>
      <w:r w:rsidRPr="00175B9C">
        <w:rPr>
          <w:b/>
        </w:rPr>
        <w:t>.</w:t>
      </w:r>
      <w:r w:rsidRPr="00175B9C">
        <w:t xml:space="preserve"> В чл. 22, ал. 4</w:t>
      </w:r>
      <w:r w:rsidR="006C283A" w:rsidRPr="00175B9C">
        <w:t xml:space="preserve"> думите „или от организация по </w:t>
      </w:r>
      <w:hyperlink r:id="rId6" w:history="1">
        <w:r w:rsidR="000E69A8" w:rsidRPr="000E69A8">
          <w:rPr>
            <w:rStyle w:val="Hyperlink"/>
            <w:color w:val="auto"/>
            <w:u w:val="none"/>
          </w:rPr>
          <w:t>чл. 73, ал. 2 КТК</w:t>
        </w:r>
      </w:hyperlink>
      <w:r w:rsidR="006C283A" w:rsidRPr="00175B9C">
        <w:t xml:space="preserve">“ </w:t>
      </w:r>
      <w:r w:rsidR="00262330" w:rsidRPr="00175B9C">
        <w:t xml:space="preserve">се </w:t>
      </w:r>
      <w:r w:rsidR="006C283A" w:rsidRPr="00175B9C">
        <w:t xml:space="preserve">заличават и се </w:t>
      </w:r>
      <w:r w:rsidR="00262330" w:rsidRPr="00175B9C">
        <w:t>създава изречение второ.</w:t>
      </w:r>
    </w:p>
    <w:bookmarkEnd w:id="0"/>
    <w:p w:rsidR="00262330" w:rsidRPr="008A1ED3" w:rsidRDefault="00262330" w:rsidP="001C555E">
      <w:pPr>
        <w:spacing w:line="252" w:lineRule="auto"/>
        <w:ind w:firstLine="720"/>
        <w:jc w:val="both"/>
      </w:pPr>
      <w:r w:rsidRPr="00175B9C">
        <w:t>„</w:t>
      </w:r>
      <w:r w:rsidR="004B745D" w:rsidRPr="00175B9C">
        <w:t xml:space="preserve">Когато измерванията на кораба и изчисленията на тонажа са извършени от призната организация по </w:t>
      </w:r>
      <w:hyperlink r:id="rId7" w:history="1">
        <w:r w:rsidR="000E69A8" w:rsidRPr="000E69A8">
          <w:rPr>
            <w:rStyle w:val="Hyperlink"/>
            <w:color w:val="auto"/>
            <w:u w:val="none"/>
          </w:rPr>
          <w:t>чл. 73, ал. 2 от КТК</w:t>
        </w:r>
      </w:hyperlink>
      <w:r w:rsidR="004B745D" w:rsidRPr="00175B9C">
        <w:t>, документите по ал. 1, 2 и 3 се издават от тази организация.</w:t>
      </w:r>
      <w:r w:rsidR="004B745D" w:rsidRPr="00AE1AEA">
        <w:t xml:space="preserve">“ </w:t>
      </w:r>
      <w:r w:rsidR="004B745D" w:rsidRPr="008A1ED3">
        <w:t xml:space="preserve"> </w:t>
      </w:r>
    </w:p>
    <w:p w:rsidR="008775F9" w:rsidRDefault="00F77047" w:rsidP="001C555E">
      <w:pPr>
        <w:spacing w:line="252" w:lineRule="auto"/>
        <w:ind w:firstLine="720"/>
        <w:jc w:val="both"/>
      </w:pPr>
      <w:r w:rsidRPr="006C283A">
        <w:rPr>
          <w:b/>
        </w:rPr>
        <w:t xml:space="preserve">§ </w:t>
      </w:r>
      <w:r w:rsidR="00197AC3">
        <w:rPr>
          <w:b/>
          <w:lang w:val="en-US"/>
        </w:rPr>
        <w:t>3</w:t>
      </w:r>
      <w:r w:rsidRPr="006C283A">
        <w:rPr>
          <w:b/>
        </w:rPr>
        <w:t>.</w:t>
      </w:r>
      <w:r w:rsidRPr="006C283A">
        <w:t xml:space="preserve"> В чл. 24, ал. 2</w:t>
      </w:r>
      <w:r w:rsidR="007B47C2" w:rsidRPr="006C283A">
        <w:t xml:space="preserve"> </w:t>
      </w:r>
      <w:r w:rsidRPr="006C283A">
        <w:t>след думите „дирекция</w:t>
      </w:r>
      <w:r w:rsidRPr="00D154A5">
        <w:t xml:space="preserve"> „Морска администрация” се добавя „или </w:t>
      </w:r>
      <w:r w:rsidR="009B2564" w:rsidRPr="00D154A5">
        <w:t xml:space="preserve">от </w:t>
      </w:r>
      <w:r w:rsidR="00212486" w:rsidRPr="00D154A5">
        <w:t xml:space="preserve">призната </w:t>
      </w:r>
      <w:r w:rsidRPr="00D154A5">
        <w:t xml:space="preserve">организация по чл. 73, ал. 2 </w:t>
      </w:r>
      <w:r w:rsidR="006C283A">
        <w:t xml:space="preserve">от </w:t>
      </w:r>
      <w:r w:rsidRPr="00D154A5">
        <w:t>КТК”.</w:t>
      </w:r>
    </w:p>
    <w:p w:rsidR="008775F9" w:rsidRPr="00175B9C" w:rsidRDefault="00F77047" w:rsidP="001C555E">
      <w:pPr>
        <w:spacing w:line="252" w:lineRule="auto"/>
        <w:ind w:firstLine="720"/>
        <w:jc w:val="both"/>
      </w:pPr>
      <w:r w:rsidRPr="00175B9C">
        <w:rPr>
          <w:b/>
        </w:rPr>
        <w:t xml:space="preserve">§ </w:t>
      </w:r>
      <w:r w:rsidR="00197AC3">
        <w:rPr>
          <w:b/>
          <w:lang w:val="en-US"/>
        </w:rPr>
        <w:t>4</w:t>
      </w:r>
      <w:r w:rsidRPr="00175B9C">
        <w:rPr>
          <w:b/>
        </w:rPr>
        <w:t>.</w:t>
      </w:r>
      <w:r w:rsidRPr="00175B9C">
        <w:t xml:space="preserve"> В чл. 26, ал. 2 </w:t>
      </w:r>
      <w:r w:rsidR="00175B9C" w:rsidRPr="00175B9C">
        <w:t xml:space="preserve"> думите „</w:t>
      </w:r>
      <w:r w:rsidR="000E69A8" w:rsidRPr="000E69A8">
        <w:t xml:space="preserve">или от организация по </w:t>
      </w:r>
      <w:hyperlink r:id="rId8" w:history="1">
        <w:r w:rsidR="000E69A8" w:rsidRPr="009A029F">
          <w:t>чл. 73, ал. 2 КТК</w:t>
        </w:r>
      </w:hyperlink>
      <w:r w:rsidR="000E69A8" w:rsidRPr="000E69A8">
        <w:t>“ се заличават и се добавя изречение второ:</w:t>
      </w:r>
    </w:p>
    <w:p w:rsidR="00175B9C" w:rsidRPr="00175B9C" w:rsidRDefault="000E69A8" w:rsidP="00175B9C">
      <w:pPr>
        <w:spacing w:line="252" w:lineRule="auto"/>
        <w:ind w:firstLine="720"/>
        <w:jc w:val="both"/>
      </w:pPr>
      <w:r w:rsidRPr="000E69A8">
        <w:t xml:space="preserve">„Когато прегледът се извършва от призната организация по </w:t>
      </w:r>
      <w:hyperlink r:id="rId9" w:history="1">
        <w:r w:rsidRPr="009A029F">
          <w:t>чл. 73, ал. 2 от КТК</w:t>
        </w:r>
      </w:hyperlink>
      <w:r w:rsidRPr="000E69A8">
        <w:t xml:space="preserve">, документът по ал. 1 се издава от тази организация.“  </w:t>
      </w:r>
    </w:p>
    <w:p w:rsidR="008775F9" w:rsidRDefault="009B2564" w:rsidP="001C555E">
      <w:pPr>
        <w:spacing w:line="252" w:lineRule="auto"/>
        <w:ind w:firstLine="720"/>
        <w:jc w:val="both"/>
      </w:pPr>
      <w:r w:rsidRPr="00D154A5">
        <w:rPr>
          <w:b/>
        </w:rPr>
        <w:t xml:space="preserve">§ </w:t>
      </w:r>
      <w:r w:rsidR="00197AC3">
        <w:rPr>
          <w:b/>
          <w:lang w:val="en-US"/>
        </w:rPr>
        <w:t>5</w:t>
      </w:r>
      <w:r w:rsidRPr="00D154A5">
        <w:rPr>
          <w:b/>
        </w:rPr>
        <w:t>.</w:t>
      </w:r>
      <w:r w:rsidRPr="00D154A5">
        <w:t xml:space="preserve"> В чл. 26б, ал. 3 след думите „дирекция „Морска администрация” се добавя „или от призната организация по чл. 73, ал. 2 </w:t>
      </w:r>
      <w:r w:rsidR="00175B9C">
        <w:t xml:space="preserve">от </w:t>
      </w:r>
      <w:r w:rsidRPr="00D154A5">
        <w:t>КТК”.</w:t>
      </w:r>
    </w:p>
    <w:p w:rsidR="008775F9" w:rsidRDefault="007B47C2" w:rsidP="001C555E">
      <w:pPr>
        <w:spacing w:line="252" w:lineRule="auto"/>
        <w:ind w:firstLine="720"/>
        <w:jc w:val="both"/>
      </w:pPr>
      <w:r w:rsidRPr="00D154A5">
        <w:rPr>
          <w:b/>
        </w:rPr>
        <w:t xml:space="preserve">§ </w:t>
      </w:r>
      <w:r w:rsidR="00197AC3">
        <w:rPr>
          <w:b/>
          <w:lang w:val="en-US"/>
        </w:rPr>
        <w:t>6</w:t>
      </w:r>
      <w:r w:rsidRPr="00D154A5">
        <w:rPr>
          <w:b/>
        </w:rPr>
        <w:t>.</w:t>
      </w:r>
      <w:r w:rsidRPr="00D154A5">
        <w:t xml:space="preserve"> В чл. 27, ал. 2 след думите „дирекция „Морска администрация” се добавя „или </w:t>
      </w:r>
      <w:r w:rsidR="009B2564" w:rsidRPr="00D154A5">
        <w:t xml:space="preserve">от </w:t>
      </w:r>
      <w:r w:rsidR="00212486" w:rsidRPr="00D154A5">
        <w:t xml:space="preserve">призната </w:t>
      </w:r>
      <w:r w:rsidRPr="00D154A5">
        <w:t xml:space="preserve">организация по чл. 73, ал. 2 </w:t>
      </w:r>
      <w:r w:rsidR="00175B9C">
        <w:t xml:space="preserve">от </w:t>
      </w:r>
      <w:r w:rsidRPr="00D154A5">
        <w:t>КТК”.</w:t>
      </w:r>
    </w:p>
    <w:p w:rsidR="008775F9" w:rsidRDefault="007B47C2" w:rsidP="001C555E">
      <w:pPr>
        <w:spacing w:line="252" w:lineRule="auto"/>
        <w:ind w:firstLine="720"/>
        <w:jc w:val="both"/>
      </w:pPr>
      <w:r w:rsidRPr="00D154A5">
        <w:rPr>
          <w:b/>
        </w:rPr>
        <w:t xml:space="preserve">§ </w:t>
      </w:r>
      <w:r w:rsidR="00197AC3">
        <w:rPr>
          <w:b/>
          <w:lang w:val="en-US"/>
        </w:rPr>
        <w:t>7</w:t>
      </w:r>
      <w:r w:rsidRPr="00D154A5">
        <w:rPr>
          <w:b/>
        </w:rPr>
        <w:t>.</w:t>
      </w:r>
      <w:r w:rsidRPr="00D154A5">
        <w:t xml:space="preserve"> В чл. 28, ал. 2 след думите „дирекция „Морска администрация” се добавя „или </w:t>
      </w:r>
      <w:r w:rsidR="009B2564" w:rsidRPr="00D154A5">
        <w:t xml:space="preserve">от </w:t>
      </w:r>
      <w:r w:rsidR="00212486" w:rsidRPr="00D154A5">
        <w:t xml:space="preserve">призната </w:t>
      </w:r>
      <w:r w:rsidRPr="00D154A5">
        <w:t xml:space="preserve">организация по чл. 73, ал. 2 </w:t>
      </w:r>
      <w:r w:rsidR="00175B9C">
        <w:t xml:space="preserve">от </w:t>
      </w:r>
      <w:r w:rsidRPr="00D154A5">
        <w:t>КТК”.</w:t>
      </w:r>
    </w:p>
    <w:p w:rsidR="008775F9" w:rsidRDefault="007B47C2" w:rsidP="001C555E">
      <w:pPr>
        <w:spacing w:line="252" w:lineRule="auto"/>
        <w:ind w:firstLine="720"/>
        <w:jc w:val="both"/>
      </w:pPr>
      <w:r w:rsidRPr="00D154A5">
        <w:rPr>
          <w:b/>
        </w:rPr>
        <w:t xml:space="preserve">§ </w:t>
      </w:r>
      <w:r w:rsidR="00197AC3">
        <w:rPr>
          <w:b/>
          <w:lang w:val="en-US"/>
        </w:rPr>
        <w:t>8</w:t>
      </w:r>
      <w:r w:rsidRPr="00D154A5">
        <w:rPr>
          <w:b/>
        </w:rPr>
        <w:t>.</w:t>
      </w:r>
      <w:r w:rsidRPr="00D154A5">
        <w:t xml:space="preserve"> В чл. 29, ал. 2 след думите „дирекция „Морска администрация” се добавя „или </w:t>
      </w:r>
      <w:r w:rsidR="009B2564" w:rsidRPr="00D154A5">
        <w:t xml:space="preserve">от </w:t>
      </w:r>
      <w:r w:rsidR="00212486" w:rsidRPr="00D154A5">
        <w:t xml:space="preserve">призната </w:t>
      </w:r>
      <w:r w:rsidRPr="00D154A5">
        <w:t xml:space="preserve">организация по чл. 73, ал. 2 </w:t>
      </w:r>
      <w:r w:rsidR="00175B9C">
        <w:t xml:space="preserve">от </w:t>
      </w:r>
      <w:r w:rsidRPr="00D154A5">
        <w:t>КТК”.</w:t>
      </w:r>
    </w:p>
    <w:p w:rsidR="008775F9" w:rsidRDefault="007B47C2" w:rsidP="001C555E">
      <w:pPr>
        <w:spacing w:line="252" w:lineRule="auto"/>
        <w:ind w:firstLine="709"/>
        <w:jc w:val="both"/>
      </w:pPr>
      <w:r w:rsidRPr="00D154A5">
        <w:rPr>
          <w:b/>
        </w:rPr>
        <w:t xml:space="preserve">§ </w:t>
      </w:r>
      <w:r w:rsidR="00197AC3">
        <w:rPr>
          <w:b/>
          <w:lang w:val="en-US"/>
        </w:rPr>
        <w:t>9</w:t>
      </w:r>
      <w:r w:rsidRPr="00D154A5">
        <w:rPr>
          <w:b/>
        </w:rPr>
        <w:t>.</w:t>
      </w:r>
      <w:r w:rsidRPr="00D154A5">
        <w:t xml:space="preserve"> В чл. 30</w:t>
      </w:r>
      <w:r w:rsidR="00481640" w:rsidRPr="00D154A5">
        <w:t xml:space="preserve"> се правят следните допълнения:</w:t>
      </w:r>
    </w:p>
    <w:p w:rsidR="008775F9" w:rsidRDefault="00481640" w:rsidP="001C555E">
      <w:pPr>
        <w:spacing w:line="252" w:lineRule="auto"/>
        <w:ind w:firstLine="709"/>
        <w:jc w:val="both"/>
        <w:rPr>
          <w:shd w:val="clear" w:color="auto" w:fill="FEFEFE"/>
        </w:rPr>
      </w:pPr>
      <w:r w:rsidRPr="00D154A5">
        <w:rPr>
          <w:b/>
        </w:rPr>
        <w:t>1.</w:t>
      </w:r>
      <w:r w:rsidRPr="00D154A5">
        <w:t xml:space="preserve"> В ал. 2 след думите „дирекция „Морска администрация” се добавя „или </w:t>
      </w:r>
      <w:r w:rsidR="009B2564" w:rsidRPr="00D154A5">
        <w:t xml:space="preserve">от </w:t>
      </w:r>
      <w:r w:rsidR="00212486" w:rsidRPr="00D154A5">
        <w:t xml:space="preserve">призната </w:t>
      </w:r>
      <w:r w:rsidRPr="00D154A5">
        <w:t xml:space="preserve">организация по чл. 73, ал. 2 </w:t>
      </w:r>
      <w:r w:rsidR="006C283A">
        <w:t xml:space="preserve">от </w:t>
      </w:r>
      <w:r w:rsidRPr="00D154A5">
        <w:t>КТК”.</w:t>
      </w:r>
    </w:p>
    <w:p w:rsidR="008775F9" w:rsidRDefault="00481640" w:rsidP="001C555E">
      <w:pPr>
        <w:spacing w:line="252" w:lineRule="auto"/>
        <w:ind w:firstLine="709"/>
        <w:jc w:val="both"/>
        <w:rPr>
          <w:shd w:val="clear" w:color="auto" w:fill="FEFEFE"/>
        </w:rPr>
      </w:pPr>
      <w:r w:rsidRPr="00D154A5">
        <w:rPr>
          <w:b/>
          <w:shd w:val="clear" w:color="auto" w:fill="FEFEFE"/>
        </w:rPr>
        <w:t>2.</w:t>
      </w:r>
      <w:r w:rsidRPr="00D154A5">
        <w:rPr>
          <w:shd w:val="clear" w:color="auto" w:fill="FEFEFE"/>
        </w:rPr>
        <w:t xml:space="preserve"> </w:t>
      </w:r>
      <w:r w:rsidRPr="00D154A5">
        <w:t>В ал. 5 след думите „</w:t>
      </w:r>
      <w:r w:rsidR="004171BB" w:rsidRPr="00D154A5">
        <w:t xml:space="preserve">оправомощено от </w:t>
      </w:r>
      <w:r w:rsidR="00652F62" w:rsidRPr="00D154A5">
        <w:t>н</w:t>
      </w:r>
      <w:r w:rsidR="004171BB" w:rsidRPr="00D154A5">
        <w:t>его лице</w:t>
      </w:r>
      <w:r w:rsidRPr="00D154A5">
        <w:t xml:space="preserve">” се добавя „или </w:t>
      </w:r>
      <w:r w:rsidR="007068B6" w:rsidRPr="00D154A5">
        <w:rPr>
          <w:lang w:val="en-US"/>
        </w:rPr>
        <w:t xml:space="preserve">от </w:t>
      </w:r>
      <w:r w:rsidR="00212486" w:rsidRPr="00D154A5">
        <w:t xml:space="preserve">призната </w:t>
      </w:r>
      <w:r w:rsidRPr="00D154A5">
        <w:t xml:space="preserve">организация по чл. 73, ал. 2 </w:t>
      </w:r>
      <w:r w:rsidR="006C283A">
        <w:t xml:space="preserve">от </w:t>
      </w:r>
      <w:r w:rsidRPr="00D154A5">
        <w:t>КТК”.</w:t>
      </w:r>
    </w:p>
    <w:p w:rsidR="008775F9" w:rsidRDefault="007B47C2" w:rsidP="001C555E">
      <w:pPr>
        <w:spacing w:line="252" w:lineRule="auto"/>
        <w:ind w:firstLine="720"/>
        <w:jc w:val="both"/>
      </w:pPr>
      <w:r w:rsidRPr="00D154A5">
        <w:rPr>
          <w:b/>
        </w:rPr>
        <w:t xml:space="preserve">§ </w:t>
      </w:r>
      <w:r w:rsidR="00197AC3">
        <w:rPr>
          <w:b/>
          <w:lang w:val="en-US"/>
        </w:rPr>
        <w:t>10</w:t>
      </w:r>
      <w:r w:rsidRPr="00D154A5">
        <w:rPr>
          <w:b/>
        </w:rPr>
        <w:t>.</w:t>
      </w:r>
      <w:r w:rsidRPr="00D154A5">
        <w:t xml:space="preserve"> </w:t>
      </w:r>
      <w:r w:rsidR="007068B6" w:rsidRPr="00D154A5">
        <w:t xml:space="preserve">Създава се </w:t>
      </w:r>
      <w:r w:rsidR="009B2564" w:rsidRPr="00D154A5">
        <w:t>ч</w:t>
      </w:r>
      <w:r w:rsidR="007068B6" w:rsidRPr="00D154A5">
        <w:t>л. 30б:</w:t>
      </w:r>
    </w:p>
    <w:p w:rsidR="008775F9" w:rsidRDefault="007068B6" w:rsidP="001C555E">
      <w:pPr>
        <w:spacing w:line="252" w:lineRule="auto"/>
        <w:ind w:firstLine="720"/>
        <w:jc w:val="both"/>
      </w:pPr>
      <w:r w:rsidRPr="00D154A5">
        <w:t xml:space="preserve">„Чл. 30б. (1) Свидетелство на кораб, опериращ в полярни води, се издава на кораб, за който се прилагат изискванията на Международния кодекс за кораби, опериращи в полярни води, приет с Резолюция </w:t>
      </w:r>
      <w:r w:rsidRPr="00D154A5">
        <w:rPr>
          <w:lang w:val="en-US"/>
        </w:rPr>
        <w:t>MSC</w:t>
      </w:r>
      <w:r w:rsidRPr="00D154A5">
        <w:t>.385(94) на Комитета по морска безопасност на Международната морска организация на 21 ноември 2014 г. (обн., ДВ, бр.</w:t>
      </w:r>
      <w:r w:rsidR="006C283A">
        <w:t xml:space="preserve"> </w:t>
      </w:r>
      <w:r w:rsidRPr="00D154A5">
        <w:t>7 от 2021</w:t>
      </w:r>
      <w:r w:rsidR="006C283A">
        <w:t xml:space="preserve"> </w:t>
      </w:r>
      <w:r w:rsidRPr="00D154A5">
        <w:t>г.).</w:t>
      </w:r>
    </w:p>
    <w:p w:rsidR="008775F9" w:rsidRDefault="007068B6" w:rsidP="001C555E">
      <w:pPr>
        <w:spacing w:line="252" w:lineRule="auto"/>
        <w:ind w:firstLine="720"/>
        <w:jc w:val="both"/>
      </w:pPr>
      <w:r w:rsidRPr="00D154A5">
        <w:t xml:space="preserve"> (2) Свидетелството по ал. 1 се издава от директора на съответната дирекция </w:t>
      </w:r>
      <w:r w:rsidR="006C283A">
        <w:t>„</w:t>
      </w:r>
      <w:r w:rsidRPr="00D154A5">
        <w:t>Морска администрация</w:t>
      </w:r>
      <w:r w:rsidR="006C283A">
        <w:t>“</w:t>
      </w:r>
      <w:r w:rsidRPr="00D154A5">
        <w:t xml:space="preserve"> или от призната организация по чл. 73, ал. 2 </w:t>
      </w:r>
      <w:r w:rsidR="00175B9C">
        <w:t xml:space="preserve">от </w:t>
      </w:r>
      <w:r w:rsidRPr="00D154A5">
        <w:t xml:space="preserve">КТК на </w:t>
      </w:r>
      <w:r w:rsidRPr="00D154A5">
        <w:lastRenderedPageBreak/>
        <w:t xml:space="preserve">английски език съгласно формата, предвидена в Допълнение </w:t>
      </w:r>
      <w:r w:rsidRPr="00D154A5">
        <w:rPr>
          <w:lang w:val="en-US"/>
        </w:rPr>
        <w:t>I</w:t>
      </w:r>
      <w:r w:rsidRPr="00D154A5">
        <w:t xml:space="preserve"> на Международния кодекс за кораби, опериращи в полярни води.</w:t>
      </w:r>
    </w:p>
    <w:p w:rsidR="008775F9" w:rsidRDefault="007068B6" w:rsidP="001C555E">
      <w:pPr>
        <w:spacing w:line="252" w:lineRule="auto"/>
        <w:ind w:firstLine="720"/>
        <w:jc w:val="both"/>
      </w:pPr>
      <w:r w:rsidRPr="00D154A5">
        <w:t>(3) Свидетелството по ал. 1 е с със срок на валидност не по-дълъг от 5 години.</w:t>
      </w:r>
    </w:p>
    <w:p w:rsidR="008775F9" w:rsidRDefault="007068B6" w:rsidP="001C555E">
      <w:pPr>
        <w:spacing w:line="252" w:lineRule="auto"/>
        <w:ind w:firstLine="720"/>
        <w:jc w:val="both"/>
      </w:pPr>
      <w:r w:rsidRPr="00D154A5">
        <w:t xml:space="preserve">(4) Свидетелството по ал. 1 се заверява от директора на съответната дирекция </w:t>
      </w:r>
      <w:r w:rsidR="006C283A">
        <w:t>„</w:t>
      </w:r>
      <w:r w:rsidRPr="00D154A5">
        <w:t>Морска администрация</w:t>
      </w:r>
      <w:r w:rsidR="006C283A">
        <w:t>“</w:t>
      </w:r>
      <w:r w:rsidRPr="00D154A5">
        <w:t xml:space="preserve"> или оправомощено от него длъжностно лице или от призната организация по чл. 73, ал. 2 </w:t>
      </w:r>
      <w:r w:rsidR="00175B9C">
        <w:t xml:space="preserve">от </w:t>
      </w:r>
      <w:r w:rsidRPr="00D154A5">
        <w:t>КТК след преглед за съответствие с изискванията на Международния кодекс за кораби, опериращи в полярни води.”</w:t>
      </w:r>
    </w:p>
    <w:p w:rsidR="008775F9" w:rsidRDefault="007068B6" w:rsidP="001C555E">
      <w:pPr>
        <w:spacing w:line="252" w:lineRule="auto"/>
        <w:ind w:firstLine="720"/>
        <w:jc w:val="both"/>
        <w:rPr>
          <w:lang w:val="en-US"/>
        </w:rPr>
      </w:pPr>
      <w:r w:rsidRPr="00147F33">
        <w:rPr>
          <w:b/>
        </w:rPr>
        <w:t xml:space="preserve">§ </w:t>
      </w:r>
      <w:r w:rsidR="00197AC3">
        <w:rPr>
          <w:b/>
          <w:lang w:val="en-US"/>
        </w:rPr>
        <w:t>11</w:t>
      </w:r>
      <w:r w:rsidRPr="00147F33">
        <w:rPr>
          <w:b/>
        </w:rPr>
        <w:t>.</w:t>
      </w:r>
      <w:r w:rsidRPr="00D154A5">
        <w:rPr>
          <w:b/>
          <w:lang w:val="en-US"/>
        </w:rPr>
        <w:t xml:space="preserve"> </w:t>
      </w:r>
      <w:r w:rsidR="007B47C2" w:rsidRPr="00D154A5">
        <w:t xml:space="preserve">В чл. </w:t>
      </w:r>
      <w:r w:rsidR="000D3D4A" w:rsidRPr="00D154A5">
        <w:t>3</w:t>
      </w:r>
      <w:r w:rsidR="000D3D4A" w:rsidRPr="00D154A5">
        <w:rPr>
          <w:lang w:val="en-US"/>
        </w:rPr>
        <w:t>2</w:t>
      </w:r>
      <w:r w:rsidR="007B47C2" w:rsidRPr="00D154A5">
        <w:t xml:space="preserve">, ал. </w:t>
      </w:r>
      <w:r w:rsidR="00481640" w:rsidRPr="00D154A5">
        <w:t>3</w:t>
      </w:r>
      <w:r w:rsidR="007B47C2" w:rsidRPr="00D154A5">
        <w:t xml:space="preserve"> след думите „дирекция „Морска администрация” се добавя „или </w:t>
      </w:r>
      <w:r w:rsidR="009B2564" w:rsidRPr="00D154A5">
        <w:t xml:space="preserve">от </w:t>
      </w:r>
      <w:r w:rsidR="00212486" w:rsidRPr="00D154A5">
        <w:t xml:space="preserve">призната </w:t>
      </w:r>
      <w:r w:rsidR="007B47C2" w:rsidRPr="00D154A5">
        <w:t>организация по чл. 73, ал. 2 КТК”.</w:t>
      </w:r>
    </w:p>
    <w:p w:rsidR="008775F9" w:rsidRDefault="007068B6" w:rsidP="001C555E">
      <w:pPr>
        <w:spacing w:line="252" w:lineRule="auto"/>
        <w:ind w:firstLine="720"/>
        <w:jc w:val="both"/>
      </w:pPr>
      <w:r w:rsidRPr="00D154A5">
        <w:rPr>
          <w:b/>
        </w:rPr>
        <w:t xml:space="preserve">§ </w:t>
      </w:r>
      <w:r w:rsidR="00197AC3">
        <w:rPr>
          <w:b/>
          <w:lang w:val="en-US"/>
        </w:rPr>
        <w:t>12</w:t>
      </w:r>
      <w:r w:rsidRPr="00D154A5">
        <w:rPr>
          <w:b/>
        </w:rPr>
        <w:t>.</w:t>
      </w:r>
      <w:r w:rsidRPr="00D154A5">
        <w:t xml:space="preserve"> </w:t>
      </w:r>
      <w:r w:rsidR="000D3D4A" w:rsidRPr="00D154A5">
        <w:t xml:space="preserve">В чл. </w:t>
      </w:r>
      <w:r w:rsidR="000D3D4A" w:rsidRPr="00D154A5">
        <w:rPr>
          <w:lang w:val="en-US"/>
        </w:rPr>
        <w:t>33</w:t>
      </w:r>
      <w:r w:rsidR="00212486" w:rsidRPr="00D154A5">
        <w:t>, ал. 5</w:t>
      </w:r>
      <w:r w:rsidR="000D3D4A" w:rsidRPr="00D154A5">
        <w:t xml:space="preserve"> думите „упълномощена от ИА </w:t>
      </w:r>
      <w:r w:rsidR="00147F33">
        <w:t>„</w:t>
      </w:r>
      <w:r w:rsidR="000D3D4A" w:rsidRPr="00D154A5">
        <w:t>МА</w:t>
      </w:r>
      <w:r w:rsidR="00147F33">
        <w:t>“</w:t>
      </w:r>
      <w:r w:rsidR="000D3D4A" w:rsidRPr="00D154A5">
        <w:t xml:space="preserve"> призната организация по смисъла на </w:t>
      </w:r>
      <w:r w:rsidR="000D3D4A" w:rsidRPr="00D154A5">
        <w:rPr>
          <w:rStyle w:val="newdocreference1"/>
          <w:color w:val="auto"/>
          <w:u w:val="none"/>
        </w:rPr>
        <w:t>Регламент (ЕО) № 391/2009</w:t>
      </w:r>
      <w:r w:rsidR="000D3D4A" w:rsidRPr="00D154A5">
        <w:t xml:space="preserve"> на Европейския парламент и на Съвета от 23 април 2009 г. относно общи правила и стандарти за организациите за проверка и преглед на кораби (OB, L 131 от 28 май 2009 г.), поправка - OB, L 74 от 22 март 2010 г., изменен с </w:t>
      </w:r>
      <w:r w:rsidR="000D3D4A" w:rsidRPr="00D154A5">
        <w:rPr>
          <w:rStyle w:val="newdocreference1"/>
          <w:color w:val="auto"/>
          <w:u w:val="none"/>
        </w:rPr>
        <w:t>Регламент за изпълнение (ЕС) № 1355/2014</w:t>
      </w:r>
      <w:r w:rsidR="000D3D4A" w:rsidRPr="00D154A5">
        <w:t xml:space="preserve"> на Комисията от 17 декември 2014 г. (OB, L 365 от 19 декември 2014 г.)” се заменят с „призната организация по чл. 73, ал. 2 </w:t>
      </w:r>
      <w:r w:rsidR="006C283A">
        <w:t xml:space="preserve">от </w:t>
      </w:r>
      <w:r w:rsidR="000D3D4A" w:rsidRPr="00D154A5">
        <w:t>КТК”;</w:t>
      </w:r>
    </w:p>
    <w:p w:rsidR="008775F9" w:rsidRDefault="007068B6" w:rsidP="001C555E">
      <w:pPr>
        <w:spacing w:line="252" w:lineRule="auto"/>
        <w:ind w:firstLine="720"/>
        <w:jc w:val="both"/>
      </w:pPr>
      <w:r w:rsidRPr="00147F33">
        <w:rPr>
          <w:b/>
        </w:rPr>
        <w:t xml:space="preserve">§ </w:t>
      </w:r>
      <w:r w:rsidR="00197AC3">
        <w:rPr>
          <w:b/>
          <w:lang w:val="en-US"/>
        </w:rPr>
        <w:t>13</w:t>
      </w:r>
      <w:r w:rsidRPr="00147F33">
        <w:rPr>
          <w:b/>
        </w:rPr>
        <w:t>.</w:t>
      </w:r>
      <w:r w:rsidR="009B2564" w:rsidRPr="00D154A5">
        <w:rPr>
          <w:b/>
        </w:rPr>
        <w:t xml:space="preserve"> </w:t>
      </w:r>
      <w:r w:rsidR="007B47C2" w:rsidRPr="00D154A5">
        <w:t xml:space="preserve">В чл. </w:t>
      </w:r>
      <w:r w:rsidR="00481640" w:rsidRPr="00D154A5">
        <w:t>34</w:t>
      </w:r>
      <w:r w:rsidR="007B47C2" w:rsidRPr="00D154A5">
        <w:t xml:space="preserve">, ал. </w:t>
      </w:r>
      <w:r w:rsidR="00481640" w:rsidRPr="00D154A5">
        <w:t>2</w:t>
      </w:r>
      <w:r w:rsidR="007B47C2" w:rsidRPr="00D154A5">
        <w:t xml:space="preserve"> след думите „дирекция „Морска администрация” се добавя „или </w:t>
      </w:r>
      <w:r w:rsidR="009B2564" w:rsidRPr="00D154A5">
        <w:t xml:space="preserve">от </w:t>
      </w:r>
      <w:r w:rsidR="00212486" w:rsidRPr="00D154A5">
        <w:t xml:space="preserve">призната </w:t>
      </w:r>
      <w:r w:rsidR="007B47C2" w:rsidRPr="00D154A5">
        <w:t xml:space="preserve">организация по чл. 73, ал. 2 </w:t>
      </w:r>
      <w:r w:rsidR="00147F33">
        <w:t xml:space="preserve">от </w:t>
      </w:r>
      <w:r w:rsidR="007B47C2" w:rsidRPr="00D154A5">
        <w:t>КТК”.</w:t>
      </w:r>
    </w:p>
    <w:p w:rsidR="008775F9" w:rsidRDefault="007068B6" w:rsidP="001C555E">
      <w:pPr>
        <w:spacing w:line="252" w:lineRule="auto"/>
        <w:ind w:firstLine="720"/>
        <w:jc w:val="both"/>
      </w:pPr>
      <w:r w:rsidRPr="00D154A5">
        <w:rPr>
          <w:b/>
        </w:rPr>
        <w:t xml:space="preserve">§ </w:t>
      </w:r>
      <w:r w:rsidR="00197AC3">
        <w:rPr>
          <w:b/>
          <w:lang w:val="en-US"/>
        </w:rPr>
        <w:t>14</w:t>
      </w:r>
      <w:r w:rsidRPr="00D154A5">
        <w:rPr>
          <w:b/>
        </w:rPr>
        <w:t>.</w:t>
      </w:r>
      <w:r w:rsidRPr="00D154A5">
        <w:t xml:space="preserve"> </w:t>
      </w:r>
      <w:r w:rsidR="007B47C2" w:rsidRPr="00D154A5">
        <w:t xml:space="preserve">В чл. </w:t>
      </w:r>
      <w:r w:rsidR="00481640" w:rsidRPr="00D154A5">
        <w:t>35</w:t>
      </w:r>
      <w:r w:rsidR="007B47C2" w:rsidRPr="00D154A5">
        <w:t xml:space="preserve">, ал. 2 след думите „дирекция „Морска администрация” се добавя „или </w:t>
      </w:r>
      <w:r w:rsidR="009B2564" w:rsidRPr="00D154A5">
        <w:t xml:space="preserve">от </w:t>
      </w:r>
      <w:r w:rsidR="00212486" w:rsidRPr="00D154A5">
        <w:t xml:space="preserve">призната </w:t>
      </w:r>
      <w:r w:rsidR="007B47C2" w:rsidRPr="00D154A5">
        <w:t xml:space="preserve">организация по чл. 73, ал. 2 </w:t>
      </w:r>
      <w:r w:rsidR="00147F33">
        <w:t xml:space="preserve">от </w:t>
      </w:r>
      <w:r w:rsidR="007B47C2" w:rsidRPr="00D154A5">
        <w:t>КТК”.</w:t>
      </w:r>
    </w:p>
    <w:p w:rsidR="008775F9" w:rsidRDefault="007068B6" w:rsidP="001C555E">
      <w:pPr>
        <w:spacing w:line="252" w:lineRule="auto"/>
        <w:ind w:firstLine="720"/>
        <w:jc w:val="both"/>
      </w:pPr>
      <w:r w:rsidRPr="00D154A5">
        <w:rPr>
          <w:b/>
        </w:rPr>
        <w:t xml:space="preserve">§ </w:t>
      </w:r>
      <w:r w:rsidR="00197AC3">
        <w:rPr>
          <w:b/>
          <w:lang w:val="en-US"/>
        </w:rPr>
        <w:t>15</w:t>
      </w:r>
      <w:r w:rsidRPr="00D154A5">
        <w:rPr>
          <w:b/>
        </w:rPr>
        <w:t>.</w:t>
      </w:r>
      <w:r w:rsidRPr="00D154A5">
        <w:t xml:space="preserve"> </w:t>
      </w:r>
      <w:r w:rsidR="007B47C2" w:rsidRPr="00D154A5">
        <w:t xml:space="preserve">В чл. </w:t>
      </w:r>
      <w:r w:rsidR="00481640" w:rsidRPr="00D154A5">
        <w:t>36</w:t>
      </w:r>
      <w:r w:rsidR="007B47C2" w:rsidRPr="00D154A5">
        <w:t xml:space="preserve">, ал. 2 след думите „дирекция „Морска администрация” се добавя „или </w:t>
      </w:r>
      <w:r w:rsidR="009B2564" w:rsidRPr="00D154A5">
        <w:t xml:space="preserve">от </w:t>
      </w:r>
      <w:r w:rsidR="00212486" w:rsidRPr="00D154A5">
        <w:t xml:space="preserve">призната </w:t>
      </w:r>
      <w:r w:rsidR="007B47C2" w:rsidRPr="00D154A5">
        <w:t xml:space="preserve">организация по чл. 73, ал. 2 </w:t>
      </w:r>
      <w:r w:rsidR="00147F33">
        <w:t xml:space="preserve">от </w:t>
      </w:r>
      <w:r w:rsidR="007B47C2" w:rsidRPr="00D154A5">
        <w:t>КТК”.</w:t>
      </w:r>
    </w:p>
    <w:p w:rsidR="008775F9" w:rsidRDefault="007068B6" w:rsidP="001C555E">
      <w:pPr>
        <w:spacing w:line="252" w:lineRule="auto"/>
        <w:ind w:firstLine="720"/>
        <w:jc w:val="both"/>
      </w:pPr>
      <w:r w:rsidRPr="00D154A5">
        <w:rPr>
          <w:b/>
        </w:rPr>
        <w:t xml:space="preserve">§ </w:t>
      </w:r>
      <w:r w:rsidR="00197AC3">
        <w:rPr>
          <w:b/>
          <w:lang w:val="en-US"/>
        </w:rPr>
        <w:t>16</w:t>
      </w:r>
      <w:r w:rsidRPr="00D154A5">
        <w:rPr>
          <w:b/>
        </w:rPr>
        <w:t>.</w:t>
      </w:r>
      <w:r w:rsidRPr="00D154A5">
        <w:t xml:space="preserve"> </w:t>
      </w:r>
      <w:r w:rsidR="007B47C2" w:rsidRPr="00D154A5">
        <w:t xml:space="preserve">В чл. </w:t>
      </w:r>
      <w:r w:rsidR="00481640" w:rsidRPr="00D154A5">
        <w:t>36а</w:t>
      </w:r>
      <w:r w:rsidR="007B47C2" w:rsidRPr="00D154A5">
        <w:t xml:space="preserve">, ал. </w:t>
      </w:r>
      <w:r w:rsidR="00481640" w:rsidRPr="00D154A5">
        <w:t>2</w:t>
      </w:r>
      <w:r w:rsidR="007B47C2" w:rsidRPr="00D154A5">
        <w:t xml:space="preserve"> след думите „дирекция „Морска администрация” се добавя „или </w:t>
      </w:r>
      <w:r w:rsidR="009B2564" w:rsidRPr="00D154A5">
        <w:t xml:space="preserve">от </w:t>
      </w:r>
      <w:r w:rsidR="00212486" w:rsidRPr="00D154A5">
        <w:t xml:space="preserve">призната </w:t>
      </w:r>
      <w:r w:rsidR="007B47C2" w:rsidRPr="00D154A5">
        <w:t xml:space="preserve">организация по чл. 73, ал. 2 </w:t>
      </w:r>
      <w:r w:rsidR="00147F33">
        <w:t xml:space="preserve">от </w:t>
      </w:r>
      <w:r w:rsidR="007B47C2" w:rsidRPr="00D154A5">
        <w:t>КТК”.</w:t>
      </w:r>
    </w:p>
    <w:p w:rsidR="008775F9" w:rsidRPr="00AE4B39" w:rsidRDefault="007068B6" w:rsidP="00907610">
      <w:pPr>
        <w:spacing w:line="252" w:lineRule="auto"/>
        <w:ind w:firstLine="720"/>
        <w:jc w:val="both"/>
      </w:pPr>
      <w:r w:rsidRPr="00AE4B39">
        <w:rPr>
          <w:b/>
        </w:rPr>
        <w:t xml:space="preserve">§ </w:t>
      </w:r>
      <w:r w:rsidR="00197AC3">
        <w:rPr>
          <w:b/>
          <w:lang w:val="en-US"/>
        </w:rPr>
        <w:t>17</w:t>
      </w:r>
      <w:r w:rsidRPr="00AE4B39">
        <w:rPr>
          <w:b/>
        </w:rPr>
        <w:t>.</w:t>
      </w:r>
      <w:r w:rsidRPr="00AE4B39">
        <w:t xml:space="preserve"> </w:t>
      </w:r>
      <w:r w:rsidR="007B47C2" w:rsidRPr="00AE4B39">
        <w:t xml:space="preserve">В чл. </w:t>
      </w:r>
      <w:r w:rsidR="00481640" w:rsidRPr="00AE4B39">
        <w:t>36б</w:t>
      </w:r>
      <w:r w:rsidR="00907610">
        <w:t xml:space="preserve">, </w:t>
      </w:r>
      <w:r w:rsidR="007F4462" w:rsidRPr="00AE4B39">
        <w:rPr>
          <w:lang w:val="en-US"/>
        </w:rPr>
        <w:t xml:space="preserve"> </w:t>
      </w:r>
      <w:r w:rsidR="007B47C2" w:rsidRPr="00AE4B39">
        <w:t xml:space="preserve">ал. 2 след думите „дирекция „Морска администрация” се добавя „или </w:t>
      </w:r>
      <w:r w:rsidR="009B2564" w:rsidRPr="00AE4B39">
        <w:t xml:space="preserve">от </w:t>
      </w:r>
      <w:r w:rsidR="00212486" w:rsidRPr="00AE4B39">
        <w:t xml:space="preserve">призната </w:t>
      </w:r>
      <w:r w:rsidR="007B47C2" w:rsidRPr="00AE4B39">
        <w:t xml:space="preserve">организация по чл. 73, ал. 2 </w:t>
      </w:r>
      <w:r w:rsidR="00147F33">
        <w:t xml:space="preserve">от </w:t>
      </w:r>
      <w:r w:rsidR="007B47C2" w:rsidRPr="00AE4B39">
        <w:t>КТК”.</w:t>
      </w:r>
    </w:p>
    <w:p w:rsidR="008775F9" w:rsidRDefault="007068B6" w:rsidP="001C555E">
      <w:pPr>
        <w:spacing w:line="252" w:lineRule="auto"/>
        <w:ind w:firstLine="720"/>
        <w:jc w:val="both"/>
      </w:pPr>
      <w:r w:rsidRPr="00D154A5">
        <w:rPr>
          <w:b/>
        </w:rPr>
        <w:t xml:space="preserve">§ </w:t>
      </w:r>
      <w:r w:rsidR="00197AC3">
        <w:rPr>
          <w:b/>
          <w:lang w:val="en-US"/>
        </w:rPr>
        <w:t>18</w:t>
      </w:r>
      <w:r w:rsidRPr="00D154A5">
        <w:rPr>
          <w:b/>
        </w:rPr>
        <w:t>.</w:t>
      </w:r>
      <w:r w:rsidRPr="00D154A5">
        <w:t xml:space="preserve"> </w:t>
      </w:r>
      <w:r w:rsidR="007B47C2" w:rsidRPr="00D154A5">
        <w:t xml:space="preserve">В чл. </w:t>
      </w:r>
      <w:r w:rsidR="00481640" w:rsidRPr="00D154A5">
        <w:t>36в</w:t>
      </w:r>
      <w:r w:rsidR="007B47C2" w:rsidRPr="00D154A5">
        <w:t xml:space="preserve">, ал. 2 след думите „дирекция „Морска администрация” се добавя „или </w:t>
      </w:r>
      <w:r w:rsidR="009B2564" w:rsidRPr="00D154A5">
        <w:t xml:space="preserve">от </w:t>
      </w:r>
      <w:r w:rsidR="00212486" w:rsidRPr="00D154A5">
        <w:t xml:space="preserve">призната </w:t>
      </w:r>
      <w:r w:rsidR="007B47C2" w:rsidRPr="00D154A5">
        <w:t xml:space="preserve">организация по чл. 73, ал. 2 </w:t>
      </w:r>
      <w:r w:rsidR="00147F33">
        <w:t xml:space="preserve">от </w:t>
      </w:r>
      <w:r w:rsidR="007B47C2" w:rsidRPr="00D154A5">
        <w:t>КТК”.</w:t>
      </w:r>
    </w:p>
    <w:p w:rsidR="008775F9" w:rsidRDefault="007068B6" w:rsidP="001C555E">
      <w:pPr>
        <w:spacing w:line="252" w:lineRule="auto"/>
        <w:ind w:firstLine="720"/>
        <w:jc w:val="both"/>
      </w:pPr>
      <w:r w:rsidRPr="00D154A5">
        <w:rPr>
          <w:b/>
        </w:rPr>
        <w:t xml:space="preserve">§ </w:t>
      </w:r>
      <w:r w:rsidR="00197AC3">
        <w:rPr>
          <w:b/>
          <w:lang w:val="en-US"/>
        </w:rPr>
        <w:t>19</w:t>
      </w:r>
      <w:r w:rsidRPr="00D154A5">
        <w:rPr>
          <w:b/>
        </w:rPr>
        <w:t>.</w:t>
      </w:r>
      <w:r w:rsidRPr="00D154A5">
        <w:t xml:space="preserve"> </w:t>
      </w:r>
      <w:r w:rsidR="007B47C2" w:rsidRPr="00D154A5">
        <w:t xml:space="preserve">В чл. </w:t>
      </w:r>
      <w:r w:rsidR="00481640" w:rsidRPr="00D154A5">
        <w:t>4</w:t>
      </w:r>
      <w:r w:rsidR="007B47C2" w:rsidRPr="00D154A5">
        <w:t xml:space="preserve">2, ал. </w:t>
      </w:r>
      <w:r w:rsidR="00481640" w:rsidRPr="00D154A5">
        <w:t>2</w:t>
      </w:r>
      <w:r w:rsidR="007B47C2" w:rsidRPr="00D154A5">
        <w:t xml:space="preserve"> след думите „дирекция „Морска администрация” се добавя „или </w:t>
      </w:r>
      <w:r w:rsidR="00BD3C5F" w:rsidRPr="00D154A5">
        <w:t xml:space="preserve">от призната </w:t>
      </w:r>
      <w:r w:rsidR="007B47C2" w:rsidRPr="00D154A5">
        <w:t xml:space="preserve">организация по чл. 73, ал. 2 </w:t>
      </w:r>
      <w:r w:rsidR="00147F33">
        <w:t xml:space="preserve">от </w:t>
      </w:r>
      <w:r w:rsidR="007B47C2" w:rsidRPr="00D154A5">
        <w:t>КТК”.</w:t>
      </w:r>
    </w:p>
    <w:p w:rsidR="008775F9" w:rsidRDefault="007068B6" w:rsidP="001C555E">
      <w:pPr>
        <w:spacing w:line="252" w:lineRule="auto"/>
        <w:ind w:firstLine="720"/>
        <w:jc w:val="both"/>
      </w:pPr>
      <w:r w:rsidRPr="00D154A5">
        <w:rPr>
          <w:b/>
        </w:rPr>
        <w:t xml:space="preserve">§ </w:t>
      </w:r>
      <w:r w:rsidR="00197AC3">
        <w:rPr>
          <w:b/>
          <w:lang w:val="en-US"/>
        </w:rPr>
        <w:t>20</w:t>
      </w:r>
      <w:r w:rsidRPr="00D154A5">
        <w:rPr>
          <w:b/>
        </w:rPr>
        <w:t>.</w:t>
      </w:r>
      <w:r w:rsidRPr="00D154A5">
        <w:t xml:space="preserve"> </w:t>
      </w:r>
      <w:r w:rsidR="007B47C2" w:rsidRPr="00D154A5">
        <w:t xml:space="preserve">В чл. </w:t>
      </w:r>
      <w:r w:rsidR="00481640" w:rsidRPr="00D154A5">
        <w:t>43</w:t>
      </w:r>
      <w:r w:rsidR="007B47C2" w:rsidRPr="00D154A5">
        <w:t xml:space="preserve">, ал. 2 след думите „дирекция „Морска администрация” се добавя „или </w:t>
      </w:r>
      <w:r w:rsidR="00BD3C5F" w:rsidRPr="00D154A5">
        <w:t xml:space="preserve">от </w:t>
      </w:r>
      <w:r w:rsidR="00212486" w:rsidRPr="00D154A5">
        <w:t xml:space="preserve">призната </w:t>
      </w:r>
      <w:r w:rsidR="007B47C2" w:rsidRPr="00D154A5">
        <w:t>организация по чл. 73, ал. 2 КТК”.</w:t>
      </w:r>
    </w:p>
    <w:p w:rsidR="008775F9" w:rsidRDefault="007B47C2" w:rsidP="001C555E">
      <w:pPr>
        <w:spacing w:line="252" w:lineRule="auto"/>
        <w:ind w:firstLine="720"/>
        <w:jc w:val="both"/>
      </w:pPr>
      <w:r w:rsidRPr="00D154A5">
        <w:rPr>
          <w:b/>
        </w:rPr>
        <w:t xml:space="preserve">§ </w:t>
      </w:r>
      <w:r w:rsidR="00197AC3">
        <w:rPr>
          <w:b/>
          <w:lang w:val="en-US"/>
        </w:rPr>
        <w:t>21</w:t>
      </w:r>
      <w:r w:rsidRPr="00D154A5">
        <w:rPr>
          <w:b/>
        </w:rPr>
        <w:t>.</w:t>
      </w:r>
      <w:r w:rsidRPr="00D154A5">
        <w:t xml:space="preserve"> В чл. </w:t>
      </w:r>
      <w:r w:rsidR="00481640" w:rsidRPr="00D154A5">
        <w:t>44</w:t>
      </w:r>
      <w:r w:rsidRPr="00D154A5">
        <w:t xml:space="preserve">, ал. </w:t>
      </w:r>
      <w:r w:rsidR="00481640" w:rsidRPr="00D154A5">
        <w:t>2</w:t>
      </w:r>
      <w:r w:rsidRPr="00D154A5">
        <w:t xml:space="preserve"> след думите „дирекция „Морска администрация” се добавя „или </w:t>
      </w:r>
      <w:r w:rsidR="00BD3C5F" w:rsidRPr="00D154A5">
        <w:t xml:space="preserve">от </w:t>
      </w:r>
      <w:r w:rsidR="00212486" w:rsidRPr="00D154A5">
        <w:t xml:space="preserve">призната </w:t>
      </w:r>
      <w:r w:rsidRPr="00D154A5">
        <w:t xml:space="preserve">организация по чл. 73, ал. 2 </w:t>
      </w:r>
      <w:r w:rsidR="00147F33">
        <w:t xml:space="preserve">от </w:t>
      </w:r>
      <w:r w:rsidRPr="00D154A5">
        <w:t>КТК”.</w:t>
      </w:r>
    </w:p>
    <w:p w:rsidR="008775F9" w:rsidRDefault="007B47C2" w:rsidP="001C555E">
      <w:pPr>
        <w:spacing w:line="252" w:lineRule="auto"/>
        <w:ind w:firstLine="720"/>
        <w:jc w:val="both"/>
      </w:pPr>
      <w:r w:rsidRPr="00D154A5">
        <w:rPr>
          <w:b/>
        </w:rPr>
        <w:t xml:space="preserve">§ </w:t>
      </w:r>
      <w:r w:rsidR="00197AC3">
        <w:rPr>
          <w:b/>
          <w:lang w:val="en-US"/>
        </w:rPr>
        <w:t>22</w:t>
      </w:r>
      <w:r w:rsidRPr="00D154A5">
        <w:rPr>
          <w:b/>
        </w:rPr>
        <w:t>.</w:t>
      </w:r>
      <w:r w:rsidRPr="00D154A5">
        <w:t xml:space="preserve"> В чл. </w:t>
      </w:r>
      <w:r w:rsidR="00481640" w:rsidRPr="00D154A5">
        <w:t>45</w:t>
      </w:r>
      <w:r w:rsidRPr="00D154A5">
        <w:t xml:space="preserve">, ал. 2 след думите „дирекция „Морска администрация” се добавя „или </w:t>
      </w:r>
      <w:r w:rsidR="00BD3C5F" w:rsidRPr="00D154A5">
        <w:t xml:space="preserve">от </w:t>
      </w:r>
      <w:r w:rsidR="00212486" w:rsidRPr="00D154A5">
        <w:t xml:space="preserve">призната </w:t>
      </w:r>
      <w:r w:rsidRPr="00D154A5">
        <w:t xml:space="preserve">организация по чл. 73, ал. 2 </w:t>
      </w:r>
      <w:r w:rsidR="00147F33">
        <w:t xml:space="preserve">от </w:t>
      </w:r>
      <w:r w:rsidRPr="00D154A5">
        <w:t>КТК”.</w:t>
      </w:r>
    </w:p>
    <w:p w:rsidR="008775F9" w:rsidRDefault="007B47C2" w:rsidP="001C555E">
      <w:pPr>
        <w:spacing w:line="252" w:lineRule="auto"/>
        <w:ind w:firstLine="720"/>
        <w:jc w:val="both"/>
      </w:pPr>
      <w:r w:rsidRPr="00D154A5">
        <w:rPr>
          <w:b/>
        </w:rPr>
        <w:t xml:space="preserve">§ </w:t>
      </w:r>
      <w:r w:rsidR="00197AC3">
        <w:rPr>
          <w:b/>
          <w:lang w:val="en-US"/>
        </w:rPr>
        <w:t>23</w:t>
      </w:r>
      <w:r w:rsidRPr="00D154A5">
        <w:rPr>
          <w:b/>
        </w:rPr>
        <w:t>.</w:t>
      </w:r>
      <w:r w:rsidRPr="00D154A5">
        <w:t xml:space="preserve"> В чл. </w:t>
      </w:r>
      <w:r w:rsidR="00481640" w:rsidRPr="00D154A5">
        <w:t>46</w:t>
      </w:r>
      <w:r w:rsidRPr="00D154A5">
        <w:t xml:space="preserve">, ал. 2 след думите „дирекция „Морска администрация” се добавя „или </w:t>
      </w:r>
      <w:r w:rsidR="00BD3C5F" w:rsidRPr="00D154A5">
        <w:t xml:space="preserve">от </w:t>
      </w:r>
      <w:r w:rsidR="00212486" w:rsidRPr="00D154A5">
        <w:t xml:space="preserve">призната </w:t>
      </w:r>
      <w:r w:rsidRPr="00D154A5">
        <w:t xml:space="preserve">организация по чл. 73, ал. 2 </w:t>
      </w:r>
      <w:r w:rsidR="00147F33">
        <w:t xml:space="preserve">от </w:t>
      </w:r>
      <w:r w:rsidRPr="00D154A5">
        <w:t>КТК”.</w:t>
      </w:r>
    </w:p>
    <w:p w:rsidR="008775F9" w:rsidRDefault="007B47C2" w:rsidP="001C555E">
      <w:pPr>
        <w:spacing w:line="252" w:lineRule="auto"/>
        <w:ind w:firstLine="720"/>
        <w:jc w:val="both"/>
      </w:pPr>
      <w:r w:rsidRPr="00D154A5">
        <w:rPr>
          <w:b/>
        </w:rPr>
        <w:t xml:space="preserve">§ </w:t>
      </w:r>
      <w:r w:rsidR="00197AC3">
        <w:rPr>
          <w:b/>
          <w:lang w:val="en-US"/>
        </w:rPr>
        <w:t>24</w:t>
      </w:r>
      <w:r w:rsidRPr="00D154A5">
        <w:rPr>
          <w:b/>
        </w:rPr>
        <w:t>.</w:t>
      </w:r>
      <w:r w:rsidRPr="00D154A5">
        <w:t xml:space="preserve"> В чл. </w:t>
      </w:r>
      <w:r w:rsidR="00481640" w:rsidRPr="00D154A5">
        <w:t>47</w:t>
      </w:r>
      <w:r w:rsidRPr="00D154A5">
        <w:t xml:space="preserve">, ал. </w:t>
      </w:r>
      <w:r w:rsidR="00481640" w:rsidRPr="00D154A5">
        <w:t>2</w:t>
      </w:r>
      <w:r w:rsidRPr="00D154A5">
        <w:t xml:space="preserve"> след думите „дирекция „Морска администрация” се добавя „или </w:t>
      </w:r>
      <w:r w:rsidR="00BD3C5F" w:rsidRPr="00D154A5">
        <w:t xml:space="preserve">от </w:t>
      </w:r>
      <w:r w:rsidR="00212486" w:rsidRPr="00D154A5">
        <w:t xml:space="preserve">призната </w:t>
      </w:r>
      <w:r w:rsidRPr="00D154A5">
        <w:t xml:space="preserve">организация по чл. 73, ал. 2 </w:t>
      </w:r>
      <w:r w:rsidR="00147F33">
        <w:t xml:space="preserve">от </w:t>
      </w:r>
      <w:r w:rsidRPr="00D154A5">
        <w:t>КТК”.</w:t>
      </w:r>
    </w:p>
    <w:p w:rsidR="008775F9" w:rsidRDefault="007B47C2" w:rsidP="001C555E">
      <w:pPr>
        <w:spacing w:line="252" w:lineRule="auto"/>
        <w:ind w:firstLine="709"/>
        <w:jc w:val="both"/>
      </w:pPr>
      <w:r w:rsidRPr="00D154A5">
        <w:rPr>
          <w:b/>
        </w:rPr>
        <w:t xml:space="preserve">§ </w:t>
      </w:r>
      <w:r w:rsidR="00197AC3">
        <w:rPr>
          <w:b/>
          <w:lang w:val="en-US"/>
        </w:rPr>
        <w:t>25</w:t>
      </w:r>
      <w:r w:rsidRPr="00D154A5">
        <w:rPr>
          <w:b/>
        </w:rPr>
        <w:t>.</w:t>
      </w:r>
      <w:r w:rsidRPr="00D154A5">
        <w:t xml:space="preserve"> </w:t>
      </w:r>
      <w:r w:rsidR="00481640" w:rsidRPr="00D154A5">
        <w:t>В чл. 49 се правят следните допълнения:</w:t>
      </w:r>
    </w:p>
    <w:p w:rsidR="008775F9" w:rsidRDefault="00481640" w:rsidP="001C555E">
      <w:pPr>
        <w:spacing w:line="252" w:lineRule="auto"/>
        <w:ind w:firstLine="709"/>
        <w:jc w:val="both"/>
        <w:rPr>
          <w:shd w:val="clear" w:color="auto" w:fill="FEFEFE"/>
        </w:rPr>
      </w:pPr>
      <w:r w:rsidRPr="00D154A5">
        <w:rPr>
          <w:b/>
        </w:rPr>
        <w:lastRenderedPageBreak/>
        <w:t>1.</w:t>
      </w:r>
      <w:r w:rsidRPr="00D154A5">
        <w:t xml:space="preserve"> В ал. 2 след думите „дирекция „Морска администрация” се добавя „или </w:t>
      </w:r>
      <w:r w:rsidR="00BD3C5F" w:rsidRPr="00D154A5">
        <w:t xml:space="preserve">от </w:t>
      </w:r>
      <w:r w:rsidR="00212486" w:rsidRPr="00D154A5">
        <w:t xml:space="preserve">призната </w:t>
      </w:r>
      <w:r w:rsidRPr="00D154A5">
        <w:t xml:space="preserve">организация по чл. 73, ал. 2 </w:t>
      </w:r>
      <w:r w:rsidR="00147F33">
        <w:t xml:space="preserve">от </w:t>
      </w:r>
      <w:r w:rsidRPr="00D154A5">
        <w:t>КТК”.</w:t>
      </w:r>
    </w:p>
    <w:p w:rsidR="008775F9" w:rsidRDefault="00481640" w:rsidP="001C555E">
      <w:pPr>
        <w:spacing w:line="252" w:lineRule="auto"/>
        <w:ind w:firstLine="709"/>
        <w:jc w:val="both"/>
        <w:rPr>
          <w:shd w:val="clear" w:color="auto" w:fill="FEFEFE"/>
        </w:rPr>
      </w:pPr>
      <w:r w:rsidRPr="00D154A5">
        <w:rPr>
          <w:b/>
          <w:shd w:val="clear" w:color="auto" w:fill="FEFEFE"/>
        </w:rPr>
        <w:t>2.</w:t>
      </w:r>
      <w:r w:rsidRPr="00D154A5">
        <w:rPr>
          <w:shd w:val="clear" w:color="auto" w:fill="FEFEFE"/>
        </w:rPr>
        <w:t xml:space="preserve"> </w:t>
      </w:r>
      <w:r w:rsidRPr="00D154A5">
        <w:t>В ал. 5 след думите „</w:t>
      </w:r>
      <w:r w:rsidR="004171BB" w:rsidRPr="00D154A5">
        <w:rPr>
          <w:lang w:val="en-US"/>
        </w:rPr>
        <w:t>оправомощено от него лице</w:t>
      </w:r>
      <w:r w:rsidRPr="00D154A5">
        <w:t xml:space="preserve">” се добавя „или </w:t>
      </w:r>
      <w:r w:rsidR="007068B6" w:rsidRPr="00D154A5">
        <w:t xml:space="preserve">от </w:t>
      </w:r>
      <w:r w:rsidR="00212486" w:rsidRPr="00D154A5">
        <w:t xml:space="preserve">призната </w:t>
      </w:r>
      <w:r w:rsidRPr="00D154A5">
        <w:t xml:space="preserve">организация по чл. 73, ал. 2 </w:t>
      </w:r>
      <w:r w:rsidR="00147F33">
        <w:t xml:space="preserve">от </w:t>
      </w:r>
      <w:r w:rsidRPr="00D154A5">
        <w:t>КТК”.</w:t>
      </w:r>
    </w:p>
    <w:p w:rsidR="008775F9" w:rsidRDefault="007B47C2" w:rsidP="001C555E">
      <w:pPr>
        <w:spacing w:line="252" w:lineRule="auto"/>
        <w:ind w:firstLine="720"/>
        <w:jc w:val="both"/>
      </w:pPr>
      <w:r w:rsidRPr="00D154A5">
        <w:rPr>
          <w:b/>
        </w:rPr>
        <w:t xml:space="preserve">§ </w:t>
      </w:r>
      <w:r w:rsidR="00197AC3">
        <w:rPr>
          <w:b/>
          <w:lang w:val="en-US"/>
        </w:rPr>
        <w:t>26</w:t>
      </w:r>
      <w:r w:rsidRPr="00D154A5">
        <w:rPr>
          <w:b/>
        </w:rPr>
        <w:t>.</w:t>
      </w:r>
      <w:r w:rsidRPr="00D154A5">
        <w:t xml:space="preserve"> В чл. </w:t>
      </w:r>
      <w:r w:rsidR="00481640" w:rsidRPr="00D154A5">
        <w:t>52</w:t>
      </w:r>
      <w:r w:rsidRPr="00D154A5">
        <w:t xml:space="preserve">, ал. 2 след думите „дирекция „Морска администрация” се добавя „или </w:t>
      </w:r>
      <w:r w:rsidR="007068B6" w:rsidRPr="00D154A5">
        <w:t xml:space="preserve">от </w:t>
      </w:r>
      <w:r w:rsidR="00212486" w:rsidRPr="00D154A5">
        <w:t xml:space="preserve">призната </w:t>
      </w:r>
      <w:r w:rsidRPr="00D154A5">
        <w:t xml:space="preserve">организация по чл. 73, ал. 2 </w:t>
      </w:r>
      <w:r w:rsidR="00147F33">
        <w:t xml:space="preserve">от </w:t>
      </w:r>
      <w:r w:rsidRPr="00D154A5">
        <w:t>КТК”.</w:t>
      </w:r>
    </w:p>
    <w:p w:rsidR="008775F9" w:rsidRDefault="007B47C2" w:rsidP="001C555E">
      <w:pPr>
        <w:spacing w:line="252" w:lineRule="auto"/>
        <w:ind w:firstLine="720"/>
        <w:jc w:val="both"/>
      </w:pPr>
      <w:r w:rsidRPr="00D154A5">
        <w:rPr>
          <w:b/>
        </w:rPr>
        <w:t xml:space="preserve">§ </w:t>
      </w:r>
      <w:r w:rsidR="00197AC3">
        <w:rPr>
          <w:b/>
          <w:lang w:val="en-US"/>
        </w:rPr>
        <w:t>27</w:t>
      </w:r>
      <w:r w:rsidRPr="00D154A5">
        <w:rPr>
          <w:b/>
        </w:rPr>
        <w:t>.</w:t>
      </w:r>
      <w:r w:rsidRPr="00D154A5">
        <w:t xml:space="preserve"> В чл. </w:t>
      </w:r>
      <w:r w:rsidR="00481640" w:rsidRPr="00D154A5">
        <w:t>53</w:t>
      </w:r>
      <w:r w:rsidRPr="00D154A5">
        <w:t xml:space="preserve">, ал. 2 след думите „дирекция „Морска администрация” се добавя „или </w:t>
      </w:r>
      <w:r w:rsidR="007068B6" w:rsidRPr="00D154A5">
        <w:t xml:space="preserve">от </w:t>
      </w:r>
      <w:r w:rsidR="00212486" w:rsidRPr="00D154A5">
        <w:t xml:space="preserve">призната </w:t>
      </w:r>
      <w:r w:rsidRPr="00D154A5">
        <w:t xml:space="preserve">организация по чл. 73, ал. 2 </w:t>
      </w:r>
      <w:r w:rsidR="00AE1AEA">
        <w:t xml:space="preserve">от </w:t>
      </w:r>
      <w:r w:rsidRPr="00D154A5">
        <w:t>КТК”.</w:t>
      </w:r>
    </w:p>
    <w:p w:rsidR="008775F9" w:rsidRDefault="007B47C2" w:rsidP="001C555E">
      <w:pPr>
        <w:spacing w:line="252" w:lineRule="auto"/>
        <w:ind w:firstLine="720"/>
        <w:jc w:val="both"/>
      </w:pPr>
      <w:r w:rsidRPr="00D154A5">
        <w:rPr>
          <w:b/>
        </w:rPr>
        <w:t xml:space="preserve">§ </w:t>
      </w:r>
      <w:r w:rsidR="00197AC3">
        <w:rPr>
          <w:b/>
          <w:lang w:val="en-US"/>
        </w:rPr>
        <w:t>28</w:t>
      </w:r>
      <w:r w:rsidRPr="00D154A5">
        <w:rPr>
          <w:b/>
        </w:rPr>
        <w:t>.</w:t>
      </w:r>
      <w:r w:rsidRPr="00D154A5">
        <w:t xml:space="preserve"> В чл. </w:t>
      </w:r>
      <w:r w:rsidR="00481640" w:rsidRPr="00D154A5">
        <w:t>54</w:t>
      </w:r>
      <w:r w:rsidRPr="00D154A5">
        <w:t xml:space="preserve">, ал. </w:t>
      </w:r>
      <w:r w:rsidR="00481640" w:rsidRPr="00D154A5">
        <w:t>2</w:t>
      </w:r>
      <w:r w:rsidRPr="00D154A5">
        <w:t xml:space="preserve"> след думите „дирекция „Морска администрация” се добавя „или </w:t>
      </w:r>
      <w:r w:rsidR="00BD3C5F" w:rsidRPr="00D154A5">
        <w:t xml:space="preserve">от </w:t>
      </w:r>
      <w:r w:rsidR="00212486" w:rsidRPr="00D154A5">
        <w:t xml:space="preserve">призната </w:t>
      </w:r>
      <w:r w:rsidRPr="00D154A5">
        <w:t xml:space="preserve">организация по чл. 73, ал. 2 </w:t>
      </w:r>
      <w:r w:rsidR="00AE1AEA">
        <w:t xml:space="preserve">от </w:t>
      </w:r>
      <w:r w:rsidRPr="00D154A5">
        <w:t>КТК”.</w:t>
      </w:r>
    </w:p>
    <w:p w:rsidR="008775F9" w:rsidRDefault="007B47C2" w:rsidP="001C555E">
      <w:pPr>
        <w:spacing w:line="252" w:lineRule="auto"/>
        <w:ind w:firstLine="720"/>
        <w:jc w:val="both"/>
      </w:pPr>
      <w:r w:rsidRPr="00D154A5">
        <w:rPr>
          <w:b/>
        </w:rPr>
        <w:t xml:space="preserve">§ </w:t>
      </w:r>
      <w:r w:rsidR="00197AC3">
        <w:rPr>
          <w:b/>
          <w:lang w:val="en-US"/>
        </w:rPr>
        <w:t>29</w:t>
      </w:r>
      <w:r w:rsidRPr="00D154A5">
        <w:rPr>
          <w:b/>
        </w:rPr>
        <w:t>.</w:t>
      </w:r>
      <w:r w:rsidRPr="00D154A5">
        <w:t xml:space="preserve"> В чл. </w:t>
      </w:r>
      <w:r w:rsidR="00481640" w:rsidRPr="00D154A5">
        <w:t>58а</w:t>
      </w:r>
      <w:r w:rsidRPr="00D154A5">
        <w:t xml:space="preserve">, ал. </w:t>
      </w:r>
      <w:r w:rsidR="00481640" w:rsidRPr="00D154A5">
        <w:t>3</w:t>
      </w:r>
      <w:r w:rsidR="00AE1AEA">
        <w:t xml:space="preserve"> се изменя така:</w:t>
      </w:r>
    </w:p>
    <w:p w:rsidR="00AE1AEA" w:rsidRPr="00AE1AEA" w:rsidRDefault="00AE1AEA" w:rsidP="001C555E">
      <w:pPr>
        <w:spacing w:line="252" w:lineRule="auto"/>
        <w:ind w:firstLine="720"/>
        <w:jc w:val="both"/>
      </w:pPr>
      <w:r w:rsidRPr="00AE1AEA">
        <w:t>„(3)</w:t>
      </w:r>
      <w:r w:rsidR="000E69A8" w:rsidRPr="000E69A8">
        <w:t xml:space="preserve"> Документът по ал. 1 се издава от директора на съответната дирекция „Морска администрация“ след извършване на одит от Изпълнителна агенция „Морска администрация“ за установяване на съответствието с изискванията на конвенцията по ал. 1. Когато одитът е извършен от призната организация по чл. 73, ал. 1 от КТК, документът по ал. 1 се издава от тази организация.</w:t>
      </w:r>
      <w:r w:rsidRPr="00AE1AEA">
        <w:t>“</w:t>
      </w:r>
    </w:p>
    <w:p w:rsidR="008775F9" w:rsidRDefault="007B47C2" w:rsidP="001C555E">
      <w:pPr>
        <w:spacing w:line="252" w:lineRule="auto"/>
        <w:ind w:firstLine="720"/>
        <w:jc w:val="both"/>
      </w:pPr>
      <w:r w:rsidRPr="00D154A5">
        <w:rPr>
          <w:b/>
        </w:rPr>
        <w:t xml:space="preserve">§ </w:t>
      </w:r>
      <w:r w:rsidR="00197AC3">
        <w:rPr>
          <w:b/>
          <w:lang w:val="en-US"/>
        </w:rPr>
        <w:t>30</w:t>
      </w:r>
      <w:r w:rsidRPr="00D154A5">
        <w:rPr>
          <w:b/>
        </w:rPr>
        <w:t>.</w:t>
      </w:r>
      <w:r w:rsidRPr="00D154A5">
        <w:t xml:space="preserve"> В чл. </w:t>
      </w:r>
      <w:r w:rsidR="00481640" w:rsidRPr="00D154A5">
        <w:t>58г</w:t>
      </w:r>
      <w:r w:rsidRPr="00D154A5">
        <w:t xml:space="preserve">, ал. 2 след думите „дирекция „Морска администрация” се добавя „или </w:t>
      </w:r>
      <w:r w:rsidR="00BD3C5F" w:rsidRPr="00D154A5">
        <w:t xml:space="preserve">от </w:t>
      </w:r>
      <w:r w:rsidR="00212486" w:rsidRPr="00D154A5">
        <w:t xml:space="preserve">призната </w:t>
      </w:r>
      <w:r w:rsidRPr="00D154A5">
        <w:t xml:space="preserve">организация по чл. 73, ал. 2 </w:t>
      </w:r>
      <w:r w:rsidR="00AE1AEA">
        <w:t xml:space="preserve">от </w:t>
      </w:r>
      <w:r w:rsidRPr="00D154A5">
        <w:t>КТК”.</w:t>
      </w:r>
    </w:p>
    <w:p w:rsidR="008775F9" w:rsidRDefault="007B47C2" w:rsidP="001C555E">
      <w:pPr>
        <w:spacing w:line="252" w:lineRule="auto"/>
        <w:ind w:firstLine="709"/>
        <w:jc w:val="both"/>
      </w:pPr>
      <w:r w:rsidRPr="00D154A5">
        <w:rPr>
          <w:b/>
        </w:rPr>
        <w:t xml:space="preserve">§ </w:t>
      </w:r>
      <w:r w:rsidR="00197AC3">
        <w:rPr>
          <w:b/>
          <w:lang w:val="en-US"/>
        </w:rPr>
        <w:t>31</w:t>
      </w:r>
      <w:r w:rsidRPr="00D154A5">
        <w:rPr>
          <w:b/>
        </w:rPr>
        <w:t>.</w:t>
      </w:r>
      <w:r w:rsidRPr="00D154A5">
        <w:t xml:space="preserve"> </w:t>
      </w:r>
      <w:r w:rsidR="00481640" w:rsidRPr="00D154A5">
        <w:t>В чл. 59б се правят следните допълнения:</w:t>
      </w:r>
    </w:p>
    <w:p w:rsidR="008775F9" w:rsidRDefault="00481640" w:rsidP="001C555E">
      <w:pPr>
        <w:spacing w:line="252" w:lineRule="auto"/>
        <w:ind w:firstLine="709"/>
        <w:jc w:val="both"/>
        <w:rPr>
          <w:shd w:val="clear" w:color="auto" w:fill="FEFEFE"/>
        </w:rPr>
      </w:pPr>
      <w:r w:rsidRPr="00D154A5">
        <w:rPr>
          <w:b/>
        </w:rPr>
        <w:t>1.</w:t>
      </w:r>
      <w:r w:rsidRPr="00D154A5">
        <w:t xml:space="preserve"> В ал. 2 след думите „дирекция „Морска администрация” се добавя „или </w:t>
      </w:r>
      <w:r w:rsidR="00BD3C5F" w:rsidRPr="00D154A5">
        <w:t xml:space="preserve">от </w:t>
      </w:r>
      <w:r w:rsidR="00212486" w:rsidRPr="00D154A5">
        <w:t xml:space="preserve">призната </w:t>
      </w:r>
      <w:r w:rsidRPr="00D154A5">
        <w:t xml:space="preserve">организация по чл. 73, ал. 2 </w:t>
      </w:r>
      <w:r w:rsidR="00AE1AEA">
        <w:t xml:space="preserve">от </w:t>
      </w:r>
      <w:r w:rsidRPr="00D154A5">
        <w:t>КТК”.</w:t>
      </w:r>
    </w:p>
    <w:p w:rsidR="008775F9" w:rsidRDefault="00481640" w:rsidP="001C555E">
      <w:pPr>
        <w:spacing w:line="252" w:lineRule="auto"/>
        <w:ind w:firstLine="709"/>
        <w:jc w:val="both"/>
        <w:rPr>
          <w:shd w:val="clear" w:color="auto" w:fill="FEFEFE"/>
        </w:rPr>
      </w:pPr>
      <w:r w:rsidRPr="00D154A5">
        <w:rPr>
          <w:b/>
          <w:shd w:val="clear" w:color="auto" w:fill="FEFEFE"/>
        </w:rPr>
        <w:t>2.</w:t>
      </w:r>
      <w:r w:rsidRPr="00D154A5">
        <w:rPr>
          <w:shd w:val="clear" w:color="auto" w:fill="FEFEFE"/>
        </w:rPr>
        <w:t xml:space="preserve"> </w:t>
      </w:r>
      <w:r w:rsidRPr="00D154A5">
        <w:t xml:space="preserve">В ал. 3 след думите „дирекция „Морска администрация” се добавя „или </w:t>
      </w:r>
      <w:r w:rsidR="00212486" w:rsidRPr="00D154A5">
        <w:t xml:space="preserve">призната </w:t>
      </w:r>
      <w:r w:rsidRPr="00D154A5">
        <w:t xml:space="preserve">организация по чл. 73, ал. 2 </w:t>
      </w:r>
      <w:r w:rsidR="00AE1AEA">
        <w:t xml:space="preserve">от </w:t>
      </w:r>
      <w:r w:rsidRPr="00D154A5">
        <w:t>КТК”.</w:t>
      </w:r>
    </w:p>
    <w:p w:rsidR="008775F9" w:rsidRDefault="007B47C2" w:rsidP="001C555E">
      <w:pPr>
        <w:spacing w:line="252" w:lineRule="auto"/>
        <w:ind w:firstLine="720"/>
        <w:jc w:val="both"/>
      </w:pPr>
      <w:r w:rsidRPr="00D154A5">
        <w:rPr>
          <w:b/>
        </w:rPr>
        <w:t xml:space="preserve">§ </w:t>
      </w:r>
      <w:r w:rsidR="00197AC3">
        <w:rPr>
          <w:b/>
          <w:lang w:val="en-US"/>
        </w:rPr>
        <w:t>32</w:t>
      </w:r>
      <w:r w:rsidRPr="00D154A5">
        <w:rPr>
          <w:b/>
        </w:rPr>
        <w:t>.</w:t>
      </w:r>
      <w:r w:rsidRPr="00D154A5">
        <w:t xml:space="preserve"> В чл. </w:t>
      </w:r>
      <w:r w:rsidR="00481640" w:rsidRPr="00D154A5">
        <w:t>59в</w:t>
      </w:r>
      <w:r w:rsidRPr="00D154A5">
        <w:t xml:space="preserve">, ал. 2 след думите „дирекция „Морска администрация” се добавя „или </w:t>
      </w:r>
      <w:r w:rsidR="00E80887" w:rsidRPr="00D154A5">
        <w:t xml:space="preserve">от </w:t>
      </w:r>
      <w:r w:rsidR="00212486" w:rsidRPr="00D154A5">
        <w:t xml:space="preserve">призната </w:t>
      </w:r>
      <w:r w:rsidRPr="00D154A5">
        <w:t xml:space="preserve">организация по чл. 73, ал. 2 </w:t>
      </w:r>
      <w:r w:rsidR="00AE1AEA">
        <w:t xml:space="preserve">от </w:t>
      </w:r>
      <w:r w:rsidRPr="00D154A5">
        <w:t>КТК”.</w:t>
      </w:r>
    </w:p>
    <w:p w:rsidR="008775F9" w:rsidRDefault="00481640" w:rsidP="001C555E">
      <w:pPr>
        <w:spacing w:line="252" w:lineRule="auto"/>
        <w:ind w:firstLine="720"/>
        <w:jc w:val="both"/>
        <w:rPr>
          <w:lang w:val="en-US"/>
        </w:rPr>
      </w:pPr>
      <w:r w:rsidRPr="00D154A5">
        <w:rPr>
          <w:b/>
        </w:rPr>
        <w:t xml:space="preserve">§ </w:t>
      </w:r>
      <w:r w:rsidR="00197AC3">
        <w:rPr>
          <w:b/>
          <w:lang w:val="en-US"/>
        </w:rPr>
        <w:t>33</w:t>
      </w:r>
      <w:r w:rsidRPr="00D154A5">
        <w:rPr>
          <w:b/>
        </w:rPr>
        <w:t>.</w:t>
      </w:r>
      <w:r w:rsidRPr="00D154A5">
        <w:t xml:space="preserve"> В чл. 59г, ал. 2 след думите „дирекция „Морска администрация” се добавя „или </w:t>
      </w:r>
      <w:r w:rsidR="00E80887" w:rsidRPr="00D154A5">
        <w:t xml:space="preserve">от </w:t>
      </w:r>
      <w:r w:rsidR="00212486" w:rsidRPr="00D154A5">
        <w:t xml:space="preserve">призната </w:t>
      </w:r>
      <w:r w:rsidRPr="00D154A5">
        <w:t xml:space="preserve">организация по чл. 73, ал. 2 </w:t>
      </w:r>
      <w:r w:rsidR="00AE1AEA">
        <w:t xml:space="preserve">от </w:t>
      </w:r>
      <w:r w:rsidRPr="00D154A5">
        <w:t>КТК”</w:t>
      </w:r>
      <w:r w:rsidR="001706A4">
        <w:rPr>
          <w:lang w:val="en-US"/>
        </w:rPr>
        <w:t>.</w:t>
      </w:r>
    </w:p>
    <w:p w:rsidR="008775F9" w:rsidRDefault="001706A4" w:rsidP="001C555E">
      <w:pPr>
        <w:spacing w:line="252" w:lineRule="auto"/>
        <w:ind w:firstLine="720"/>
        <w:jc w:val="both"/>
      </w:pPr>
      <w:r w:rsidRPr="00D154A5">
        <w:rPr>
          <w:b/>
        </w:rPr>
        <w:t xml:space="preserve">§ </w:t>
      </w:r>
      <w:r w:rsidR="00197AC3">
        <w:rPr>
          <w:b/>
          <w:lang w:val="en-US"/>
        </w:rPr>
        <w:t>34</w:t>
      </w:r>
      <w:r w:rsidR="00481640" w:rsidRPr="00D154A5">
        <w:t>.</w:t>
      </w:r>
      <w:r w:rsidRPr="001706A4">
        <w:rPr>
          <w:rFonts w:eastAsia="LucidaGrande"/>
        </w:rPr>
        <w:t xml:space="preserve"> </w:t>
      </w:r>
      <w:r w:rsidRPr="00D154A5">
        <w:t>В</w:t>
      </w:r>
      <w:r w:rsidRPr="00E625BE">
        <w:rPr>
          <w:rFonts w:eastAsia="LucidaGrande"/>
        </w:rPr>
        <w:t xml:space="preserve"> чл. 75, ал. 3 </w:t>
      </w:r>
      <w:r w:rsidRPr="00D154A5">
        <w:t>след думите „</w:t>
      </w:r>
      <w:r w:rsidRPr="00D154A5">
        <w:rPr>
          <w:lang w:val="en-US"/>
        </w:rPr>
        <w:t>оправомощено от него лице</w:t>
      </w:r>
      <w:r w:rsidRPr="00D154A5">
        <w:t xml:space="preserve">” се добавя „или от призната организация по чл. 73, ал. 2 </w:t>
      </w:r>
      <w:r w:rsidR="00A071AB">
        <w:t xml:space="preserve">от </w:t>
      </w:r>
      <w:r w:rsidRPr="00D154A5">
        <w:t>КТК”.</w:t>
      </w:r>
    </w:p>
    <w:p w:rsidR="008775F9" w:rsidRDefault="001706A4" w:rsidP="001C555E">
      <w:pPr>
        <w:spacing w:line="252" w:lineRule="auto"/>
        <w:ind w:firstLine="720"/>
        <w:jc w:val="both"/>
      </w:pPr>
      <w:r w:rsidRPr="00D154A5">
        <w:rPr>
          <w:b/>
        </w:rPr>
        <w:t xml:space="preserve">§ </w:t>
      </w:r>
      <w:r w:rsidR="00197AC3">
        <w:rPr>
          <w:b/>
          <w:lang w:val="en-US"/>
        </w:rPr>
        <w:t>35</w:t>
      </w:r>
      <w:r w:rsidRPr="00D154A5">
        <w:t>.</w:t>
      </w:r>
      <w:r w:rsidRPr="001706A4">
        <w:rPr>
          <w:rFonts w:eastAsia="LucidaGrande"/>
        </w:rPr>
        <w:t xml:space="preserve"> </w:t>
      </w:r>
      <w:r w:rsidRPr="00D154A5">
        <w:t>В</w:t>
      </w:r>
      <w:r w:rsidRPr="00E625BE">
        <w:rPr>
          <w:rFonts w:eastAsia="LucidaGrande"/>
        </w:rPr>
        <w:t xml:space="preserve"> чл. 76, ал. 4</w:t>
      </w:r>
      <w:r w:rsidRPr="001706A4">
        <w:t xml:space="preserve"> </w:t>
      </w:r>
      <w:r w:rsidRPr="00D154A5">
        <w:t>след думите „</w:t>
      </w:r>
      <w:r w:rsidRPr="00D154A5">
        <w:rPr>
          <w:lang w:val="en-US"/>
        </w:rPr>
        <w:t>оправомощено от него лице</w:t>
      </w:r>
      <w:r w:rsidRPr="00D154A5">
        <w:t xml:space="preserve">” се добавя „или от призната организация по чл. 73, ал. 2 </w:t>
      </w:r>
      <w:r w:rsidR="00A071AB">
        <w:t xml:space="preserve">от </w:t>
      </w:r>
      <w:r w:rsidRPr="00D154A5">
        <w:t>КТК”.</w:t>
      </w:r>
    </w:p>
    <w:p w:rsidR="005929E2" w:rsidRPr="004F5827" w:rsidRDefault="001706A4" w:rsidP="005929E2">
      <w:pPr>
        <w:spacing w:line="252" w:lineRule="auto"/>
        <w:ind w:firstLine="720"/>
        <w:jc w:val="both"/>
      </w:pPr>
      <w:r w:rsidRPr="00D154A5">
        <w:rPr>
          <w:b/>
        </w:rPr>
        <w:t xml:space="preserve">§ </w:t>
      </w:r>
      <w:r w:rsidR="00197AC3">
        <w:rPr>
          <w:b/>
          <w:lang w:val="en-US"/>
        </w:rPr>
        <w:t>36</w:t>
      </w:r>
      <w:r w:rsidRPr="00D154A5">
        <w:t>.</w:t>
      </w:r>
      <w:r w:rsidRPr="001706A4">
        <w:rPr>
          <w:rFonts w:eastAsia="LucidaGrande"/>
        </w:rPr>
        <w:t xml:space="preserve"> </w:t>
      </w:r>
      <w:r w:rsidR="005929E2" w:rsidRPr="004F5827">
        <w:t>В чл. 77а се създават ал. 4-6:</w:t>
      </w:r>
    </w:p>
    <w:p w:rsidR="005929E2" w:rsidRPr="004F5827" w:rsidRDefault="005929E2" w:rsidP="005929E2">
      <w:pPr>
        <w:spacing w:line="252" w:lineRule="auto"/>
        <w:ind w:firstLine="720"/>
        <w:jc w:val="both"/>
      </w:pPr>
      <w:r w:rsidRPr="004F5827">
        <w:t xml:space="preserve">„(4) Документ за съответствие на плана по ал. 1 се издава от директора на съответната дирекция </w:t>
      </w:r>
      <w:r w:rsidR="00A071AB">
        <w:t>„</w:t>
      </w:r>
      <w:r w:rsidRPr="004F5827">
        <w:t>Морска администрация</w:t>
      </w:r>
      <w:r w:rsidR="00A071AB">
        <w:t>“</w:t>
      </w:r>
      <w:r w:rsidRPr="004F5827">
        <w:t xml:space="preserve"> или от призната организация по чл. 73, ал. 2 КТК на английски език след извършване на преглед за установяване на съответствието с изискванията на Правило 22.2 на Анекс VI на MARPOL  73/78.</w:t>
      </w:r>
    </w:p>
    <w:p w:rsidR="005929E2" w:rsidRPr="004F5827" w:rsidRDefault="005929E2" w:rsidP="005929E2">
      <w:pPr>
        <w:spacing w:line="252" w:lineRule="auto"/>
        <w:ind w:firstLine="720"/>
        <w:jc w:val="both"/>
      </w:pPr>
      <w:r w:rsidRPr="004F5827">
        <w:t xml:space="preserve"> (5) Документ за съответствие - отчитане на разхода на течни горива се издава от директора на съответната дирекция </w:t>
      </w:r>
      <w:r w:rsidR="00A071AB">
        <w:t>„</w:t>
      </w:r>
      <w:r w:rsidRPr="004F5827">
        <w:t>Морска администрация</w:t>
      </w:r>
      <w:r w:rsidR="00A071AB">
        <w:t>“</w:t>
      </w:r>
      <w:r w:rsidRPr="004F5827">
        <w:t xml:space="preserve"> или от призната организация по чл. 73, ал. 2 </w:t>
      </w:r>
      <w:r w:rsidR="00A071AB">
        <w:t xml:space="preserve">от </w:t>
      </w:r>
      <w:r w:rsidRPr="004F5827">
        <w:t>КТК на английски език за потвърждение, че по отношение на кораба са спазени изискванията на Правило 22а на Анекс VI на MARPOL  73/78.</w:t>
      </w:r>
    </w:p>
    <w:p w:rsidR="005929E2" w:rsidRPr="004F5827" w:rsidRDefault="005929E2" w:rsidP="005929E2">
      <w:pPr>
        <w:spacing w:line="252" w:lineRule="auto"/>
        <w:ind w:firstLine="720"/>
        <w:jc w:val="both"/>
      </w:pPr>
      <w:r w:rsidRPr="004F5827">
        <w:lastRenderedPageBreak/>
        <w:t>(6) Документите за съответствие по ал. 4-5 се издават във формите, предвидени в приложение X на Анекс VI на MARPOL 73/78 и циркуляр MEPC.1/Circ.876 от 16 април 2018 г. на Международната морска организация.”</w:t>
      </w:r>
    </w:p>
    <w:p w:rsidR="00907610" w:rsidRDefault="00792CED" w:rsidP="001C555E">
      <w:pPr>
        <w:spacing w:line="252" w:lineRule="auto"/>
        <w:ind w:firstLine="720"/>
        <w:jc w:val="both"/>
        <w:rPr>
          <w:rFonts w:eastAsia="LucidaGrande"/>
        </w:rPr>
      </w:pPr>
      <w:r w:rsidRPr="00792CED">
        <w:rPr>
          <w:rFonts w:eastAsia="LucidaGrande"/>
          <w:b/>
        </w:rPr>
        <w:t xml:space="preserve">§ </w:t>
      </w:r>
      <w:r w:rsidR="00197AC3">
        <w:rPr>
          <w:rFonts w:eastAsia="LucidaGrande"/>
          <w:b/>
          <w:lang w:val="en-US"/>
        </w:rPr>
        <w:t>37</w:t>
      </w:r>
      <w:r w:rsidRPr="00792CED">
        <w:rPr>
          <w:rFonts w:eastAsia="LucidaGrande"/>
          <w:b/>
        </w:rPr>
        <w:t xml:space="preserve">. </w:t>
      </w:r>
      <w:r w:rsidRPr="00792CED">
        <w:rPr>
          <w:rFonts w:eastAsia="LucidaGrande"/>
        </w:rPr>
        <w:t>Създава се</w:t>
      </w:r>
      <w:r w:rsidR="00907610">
        <w:rPr>
          <w:rFonts w:eastAsia="LucidaGrande"/>
          <w:b/>
        </w:rPr>
        <w:t xml:space="preserve"> </w:t>
      </w:r>
      <w:r w:rsidR="00907610">
        <w:rPr>
          <w:rFonts w:eastAsia="LucidaGrande"/>
        </w:rPr>
        <w:t>ч</w:t>
      </w:r>
      <w:r w:rsidRPr="00792CED">
        <w:rPr>
          <w:rFonts w:eastAsia="LucidaGrande"/>
        </w:rPr>
        <w:t>л. 85б.</w:t>
      </w:r>
      <w:r w:rsidR="00907610">
        <w:rPr>
          <w:rFonts w:eastAsia="LucidaGrande"/>
        </w:rPr>
        <w:t>:</w:t>
      </w:r>
    </w:p>
    <w:p w:rsidR="005929E2" w:rsidRPr="005929E2" w:rsidRDefault="00907610" w:rsidP="001C555E">
      <w:pPr>
        <w:spacing w:line="252" w:lineRule="auto"/>
        <w:ind w:firstLine="720"/>
        <w:jc w:val="both"/>
        <w:rPr>
          <w:rFonts w:eastAsia="LucidaGrande"/>
          <w:b/>
        </w:rPr>
      </w:pPr>
      <w:r>
        <w:rPr>
          <w:rFonts w:eastAsia="LucidaGrande"/>
        </w:rPr>
        <w:t>„</w:t>
      </w:r>
      <w:r w:rsidRPr="002C6018">
        <w:rPr>
          <w:rFonts w:eastAsia="LucidaGrande"/>
        </w:rPr>
        <w:t>Ч</w:t>
      </w:r>
      <w:r w:rsidR="00792CED" w:rsidRPr="002C6018">
        <w:rPr>
          <w:rFonts w:eastAsia="LucidaGrande"/>
        </w:rPr>
        <w:t>л. 85б.</w:t>
      </w:r>
      <w:r>
        <w:rPr>
          <w:rFonts w:eastAsia="LucidaGrande"/>
        </w:rPr>
        <w:t xml:space="preserve"> </w:t>
      </w:r>
      <w:r w:rsidR="00792CED" w:rsidRPr="00792CED">
        <w:rPr>
          <w:rFonts w:eastAsia="LucidaGrande"/>
        </w:rPr>
        <w:t>Морските кораби, опериращи в полярни води, се снабдяват освен с документите, изисквани съгласно типа и района на плаване, и със свидетелство на кораб, опериращ в полярни води по чл. 30б.</w:t>
      </w:r>
      <w:r>
        <w:rPr>
          <w:rFonts w:eastAsia="LucidaGrande"/>
        </w:rPr>
        <w:t>”</w:t>
      </w:r>
    </w:p>
    <w:p w:rsidR="009C3336" w:rsidRDefault="00792CED" w:rsidP="009C3336">
      <w:pPr>
        <w:spacing w:line="252" w:lineRule="auto"/>
        <w:ind w:firstLine="720"/>
        <w:jc w:val="both"/>
        <w:rPr>
          <w:rFonts w:eastAsia="LucidaGrande"/>
        </w:rPr>
      </w:pPr>
      <w:r w:rsidRPr="00792CED">
        <w:rPr>
          <w:rFonts w:eastAsia="LucidaGrande"/>
          <w:b/>
        </w:rPr>
        <w:t xml:space="preserve">§ </w:t>
      </w:r>
      <w:r w:rsidR="00197AC3">
        <w:rPr>
          <w:rFonts w:eastAsia="LucidaGrande"/>
          <w:b/>
          <w:lang w:val="en-US"/>
        </w:rPr>
        <w:t>38</w:t>
      </w:r>
      <w:r w:rsidRPr="00792CED">
        <w:rPr>
          <w:rFonts w:eastAsia="LucidaGrande"/>
          <w:b/>
        </w:rPr>
        <w:t>.</w:t>
      </w:r>
      <w:r w:rsidR="005929E2">
        <w:rPr>
          <w:rFonts w:eastAsia="LucidaGrande"/>
        </w:rPr>
        <w:t xml:space="preserve"> </w:t>
      </w:r>
      <w:r w:rsidR="009C3336" w:rsidRPr="006634AA">
        <w:rPr>
          <w:rFonts w:eastAsia="LucidaGrande"/>
        </w:rPr>
        <w:t>Създава се</w:t>
      </w:r>
      <w:r w:rsidR="009C3336">
        <w:rPr>
          <w:rFonts w:eastAsia="LucidaGrande"/>
          <w:b/>
        </w:rPr>
        <w:t xml:space="preserve"> </w:t>
      </w:r>
      <w:r w:rsidR="009C3336">
        <w:rPr>
          <w:rFonts w:eastAsia="LucidaGrande"/>
        </w:rPr>
        <w:t>ч</w:t>
      </w:r>
      <w:r w:rsidR="009C3336" w:rsidRPr="006634AA">
        <w:rPr>
          <w:rFonts w:eastAsia="LucidaGrande"/>
        </w:rPr>
        <w:t>л. 85</w:t>
      </w:r>
      <w:r w:rsidR="009C3336">
        <w:rPr>
          <w:rFonts w:eastAsia="LucidaGrande"/>
        </w:rPr>
        <w:t>в</w:t>
      </w:r>
      <w:r w:rsidR="009C3336" w:rsidRPr="006634AA">
        <w:rPr>
          <w:rFonts w:eastAsia="LucidaGrande"/>
        </w:rPr>
        <w:t>.</w:t>
      </w:r>
      <w:r w:rsidR="009C3336">
        <w:rPr>
          <w:rFonts w:eastAsia="LucidaGrande"/>
        </w:rPr>
        <w:t>:</w:t>
      </w:r>
    </w:p>
    <w:p w:rsidR="009C3336" w:rsidRPr="009C3336" w:rsidRDefault="009C3336" w:rsidP="009C3336">
      <w:pPr>
        <w:spacing w:line="252" w:lineRule="auto"/>
        <w:ind w:firstLine="720"/>
        <w:jc w:val="both"/>
        <w:rPr>
          <w:rFonts w:eastAsia="LucidaGrande"/>
          <w:b/>
        </w:rPr>
      </w:pPr>
      <w:r>
        <w:rPr>
          <w:rFonts w:eastAsia="LucidaGrande"/>
        </w:rPr>
        <w:t>„</w:t>
      </w:r>
      <w:r w:rsidRPr="002C6018">
        <w:rPr>
          <w:rFonts w:eastAsia="LucidaGrande"/>
        </w:rPr>
        <w:t>Чл. 85в.</w:t>
      </w:r>
      <w:r>
        <w:rPr>
          <w:rFonts w:eastAsia="LucidaGrande"/>
        </w:rPr>
        <w:t xml:space="preserve"> </w:t>
      </w:r>
      <w:r w:rsidRPr="006634AA">
        <w:rPr>
          <w:rFonts w:eastAsia="LucidaGrande"/>
        </w:rPr>
        <w:t>Морските кораби</w:t>
      </w:r>
      <w:r>
        <w:rPr>
          <w:rFonts w:eastAsia="LucidaGrande"/>
          <w:b/>
        </w:rPr>
        <w:t xml:space="preserve"> </w:t>
      </w:r>
      <w:r w:rsidR="00792CED" w:rsidRPr="00792CED">
        <w:rPr>
          <w:rFonts w:eastAsia="LucidaGrande"/>
        </w:rPr>
        <w:t>с тонаж 5000</w:t>
      </w:r>
      <w:r w:rsidRPr="009C3336">
        <w:rPr>
          <w:rFonts w:eastAsia="LucidaGrande"/>
          <w:b/>
        </w:rPr>
        <w:t xml:space="preserve"> </w:t>
      </w:r>
      <w:r>
        <w:rPr>
          <w:color w:val="000000"/>
        </w:rPr>
        <w:t>БТ</w:t>
      </w:r>
      <w:r>
        <w:rPr>
          <w:rFonts w:eastAsia="LucidaGrande"/>
          <w:b/>
        </w:rPr>
        <w:t xml:space="preserve"> </w:t>
      </w:r>
      <w:r>
        <w:rPr>
          <w:color w:val="000000"/>
        </w:rPr>
        <w:t>и по-голям</w:t>
      </w:r>
      <w:r>
        <w:rPr>
          <w:rFonts w:eastAsia="LucidaGrande"/>
          <w:b/>
        </w:rPr>
        <w:t xml:space="preserve"> </w:t>
      </w:r>
      <w:r w:rsidRPr="006634AA">
        <w:rPr>
          <w:rFonts w:eastAsia="LucidaGrande"/>
        </w:rPr>
        <w:t xml:space="preserve">се снабдяват освен с документите, изисквани съгласно типа и района на плаване, и </w:t>
      </w:r>
      <w:r>
        <w:rPr>
          <w:rFonts w:eastAsia="LucidaGrande"/>
        </w:rPr>
        <w:t xml:space="preserve">с </w:t>
      </w:r>
      <w:r>
        <w:t>д</w:t>
      </w:r>
      <w:r w:rsidRPr="004F5827">
        <w:t xml:space="preserve">окументи за съответствие по </w:t>
      </w:r>
      <w:r>
        <w:t xml:space="preserve">чл. 77а, </w:t>
      </w:r>
      <w:r w:rsidRPr="004F5827">
        <w:t>ал. 4-5</w:t>
      </w:r>
      <w:r>
        <w:rPr>
          <w:rFonts w:eastAsia="LucidaGrande"/>
        </w:rPr>
        <w:t>.”</w:t>
      </w:r>
    </w:p>
    <w:p w:rsidR="008775F9" w:rsidRDefault="00D21B44" w:rsidP="001C555E">
      <w:pPr>
        <w:spacing w:line="252" w:lineRule="auto"/>
        <w:ind w:firstLine="720"/>
        <w:jc w:val="both"/>
        <w:rPr>
          <w:rFonts w:eastAsia="LucidaGrande"/>
        </w:rPr>
      </w:pPr>
      <w:r w:rsidRPr="005929E2">
        <w:rPr>
          <w:b/>
        </w:rPr>
        <w:t xml:space="preserve">§ </w:t>
      </w:r>
      <w:r w:rsidR="00197AC3">
        <w:rPr>
          <w:b/>
          <w:lang w:val="en-US"/>
        </w:rPr>
        <w:t>39</w:t>
      </w:r>
      <w:r w:rsidRPr="00D154A5">
        <w:t>.</w:t>
      </w:r>
      <w:r w:rsidRPr="001706A4">
        <w:rPr>
          <w:rFonts w:eastAsia="LucidaGrande"/>
        </w:rPr>
        <w:t xml:space="preserve"> </w:t>
      </w:r>
      <w:r w:rsidR="001706A4">
        <w:rPr>
          <w:rFonts w:eastAsia="LucidaGrande"/>
          <w:lang w:val="en-US"/>
        </w:rPr>
        <w:t xml:space="preserve">В </w:t>
      </w:r>
      <w:r w:rsidR="001706A4" w:rsidRPr="00B473BF">
        <w:rPr>
          <w:rFonts w:eastAsia="LucidaGrande"/>
        </w:rPr>
        <w:t xml:space="preserve">§ 3 от Допълнителните разпоредби </w:t>
      </w:r>
      <w:r w:rsidR="001706A4">
        <w:rPr>
          <w:rFonts w:eastAsia="LucidaGrande"/>
        </w:rPr>
        <w:t>се създава т. 17:</w:t>
      </w:r>
    </w:p>
    <w:p w:rsidR="008775F9" w:rsidRDefault="00335FD5" w:rsidP="001C555E">
      <w:pPr>
        <w:spacing w:line="252" w:lineRule="auto"/>
        <w:ind w:firstLine="720"/>
        <w:jc w:val="both"/>
      </w:pPr>
      <w:r w:rsidRPr="00D154A5">
        <w:t>„</w:t>
      </w:r>
      <w:r w:rsidR="001706A4">
        <w:rPr>
          <w:rFonts w:eastAsia="LucidaGrande"/>
        </w:rPr>
        <w:t xml:space="preserve">17. </w:t>
      </w:r>
      <w:r w:rsidR="001706A4" w:rsidRPr="00B473BF">
        <w:rPr>
          <w:rFonts w:eastAsia="LucidaGrande"/>
        </w:rPr>
        <w:t>„призната организация”</w:t>
      </w:r>
      <w:r w:rsidR="001706A4">
        <w:rPr>
          <w:rFonts w:eastAsia="LucidaGrande"/>
        </w:rPr>
        <w:t xml:space="preserve"> е</w:t>
      </w:r>
      <w:r w:rsidR="001706A4" w:rsidRPr="00E67975">
        <w:rPr>
          <w:rFonts w:eastAsia="LucidaGrande"/>
        </w:rPr>
        <w:t xml:space="preserve"> организация, която е призната в съответствие с Регламент (ЕО) № 391/2009 на Европейския парламент и на Съвета от 23 април 2009 г. относно общи правила и стандарти за организациите за проверка и преглед на кораби (ОВ, L 131/11 от 28 май 2009 г.)</w:t>
      </w:r>
      <w:r>
        <w:rPr>
          <w:rFonts w:eastAsia="LucidaGrande"/>
        </w:rPr>
        <w:t>.</w:t>
      </w:r>
      <w:r w:rsidRPr="00335FD5">
        <w:t xml:space="preserve"> </w:t>
      </w:r>
      <w:r w:rsidRPr="00D154A5">
        <w:t>”</w:t>
      </w:r>
    </w:p>
    <w:p w:rsidR="006D4F58" w:rsidRDefault="000E69A8">
      <w:pPr>
        <w:spacing w:line="252" w:lineRule="auto"/>
        <w:ind w:firstLine="720"/>
        <w:jc w:val="center"/>
        <w:rPr>
          <w:b/>
        </w:rPr>
      </w:pPr>
      <w:r w:rsidRPr="000E69A8">
        <w:rPr>
          <w:b/>
        </w:rPr>
        <w:t>Допълнителна разпоредба:</w:t>
      </w:r>
    </w:p>
    <w:p w:rsidR="00A071AB" w:rsidRDefault="00A071AB" w:rsidP="00A071AB">
      <w:pPr>
        <w:spacing w:line="252" w:lineRule="auto"/>
        <w:ind w:firstLine="720"/>
        <w:jc w:val="both"/>
        <w:rPr>
          <w:rFonts w:eastAsia="LucidaGrande"/>
        </w:rPr>
      </w:pPr>
      <w:r w:rsidRPr="005929E2">
        <w:rPr>
          <w:b/>
        </w:rPr>
        <w:t xml:space="preserve">§ </w:t>
      </w:r>
      <w:r w:rsidR="00197AC3">
        <w:rPr>
          <w:b/>
          <w:lang w:val="en-US"/>
        </w:rPr>
        <w:t>40</w:t>
      </w:r>
      <w:r w:rsidRPr="00D154A5">
        <w:t>.</w:t>
      </w:r>
      <w:r w:rsidRPr="001706A4">
        <w:rPr>
          <w:rFonts w:eastAsia="LucidaGrande"/>
        </w:rPr>
        <w:t xml:space="preserve"> </w:t>
      </w:r>
      <w:r w:rsidRPr="00D21B44">
        <w:rPr>
          <w:rFonts w:eastAsia="LucidaGrande"/>
        </w:rPr>
        <w:t xml:space="preserve">Навсякъде в наредбата думите „организация по чл. 73, ал. 2 КТК” се заменят с „призната организация по чл. 73, ал. 2 </w:t>
      </w:r>
      <w:r>
        <w:rPr>
          <w:rFonts w:eastAsia="LucidaGrande"/>
        </w:rPr>
        <w:t xml:space="preserve">от </w:t>
      </w:r>
      <w:r w:rsidRPr="00D21B44">
        <w:rPr>
          <w:rFonts w:eastAsia="LucidaGrande"/>
        </w:rPr>
        <w:t>КТК”.</w:t>
      </w:r>
    </w:p>
    <w:p w:rsidR="00A071AB" w:rsidRDefault="00A071AB" w:rsidP="001C555E">
      <w:pPr>
        <w:spacing w:line="252" w:lineRule="auto"/>
        <w:ind w:firstLine="720"/>
        <w:jc w:val="both"/>
        <w:rPr>
          <w:lang w:val="en-US"/>
        </w:rPr>
      </w:pPr>
    </w:p>
    <w:p w:rsidR="004171BB" w:rsidRPr="00197AC3" w:rsidRDefault="004171BB" w:rsidP="001C555E">
      <w:pPr>
        <w:spacing w:line="252" w:lineRule="auto"/>
        <w:ind w:right="-283"/>
        <w:rPr>
          <w:b/>
        </w:rPr>
      </w:pPr>
    </w:p>
    <w:p w:rsidR="0055471B" w:rsidRPr="00197AC3" w:rsidRDefault="0055471B" w:rsidP="001C555E">
      <w:pPr>
        <w:spacing w:line="252" w:lineRule="auto"/>
        <w:ind w:right="-283"/>
        <w:rPr>
          <w:b/>
        </w:rPr>
      </w:pPr>
    </w:p>
    <w:p w:rsidR="0055471B" w:rsidRPr="00197AC3" w:rsidRDefault="0055471B" w:rsidP="001C555E">
      <w:pPr>
        <w:spacing w:line="252" w:lineRule="auto"/>
        <w:ind w:right="-283"/>
        <w:rPr>
          <w:b/>
        </w:rPr>
      </w:pPr>
    </w:p>
    <w:p w:rsidR="0055471B" w:rsidRPr="00197AC3" w:rsidRDefault="0055471B" w:rsidP="001C555E">
      <w:pPr>
        <w:spacing w:line="252" w:lineRule="auto"/>
        <w:ind w:right="-283"/>
        <w:rPr>
          <w:b/>
        </w:rPr>
      </w:pPr>
    </w:p>
    <w:p w:rsidR="008775F9" w:rsidRPr="00197AC3" w:rsidRDefault="00197AC3" w:rsidP="001C555E">
      <w:pPr>
        <w:spacing w:line="252" w:lineRule="auto"/>
        <w:ind w:right="-288"/>
        <w:rPr>
          <w:b/>
        </w:rPr>
      </w:pPr>
      <w:r w:rsidRPr="00197AC3">
        <w:rPr>
          <w:b/>
        </w:rPr>
        <w:t>Георги Тодоров</w:t>
      </w:r>
    </w:p>
    <w:p w:rsidR="008775F9" w:rsidRPr="00197AC3" w:rsidRDefault="004171BB" w:rsidP="001C555E">
      <w:pPr>
        <w:spacing w:line="252" w:lineRule="auto"/>
        <w:ind w:right="-288"/>
        <w:rPr>
          <w:i/>
        </w:rPr>
      </w:pPr>
      <w:r w:rsidRPr="00197AC3">
        <w:rPr>
          <w:i/>
        </w:rPr>
        <w:t xml:space="preserve">Министър на транспорта, </w:t>
      </w:r>
    </w:p>
    <w:p w:rsidR="008775F9" w:rsidRPr="00197AC3" w:rsidRDefault="004171BB" w:rsidP="001C555E">
      <w:pPr>
        <w:spacing w:line="252" w:lineRule="auto"/>
        <w:ind w:right="-288"/>
        <w:rPr>
          <w:b/>
        </w:rPr>
      </w:pPr>
      <w:r w:rsidRPr="00197AC3">
        <w:rPr>
          <w:i/>
        </w:rPr>
        <w:t>информационните технологии и съобщенията</w:t>
      </w:r>
    </w:p>
    <w:p w:rsidR="004171BB" w:rsidRPr="00197AC3" w:rsidRDefault="004171BB" w:rsidP="001C555E">
      <w:pPr>
        <w:spacing w:line="252" w:lineRule="auto"/>
        <w:ind w:left="142"/>
        <w:jc w:val="both"/>
        <w:rPr>
          <w:iCs/>
          <w:sz w:val="18"/>
          <w:szCs w:val="18"/>
        </w:rPr>
        <w:sectPr w:rsidR="004171BB" w:rsidRPr="00197AC3">
          <w:footerReference w:type="default" r:id="rId10"/>
          <w:pgSz w:w="11906" w:h="16838"/>
          <w:pgMar w:top="1417" w:right="1417" w:bottom="1417" w:left="1417" w:header="720" w:footer="720" w:gutter="0"/>
          <w:cols w:space="708"/>
          <w:docGrid w:type="lines" w:linePitch="312"/>
        </w:sectPr>
      </w:pPr>
    </w:p>
    <w:p w:rsidR="008E2D13" w:rsidRPr="00197AC3" w:rsidRDefault="008E2D13" w:rsidP="001C555E">
      <w:pPr>
        <w:spacing w:line="252" w:lineRule="auto"/>
        <w:jc w:val="both"/>
        <w:rPr>
          <w:b/>
          <w:iCs/>
          <w:sz w:val="20"/>
          <w:szCs w:val="20"/>
          <w:lang w:val="en-US"/>
        </w:rPr>
      </w:pPr>
    </w:p>
    <w:p w:rsidR="009A029F" w:rsidRDefault="009A029F" w:rsidP="007558F9">
      <w:pPr>
        <w:spacing w:line="252" w:lineRule="auto"/>
        <w:jc w:val="both"/>
        <w:rPr>
          <w:ins w:id="1" w:author="ekarakoleva" w:date="2021-05-20T11:36:00Z"/>
          <w:b/>
          <w:iCs/>
          <w:sz w:val="20"/>
          <w:szCs w:val="20"/>
        </w:rPr>
        <w:sectPr w:rsidR="009A029F" w:rsidSect="004171BB">
          <w:type w:val="continuous"/>
          <w:pgSz w:w="11906" w:h="16838"/>
          <w:pgMar w:top="1417" w:right="1417" w:bottom="1417" w:left="1417" w:header="720" w:footer="720" w:gutter="0"/>
          <w:cols w:num="2" w:space="708"/>
          <w:docGrid w:type="lines" w:linePitch="312"/>
        </w:sectPr>
      </w:pPr>
    </w:p>
    <w:p w:rsidR="007558F9" w:rsidRPr="00DF31E4" w:rsidRDefault="007558F9" w:rsidP="007558F9">
      <w:pPr>
        <w:spacing w:line="252" w:lineRule="auto"/>
        <w:jc w:val="both"/>
        <w:rPr>
          <w:b/>
          <w:iCs/>
          <w:color w:val="FFFFFF" w:themeColor="background1"/>
          <w:sz w:val="20"/>
          <w:szCs w:val="20"/>
          <w:lang w:val="en-US"/>
        </w:rPr>
      </w:pPr>
      <w:r w:rsidRPr="00DF31E4">
        <w:rPr>
          <w:b/>
          <w:iCs/>
          <w:color w:val="FFFFFF" w:themeColor="background1"/>
          <w:sz w:val="20"/>
          <w:szCs w:val="20"/>
        </w:rPr>
        <w:t>Съгласували:</w:t>
      </w:r>
      <w:r w:rsidRPr="00DF31E4" w:rsidDel="00335FD5">
        <w:rPr>
          <w:b/>
          <w:iCs/>
          <w:color w:val="FFFFFF" w:themeColor="background1"/>
          <w:sz w:val="20"/>
          <w:szCs w:val="20"/>
        </w:rPr>
        <w:t xml:space="preserve"> </w:t>
      </w:r>
    </w:p>
    <w:p w:rsidR="007558F9" w:rsidRPr="00DF31E4" w:rsidRDefault="007558F9" w:rsidP="007558F9">
      <w:pPr>
        <w:spacing w:line="252" w:lineRule="auto"/>
        <w:jc w:val="both"/>
        <w:rPr>
          <w:b/>
          <w:iCs/>
          <w:color w:val="FFFFFF" w:themeColor="background1"/>
          <w:sz w:val="20"/>
          <w:szCs w:val="20"/>
          <w:lang w:val="en-US"/>
        </w:rPr>
      </w:pPr>
    </w:p>
    <w:p w:rsidR="007558F9" w:rsidRPr="00DF31E4" w:rsidRDefault="007558F9" w:rsidP="007558F9">
      <w:pPr>
        <w:spacing w:line="252" w:lineRule="auto"/>
        <w:jc w:val="both"/>
        <w:rPr>
          <w:b/>
          <w:iCs/>
          <w:color w:val="FFFFFF" w:themeColor="background1"/>
          <w:sz w:val="20"/>
          <w:szCs w:val="20"/>
          <w:lang w:val="en-US"/>
        </w:rPr>
      </w:pPr>
      <w:r w:rsidRPr="00DF31E4">
        <w:rPr>
          <w:iCs/>
          <w:color w:val="FFFFFF" w:themeColor="background1"/>
          <w:sz w:val="20"/>
          <w:szCs w:val="20"/>
        </w:rPr>
        <w:t>……………………………</w:t>
      </w:r>
      <w:r w:rsidRPr="00DF31E4">
        <w:rPr>
          <w:b/>
          <w:iCs/>
          <w:color w:val="FFFFFF" w:themeColor="background1"/>
          <w:sz w:val="20"/>
          <w:szCs w:val="20"/>
        </w:rPr>
        <w:t>Нели Андрееева</w:t>
      </w:r>
    </w:p>
    <w:p w:rsidR="007558F9" w:rsidRPr="00DF31E4" w:rsidRDefault="007558F9" w:rsidP="007558F9">
      <w:pPr>
        <w:spacing w:line="252" w:lineRule="auto"/>
        <w:jc w:val="both"/>
        <w:rPr>
          <w:i/>
          <w:iCs/>
          <w:color w:val="FFFFFF" w:themeColor="background1"/>
          <w:sz w:val="20"/>
          <w:szCs w:val="20"/>
        </w:rPr>
      </w:pPr>
      <w:r w:rsidRPr="00DF31E4">
        <w:rPr>
          <w:i/>
          <w:iCs/>
          <w:color w:val="FFFFFF" w:themeColor="background1"/>
          <w:sz w:val="20"/>
          <w:szCs w:val="20"/>
        </w:rPr>
        <w:t xml:space="preserve">Заместник-министър на транспорта, </w:t>
      </w:r>
    </w:p>
    <w:p w:rsidR="007558F9" w:rsidRPr="00DF31E4" w:rsidRDefault="007558F9" w:rsidP="007558F9">
      <w:pPr>
        <w:spacing w:line="252" w:lineRule="auto"/>
        <w:jc w:val="both"/>
        <w:rPr>
          <w:i/>
          <w:iCs/>
          <w:color w:val="FFFFFF" w:themeColor="background1"/>
          <w:sz w:val="20"/>
          <w:szCs w:val="20"/>
          <w:lang w:val="en-US"/>
        </w:rPr>
      </w:pPr>
      <w:r w:rsidRPr="00DF31E4">
        <w:rPr>
          <w:i/>
          <w:iCs/>
          <w:color w:val="FFFFFF" w:themeColor="background1"/>
          <w:sz w:val="20"/>
          <w:szCs w:val="20"/>
        </w:rPr>
        <w:t>информационните технологии и съобщенията</w:t>
      </w:r>
    </w:p>
    <w:p w:rsidR="007558F9" w:rsidRPr="00DF31E4" w:rsidRDefault="007558F9" w:rsidP="007558F9">
      <w:pPr>
        <w:spacing w:line="252" w:lineRule="auto"/>
        <w:jc w:val="both"/>
        <w:rPr>
          <w:i/>
          <w:iCs/>
          <w:color w:val="FFFFFF" w:themeColor="background1"/>
          <w:sz w:val="20"/>
          <w:szCs w:val="20"/>
          <w:lang w:val="en-US"/>
        </w:rPr>
      </w:pPr>
    </w:p>
    <w:p w:rsidR="007558F9" w:rsidRPr="00DF31E4" w:rsidRDefault="007558F9" w:rsidP="007558F9">
      <w:pPr>
        <w:spacing w:line="252" w:lineRule="auto"/>
        <w:jc w:val="both"/>
        <w:rPr>
          <w:b/>
          <w:bCs/>
          <w:color w:val="FFFFFF" w:themeColor="background1"/>
          <w:sz w:val="20"/>
          <w:szCs w:val="20"/>
        </w:rPr>
      </w:pPr>
      <w:r w:rsidRPr="00DF31E4">
        <w:rPr>
          <w:iCs/>
          <w:color w:val="FFFFFF" w:themeColor="background1"/>
          <w:sz w:val="20"/>
          <w:szCs w:val="20"/>
        </w:rPr>
        <w:t>……………………………</w:t>
      </w:r>
      <w:r w:rsidRPr="00DF31E4">
        <w:rPr>
          <w:b/>
          <w:bCs/>
          <w:color w:val="FFFFFF" w:themeColor="background1"/>
          <w:sz w:val="20"/>
          <w:szCs w:val="20"/>
        </w:rPr>
        <w:t>Красимира Стоянова</w:t>
      </w:r>
    </w:p>
    <w:p w:rsidR="007558F9" w:rsidRPr="00DF31E4" w:rsidRDefault="007558F9" w:rsidP="007558F9">
      <w:pPr>
        <w:spacing w:line="252" w:lineRule="auto"/>
        <w:jc w:val="both"/>
        <w:rPr>
          <w:i/>
          <w:iCs/>
          <w:color w:val="FFFFFF" w:themeColor="background1"/>
          <w:sz w:val="20"/>
          <w:szCs w:val="20"/>
        </w:rPr>
      </w:pPr>
      <w:r w:rsidRPr="00DF31E4">
        <w:rPr>
          <w:i/>
          <w:iCs/>
          <w:color w:val="FFFFFF" w:themeColor="background1"/>
          <w:sz w:val="20"/>
          <w:szCs w:val="20"/>
        </w:rPr>
        <w:t>Директор на дирекция „Правна”, МТИТС</w:t>
      </w:r>
    </w:p>
    <w:p w:rsidR="007558F9" w:rsidRPr="00DF31E4" w:rsidRDefault="007558F9" w:rsidP="007558F9">
      <w:pPr>
        <w:spacing w:line="252" w:lineRule="auto"/>
        <w:jc w:val="both"/>
        <w:rPr>
          <w:b/>
          <w:iCs/>
          <w:color w:val="FFFFFF" w:themeColor="background1"/>
          <w:sz w:val="20"/>
          <w:szCs w:val="20"/>
        </w:rPr>
      </w:pPr>
    </w:p>
    <w:p w:rsidR="007558F9" w:rsidRPr="00DF31E4" w:rsidRDefault="007558F9" w:rsidP="007558F9">
      <w:pPr>
        <w:spacing w:line="252" w:lineRule="auto"/>
        <w:jc w:val="both"/>
        <w:rPr>
          <w:b/>
          <w:bCs/>
          <w:color w:val="FFFFFF" w:themeColor="background1"/>
          <w:sz w:val="20"/>
          <w:szCs w:val="20"/>
        </w:rPr>
      </w:pPr>
      <w:r w:rsidRPr="00DF31E4">
        <w:rPr>
          <w:iCs/>
          <w:color w:val="FFFFFF" w:themeColor="background1"/>
          <w:sz w:val="20"/>
          <w:szCs w:val="20"/>
        </w:rPr>
        <w:t>………………………</w:t>
      </w:r>
      <w:r w:rsidRPr="00DF31E4">
        <w:rPr>
          <w:b/>
          <w:bCs/>
          <w:color w:val="FFFFFF" w:themeColor="background1"/>
          <w:sz w:val="20"/>
          <w:szCs w:val="20"/>
        </w:rPr>
        <w:t>к.д.п. инж. Живко Петров</w:t>
      </w:r>
    </w:p>
    <w:p w:rsidR="007558F9" w:rsidRPr="00DF31E4" w:rsidRDefault="007558F9" w:rsidP="007558F9">
      <w:pPr>
        <w:spacing w:line="252" w:lineRule="auto"/>
        <w:jc w:val="both"/>
        <w:rPr>
          <w:i/>
          <w:iCs/>
          <w:color w:val="FFFFFF" w:themeColor="background1"/>
          <w:sz w:val="20"/>
          <w:szCs w:val="20"/>
          <w:lang w:val="en-US"/>
        </w:rPr>
      </w:pPr>
      <w:r w:rsidRPr="00DF31E4">
        <w:rPr>
          <w:i/>
          <w:iCs/>
          <w:color w:val="FFFFFF" w:themeColor="background1"/>
          <w:sz w:val="20"/>
          <w:szCs w:val="20"/>
        </w:rPr>
        <w:t>Изпълнителен директор на ИАМА</w:t>
      </w:r>
    </w:p>
    <w:p w:rsidR="00B2337D" w:rsidRPr="00DF31E4" w:rsidRDefault="00B2337D" w:rsidP="007558F9">
      <w:pPr>
        <w:spacing w:line="252" w:lineRule="auto"/>
        <w:jc w:val="both"/>
        <w:rPr>
          <w:b/>
          <w:color w:val="FFFFFF" w:themeColor="background1"/>
          <w:sz w:val="20"/>
          <w:szCs w:val="20"/>
        </w:rPr>
      </w:pPr>
    </w:p>
    <w:p w:rsidR="007558F9" w:rsidRPr="00DF31E4" w:rsidRDefault="007558F9" w:rsidP="007558F9">
      <w:pPr>
        <w:spacing w:line="252" w:lineRule="auto"/>
        <w:jc w:val="both"/>
        <w:rPr>
          <w:color w:val="FFFFFF" w:themeColor="background1"/>
          <w:sz w:val="20"/>
          <w:szCs w:val="20"/>
        </w:rPr>
      </w:pPr>
      <w:r w:rsidRPr="00DF31E4">
        <w:rPr>
          <w:b/>
          <w:color w:val="FFFFFF" w:themeColor="background1"/>
          <w:sz w:val="20"/>
          <w:szCs w:val="20"/>
        </w:rPr>
        <w:t>Изготвил:</w:t>
      </w:r>
      <w:r w:rsidRPr="00DF31E4">
        <w:rPr>
          <w:color w:val="FFFFFF" w:themeColor="background1"/>
          <w:sz w:val="20"/>
          <w:szCs w:val="20"/>
        </w:rPr>
        <w:t>……</w:t>
      </w:r>
      <w:r w:rsidR="009A029F" w:rsidRPr="00DF31E4">
        <w:rPr>
          <w:color w:val="FFFFFF" w:themeColor="background1"/>
          <w:sz w:val="20"/>
          <w:szCs w:val="20"/>
        </w:rPr>
        <w:t>…………</w:t>
      </w:r>
      <w:r w:rsidRPr="00DF31E4">
        <w:rPr>
          <w:color w:val="FFFFFF" w:themeColor="background1"/>
          <w:sz w:val="20"/>
          <w:szCs w:val="20"/>
        </w:rPr>
        <w:t>…</w:t>
      </w:r>
      <w:r w:rsidRPr="00DF31E4">
        <w:rPr>
          <w:b/>
          <w:color w:val="FFFFFF" w:themeColor="background1"/>
          <w:sz w:val="20"/>
          <w:szCs w:val="20"/>
        </w:rPr>
        <w:t>Елеонора Караколева</w:t>
      </w:r>
      <w:r w:rsidRPr="00DF31E4">
        <w:rPr>
          <w:color w:val="FFFFFF" w:themeColor="background1"/>
          <w:sz w:val="20"/>
          <w:szCs w:val="20"/>
        </w:rPr>
        <w:t xml:space="preserve">, </w:t>
      </w:r>
    </w:p>
    <w:p w:rsidR="00C317BC" w:rsidRPr="00DF31E4" w:rsidRDefault="007558F9" w:rsidP="009A029F">
      <w:pPr>
        <w:spacing w:line="252" w:lineRule="auto"/>
        <w:jc w:val="both"/>
        <w:rPr>
          <w:i/>
          <w:iCs/>
          <w:color w:val="FFFFFF" w:themeColor="background1"/>
          <w:sz w:val="20"/>
          <w:szCs w:val="20"/>
        </w:rPr>
      </w:pPr>
      <w:r w:rsidRPr="00DF31E4">
        <w:rPr>
          <w:i/>
          <w:iCs/>
          <w:color w:val="FFFFFF" w:themeColor="background1"/>
          <w:sz w:val="20"/>
          <w:szCs w:val="20"/>
        </w:rPr>
        <w:t>старши експерт, дирекция МНРК, ИАМА</w:t>
      </w:r>
    </w:p>
    <w:sectPr w:rsidR="00C317BC" w:rsidRPr="00DF31E4" w:rsidSect="009A029F">
      <w:type w:val="continuous"/>
      <w:pgSz w:w="11906" w:h="16838"/>
      <w:pgMar w:top="1417" w:right="1417" w:bottom="1417" w:left="1417" w:header="720" w:footer="720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345" w:rsidRDefault="00760345" w:rsidP="006676B5">
      <w:r>
        <w:separator/>
      </w:r>
    </w:p>
  </w:endnote>
  <w:endnote w:type="continuationSeparator" w:id="0">
    <w:p w:rsidR="00760345" w:rsidRDefault="00760345" w:rsidP="0066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Grande">
    <w:altName w:val="Yu Gothic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0365"/>
      <w:docPartObj>
        <w:docPartGallery w:val="Page Numbers (Bottom of Page)"/>
        <w:docPartUnique/>
      </w:docPartObj>
    </w:sdtPr>
    <w:sdtEndPr/>
    <w:sdtContent>
      <w:p w:rsidR="006676B5" w:rsidRDefault="006D4F58">
        <w:pPr>
          <w:pStyle w:val="Footer"/>
          <w:jc w:val="right"/>
        </w:pPr>
        <w:r>
          <w:fldChar w:fldCharType="begin"/>
        </w:r>
        <w:r w:rsidR="006676B5">
          <w:instrText xml:space="preserve"> PAGE   \* MERGEFORMAT </w:instrText>
        </w:r>
        <w:r>
          <w:fldChar w:fldCharType="separate"/>
        </w:r>
        <w:r w:rsidR="00EC4BDA">
          <w:rPr>
            <w:noProof/>
          </w:rPr>
          <w:t>3</w:t>
        </w:r>
        <w:r>
          <w:fldChar w:fldCharType="end"/>
        </w:r>
      </w:p>
    </w:sdtContent>
  </w:sdt>
  <w:p w:rsidR="006676B5" w:rsidRDefault="00667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345" w:rsidRDefault="00760345" w:rsidP="006676B5">
      <w:r>
        <w:separator/>
      </w:r>
    </w:p>
  </w:footnote>
  <w:footnote w:type="continuationSeparator" w:id="0">
    <w:p w:rsidR="00760345" w:rsidRDefault="00760345" w:rsidP="00667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DD"/>
    <w:rsid w:val="00040660"/>
    <w:rsid w:val="00070A07"/>
    <w:rsid w:val="000B4B8B"/>
    <w:rsid w:val="000D3D4A"/>
    <w:rsid w:val="000E69A8"/>
    <w:rsid w:val="000F741D"/>
    <w:rsid w:val="00131316"/>
    <w:rsid w:val="00145CA1"/>
    <w:rsid w:val="00147F33"/>
    <w:rsid w:val="00162B08"/>
    <w:rsid w:val="001706A4"/>
    <w:rsid w:val="00175B9C"/>
    <w:rsid w:val="00197AC3"/>
    <w:rsid w:val="001C555E"/>
    <w:rsid w:val="001F3DE4"/>
    <w:rsid w:val="00212486"/>
    <w:rsid w:val="00252A5F"/>
    <w:rsid w:val="00262330"/>
    <w:rsid w:val="00293FA5"/>
    <w:rsid w:val="002C6018"/>
    <w:rsid w:val="002D2CF3"/>
    <w:rsid w:val="002E5045"/>
    <w:rsid w:val="00322A7C"/>
    <w:rsid w:val="00325DAF"/>
    <w:rsid w:val="00335FD5"/>
    <w:rsid w:val="003408B8"/>
    <w:rsid w:val="0036158E"/>
    <w:rsid w:val="00393968"/>
    <w:rsid w:val="0039683F"/>
    <w:rsid w:val="003A2B50"/>
    <w:rsid w:val="004171BB"/>
    <w:rsid w:val="00432958"/>
    <w:rsid w:val="00472428"/>
    <w:rsid w:val="00481640"/>
    <w:rsid w:val="004B745D"/>
    <w:rsid w:val="004C597B"/>
    <w:rsid w:val="00502F6B"/>
    <w:rsid w:val="0053053B"/>
    <w:rsid w:val="005341C9"/>
    <w:rsid w:val="0055471B"/>
    <w:rsid w:val="00585E8D"/>
    <w:rsid w:val="005929E2"/>
    <w:rsid w:val="00596A7D"/>
    <w:rsid w:val="005979DD"/>
    <w:rsid w:val="00652608"/>
    <w:rsid w:val="00652F62"/>
    <w:rsid w:val="00661F39"/>
    <w:rsid w:val="006634AA"/>
    <w:rsid w:val="006676B5"/>
    <w:rsid w:val="00672FDF"/>
    <w:rsid w:val="00677424"/>
    <w:rsid w:val="006C283A"/>
    <w:rsid w:val="006D390A"/>
    <w:rsid w:val="006D4F58"/>
    <w:rsid w:val="007068B6"/>
    <w:rsid w:val="007558F9"/>
    <w:rsid w:val="00760345"/>
    <w:rsid w:val="00792CED"/>
    <w:rsid w:val="007B3714"/>
    <w:rsid w:val="007B47C2"/>
    <w:rsid w:val="007F0692"/>
    <w:rsid w:val="007F4462"/>
    <w:rsid w:val="00814C7C"/>
    <w:rsid w:val="00815EC0"/>
    <w:rsid w:val="008277B4"/>
    <w:rsid w:val="008304E0"/>
    <w:rsid w:val="008775F9"/>
    <w:rsid w:val="0088391A"/>
    <w:rsid w:val="0089502C"/>
    <w:rsid w:val="0089644D"/>
    <w:rsid w:val="008A1ED3"/>
    <w:rsid w:val="008D60C6"/>
    <w:rsid w:val="008D77BA"/>
    <w:rsid w:val="008E2D13"/>
    <w:rsid w:val="008E6D92"/>
    <w:rsid w:val="00907610"/>
    <w:rsid w:val="00915A3F"/>
    <w:rsid w:val="009A029F"/>
    <w:rsid w:val="009A67A6"/>
    <w:rsid w:val="009B2564"/>
    <w:rsid w:val="009C3336"/>
    <w:rsid w:val="00A013A5"/>
    <w:rsid w:val="00A05676"/>
    <w:rsid w:val="00A071AB"/>
    <w:rsid w:val="00A14816"/>
    <w:rsid w:val="00A61057"/>
    <w:rsid w:val="00A67D66"/>
    <w:rsid w:val="00A90E62"/>
    <w:rsid w:val="00AE1AEA"/>
    <w:rsid w:val="00AE4B39"/>
    <w:rsid w:val="00B2337D"/>
    <w:rsid w:val="00BB039E"/>
    <w:rsid w:val="00BD3C5F"/>
    <w:rsid w:val="00BF05E6"/>
    <w:rsid w:val="00C10126"/>
    <w:rsid w:val="00C317BC"/>
    <w:rsid w:val="00C93E4B"/>
    <w:rsid w:val="00D154A5"/>
    <w:rsid w:val="00D21B44"/>
    <w:rsid w:val="00D334FA"/>
    <w:rsid w:val="00D40420"/>
    <w:rsid w:val="00D80ED0"/>
    <w:rsid w:val="00DF31E4"/>
    <w:rsid w:val="00E6709C"/>
    <w:rsid w:val="00E75357"/>
    <w:rsid w:val="00E80887"/>
    <w:rsid w:val="00E8263E"/>
    <w:rsid w:val="00EC4BDA"/>
    <w:rsid w:val="00EF255B"/>
    <w:rsid w:val="00F03072"/>
    <w:rsid w:val="00F23ED4"/>
    <w:rsid w:val="00F37FAA"/>
    <w:rsid w:val="00F52718"/>
    <w:rsid w:val="00F7420A"/>
    <w:rsid w:val="00F77047"/>
    <w:rsid w:val="00F86DBC"/>
    <w:rsid w:val="00FB72CE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9D90C-91F8-4703-9E24-978E72E8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9DD"/>
    <w:pPr>
      <w:suppressAutoHyphens/>
      <w:spacing w:after="0" w:line="240" w:lineRule="auto"/>
    </w:pPr>
    <w:rPr>
      <w:rFonts w:eastAsia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DD"/>
    <w:pPr>
      <w:suppressAutoHyphens w:val="0"/>
      <w:spacing w:after="150"/>
    </w:pPr>
    <w:rPr>
      <w:lang w:val="en-US" w:eastAsia="en-US"/>
    </w:rPr>
  </w:style>
  <w:style w:type="paragraph" w:customStyle="1" w:styleId="title18">
    <w:name w:val="title18"/>
    <w:basedOn w:val="Normal"/>
    <w:rsid w:val="005979D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n-US" w:eastAsia="en-US"/>
    </w:rPr>
  </w:style>
  <w:style w:type="paragraph" w:customStyle="1" w:styleId="title19">
    <w:name w:val="title19"/>
    <w:basedOn w:val="Normal"/>
    <w:rsid w:val="005979DD"/>
    <w:pPr>
      <w:suppressAutoHyphens w:val="0"/>
      <w:spacing w:before="100" w:beforeAutospacing="1" w:after="100" w:afterAutospacing="1"/>
      <w:ind w:firstLine="924"/>
      <w:jc w:val="both"/>
    </w:pPr>
    <w:rPr>
      <w:i/>
      <w:iCs/>
      <w:lang w:val="en-US" w:eastAsia="en-US"/>
    </w:rPr>
  </w:style>
  <w:style w:type="character" w:customStyle="1" w:styleId="search13">
    <w:name w:val="search13"/>
    <w:basedOn w:val="DefaultParagraphFont"/>
    <w:rsid w:val="005979DD"/>
    <w:rPr>
      <w:shd w:val="clear" w:color="auto" w:fill="99FF99"/>
    </w:rPr>
  </w:style>
  <w:style w:type="character" w:customStyle="1" w:styleId="search23">
    <w:name w:val="search23"/>
    <w:basedOn w:val="DefaultParagraphFont"/>
    <w:rsid w:val="005979DD"/>
    <w:rPr>
      <w:shd w:val="clear" w:color="auto" w:fill="FF9999"/>
    </w:rPr>
  </w:style>
  <w:style w:type="character" w:customStyle="1" w:styleId="search43">
    <w:name w:val="search43"/>
    <w:basedOn w:val="DefaultParagraphFont"/>
    <w:rsid w:val="005979DD"/>
    <w:rPr>
      <w:shd w:val="clear" w:color="auto" w:fill="A0FFFF"/>
    </w:rPr>
  </w:style>
  <w:style w:type="character" w:customStyle="1" w:styleId="historyitem">
    <w:name w:val="historyitem"/>
    <w:basedOn w:val="DefaultParagraphFont"/>
    <w:rsid w:val="005979DD"/>
  </w:style>
  <w:style w:type="character" w:customStyle="1" w:styleId="historyitemselected1">
    <w:name w:val="historyitemselected1"/>
    <w:basedOn w:val="DefaultParagraphFont"/>
    <w:rsid w:val="005979DD"/>
    <w:rPr>
      <w:b/>
      <w:bCs/>
      <w:color w:val="0086C6"/>
    </w:rPr>
  </w:style>
  <w:style w:type="character" w:styleId="Strong">
    <w:name w:val="Strong"/>
    <w:qFormat/>
    <w:rsid w:val="006D390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15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EC0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EC0"/>
    <w:rPr>
      <w:rFonts w:asciiTheme="minorHAnsi" w:eastAsiaTheme="minorEastAsia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C0"/>
    <w:rPr>
      <w:rFonts w:ascii="Tahoma" w:eastAsia="Times New Roman" w:hAnsi="Tahoma" w:cs="Tahoma"/>
      <w:sz w:val="16"/>
      <w:szCs w:val="16"/>
      <w:lang w:val="bg-BG" w:eastAsia="ar-SA"/>
    </w:rPr>
  </w:style>
  <w:style w:type="character" w:customStyle="1" w:styleId="newdocreference1">
    <w:name w:val="newdocreference1"/>
    <w:basedOn w:val="DefaultParagraphFont"/>
    <w:rsid w:val="000D3D4A"/>
    <w:rPr>
      <w:i w:val="0"/>
      <w:iCs w:val="0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6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6B5"/>
    <w:rPr>
      <w:rFonts w:eastAsia="Times New Roman"/>
      <w:sz w:val="24"/>
      <w:szCs w:val="24"/>
      <w:lang w:val="bg-BG" w:eastAsia="ar-SA"/>
    </w:rPr>
  </w:style>
  <w:style w:type="paragraph" w:styleId="Footer">
    <w:name w:val="footer"/>
    <w:basedOn w:val="Normal"/>
    <w:link w:val="FooterChar"/>
    <w:uiPriority w:val="99"/>
    <w:unhideWhenUsed/>
    <w:rsid w:val="006676B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6B5"/>
    <w:rPr>
      <w:rFonts w:eastAsia="Times New Roman"/>
      <w:sz w:val="24"/>
      <w:szCs w:val="24"/>
      <w:lang w:val="bg-BG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5E6"/>
    <w:pPr>
      <w:suppressAutoHyphens/>
      <w:spacing w:after="0"/>
    </w:pPr>
    <w:rPr>
      <w:rFonts w:ascii="Times New Roman" w:eastAsia="Times New Roman" w:hAnsi="Times New Roman" w:cs="Times New Roman"/>
      <w:b/>
      <w:bCs/>
      <w:lang w:val="bg-BG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5E6"/>
    <w:rPr>
      <w:rFonts w:asciiTheme="minorHAnsi" w:eastAsia="Times New Roman" w:hAnsiTheme="minorHAnsi" w:cstheme="minorBidi"/>
      <w:b/>
      <w:bCs/>
      <w:sz w:val="20"/>
      <w:szCs w:val="20"/>
      <w:lang w:val="bg-BG" w:eastAsia="ar-SA"/>
    </w:rPr>
  </w:style>
  <w:style w:type="character" w:styleId="Hyperlink">
    <w:name w:val="Hyperlink"/>
    <w:basedOn w:val="DefaultParagraphFont"/>
    <w:uiPriority w:val="99"/>
    <w:unhideWhenUsed/>
    <w:rsid w:val="00262330"/>
    <w:rPr>
      <w:color w:val="0000FF" w:themeColor="hyperlink"/>
      <w:u w:val="single"/>
    </w:rPr>
  </w:style>
  <w:style w:type="character" w:customStyle="1" w:styleId="blue1">
    <w:name w:val="blue1"/>
    <w:basedOn w:val="DefaultParagraphFont"/>
    <w:rsid w:val="00AE1AEA"/>
    <w:rPr>
      <w:rFonts w:ascii="Times New Roman" w:hAnsi="Times New Roman" w:cs="Times New Roman" w:hint="default"/>
      <w:color w:val="0000FF"/>
      <w:sz w:val="24"/>
      <w:szCs w:val="24"/>
    </w:rPr>
  </w:style>
  <w:style w:type="paragraph" w:styleId="Revision">
    <w:name w:val="Revision"/>
    <w:hidden/>
    <w:uiPriority w:val="99"/>
    <w:semiHidden/>
    <w:rsid w:val="00197AC3"/>
    <w:pPr>
      <w:spacing w:after="0" w:line="240" w:lineRule="auto"/>
    </w:pPr>
    <w:rPr>
      <w:rFonts w:eastAsia="Times New Roman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23345">
      <w:bodyDiv w:val="1"/>
      <w:marLeft w:val="312"/>
      <w:marRight w:val="31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9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5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23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03354464">
      <w:bodyDiv w:val="1"/>
      <w:marLeft w:val="312"/>
      <w:marRight w:val="31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45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0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10&amp;ToPar=Art73_Al2&amp;Type=2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pis://Base=NARH&amp;DocCode=2010&amp;ToPar=Art73_Al2&amp;Type=2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2010&amp;ToPar=Art73_Al2&amp;Type=20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apis://Base=NARH&amp;DocCode=2010&amp;ToPar=Art73_Al2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ekarakoleva</dc:creator>
  <cp:lastModifiedBy>Ilia Jordanov</cp:lastModifiedBy>
  <cp:revision>4</cp:revision>
  <cp:lastPrinted>2021-05-20T08:43:00Z</cp:lastPrinted>
  <dcterms:created xsi:type="dcterms:W3CDTF">2021-05-31T09:52:00Z</dcterms:created>
  <dcterms:modified xsi:type="dcterms:W3CDTF">2021-05-31T09:53:00Z</dcterms:modified>
</cp:coreProperties>
</file>