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201" w:rsidRDefault="003F34F1">
      <w:pPr>
        <w:pStyle w:val="NormalWeb"/>
        <w:spacing w:before="0" w:beforeAutospacing="0" w:after="0" w:afterAutospacing="0"/>
        <w:jc w:val="right"/>
        <w:rPr>
          <w:rStyle w:val="Strong"/>
          <w:lang w:val="bg-BG"/>
        </w:rPr>
      </w:pPr>
      <w:r>
        <w:rPr>
          <w:rStyle w:val="Strong"/>
          <w:lang w:val="bg-BG"/>
        </w:rPr>
        <w:t>Проект</w:t>
      </w:r>
    </w:p>
    <w:p w:rsidR="00885201" w:rsidRDefault="00885201">
      <w:pPr>
        <w:rPr>
          <w:w w:val="150"/>
          <w:sz w:val="24"/>
          <w:szCs w:val="24"/>
        </w:rPr>
      </w:pPr>
    </w:p>
    <w:p w:rsidR="00885201" w:rsidRDefault="003F34F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НАРЕДБА ЗА РАЗСЛЕДВАНЕ НА ПРОИЗШЕСТВИЯ ПО ВЪТРЕШНИТЕ ВОДНИ ПЪТИЩА</w:t>
      </w:r>
    </w:p>
    <w:p w:rsidR="00885201" w:rsidRDefault="00885201">
      <w:pPr>
        <w:pStyle w:val="NoSpacing"/>
        <w:rPr>
          <w:b/>
          <w:sz w:val="24"/>
          <w:szCs w:val="24"/>
        </w:rPr>
      </w:pPr>
    </w:p>
    <w:p w:rsidR="00885201" w:rsidRDefault="003F34F1">
      <w:pPr>
        <w:pStyle w:val="NoSpacing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  <w:lang w:val="en-US"/>
        </w:rPr>
        <w:t>I</w:t>
      </w:r>
    </w:p>
    <w:p w:rsidR="00885201" w:rsidRDefault="003F34F1">
      <w:pPr>
        <w:pStyle w:val="NoSpacing"/>
        <w:jc w:val="center"/>
        <w:rPr>
          <w:b/>
          <w:w w:val="150"/>
          <w:sz w:val="24"/>
          <w:szCs w:val="24"/>
        </w:rPr>
      </w:pPr>
      <w:r>
        <w:rPr>
          <w:b/>
          <w:bCs/>
          <w:sz w:val="24"/>
          <w:szCs w:val="24"/>
        </w:rPr>
        <w:t>Общи разпоредби</w:t>
      </w:r>
    </w:p>
    <w:p w:rsidR="00885201" w:rsidRDefault="00885201">
      <w:pPr>
        <w:jc w:val="both"/>
        <w:rPr>
          <w:b/>
          <w:bCs/>
          <w:sz w:val="24"/>
          <w:szCs w:val="24"/>
        </w:rPr>
      </w:pPr>
    </w:p>
    <w:p w:rsidR="00885201" w:rsidRDefault="003F34F1">
      <w:pPr>
        <w:ind w:firstLine="851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Чл.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>1.</w:t>
      </w:r>
      <w:r>
        <w:rPr>
          <w:bCs/>
          <w:sz w:val="24"/>
          <w:szCs w:val="24"/>
        </w:rPr>
        <w:t xml:space="preserve"> (1) С наредбата се определят условията и редът за разследване на произшествия, възникнали на кораб</w:t>
      </w:r>
      <w:r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</w:rPr>
        <w:t>или между кораби</w:t>
      </w:r>
      <w:r>
        <w:rPr>
          <w:bCs/>
          <w:sz w:val="24"/>
          <w:szCs w:val="24"/>
          <w:lang w:val="en-US"/>
        </w:rPr>
        <w:t>, плаващи</w:t>
      </w:r>
      <w:r>
        <w:rPr>
          <w:bCs/>
          <w:sz w:val="24"/>
          <w:szCs w:val="24"/>
        </w:rPr>
        <w:t xml:space="preserve"> по вътрешните водни пътища</w:t>
      </w:r>
      <w:r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</w:rPr>
        <w:t>на Република България.</w:t>
      </w:r>
      <w:r>
        <w:rPr>
          <w:bCs/>
          <w:sz w:val="24"/>
          <w:szCs w:val="24"/>
          <w:lang w:val="en-US"/>
        </w:rPr>
        <w:t xml:space="preserve"> </w:t>
      </w:r>
    </w:p>
    <w:p w:rsidR="00885201" w:rsidRDefault="003F34F1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(2) Изпълнителна агенция „Морска администрация“ може да разследва и произшествие, възникнало по вътрешните водни пътища</w:t>
      </w:r>
      <w:r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</w:rPr>
        <w:t xml:space="preserve">на Европа с кораб, плаващ под българско знаме, след като корабът е пристигнал или е бил провлачен до българско пристанище. </w:t>
      </w:r>
    </w:p>
    <w:p w:rsidR="00885201" w:rsidRDefault="003F34F1">
      <w:pPr>
        <w:ind w:firstLine="851"/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</w:rPr>
        <w:t>(3) Разследването на произшествия се извършва в съответствие с чл. 17, ал. 3, буква „а” и „б” от Правилата за речния надзор по Дунава, приети с Постановление № 82 на Министерския съвет от 2013 г. (обн., ДВ, бр. 35 от 2013 г.) и има за цел</w:t>
      </w:r>
      <w:r>
        <w:rPr>
          <w:sz w:val="24"/>
          <w:szCs w:val="24"/>
        </w:rPr>
        <w:t>:</w:t>
      </w:r>
    </w:p>
    <w:p w:rsidR="00885201" w:rsidRDefault="003F34F1">
      <w:pPr>
        <w:pStyle w:val="ListParagraph"/>
        <w:keepNext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да установи обстоятелствата, при които е възникнало произшествието;</w:t>
      </w:r>
    </w:p>
    <w:p w:rsidR="00885201" w:rsidRDefault="003F34F1">
      <w:pPr>
        <w:pStyle w:val="ListParagraph"/>
        <w:keepNext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да разкрие причините, предизвикали произшествието;</w:t>
      </w:r>
    </w:p>
    <w:p w:rsidR="00885201" w:rsidRDefault="003F34F1">
      <w:pPr>
        <w:pStyle w:val="ListParagraph"/>
        <w:keepNext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да установи последствията от произшествието;</w:t>
      </w:r>
    </w:p>
    <w:p w:rsidR="00885201" w:rsidRDefault="003F34F1">
      <w:pPr>
        <w:pStyle w:val="ListParagraph"/>
        <w:keepNext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да установи има ли нарушение на правилата за корабоплаване и кои лица са отговорни за това;</w:t>
      </w:r>
    </w:p>
    <w:p w:rsidR="00885201" w:rsidRDefault="003F34F1">
      <w:pPr>
        <w:pStyle w:val="ListParagraph"/>
        <w:keepNext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1135" w:hanging="284"/>
        <w:jc w:val="both"/>
        <w:rPr>
          <w:sz w:val="24"/>
          <w:szCs w:val="24"/>
        </w:rPr>
      </w:pPr>
      <w:r>
        <w:rPr>
          <w:sz w:val="24"/>
          <w:szCs w:val="24"/>
        </w:rPr>
        <w:t>да предложи мерки, необходими за предотвратяване на подобни произшествия.</w:t>
      </w:r>
    </w:p>
    <w:p w:rsidR="00885201" w:rsidRDefault="003F34F1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(4) Разследването по реда на тази наредба е независимо, не се извършва с цел установяване на степента на вината или отговорността и не препятства извършването на гражданско, административно-наказателно или наказателно производство.</w:t>
      </w:r>
    </w:p>
    <w:p w:rsidR="00885201" w:rsidRDefault="003F34F1">
      <w:pPr>
        <w:ind w:firstLine="851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Чл.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>2.</w:t>
      </w:r>
      <w:r>
        <w:rPr>
          <w:bCs/>
          <w:sz w:val="24"/>
          <w:szCs w:val="24"/>
        </w:rPr>
        <w:t xml:space="preserve"> (1) Наредбата се прилага за всички кораби, плаващи по вътрешните водни пътища на Република България.</w:t>
      </w:r>
    </w:p>
    <w:p w:rsidR="00885201" w:rsidRDefault="003F34F1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(2) Наредбата не се прилага при произшествия:</w:t>
      </w:r>
    </w:p>
    <w:p w:rsidR="00885201" w:rsidRDefault="003F34F1">
      <w:pPr>
        <w:ind w:firstLine="851"/>
        <w:jc w:val="both"/>
        <w:rPr>
          <w:b/>
          <w:bCs/>
          <w:i/>
          <w:sz w:val="24"/>
          <w:szCs w:val="24"/>
        </w:rPr>
      </w:pPr>
      <w:r>
        <w:rPr>
          <w:bCs/>
          <w:sz w:val="24"/>
          <w:szCs w:val="24"/>
        </w:rPr>
        <w:t>1. в случаите на чл. 17, ал. 3, буква „в” от Правилата за речния надзор по Дунава;</w:t>
      </w:r>
    </w:p>
    <w:p w:rsidR="00885201" w:rsidRDefault="003F34F1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които са възникнали на кораби в строеж на територията на корабостроително предприятие;</w:t>
      </w:r>
    </w:p>
    <w:p w:rsidR="00885201" w:rsidRDefault="003F34F1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които са възникнали само между </w:t>
      </w:r>
      <w:r>
        <w:rPr>
          <w:bCs/>
          <w:sz w:val="24"/>
          <w:szCs w:val="24"/>
          <w:lang w:val="en"/>
        </w:rPr>
        <w:t xml:space="preserve">военни </w:t>
      </w:r>
      <w:r>
        <w:rPr>
          <w:bCs/>
          <w:sz w:val="24"/>
          <w:szCs w:val="24"/>
        </w:rPr>
        <w:t>и/</w:t>
      </w:r>
      <w:r>
        <w:rPr>
          <w:bCs/>
          <w:color w:val="000000"/>
          <w:sz w:val="24"/>
          <w:szCs w:val="24"/>
        </w:rPr>
        <w:t>или</w:t>
      </w:r>
      <w:r>
        <w:rPr>
          <w:bCs/>
          <w:sz w:val="24"/>
          <w:szCs w:val="24"/>
          <w:lang w:val="en"/>
        </w:rPr>
        <w:t xml:space="preserve"> гранично-полицейски кораби</w:t>
      </w:r>
      <w:r>
        <w:rPr>
          <w:bCs/>
          <w:sz w:val="24"/>
          <w:szCs w:val="24"/>
        </w:rPr>
        <w:t>, и</w:t>
      </w:r>
    </w:p>
    <w:p w:rsidR="00885201" w:rsidRDefault="003F34F1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 на малки кораби, използавани за нетърговски цели;</w:t>
      </w:r>
    </w:p>
    <w:p w:rsidR="00885201" w:rsidRDefault="003F34F1">
      <w:pPr>
        <w:tabs>
          <w:tab w:val="left" w:pos="1134"/>
        </w:tabs>
        <w:ind w:firstLine="85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Чл.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>3.</w:t>
      </w:r>
      <w:r>
        <w:rPr>
          <w:bCs/>
          <w:sz w:val="24"/>
          <w:szCs w:val="24"/>
        </w:rPr>
        <w:t xml:space="preserve"> (1) Произшествие е събитие</w:t>
      </w:r>
      <w:r>
        <w:rPr>
          <w:bCs/>
          <w:sz w:val="24"/>
          <w:szCs w:val="24"/>
          <w:lang w:val="en-US"/>
        </w:rPr>
        <w:t xml:space="preserve"> или </w:t>
      </w:r>
      <w:r>
        <w:rPr>
          <w:bCs/>
          <w:sz w:val="24"/>
          <w:szCs w:val="24"/>
        </w:rPr>
        <w:t>последователност от събития при експлоатацията на кораба, в резултат на което са настъпили:</w:t>
      </w:r>
    </w:p>
    <w:p w:rsidR="00885201" w:rsidRDefault="003F34F1">
      <w:pPr>
        <w:pStyle w:val="ListParagraph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загуба или конструктивно разрушаване на кораба;</w:t>
      </w:r>
    </w:p>
    <w:p w:rsidR="00885201" w:rsidRDefault="003F34F1">
      <w:pPr>
        <w:pStyle w:val="ListParagraph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материални щети, нанесени на кораба;</w:t>
      </w:r>
    </w:p>
    <w:p w:rsidR="00885201" w:rsidRDefault="003F34F1">
      <w:pPr>
        <w:pStyle w:val="ListParagraph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засядане или неспособност за самостоятелно придвижване на кораба;</w:t>
      </w:r>
    </w:p>
    <w:p w:rsidR="00885201" w:rsidRDefault="003F34F1">
      <w:pPr>
        <w:pStyle w:val="ListParagraph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участие на кораба в сблъскване;</w:t>
      </w:r>
    </w:p>
    <w:p w:rsidR="00885201" w:rsidRDefault="003F34F1">
      <w:pPr>
        <w:pStyle w:val="ListParagraph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материални щети на речната инфраструктура извън кораба, които могат сериозно да застрашат безопасността на кораба, друг кораб или човек;</w:t>
      </w:r>
    </w:p>
    <w:p w:rsidR="00885201" w:rsidRDefault="003F34F1">
      <w:pPr>
        <w:pStyle w:val="ListParagraph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вреди на околната среда в резултат на изхвърляне на замърсяващи или отровни за околната среда продукти, причинено от кораб.</w:t>
      </w:r>
    </w:p>
    <w:p w:rsidR="00885201" w:rsidRDefault="003F34F1">
      <w:pPr>
        <w:pStyle w:val="ListParagraph"/>
        <w:tabs>
          <w:tab w:val="left" w:pos="1134"/>
        </w:tabs>
        <w:ind w:left="0"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(2) Смърт, изчезване или сериозно нараняване на човек, причинени в резултат на събитие по ал. 1, се считат за произшествие.</w:t>
      </w:r>
    </w:p>
    <w:p w:rsidR="00885201" w:rsidRDefault="00885201">
      <w:pPr>
        <w:pStyle w:val="ListParagraph"/>
        <w:tabs>
          <w:tab w:val="left" w:pos="1134"/>
        </w:tabs>
        <w:ind w:left="0" w:firstLine="851"/>
        <w:jc w:val="both"/>
        <w:rPr>
          <w:bCs/>
          <w:sz w:val="24"/>
          <w:szCs w:val="24"/>
        </w:rPr>
      </w:pPr>
    </w:p>
    <w:p w:rsidR="00885201" w:rsidRDefault="003F34F1">
      <w:pPr>
        <w:tabs>
          <w:tab w:val="left" w:pos="1134"/>
        </w:tabs>
        <w:ind w:left="426" w:firstLine="708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  <w:lang w:val="en-US"/>
        </w:rPr>
        <w:t>II</w:t>
      </w:r>
    </w:p>
    <w:p w:rsidR="00885201" w:rsidRDefault="003F34F1">
      <w:pPr>
        <w:pStyle w:val="ListParagraph"/>
        <w:tabs>
          <w:tab w:val="left" w:pos="1134"/>
        </w:tabs>
        <w:ind w:left="426"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Категоризация на произшествията</w:t>
      </w:r>
    </w:p>
    <w:p w:rsidR="00885201" w:rsidRDefault="003F34F1">
      <w:pPr>
        <w:tabs>
          <w:tab w:val="left" w:pos="1134"/>
        </w:tabs>
        <w:ind w:firstLine="851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Чл.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 xml:space="preserve">4. </w:t>
      </w:r>
      <w:r>
        <w:rPr>
          <w:bCs/>
          <w:sz w:val="24"/>
          <w:szCs w:val="24"/>
        </w:rPr>
        <w:t>Произшествията се категоризират на:</w:t>
      </w:r>
    </w:p>
    <w:p w:rsidR="00885201" w:rsidRDefault="003F34F1" w:rsidP="00D70A31">
      <w:pPr>
        <w:numPr>
          <w:ilvl w:val="0"/>
          <w:numId w:val="3"/>
        </w:numPr>
        <w:tabs>
          <w:tab w:val="left" w:pos="1134"/>
        </w:tabs>
        <w:ind w:hanging="7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много тежко произшествие;</w:t>
      </w:r>
    </w:p>
    <w:p w:rsidR="00885201" w:rsidRDefault="003F34F1" w:rsidP="00D70A31">
      <w:pPr>
        <w:numPr>
          <w:ilvl w:val="0"/>
          <w:numId w:val="3"/>
        </w:numPr>
        <w:tabs>
          <w:tab w:val="left" w:pos="1134"/>
        </w:tabs>
        <w:ind w:hanging="7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тежко произшествие;</w:t>
      </w:r>
    </w:p>
    <w:p w:rsidR="00885201" w:rsidRDefault="003F34F1" w:rsidP="00D70A31">
      <w:pPr>
        <w:numPr>
          <w:ilvl w:val="0"/>
          <w:numId w:val="3"/>
        </w:numPr>
        <w:tabs>
          <w:tab w:val="left" w:pos="1134"/>
        </w:tabs>
        <w:ind w:hanging="7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инцидент.</w:t>
      </w:r>
    </w:p>
    <w:p w:rsidR="00885201" w:rsidRDefault="003F34F1" w:rsidP="00D70A31">
      <w:pPr>
        <w:ind w:firstLine="1134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Чл.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>5.</w:t>
      </w:r>
      <w:r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</w:rPr>
        <w:t>(1)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Много тежко произшествие е корабокрушение, смърт или изчезване на човек от кораба. </w:t>
      </w:r>
    </w:p>
    <w:p w:rsidR="00D70A31" w:rsidRDefault="003F34F1" w:rsidP="00D70A31">
      <w:pPr>
        <w:pStyle w:val="ListParagraph"/>
        <w:numPr>
          <w:ilvl w:val="0"/>
          <w:numId w:val="4"/>
        </w:numPr>
        <w:tabs>
          <w:tab w:val="left" w:pos="1134"/>
        </w:tabs>
        <w:ind w:left="0"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Корабокрушение е пълна загуба или конструктивно разрушаване на кораб. </w:t>
      </w:r>
    </w:p>
    <w:p w:rsidR="00885201" w:rsidRPr="00D70A31" w:rsidRDefault="003F34F1" w:rsidP="00D70A31">
      <w:pPr>
        <w:pStyle w:val="ListParagraph"/>
        <w:tabs>
          <w:tab w:val="left" w:pos="1134"/>
        </w:tabs>
        <w:ind w:left="1134"/>
        <w:jc w:val="both"/>
        <w:rPr>
          <w:bCs/>
          <w:sz w:val="24"/>
          <w:szCs w:val="24"/>
        </w:rPr>
      </w:pPr>
      <w:r w:rsidRPr="00D70A31">
        <w:rPr>
          <w:b/>
          <w:bCs/>
          <w:sz w:val="24"/>
          <w:szCs w:val="24"/>
        </w:rPr>
        <w:t>Чл.</w:t>
      </w:r>
      <w:r w:rsidRPr="00D70A31">
        <w:rPr>
          <w:b/>
          <w:bCs/>
          <w:sz w:val="24"/>
          <w:szCs w:val="24"/>
          <w:lang w:val="en-US"/>
        </w:rPr>
        <w:t xml:space="preserve"> </w:t>
      </w:r>
      <w:r w:rsidRPr="00D70A31">
        <w:rPr>
          <w:b/>
          <w:bCs/>
          <w:sz w:val="24"/>
          <w:szCs w:val="24"/>
        </w:rPr>
        <w:t>6</w:t>
      </w:r>
      <w:r w:rsidRPr="00D70A31">
        <w:rPr>
          <w:bCs/>
          <w:sz w:val="24"/>
          <w:szCs w:val="24"/>
        </w:rPr>
        <w:t>.</w:t>
      </w:r>
      <w:r w:rsidRPr="00D70A31">
        <w:rPr>
          <w:bCs/>
          <w:sz w:val="24"/>
          <w:szCs w:val="24"/>
          <w:lang w:val="en-US"/>
        </w:rPr>
        <w:t xml:space="preserve"> </w:t>
      </w:r>
      <w:r w:rsidRPr="00D70A31">
        <w:rPr>
          <w:bCs/>
          <w:sz w:val="24"/>
          <w:szCs w:val="24"/>
        </w:rPr>
        <w:t>(1) Тежко произшествие е събитие с кораб, довело до:</w:t>
      </w:r>
    </w:p>
    <w:p w:rsidR="00885201" w:rsidRDefault="00D70A31" w:rsidP="00D70A31">
      <w:pPr>
        <w:pStyle w:val="ListParagraph"/>
        <w:tabs>
          <w:tab w:val="left" w:pos="1134"/>
        </w:tabs>
        <w:ind w:left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3F34F1">
        <w:rPr>
          <w:bCs/>
          <w:sz w:val="24"/>
          <w:szCs w:val="24"/>
        </w:rPr>
        <w:t>1.</w:t>
      </w:r>
      <w:r w:rsidR="003F34F1">
        <w:rPr>
          <w:bCs/>
          <w:sz w:val="24"/>
          <w:szCs w:val="24"/>
          <w:lang w:val="en-US"/>
        </w:rPr>
        <w:t xml:space="preserve"> </w:t>
      </w:r>
      <w:r w:rsidR="003F34F1">
        <w:rPr>
          <w:bCs/>
          <w:sz w:val="24"/>
          <w:szCs w:val="24"/>
        </w:rPr>
        <w:t>сериозно нараняване на човек, настъпило в резултат на събитие по чл.</w:t>
      </w:r>
      <w:r w:rsidR="003F34F1">
        <w:rPr>
          <w:bCs/>
          <w:sz w:val="24"/>
          <w:szCs w:val="24"/>
          <w:lang w:val="en-US"/>
        </w:rPr>
        <w:t xml:space="preserve"> </w:t>
      </w:r>
      <w:r w:rsidR="003F34F1">
        <w:rPr>
          <w:bCs/>
          <w:sz w:val="24"/>
          <w:szCs w:val="24"/>
        </w:rPr>
        <w:t>3, ал.</w:t>
      </w:r>
      <w:r w:rsidR="003F34F1">
        <w:rPr>
          <w:bCs/>
          <w:sz w:val="24"/>
          <w:szCs w:val="24"/>
          <w:lang w:val="en-US"/>
        </w:rPr>
        <w:t xml:space="preserve"> </w:t>
      </w:r>
      <w:r w:rsidR="003F34F1">
        <w:rPr>
          <w:bCs/>
          <w:sz w:val="24"/>
          <w:szCs w:val="24"/>
        </w:rPr>
        <w:t xml:space="preserve">1;  </w:t>
      </w:r>
    </w:p>
    <w:p w:rsidR="00885201" w:rsidRDefault="003F34F1" w:rsidP="00D70A31">
      <w:pPr>
        <w:pStyle w:val="ListParagraph"/>
        <w:tabs>
          <w:tab w:val="left" w:pos="1134"/>
        </w:tabs>
        <w:ind w:left="0"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замърсяване на околната среда, включително и на речното дъно, в резултат на изхвърляне на замърсяващи или отровни за околната среда продукти, от което са настъпили тежки вреди на околната среда;</w:t>
      </w:r>
    </w:p>
    <w:p w:rsidR="00885201" w:rsidRDefault="003F34F1" w:rsidP="00D70A31">
      <w:pPr>
        <w:pStyle w:val="ListParagraph"/>
        <w:tabs>
          <w:tab w:val="left" w:pos="1134"/>
        </w:tabs>
        <w:ind w:left="0"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</w:rPr>
        <w:t>удар на кораба в подводен предмет или сблъскване с друг кораб или друга повреда, довела до нарушаване на мореходността на кораба, за отстраняване на която са необходими повече от 48 часа;</w:t>
      </w:r>
    </w:p>
    <w:p w:rsidR="00885201" w:rsidRDefault="003F34F1" w:rsidP="00D70A31">
      <w:pPr>
        <w:pStyle w:val="ListParagraph"/>
        <w:tabs>
          <w:tab w:val="left" w:pos="1134"/>
        </w:tabs>
        <w:ind w:left="0"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</w:t>
      </w:r>
      <w:r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</w:rPr>
        <w:t>пожар, експлозия на кораба или самозапалване на товар, превозван по вътрешните водни пътища;</w:t>
      </w:r>
    </w:p>
    <w:p w:rsidR="00885201" w:rsidRDefault="003F34F1" w:rsidP="00D70A31">
      <w:pPr>
        <w:pStyle w:val="ListParagraph"/>
        <w:tabs>
          <w:tab w:val="left" w:pos="1134"/>
        </w:tabs>
        <w:ind w:left="0"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</w:t>
      </w:r>
      <w:r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</w:rPr>
        <w:t>престой в заседнало положение, при който</w:t>
      </w:r>
      <w:r>
        <w:t xml:space="preserve"> </w:t>
      </w:r>
      <w:r>
        <w:rPr>
          <w:bCs/>
          <w:sz w:val="24"/>
          <w:szCs w:val="24"/>
        </w:rPr>
        <w:t>корабът е причинил затваряне на фарватера за повече от 48 часа (за кораб, превозващ товари) или за повече от 24 часа (за кораб, превозващ пътници, или за кораб, превозващ опасни товари);</w:t>
      </w:r>
    </w:p>
    <w:p w:rsidR="00885201" w:rsidRDefault="003F34F1" w:rsidP="00D70A31">
      <w:pPr>
        <w:pStyle w:val="ListParagraph"/>
        <w:tabs>
          <w:tab w:val="left" w:pos="1134"/>
        </w:tabs>
        <w:ind w:left="0"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</w:t>
      </w:r>
      <w:r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</w:rPr>
        <w:t>повреда на брегово съоръжение, плаващо устройство, плаващо съоръжение или мост от кораб, за отстраняването на която</w:t>
      </w:r>
      <w:r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</w:rPr>
        <w:t>съоръжението трябва да излезе от експлоатация за повече от 48 часа;</w:t>
      </w:r>
    </w:p>
    <w:p w:rsidR="00885201" w:rsidRDefault="003F34F1" w:rsidP="00D70A31">
      <w:pPr>
        <w:pStyle w:val="ListParagraph"/>
        <w:tabs>
          <w:tab w:val="left" w:pos="1134"/>
        </w:tabs>
        <w:ind w:left="0"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7.</w:t>
      </w:r>
      <w:r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</w:rPr>
        <w:t>цялостно или частично потопяване или изхвърляне на брега на кораб, който съдържа вещества, които замърсяват или могат да замърсят водите или дъното на реката.</w:t>
      </w:r>
    </w:p>
    <w:p w:rsidR="00885201" w:rsidRDefault="003F34F1" w:rsidP="00D70A31">
      <w:pPr>
        <w:pStyle w:val="ListParagraph"/>
        <w:tabs>
          <w:tab w:val="left" w:pos="1134"/>
        </w:tabs>
        <w:ind w:left="0" w:firstLine="1134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Чл.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>7.</w:t>
      </w:r>
      <w:r>
        <w:rPr>
          <w:bCs/>
          <w:sz w:val="24"/>
          <w:szCs w:val="24"/>
        </w:rPr>
        <w:t xml:space="preserve"> Инцидент е всяко произшествие с кораб, извън случаите по чл.</w:t>
      </w:r>
      <w:r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</w:rPr>
        <w:t>5 и чл.</w:t>
      </w:r>
      <w:r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</w:rPr>
        <w:t>6, в резултат на което последва:</w:t>
      </w:r>
    </w:p>
    <w:p w:rsidR="00885201" w:rsidRDefault="003F34F1" w:rsidP="00D70A31">
      <w:pPr>
        <w:pStyle w:val="ListParagraph"/>
        <w:tabs>
          <w:tab w:val="left" w:pos="1134"/>
        </w:tabs>
        <w:ind w:left="0"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</w:rPr>
        <w:t>повреда на кораба, довела до нарушаване на мореходността му</w:t>
      </w:r>
      <w:r>
        <w:rPr>
          <w:bCs/>
          <w:sz w:val="24"/>
          <w:szCs w:val="24"/>
          <w:lang w:val="en-US"/>
        </w:rPr>
        <w:t>,</w:t>
      </w:r>
      <w:r>
        <w:rPr>
          <w:bCs/>
          <w:sz w:val="24"/>
          <w:szCs w:val="24"/>
        </w:rPr>
        <w:t xml:space="preserve"> за отстраняване на която са необходими до 48 часа, или;</w:t>
      </w:r>
    </w:p>
    <w:p w:rsidR="00885201" w:rsidRDefault="003F34F1" w:rsidP="00D70A31">
      <w:pPr>
        <w:pStyle w:val="ListParagraph"/>
        <w:tabs>
          <w:tab w:val="left" w:pos="1134"/>
        </w:tabs>
        <w:ind w:left="0"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</w:rPr>
        <w:t>престой в заседнало положение, при който корабът е причинил затваряне на фарватера до 48 часа (за кораб, превозващ товари), или до 24 часа за кораб, превозващ пътници, или за кораб, превозващ опасни товари;</w:t>
      </w:r>
    </w:p>
    <w:p w:rsidR="00885201" w:rsidRDefault="003F34F1" w:rsidP="00D70A31">
      <w:pPr>
        <w:pStyle w:val="ListParagraph"/>
        <w:tabs>
          <w:tab w:val="left" w:pos="1134"/>
        </w:tabs>
        <w:ind w:left="0"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</w:rPr>
        <w:t>повреда на брегово съоръжение, плаващо устройство, плаващо съоръжение или мост от кораб, за отстраняването на която съоръжението излиза от експлоатация до 48 часа.</w:t>
      </w:r>
    </w:p>
    <w:p w:rsidR="00885201" w:rsidRDefault="00885201">
      <w:pPr>
        <w:tabs>
          <w:tab w:val="left" w:pos="1134"/>
        </w:tabs>
        <w:rPr>
          <w:b/>
          <w:bCs/>
          <w:sz w:val="24"/>
          <w:szCs w:val="24"/>
        </w:rPr>
      </w:pPr>
    </w:p>
    <w:p w:rsidR="00885201" w:rsidRDefault="003F34F1">
      <w:pPr>
        <w:tabs>
          <w:tab w:val="left" w:pos="1134"/>
        </w:tabs>
        <w:ind w:left="426" w:firstLine="708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Раздел</w:t>
      </w:r>
      <w:r>
        <w:rPr>
          <w:b/>
          <w:bCs/>
          <w:sz w:val="24"/>
          <w:szCs w:val="24"/>
          <w:lang w:val="en-US"/>
        </w:rPr>
        <w:t xml:space="preserve"> III</w:t>
      </w:r>
    </w:p>
    <w:p w:rsidR="00885201" w:rsidRDefault="003F34F1">
      <w:pPr>
        <w:tabs>
          <w:tab w:val="left" w:pos="1134"/>
        </w:tabs>
        <w:ind w:left="426"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Известяване за произшествия</w:t>
      </w:r>
    </w:p>
    <w:p w:rsidR="00885201" w:rsidRDefault="003F34F1" w:rsidP="00D70A31">
      <w:pPr>
        <w:tabs>
          <w:tab w:val="left" w:pos="0"/>
        </w:tabs>
        <w:ind w:right="-1" w:firstLine="1134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Чл.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>8.</w:t>
      </w:r>
      <w:r>
        <w:rPr>
          <w:bCs/>
          <w:sz w:val="24"/>
          <w:szCs w:val="24"/>
        </w:rPr>
        <w:t xml:space="preserve"> (1) За всяко произшествие, капитанът на кораба или корабопритежателят е длъжен да уведоми при първа възможност най-близкия орган на речния надзор, чрез дежурните оператори на специализирано поделение дирекция „Ръководство на корабния трафик – р. Дунав“</w:t>
      </w:r>
      <w:r>
        <w:t xml:space="preserve"> на </w:t>
      </w:r>
      <w:r>
        <w:rPr>
          <w:bCs/>
          <w:sz w:val="24"/>
          <w:szCs w:val="24"/>
        </w:rPr>
        <w:t>Държавно предприятие „Пристанищна инфраструктура</w:t>
      </w:r>
      <w:r>
        <w:rPr>
          <w:bCs/>
          <w:sz w:val="24"/>
          <w:szCs w:val="24"/>
          <w:lang w:val="en-US"/>
        </w:rPr>
        <w:t>”</w:t>
      </w:r>
      <w:r>
        <w:rPr>
          <w:bCs/>
          <w:sz w:val="24"/>
          <w:szCs w:val="24"/>
        </w:rPr>
        <w:t>.</w:t>
      </w:r>
    </w:p>
    <w:p w:rsidR="00885201" w:rsidRDefault="003F34F1" w:rsidP="00D70A31">
      <w:pPr>
        <w:tabs>
          <w:tab w:val="left" w:pos="0"/>
        </w:tabs>
        <w:ind w:right="-1"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(2) В </w:t>
      </w:r>
      <w:r>
        <w:rPr>
          <w:sz w:val="24"/>
          <w:szCs w:val="24"/>
        </w:rPr>
        <w:t>дирекция „Речен надзор - Русе” и „Речен надзор – Лом” на Изпълнителна агенция „Морска администрация”</w:t>
      </w:r>
      <w:r>
        <w:rPr>
          <w:bCs/>
          <w:sz w:val="24"/>
          <w:szCs w:val="24"/>
        </w:rPr>
        <w:t xml:space="preserve"> се водят книги за произшествията и електронни дневници за произшествията, в които след категоризация от директора по чл. 13, се вписва постъпилата информация.</w:t>
      </w:r>
      <w:r>
        <w:rPr>
          <w:bCs/>
          <w:sz w:val="24"/>
          <w:szCs w:val="24"/>
        </w:rPr>
        <w:tab/>
      </w:r>
    </w:p>
    <w:p w:rsidR="00885201" w:rsidRDefault="003F34F1" w:rsidP="00D70A31">
      <w:pPr>
        <w:tabs>
          <w:tab w:val="left" w:pos="1134"/>
        </w:tabs>
        <w:ind w:right="-1"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(3) Когато вследствие на произшествие с кораб, плаващ под българско знаме, е причинена смърт или сериозно нараняване на граждани на чужда държава, Изпълнителна агенция „Морска администрация” незабавно информира тази държава чрез най-близкото дипломатическо представителство.</w:t>
      </w:r>
    </w:p>
    <w:p w:rsidR="00885201" w:rsidRDefault="00885201">
      <w:pPr>
        <w:tabs>
          <w:tab w:val="left" w:pos="1134"/>
        </w:tabs>
        <w:ind w:firstLine="851"/>
        <w:jc w:val="both"/>
        <w:rPr>
          <w:bCs/>
          <w:sz w:val="24"/>
          <w:szCs w:val="24"/>
        </w:rPr>
      </w:pPr>
    </w:p>
    <w:p w:rsidR="00885201" w:rsidRDefault="00885201">
      <w:pPr>
        <w:tabs>
          <w:tab w:val="left" w:pos="1134"/>
        </w:tabs>
        <w:ind w:firstLine="851"/>
        <w:jc w:val="both"/>
        <w:rPr>
          <w:bCs/>
          <w:sz w:val="24"/>
          <w:szCs w:val="24"/>
        </w:rPr>
      </w:pPr>
    </w:p>
    <w:p w:rsidR="00885201" w:rsidRDefault="003F34F1">
      <w:pPr>
        <w:tabs>
          <w:tab w:val="left" w:pos="1134"/>
        </w:tabs>
        <w:ind w:firstLine="851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Раздел</w:t>
      </w:r>
      <w:r>
        <w:rPr>
          <w:b/>
          <w:bCs/>
          <w:sz w:val="24"/>
          <w:szCs w:val="24"/>
          <w:lang w:val="en-US"/>
        </w:rPr>
        <w:t xml:space="preserve"> IV</w:t>
      </w:r>
    </w:p>
    <w:p w:rsidR="00885201" w:rsidRDefault="003F34F1">
      <w:pPr>
        <w:tabs>
          <w:tab w:val="left" w:pos="1134"/>
        </w:tabs>
        <w:ind w:firstLine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Разследване на произшествия</w:t>
      </w:r>
    </w:p>
    <w:p w:rsidR="00885201" w:rsidRDefault="003F34F1">
      <w:pPr>
        <w:tabs>
          <w:tab w:val="left" w:pos="1134"/>
        </w:tabs>
        <w:ind w:firstLine="85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Чл.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 xml:space="preserve">9. </w:t>
      </w:r>
      <w:r>
        <w:rPr>
          <w:bCs/>
          <w:sz w:val="24"/>
          <w:szCs w:val="24"/>
        </w:rPr>
        <w:t>(1) Подлежат на задължително разследване много тежките и тежките произшествия. Произшествия се разследват по реда на глава пета от Правилата за речния надзор по Дунава.</w:t>
      </w:r>
    </w:p>
    <w:p w:rsidR="00885201" w:rsidRDefault="003F34F1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(2) Инцидентите се разследват въз основа на писмена заповед на директора на съответната дирекция „Речен надзор”</w:t>
      </w:r>
      <w:r>
        <w:t xml:space="preserve"> </w:t>
      </w:r>
      <w:r>
        <w:rPr>
          <w:bCs/>
          <w:sz w:val="24"/>
          <w:szCs w:val="24"/>
        </w:rPr>
        <w:t>на Изпълнителна агенция „Морска администрация”,</w:t>
      </w:r>
      <w:r>
        <w:t xml:space="preserve"> </w:t>
      </w:r>
      <w:r>
        <w:rPr>
          <w:bCs/>
          <w:sz w:val="24"/>
          <w:szCs w:val="24"/>
        </w:rPr>
        <w:t xml:space="preserve">в чийто район на действие е възникнал инцидентът, след извършване на предварителна оценка за наличието на сериозни нарушения на правилата за експлоатацията и подържането на материалната част на кораба и/или неизпълнение на служебните задължения от членовете на екипажа на кораба. </w:t>
      </w:r>
    </w:p>
    <w:p w:rsidR="00885201" w:rsidRDefault="003F34F1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(3) Всеки случай на телесна повреда или смърт при изпълнение на служебни задължения, които не са настъпили в резултат на възникналото произшествие, разследване се извършва по установения ред за трудова злополука. </w:t>
      </w:r>
    </w:p>
    <w:p w:rsidR="00885201" w:rsidRDefault="003F34F1">
      <w:pPr>
        <w:tabs>
          <w:tab w:val="left" w:pos="1134"/>
        </w:tabs>
        <w:ind w:firstLine="851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Чл.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 xml:space="preserve">10. </w:t>
      </w:r>
      <w:r>
        <w:rPr>
          <w:bCs/>
          <w:sz w:val="24"/>
          <w:szCs w:val="24"/>
        </w:rPr>
        <w:t xml:space="preserve">(1) Разследването на произшествията се извършва от комисия, съставена от служители на съответната </w:t>
      </w:r>
      <w:r>
        <w:rPr>
          <w:sz w:val="24"/>
          <w:szCs w:val="24"/>
        </w:rPr>
        <w:t>дирекция „Речен надзор - Русе” или „Речен надзор – Лом”</w:t>
      </w:r>
      <w:r>
        <w:t xml:space="preserve"> </w:t>
      </w:r>
      <w:r>
        <w:rPr>
          <w:sz w:val="24"/>
          <w:szCs w:val="24"/>
        </w:rPr>
        <w:t>на Изпълнителна агенция „Морска администрация”</w:t>
      </w:r>
      <w:r>
        <w:rPr>
          <w:bCs/>
          <w:sz w:val="24"/>
          <w:szCs w:val="24"/>
        </w:rPr>
        <w:t>, в чийто район на действие е възникнало произшествието. Може да бъдат привличани и експерти от Главна дирекция „Аварийно – спасителна дейност</w:t>
      </w:r>
      <w:r>
        <w:rPr>
          <w:bCs/>
          <w:sz w:val="24"/>
          <w:szCs w:val="24"/>
          <w:lang w:val="en-US"/>
        </w:rPr>
        <w:t>”</w:t>
      </w:r>
      <w:r>
        <w:rPr>
          <w:bCs/>
          <w:sz w:val="24"/>
          <w:szCs w:val="24"/>
        </w:rPr>
        <w:t xml:space="preserve"> на Изпълнителна агенция „Морска администрация</w:t>
      </w:r>
      <w:r>
        <w:rPr>
          <w:bCs/>
          <w:sz w:val="24"/>
          <w:szCs w:val="24"/>
          <w:lang w:val="en-US"/>
        </w:rPr>
        <w:t>”</w:t>
      </w:r>
      <w:r>
        <w:rPr>
          <w:bCs/>
          <w:sz w:val="24"/>
          <w:szCs w:val="24"/>
        </w:rPr>
        <w:t xml:space="preserve">. </w:t>
      </w:r>
    </w:p>
    <w:p w:rsidR="00885201" w:rsidRDefault="003F34F1">
      <w:pPr>
        <w:tabs>
          <w:tab w:val="left" w:pos="1134"/>
        </w:tabs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(2) Произшествие по чл. 1, ал. 2 се разследва от комисия от съответната дирекция „Речен надзор”</w:t>
      </w:r>
      <w:r>
        <w:t xml:space="preserve"> </w:t>
      </w:r>
      <w:r>
        <w:rPr>
          <w:bCs/>
          <w:sz w:val="24"/>
          <w:szCs w:val="24"/>
        </w:rPr>
        <w:t xml:space="preserve">на Изпълнителна агенция „Морска администрация”, в чийто район се намира първото посетено българско пристанище или пристанището, в което корабът е бил довлечен. </w:t>
      </w:r>
    </w:p>
    <w:p w:rsidR="00885201" w:rsidRDefault="003F34F1">
      <w:pPr>
        <w:tabs>
          <w:tab w:val="left" w:pos="1134"/>
        </w:tabs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(3) Директорът на съответната дирекция „Речен надзор” определя със своя заповед</w:t>
      </w:r>
      <w:r>
        <w:t xml:space="preserve"> </w:t>
      </w:r>
      <w:r>
        <w:rPr>
          <w:sz w:val="24"/>
          <w:szCs w:val="24"/>
          <w:shd w:val="clear" w:color="auto" w:fill="FEFEFE"/>
        </w:rPr>
        <w:t>членовете на комисията, които да разследват произшествията, съобразявайки изискванията в зависимост от конкретния случай. В комисията се включват служители, които отговарят на следните условия:</w:t>
      </w:r>
    </w:p>
    <w:p w:rsidR="00885201" w:rsidRDefault="003F34F1" w:rsidP="00D70A31">
      <w:pPr>
        <w:ind w:firstLine="851"/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1. висше образование, специалност „Корабоводене“, „Корабни машини и механизми“, „Корабостроене“, „Радиоелектроника и свръзки“, или „Екология“;</w:t>
      </w:r>
    </w:p>
    <w:p w:rsidR="00885201" w:rsidRDefault="003F34F1" w:rsidP="00D70A31">
      <w:pPr>
        <w:ind w:firstLine="851"/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2. плавателен стаж най-малко 5 години на длъжност от оперативно или управленско ниво; или трудов стаж най-малко 3 години по специалността;</w:t>
      </w:r>
    </w:p>
    <w:p w:rsidR="00885201" w:rsidRDefault="003F34F1" w:rsidP="00D70A3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EFEFE"/>
        </w:rPr>
        <w:t>3. писмено и говоримо владеене руски, немски или английски език</w:t>
      </w:r>
      <w:r>
        <w:rPr>
          <w:sz w:val="24"/>
          <w:szCs w:val="24"/>
        </w:rPr>
        <w:t xml:space="preserve"> при разследване на произшествие с кораби плаващи под знамето на държава, различна от Република България</w:t>
      </w:r>
      <w:r>
        <w:rPr>
          <w:sz w:val="24"/>
          <w:szCs w:val="24"/>
          <w:shd w:val="clear" w:color="auto" w:fill="FEFEFE"/>
        </w:rPr>
        <w:t>;</w:t>
      </w:r>
    </w:p>
    <w:p w:rsidR="00885201" w:rsidRDefault="003F34F1" w:rsidP="00D70A31">
      <w:pPr>
        <w:ind w:firstLine="851"/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4. най-малко две години опит при извършване на проверки на кораби по реда на речния надзор;</w:t>
      </w:r>
    </w:p>
    <w:p w:rsidR="00885201" w:rsidRDefault="003F34F1" w:rsidP="00D70A31">
      <w:pPr>
        <w:ind w:firstLine="851"/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5.</w:t>
      </w:r>
      <w:r>
        <w:rPr>
          <w:sz w:val="24"/>
          <w:szCs w:val="24"/>
          <w:shd w:val="clear" w:color="auto" w:fill="FEFEFE"/>
          <w:lang w:val="en-US"/>
        </w:rPr>
        <w:t xml:space="preserve"> </w:t>
      </w:r>
      <w:r>
        <w:rPr>
          <w:sz w:val="24"/>
          <w:szCs w:val="24"/>
          <w:shd w:val="clear" w:color="auto" w:fill="FEFEFE"/>
        </w:rPr>
        <w:t>опит в прилагането на националното законодателство, регламентиращо условията на труд и живот на борда на корабите;</w:t>
      </w:r>
    </w:p>
    <w:p w:rsidR="00885201" w:rsidRDefault="003F34F1" w:rsidP="00D70A31">
      <w:pPr>
        <w:tabs>
          <w:tab w:val="left" w:pos="1134"/>
        </w:tabs>
        <w:ind w:firstLine="851"/>
        <w:jc w:val="both"/>
        <w:rPr>
          <w:bCs/>
          <w:sz w:val="24"/>
          <w:szCs w:val="24"/>
        </w:rPr>
      </w:pPr>
      <w:r>
        <w:rPr>
          <w:sz w:val="24"/>
          <w:szCs w:val="24"/>
          <w:shd w:val="clear" w:color="auto" w:fill="FEFEFE"/>
        </w:rPr>
        <w:t>6.</w:t>
      </w:r>
      <w:r>
        <w:rPr>
          <w:sz w:val="24"/>
          <w:szCs w:val="24"/>
          <w:shd w:val="clear" w:color="auto" w:fill="FEFEFE"/>
          <w:lang w:val="en-US"/>
        </w:rPr>
        <w:t xml:space="preserve"> </w:t>
      </w:r>
      <w:r>
        <w:rPr>
          <w:sz w:val="24"/>
          <w:szCs w:val="24"/>
          <w:shd w:val="clear" w:color="auto" w:fill="FEFEFE"/>
        </w:rPr>
        <w:t>опит в прилагането на Правила за плаване по река Дунав.</w:t>
      </w:r>
      <w:r>
        <w:rPr>
          <w:bCs/>
          <w:sz w:val="24"/>
          <w:szCs w:val="24"/>
        </w:rPr>
        <w:t xml:space="preserve"> </w:t>
      </w:r>
    </w:p>
    <w:p w:rsidR="00885201" w:rsidRDefault="003F34F1">
      <w:pPr>
        <w:tabs>
          <w:tab w:val="left" w:pos="1134"/>
        </w:tabs>
        <w:ind w:firstLine="851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Чл.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>11.</w:t>
      </w:r>
      <w:r>
        <w:rPr>
          <w:bCs/>
          <w:sz w:val="24"/>
          <w:szCs w:val="24"/>
        </w:rPr>
        <w:t xml:space="preserve"> При настъпило произшествие,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капитанът на кораба изготвя констативен протокол. В протокола се прави подробно описание на нанесените щети и тяхната приблизителна стойност, с точно посочване на паспортните технически данни на авариралите системи и механизми. </w:t>
      </w:r>
    </w:p>
    <w:p w:rsidR="00885201" w:rsidRDefault="003F34F1">
      <w:pPr>
        <w:tabs>
          <w:tab w:val="left" w:pos="1134"/>
        </w:tabs>
        <w:ind w:firstLine="851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Чл.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 xml:space="preserve">12. </w:t>
      </w:r>
      <w:r>
        <w:rPr>
          <w:bCs/>
          <w:sz w:val="24"/>
          <w:szCs w:val="24"/>
        </w:rPr>
        <w:t>(1) След пристигане в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първото българско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пристанище, капитанът на кораба представя незабавно на съответния директор на съответната дирекция „Речен надзор”</w:t>
      </w:r>
      <w:r>
        <w:t xml:space="preserve"> </w:t>
      </w:r>
      <w:r>
        <w:rPr>
          <w:bCs/>
          <w:sz w:val="24"/>
          <w:szCs w:val="24"/>
        </w:rPr>
        <w:t>писмен доклад (рапорт), касаещ произшествието, придружен от констативния протокол</w:t>
      </w:r>
      <w:r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</w:rPr>
        <w:t xml:space="preserve">по чл. 11. </w:t>
      </w:r>
    </w:p>
    <w:p w:rsidR="00885201" w:rsidRDefault="003F34F1">
      <w:pPr>
        <w:tabs>
          <w:tab w:val="left" w:pos="1134"/>
        </w:tabs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(2) Докладът на капитана на кораба трябва да съдържа подробно изложение на обстоятелствата, при които е възникнало произшествието, причините, които са го предизвикали, включително лицата, свързани с произшествието, и последствията от него.</w:t>
      </w:r>
    </w:p>
    <w:p w:rsidR="00885201" w:rsidRDefault="003F34F1">
      <w:pPr>
        <w:tabs>
          <w:tab w:val="left" w:pos="1134"/>
        </w:tabs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(3) Като приложения към доклада се представят:</w:t>
      </w:r>
    </w:p>
    <w:p w:rsidR="00885201" w:rsidRDefault="003F34F1">
      <w:pPr>
        <w:tabs>
          <w:tab w:val="left" w:pos="1134"/>
        </w:tabs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 заверени копия от дневниците, водени на кораба;</w:t>
      </w:r>
    </w:p>
    <w:p w:rsidR="00885201" w:rsidRDefault="003F34F1">
      <w:pPr>
        <w:tabs>
          <w:tab w:val="left" w:pos="1134"/>
        </w:tabs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писмените показания на свидетели на произшествието;</w:t>
      </w:r>
    </w:p>
    <w:p w:rsidR="00885201" w:rsidRDefault="003F34F1">
      <w:pPr>
        <w:tabs>
          <w:tab w:val="left" w:pos="1134"/>
        </w:tabs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фотографии на повредените детайли;</w:t>
      </w:r>
    </w:p>
    <w:p w:rsidR="00885201" w:rsidRDefault="003F34F1">
      <w:pPr>
        <w:tabs>
          <w:tab w:val="left" w:pos="1134"/>
        </w:tabs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 скици от местоположението на произшествието с последователно разположение на кораба (корабите) при сблъскване, засядане на плитковина и т.н.</w:t>
      </w:r>
      <w:r>
        <w:rPr>
          <w:bCs/>
          <w:sz w:val="24"/>
          <w:szCs w:val="24"/>
        </w:rPr>
        <w:tab/>
      </w:r>
    </w:p>
    <w:p w:rsidR="00885201" w:rsidRDefault="003F34F1" w:rsidP="00D70A31">
      <w:pPr>
        <w:tabs>
          <w:tab w:val="left" w:pos="1134"/>
        </w:tabs>
        <w:ind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(4) Представят се за проверка и дневниците, водени на кораба.</w:t>
      </w:r>
    </w:p>
    <w:p w:rsidR="00885201" w:rsidRDefault="003F34F1" w:rsidP="00D70A31">
      <w:pPr>
        <w:tabs>
          <w:tab w:val="left" w:pos="1134"/>
        </w:tabs>
        <w:ind w:firstLine="1134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Чл.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>13.</w:t>
      </w:r>
      <w:r>
        <w:rPr>
          <w:bCs/>
          <w:sz w:val="24"/>
          <w:szCs w:val="24"/>
        </w:rPr>
        <w:t xml:space="preserve"> (1) Въз основа на представените документи по чл. 12, директорът на съответната дирекция „Речен надзор”</w:t>
      </w:r>
      <w:r>
        <w:t xml:space="preserve"> </w:t>
      </w:r>
      <w:r>
        <w:rPr>
          <w:bCs/>
          <w:sz w:val="24"/>
          <w:szCs w:val="24"/>
        </w:rPr>
        <w:t xml:space="preserve">на Изпълнителна агенция „Морска администрация”, взема решение за категоризиране на произшествието и регистрирането му в книгата за произшествия и електронен дневник за произшествията съгласно чл. 8, ал. 2. </w:t>
      </w:r>
    </w:p>
    <w:p w:rsidR="00885201" w:rsidRDefault="003F34F1" w:rsidP="00D70A31">
      <w:pPr>
        <w:tabs>
          <w:tab w:val="left" w:pos="1134"/>
        </w:tabs>
        <w:ind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(2) За точното категоризиране на произшествието, директорът може да изисква от капитана на кораба допълнителна информация.</w:t>
      </w:r>
    </w:p>
    <w:p w:rsidR="00885201" w:rsidRDefault="003F34F1" w:rsidP="00D70A31">
      <w:pPr>
        <w:tabs>
          <w:tab w:val="left" w:pos="1134"/>
        </w:tabs>
        <w:ind w:firstLine="1134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Чл.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 xml:space="preserve">14. </w:t>
      </w:r>
      <w:r>
        <w:rPr>
          <w:bCs/>
          <w:sz w:val="24"/>
          <w:szCs w:val="24"/>
        </w:rPr>
        <w:t>(1) За разследване на произшествие директорът на съответната дирекция „Речен надзор” на Изпълнителна агенция „Морска администрация” с писмена заповед определя комисия от служители и срок, в който да бъде извършено разследването.</w:t>
      </w:r>
    </w:p>
    <w:p w:rsidR="00885201" w:rsidRDefault="003F34F1" w:rsidP="00D70A31">
      <w:pPr>
        <w:tabs>
          <w:tab w:val="left" w:pos="1134"/>
        </w:tabs>
        <w:ind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(2) На комисията се предоставя цялата налична информация по чл. 12 и чл. 13, ал. 2.</w:t>
      </w:r>
    </w:p>
    <w:p w:rsidR="00885201" w:rsidRDefault="003F34F1" w:rsidP="00D70A31">
      <w:pPr>
        <w:tabs>
          <w:tab w:val="left" w:pos="1134"/>
        </w:tabs>
        <w:ind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(3) С цел установяване на обстоятелствата и причините, довели до произшествието, комисията трябва:</w:t>
      </w:r>
    </w:p>
    <w:p w:rsidR="00885201" w:rsidRDefault="003F34F1" w:rsidP="00D70A31">
      <w:pPr>
        <w:tabs>
          <w:tab w:val="left" w:pos="1134"/>
        </w:tabs>
        <w:ind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ab/>
        <w:t>да съпостави различните събития и наличната информация;</w:t>
      </w:r>
    </w:p>
    <w:p w:rsidR="00885201" w:rsidRDefault="003F34F1" w:rsidP="00D70A31">
      <w:pPr>
        <w:tabs>
          <w:tab w:val="left" w:pos="1134"/>
        </w:tabs>
        <w:ind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ab/>
        <w:t>да изгради хипотеза/хипотези за причините, които в най-висока степен е вероятно да са предизвикали произшествието;</w:t>
      </w:r>
    </w:p>
    <w:p w:rsidR="00885201" w:rsidRDefault="003F34F1" w:rsidP="00D70A31">
      <w:pPr>
        <w:tabs>
          <w:tab w:val="left" w:pos="1134"/>
        </w:tabs>
        <w:ind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да отчете всички фактори, които са могли да доведат до вземане на погрешно решение, което да е причина за произшествието;</w:t>
      </w:r>
    </w:p>
    <w:p w:rsidR="00885201" w:rsidRDefault="003F34F1" w:rsidP="00D70A31">
      <w:pPr>
        <w:tabs>
          <w:tab w:val="left" w:pos="1134"/>
        </w:tabs>
        <w:ind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</w:t>
      </w:r>
      <w:r>
        <w:rPr>
          <w:bCs/>
          <w:sz w:val="24"/>
          <w:szCs w:val="24"/>
        </w:rPr>
        <w:tab/>
        <w:t>да разследва влиянието на човешкия фактор за възникването на произшествието.</w:t>
      </w:r>
    </w:p>
    <w:p w:rsidR="00885201" w:rsidRDefault="003F34F1" w:rsidP="00D70A31">
      <w:pPr>
        <w:tabs>
          <w:tab w:val="left" w:pos="1134"/>
        </w:tabs>
        <w:ind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(4) При разследването, ако е необходимо, директорът на съответната дирекция „Речен надзор”</w:t>
      </w:r>
      <w:r>
        <w:t xml:space="preserve"> </w:t>
      </w:r>
      <w:r>
        <w:rPr>
          <w:bCs/>
          <w:sz w:val="24"/>
          <w:szCs w:val="24"/>
        </w:rPr>
        <w:t xml:space="preserve">на Изпълнителна агенция „Морска администрация” по предложение на комисията може да привлича външни специалисти (по корабни машини и механизми, противопожарни средства, електронавигационни прибори и др.) от друга дирекция на Изпълнителна агенция „Морска администрация”. Той може да разпореди да бъдат извършени експертизи, анализи, докуване или водолазен оглед на кораба. </w:t>
      </w:r>
    </w:p>
    <w:p w:rsidR="00885201" w:rsidRDefault="003F34F1" w:rsidP="00D70A31">
      <w:pPr>
        <w:tabs>
          <w:tab w:val="left" w:pos="1134"/>
        </w:tabs>
        <w:ind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(5) При необходимост комисията по ал. 1 може да разпитва свидетели на произшествието.</w:t>
      </w:r>
    </w:p>
    <w:p w:rsidR="00885201" w:rsidRDefault="003F34F1" w:rsidP="00D70A31">
      <w:pPr>
        <w:tabs>
          <w:tab w:val="left" w:pos="1134"/>
        </w:tabs>
        <w:ind w:firstLine="1134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Чл.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>15.</w:t>
      </w:r>
      <w:r>
        <w:rPr>
          <w:szCs w:val="24"/>
        </w:rPr>
        <w:t xml:space="preserve"> </w:t>
      </w:r>
      <w:r>
        <w:rPr>
          <w:bCs/>
          <w:sz w:val="24"/>
          <w:szCs w:val="24"/>
        </w:rPr>
        <w:t xml:space="preserve">(1) </w:t>
      </w:r>
      <w:r>
        <w:rPr>
          <w:sz w:val="24"/>
          <w:szCs w:val="24"/>
        </w:rPr>
        <w:t>По искане на администрация от държава, заинтересована страна, когато кораб плаващ под нейно знаме участва в произшествието, отправено до Изпълнителна агенция „Морска администрация”, като член на комисията по разследването със статут на наблюдател може да участва представител от администрацията на заинтересованата страна.</w:t>
      </w:r>
    </w:p>
    <w:p w:rsidR="00885201" w:rsidRDefault="003F34F1" w:rsidP="00D70A31">
      <w:pPr>
        <w:tabs>
          <w:tab w:val="left" w:pos="1134"/>
        </w:tabs>
        <w:ind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(2) </w:t>
      </w:r>
      <w:r>
        <w:rPr>
          <w:sz w:val="24"/>
          <w:szCs w:val="24"/>
        </w:rPr>
        <w:t>Служителят по ал. 1 трябва да владее руски, немски или английски език.</w:t>
      </w:r>
    </w:p>
    <w:p w:rsidR="00885201" w:rsidRDefault="00885201">
      <w:pPr>
        <w:tabs>
          <w:tab w:val="left" w:pos="1134"/>
        </w:tabs>
        <w:ind w:left="142" w:firstLine="709"/>
        <w:jc w:val="center"/>
        <w:rPr>
          <w:b/>
          <w:bCs/>
          <w:sz w:val="24"/>
          <w:szCs w:val="24"/>
        </w:rPr>
      </w:pPr>
    </w:p>
    <w:p w:rsidR="00885201" w:rsidRDefault="003F34F1">
      <w:pPr>
        <w:tabs>
          <w:tab w:val="left" w:pos="1134"/>
        </w:tabs>
        <w:ind w:left="142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</w:t>
      </w:r>
      <w:r>
        <w:rPr>
          <w:b/>
          <w:bCs/>
          <w:sz w:val="24"/>
          <w:szCs w:val="24"/>
          <w:lang w:val="en-US"/>
        </w:rPr>
        <w:t xml:space="preserve"> V</w:t>
      </w:r>
    </w:p>
    <w:p w:rsidR="00885201" w:rsidRDefault="003F34F1">
      <w:pPr>
        <w:tabs>
          <w:tab w:val="left" w:pos="1134"/>
        </w:tabs>
        <w:ind w:left="142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Докладване на произшествия </w:t>
      </w:r>
    </w:p>
    <w:p w:rsidR="00885201" w:rsidRDefault="003F34F1" w:rsidP="00D70A31">
      <w:pPr>
        <w:tabs>
          <w:tab w:val="left" w:pos="1134"/>
        </w:tabs>
        <w:ind w:firstLine="1134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Чл.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>16.</w:t>
      </w:r>
      <w:r>
        <w:rPr>
          <w:bCs/>
          <w:sz w:val="24"/>
          <w:szCs w:val="24"/>
        </w:rPr>
        <w:t xml:space="preserve"> (1) След завършване на разследването на произшествието, комисията изготвя доклад за разследване на произшествие, който трябва да съдържа:</w:t>
      </w:r>
    </w:p>
    <w:p w:rsidR="00D70A31" w:rsidRDefault="003F34F1" w:rsidP="00D70A31">
      <w:pPr>
        <w:pStyle w:val="ListParagraph"/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ind w:left="0"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дата и номер на доклада;</w:t>
      </w:r>
    </w:p>
    <w:p w:rsidR="00885201" w:rsidRPr="00D70A31" w:rsidRDefault="003F34F1" w:rsidP="00D70A31">
      <w:pPr>
        <w:pStyle w:val="ListParagraph"/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ind w:left="0" w:firstLine="1134"/>
        <w:jc w:val="both"/>
        <w:rPr>
          <w:bCs/>
          <w:sz w:val="24"/>
          <w:szCs w:val="24"/>
        </w:rPr>
      </w:pPr>
      <w:r w:rsidRPr="00D70A31">
        <w:rPr>
          <w:bCs/>
          <w:sz w:val="24"/>
          <w:szCs w:val="24"/>
        </w:rPr>
        <w:t>обекти на произшествието;</w:t>
      </w:r>
    </w:p>
    <w:p w:rsidR="00D70A31" w:rsidRDefault="003F34F1" w:rsidP="00D70A31">
      <w:pPr>
        <w:pStyle w:val="ListParagraph"/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ind w:left="0"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уникален европейски идентификационен номер, (</w:t>
      </w:r>
      <w:r>
        <w:rPr>
          <w:bCs/>
          <w:sz w:val="24"/>
          <w:szCs w:val="24"/>
          <w:lang w:val="en-US"/>
        </w:rPr>
        <w:t xml:space="preserve">ENI </w:t>
      </w:r>
      <w:r>
        <w:rPr>
          <w:bCs/>
          <w:sz w:val="24"/>
          <w:szCs w:val="24"/>
        </w:rPr>
        <w:t xml:space="preserve">или </w:t>
      </w:r>
      <w:r>
        <w:rPr>
          <w:bCs/>
          <w:sz w:val="24"/>
          <w:szCs w:val="24"/>
          <w:lang w:val="en-US"/>
        </w:rPr>
        <w:t>IMO</w:t>
      </w:r>
      <w:r>
        <w:rPr>
          <w:bCs/>
          <w:sz w:val="24"/>
          <w:szCs w:val="24"/>
        </w:rPr>
        <w:t xml:space="preserve"> номер) или официален идентификационен номер (за кораби, непритежаващи ENI номер); </w:t>
      </w:r>
    </w:p>
    <w:p w:rsidR="00D70A31" w:rsidRDefault="003F34F1" w:rsidP="00D70A31">
      <w:pPr>
        <w:pStyle w:val="ListParagraph"/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ind w:left="0" w:firstLine="1134"/>
        <w:jc w:val="both"/>
        <w:rPr>
          <w:bCs/>
          <w:sz w:val="24"/>
          <w:szCs w:val="24"/>
        </w:rPr>
      </w:pPr>
      <w:r w:rsidRPr="00D70A31">
        <w:rPr>
          <w:bCs/>
          <w:sz w:val="24"/>
          <w:szCs w:val="24"/>
        </w:rPr>
        <w:t>датата и часът, в който е възникнало произшествието;</w:t>
      </w:r>
    </w:p>
    <w:p w:rsidR="00D70A31" w:rsidRDefault="003F34F1" w:rsidP="00D70A31">
      <w:pPr>
        <w:pStyle w:val="ListParagraph"/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ind w:left="0" w:firstLine="1134"/>
        <w:jc w:val="both"/>
        <w:rPr>
          <w:bCs/>
          <w:sz w:val="24"/>
          <w:szCs w:val="24"/>
        </w:rPr>
      </w:pPr>
      <w:r w:rsidRPr="00D70A31">
        <w:rPr>
          <w:bCs/>
          <w:sz w:val="24"/>
          <w:szCs w:val="24"/>
        </w:rPr>
        <w:t>мястото, където е възникнало произшествието;</w:t>
      </w:r>
    </w:p>
    <w:p w:rsidR="00885201" w:rsidRPr="00D70A31" w:rsidRDefault="003F34F1" w:rsidP="00D70A31">
      <w:pPr>
        <w:pStyle w:val="ListParagraph"/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ind w:left="0" w:firstLine="1134"/>
        <w:jc w:val="both"/>
        <w:rPr>
          <w:bCs/>
          <w:sz w:val="24"/>
          <w:szCs w:val="24"/>
        </w:rPr>
      </w:pPr>
      <w:r w:rsidRPr="00D70A31">
        <w:rPr>
          <w:bCs/>
          <w:sz w:val="24"/>
          <w:szCs w:val="24"/>
        </w:rPr>
        <w:t>пострадали лица (ако има такива);</w:t>
      </w:r>
    </w:p>
    <w:p w:rsidR="00885201" w:rsidRDefault="003F34F1" w:rsidP="00D70A31">
      <w:pPr>
        <w:pStyle w:val="ListParagraph"/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ind w:left="0"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характеристика на обекта (собственост, къде и под какъв № е регистриран, знаме, мощност, тонаж, име и правоспособност на капитана или водача на кораба по време на произшествието);</w:t>
      </w:r>
    </w:p>
    <w:p w:rsidR="00D70A31" w:rsidRDefault="003F34F1" w:rsidP="00D70A31">
      <w:pPr>
        <w:pStyle w:val="ListParagraph"/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ind w:left="0"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хидрометеорологична обстановка по време на произшествието (водно ниво, атмосферни явления, щормови предупреждения и т.н.);</w:t>
      </w:r>
    </w:p>
    <w:p w:rsidR="00885201" w:rsidRPr="00D70A31" w:rsidRDefault="003F34F1" w:rsidP="00D70A31">
      <w:pPr>
        <w:pStyle w:val="ListParagraph"/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ind w:left="0" w:firstLine="1134"/>
        <w:jc w:val="both"/>
        <w:rPr>
          <w:bCs/>
          <w:sz w:val="24"/>
          <w:szCs w:val="24"/>
        </w:rPr>
      </w:pPr>
      <w:r w:rsidRPr="00D70A31">
        <w:rPr>
          <w:bCs/>
          <w:sz w:val="24"/>
          <w:szCs w:val="24"/>
        </w:rPr>
        <w:t>същност на произшествието;</w:t>
      </w:r>
    </w:p>
    <w:p w:rsidR="00D70A31" w:rsidRDefault="003F34F1" w:rsidP="00D70A31">
      <w:pPr>
        <w:pStyle w:val="ListParagraph"/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ind w:left="142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подробно описание на обстоятелствата, предизвикали произшествието;</w:t>
      </w:r>
    </w:p>
    <w:p w:rsidR="00D70A31" w:rsidRDefault="003F34F1" w:rsidP="00D70A31">
      <w:pPr>
        <w:pStyle w:val="ListParagraph"/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ind w:left="142" w:firstLine="709"/>
        <w:jc w:val="both"/>
        <w:rPr>
          <w:bCs/>
          <w:sz w:val="24"/>
          <w:szCs w:val="24"/>
        </w:rPr>
      </w:pPr>
      <w:r w:rsidRPr="00D70A31">
        <w:rPr>
          <w:bCs/>
          <w:sz w:val="24"/>
          <w:szCs w:val="24"/>
        </w:rPr>
        <w:t>подробно описание на щетите, произлезли в резултат на произшествието;</w:t>
      </w:r>
    </w:p>
    <w:p w:rsidR="00D70A31" w:rsidRDefault="003F34F1" w:rsidP="00D70A31">
      <w:pPr>
        <w:pStyle w:val="ListParagraph"/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ind w:left="142" w:firstLine="709"/>
        <w:jc w:val="both"/>
        <w:rPr>
          <w:bCs/>
          <w:sz w:val="24"/>
          <w:szCs w:val="24"/>
        </w:rPr>
      </w:pPr>
      <w:r w:rsidRPr="00D70A31">
        <w:rPr>
          <w:bCs/>
          <w:sz w:val="24"/>
          <w:szCs w:val="24"/>
        </w:rPr>
        <w:t>причините, предизвикали произшествието;</w:t>
      </w:r>
    </w:p>
    <w:p w:rsidR="00D70A31" w:rsidRDefault="003F34F1" w:rsidP="00D70A31">
      <w:pPr>
        <w:pStyle w:val="ListParagraph"/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ind w:left="142" w:firstLine="709"/>
        <w:jc w:val="both"/>
        <w:rPr>
          <w:bCs/>
          <w:sz w:val="24"/>
          <w:szCs w:val="24"/>
        </w:rPr>
      </w:pPr>
      <w:r w:rsidRPr="00D70A31">
        <w:rPr>
          <w:bCs/>
          <w:sz w:val="24"/>
          <w:szCs w:val="24"/>
        </w:rPr>
        <w:t>посочване на неправилните действия на екипажа или други лица (ако има такива)</w:t>
      </w:r>
      <w:r w:rsidRPr="00D70A31">
        <w:rPr>
          <w:bCs/>
          <w:sz w:val="24"/>
          <w:szCs w:val="24"/>
          <w:lang w:val="en-US"/>
        </w:rPr>
        <w:t xml:space="preserve"> </w:t>
      </w:r>
      <w:r w:rsidRPr="00D70A31">
        <w:rPr>
          <w:bCs/>
          <w:sz w:val="24"/>
          <w:szCs w:val="24"/>
        </w:rPr>
        <w:t>във връзка с произшествието;</w:t>
      </w:r>
    </w:p>
    <w:p w:rsidR="00D70A31" w:rsidRDefault="003F34F1" w:rsidP="00D70A31">
      <w:pPr>
        <w:pStyle w:val="ListParagraph"/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ind w:left="142" w:firstLine="709"/>
        <w:jc w:val="both"/>
        <w:rPr>
          <w:bCs/>
          <w:sz w:val="24"/>
          <w:szCs w:val="24"/>
        </w:rPr>
      </w:pPr>
      <w:r w:rsidRPr="00D70A31">
        <w:rPr>
          <w:bCs/>
          <w:sz w:val="24"/>
          <w:szCs w:val="24"/>
        </w:rPr>
        <w:t>денят, в който са представени всички необходими документи;</w:t>
      </w:r>
    </w:p>
    <w:p w:rsidR="00D70A31" w:rsidRDefault="003F34F1" w:rsidP="00D70A31">
      <w:pPr>
        <w:pStyle w:val="ListParagraph"/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ind w:left="142" w:firstLine="709"/>
        <w:jc w:val="both"/>
        <w:rPr>
          <w:bCs/>
          <w:sz w:val="24"/>
          <w:szCs w:val="24"/>
        </w:rPr>
      </w:pPr>
      <w:r w:rsidRPr="00D70A31">
        <w:rPr>
          <w:bCs/>
          <w:sz w:val="24"/>
          <w:szCs w:val="24"/>
        </w:rPr>
        <w:t>опис на всички приложени документи;</w:t>
      </w:r>
    </w:p>
    <w:p w:rsidR="00D70A31" w:rsidRDefault="003F34F1" w:rsidP="00D70A31">
      <w:pPr>
        <w:pStyle w:val="ListParagraph"/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ind w:left="142" w:firstLine="709"/>
        <w:jc w:val="both"/>
        <w:rPr>
          <w:bCs/>
          <w:sz w:val="24"/>
          <w:szCs w:val="24"/>
        </w:rPr>
      </w:pPr>
      <w:r w:rsidRPr="00D70A31">
        <w:rPr>
          <w:bCs/>
          <w:sz w:val="24"/>
          <w:szCs w:val="24"/>
        </w:rPr>
        <w:t xml:space="preserve">резултати от проверка за употреба на алкохол или наркотични вещества или техни аналози от дежурните или вахтени лица (ако е приложимо); </w:t>
      </w:r>
    </w:p>
    <w:p w:rsidR="00D70A31" w:rsidRPr="00D70A31" w:rsidRDefault="003F34F1" w:rsidP="00D70A31">
      <w:pPr>
        <w:pStyle w:val="ListParagraph"/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ind w:left="142" w:firstLine="709"/>
        <w:jc w:val="both"/>
        <w:rPr>
          <w:bCs/>
          <w:sz w:val="24"/>
          <w:szCs w:val="24"/>
        </w:rPr>
      </w:pPr>
      <w:r w:rsidRPr="00D70A31">
        <w:rPr>
          <w:bCs/>
          <w:sz w:val="24"/>
          <w:szCs w:val="24"/>
        </w:rPr>
        <w:t>правилното комплектоване на кораба с екипаж, съгласно международните изисквания и спазването на времето за работа и почивка по време на произшествието;</w:t>
      </w:r>
      <w:r>
        <w:t xml:space="preserve"> </w:t>
      </w:r>
    </w:p>
    <w:p w:rsidR="00D70A31" w:rsidRDefault="003F34F1" w:rsidP="00D70A31">
      <w:pPr>
        <w:pStyle w:val="ListParagraph"/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ind w:left="142" w:firstLine="709"/>
        <w:jc w:val="both"/>
        <w:rPr>
          <w:bCs/>
          <w:sz w:val="24"/>
          <w:szCs w:val="24"/>
        </w:rPr>
      </w:pPr>
      <w:r w:rsidRPr="00D70A31">
        <w:rPr>
          <w:bCs/>
          <w:sz w:val="24"/>
          <w:szCs w:val="24"/>
        </w:rPr>
        <w:t>мерките за недопускане на произшествия;</w:t>
      </w:r>
    </w:p>
    <w:p w:rsidR="00D70A31" w:rsidRDefault="003F34F1" w:rsidP="00D70A31">
      <w:pPr>
        <w:pStyle w:val="ListParagraph"/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ind w:left="142" w:firstLine="709"/>
        <w:jc w:val="both"/>
        <w:rPr>
          <w:bCs/>
          <w:sz w:val="24"/>
          <w:szCs w:val="24"/>
        </w:rPr>
      </w:pPr>
      <w:r w:rsidRPr="00D70A31">
        <w:rPr>
          <w:bCs/>
          <w:sz w:val="24"/>
          <w:szCs w:val="24"/>
        </w:rPr>
        <w:t xml:space="preserve">подписи на членове на комисията. </w:t>
      </w:r>
    </w:p>
    <w:p w:rsidR="00885201" w:rsidRPr="00D70A31" w:rsidRDefault="003F34F1" w:rsidP="00D70A31">
      <w:pPr>
        <w:tabs>
          <w:tab w:val="left" w:pos="851"/>
          <w:tab w:val="left" w:pos="1134"/>
          <w:tab w:val="left" w:pos="1276"/>
        </w:tabs>
        <w:ind w:left="142" w:firstLine="709"/>
        <w:jc w:val="both"/>
        <w:rPr>
          <w:bCs/>
          <w:sz w:val="24"/>
          <w:szCs w:val="24"/>
        </w:rPr>
      </w:pPr>
      <w:r w:rsidRPr="00D70A31">
        <w:rPr>
          <w:bCs/>
          <w:sz w:val="24"/>
          <w:szCs w:val="24"/>
        </w:rPr>
        <w:t>(2) Докладът за разследване на произшествието се изготвя в един екземпляр и заедно с всички събрани писмени доказателства остава на съхранение в съответната дирекция „Речен надзор”</w:t>
      </w:r>
      <w:r>
        <w:t xml:space="preserve"> </w:t>
      </w:r>
      <w:r w:rsidRPr="00D70A31">
        <w:rPr>
          <w:bCs/>
          <w:sz w:val="24"/>
          <w:szCs w:val="24"/>
        </w:rPr>
        <w:t xml:space="preserve">на Изпълнителна агенция „Морска администрация”, извършила разследването. </w:t>
      </w:r>
    </w:p>
    <w:p w:rsidR="00885201" w:rsidRDefault="003F34F1" w:rsidP="00D70A31">
      <w:pPr>
        <w:pStyle w:val="ListParagraph"/>
        <w:tabs>
          <w:tab w:val="left" w:pos="709"/>
          <w:tab w:val="left" w:pos="1134"/>
          <w:tab w:val="left" w:pos="1276"/>
        </w:tabs>
        <w:ind w:left="0"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(3) За всяка календарна година номерата на докладите за разследване започват от № 1. </w:t>
      </w:r>
    </w:p>
    <w:p w:rsidR="00885201" w:rsidRDefault="003F34F1" w:rsidP="00D70A31">
      <w:pPr>
        <w:tabs>
          <w:tab w:val="left" w:pos="1134"/>
        </w:tabs>
        <w:ind w:firstLine="851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Чл. 17.</w:t>
      </w:r>
      <w:r>
        <w:rPr>
          <w:color w:val="000000"/>
          <w:sz w:val="24"/>
          <w:szCs w:val="24"/>
        </w:rPr>
        <w:t xml:space="preserve"> Информацията, получена при разследване на произшествията, не се използва за други цели, освен за целите на разследването и предотвратяването на произшествия. </w:t>
      </w:r>
    </w:p>
    <w:p w:rsidR="00885201" w:rsidRDefault="003F34F1" w:rsidP="00D70A31">
      <w:pPr>
        <w:tabs>
          <w:tab w:val="left" w:pos="1134"/>
        </w:tabs>
        <w:ind w:firstLine="851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Чл. 18</w:t>
      </w:r>
      <w:r>
        <w:rPr>
          <w:color w:val="000000"/>
          <w:sz w:val="24"/>
          <w:szCs w:val="24"/>
        </w:rPr>
        <w:t>. Следните документи не се предоставят за други цели, освен за разследване на</w:t>
      </w:r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произшествие, освен ако компетентният орган в Република България определи, че е налице първостепенен обществен интерес от разгласяването на:</w:t>
      </w:r>
    </w:p>
    <w:p w:rsidR="00885201" w:rsidRDefault="003F34F1" w:rsidP="00D70A31">
      <w:pPr>
        <w:tabs>
          <w:tab w:val="left" w:pos="1134"/>
        </w:tabs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всички свидетелски и други показания, обяснения и бележки, взети или получени в хода на разследване на произшествие;</w:t>
      </w:r>
    </w:p>
    <w:p w:rsidR="00885201" w:rsidRDefault="003F34F1" w:rsidP="00D70A31">
      <w:pPr>
        <w:tabs>
          <w:tab w:val="left" w:pos="1134"/>
        </w:tabs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документи, разкриващи самоличността на лицата, дали показания по време на разследването на произшествие;</w:t>
      </w:r>
    </w:p>
    <w:p w:rsidR="00885201" w:rsidRDefault="003F34F1" w:rsidP="00D70A31">
      <w:pPr>
        <w:tabs>
          <w:tab w:val="left" w:pos="1134"/>
        </w:tabs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информация, свързана с лицата, засегнати от произшествието, която е от особено чувствително или лично естество, включително информация относно тяхното здраве.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885201" w:rsidRDefault="003F34F1" w:rsidP="00D70A31">
      <w:pPr>
        <w:tabs>
          <w:tab w:val="left" w:pos="1134"/>
        </w:tabs>
        <w:ind w:firstLine="85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Чл.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>19.</w:t>
      </w:r>
      <w:r>
        <w:rPr>
          <w:bCs/>
          <w:sz w:val="24"/>
          <w:szCs w:val="24"/>
        </w:rPr>
        <w:t xml:space="preserve"> (1) Препис от доклада по чл. 16, ал. 1 се изпраща до изпълнителния директор на </w:t>
      </w:r>
      <w:r>
        <w:rPr>
          <w:sz w:val="24"/>
          <w:szCs w:val="24"/>
        </w:rPr>
        <w:t>Изпълнителна агенция „</w:t>
      </w:r>
      <w:r>
        <w:rPr>
          <w:bCs/>
          <w:sz w:val="24"/>
          <w:szCs w:val="24"/>
        </w:rPr>
        <w:t>Морска администрация</w:t>
      </w:r>
      <w:r>
        <w:rPr>
          <w:sz w:val="24"/>
          <w:szCs w:val="24"/>
        </w:rPr>
        <w:t>”.</w:t>
      </w:r>
    </w:p>
    <w:p w:rsidR="00885201" w:rsidRDefault="003F34F1" w:rsidP="00D70A31">
      <w:pPr>
        <w:tabs>
          <w:tab w:val="left" w:pos="1134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(2</w:t>
      </w:r>
      <w:r>
        <w:rPr>
          <w:bCs/>
          <w:sz w:val="24"/>
          <w:szCs w:val="24"/>
        </w:rPr>
        <w:t>) Преписи от доклада по чл. 16, ал. 1 се връчват срещу подпис или се изпращат по пощата с известие за доставяне на заинтересуваните страни.</w:t>
      </w:r>
    </w:p>
    <w:p w:rsidR="00885201" w:rsidRDefault="003F34F1" w:rsidP="00D70A31">
      <w:pPr>
        <w:tabs>
          <w:tab w:val="left" w:pos="1134"/>
        </w:tabs>
        <w:ind w:firstLine="85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Чл.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 xml:space="preserve">20. </w:t>
      </w:r>
      <w:r>
        <w:rPr>
          <w:bCs/>
          <w:sz w:val="24"/>
          <w:szCs w:val="24"/>
        </w:rPr>
        <w:t>(1) Разследването на произшествие трябва да приключи в срок не по-дълъг от тридесет дни, считано от деня на издаване на заповедта за разследване.</w:t>
      </w:r>
    </w:p>
    <w:p w:rsidR="00885201" w:rsidRDefault="003F34F1" w:rsidP="00D70A31">
      <w:pPr>
        <w:tabs>
          <w:tab w:val="left" w:pos="1134"/>
        </w:tabs>
        <w:ind w:firstLine="851"/>
        <w:jc w:val="both"/>
        <w:rPr>
          <w:sz w:val="24"/>
          <w:szCs w:val="24"/>
        </w:rPr>
      </w:pPr>
      <w:r>
        <w:rPr>
          <w:bCs/>
          <w:sz w:val="24"/>
          <w:szCs w:val="24"/>
        </w:rPr>
        <w:t>(2) При наличие на уважителни причини, директорът на съответната дирекция „Речен надзор” на Изпълнителна агенция „Морска администрация” може да</w:t>
      </w:r>
      <w:r>
        <w:rPr>
          <w:bCs/>
          <w:color w:val="FF0000"/>
          <w:sz w:val="24"/>
          <w:szCs w:val="24"/>
        </w:rPr>
        <w:t xml:space="preserve"> </w:t>
      </w:r>
      <w:r>
        <w:rPr>
          <w:bCs/>
          <w:sz w:val="24"/>
          <w:szCs w:val="24"/>
        </w:rPr>
        <w:t>удължи със своя заповед срока за разследване на произшествието. При удължаване на срока се уведомяват заинтересованите лица.</w:t>
      </w:r>
    </w:p>
    <w:p w:rsidR="00885201" w:rsidRDefault="003F34F1" w:rsidP="00D70A31">
      <w:pPr>
        <w:tabs>
          <w:tab w:val="left" w:pos="1134"/>
        </w:tabs>
        <w:ind w:firstLine="851"/>
        <w:jc w:val="both"/>
        <w:rPr>
          <w:sz w:val="24"/>
          <w:szCs w:val="24"/>
        </w:rPr>
      </w:pPr>
      <w:r>
        <w:rPr>
          <w:bCs/>
          <w:sz w:val="24"/>
          <w:szCs w:val="24"/>
        </w:rPr>
        <w:t>(3) Докладът за разследването и събраните доказателства и материали във връзка с него се съхраняват 20 години в съответната дирекция „Речен надзор”</w:t>
      </w:r>
      <w:r>
        <w:t xml:space="preserve"> </w:t>
      </w:r>
      <w:r>
        <w:rPr>
          <w:bCs/>
          <w:sz w:val="24"/>
          <w:szCs w:val="24"/>
        </w:rPr>
        <w:t>на Изпълнителна агенция „Морска администрация”, извършила разследването и подлежат на оценка от експертна комисия, определена от</w:t>
      </w:r>
      <w:r>
        <w:t xml:space="preserve"> </w:t>
      </w:r>
      <w:r>
        <w:rPr>
          <w:bCs/>
          <w:sz w:val="24"/>
          <w:szCs w:val="24"/>
        </w:rPr>
        <w:t>директора на съответната дирекция „Речен надзор”</w:t>
      </w:r>
      <w:r>
        <w:t xml:space="preserve"> </w:t>
      </w:r>
      <w:r>
        <w:rPr>
          <w:bCs/>
          <w:sz w:val="24"/>
          <w:szCs w:val="24"/>
        </w:rPr>
        <w:t xml:space="preserve">на Изпълнителна агенция „Морска администрация”, за евентуално продължаване на срока на съхранение. </w:t>
      </w:r>
    </w:p>
    <w:p w:rsidR="00885201" w:rsidRDefault="003F34F1" w:rsidP="00D70A31">
      <w:pPr>
        <w:tabs>
          <w:tab w:val="left" w:pos="1134"/>
        </w:tabs>
        <w:ind w:firstLine="85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Чл.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>21.</w:t>
      </w:r>
      <w:r>
        <w:rPr>
          <w:bCs/>
          <w:sz w:val="24"/>
          <w:szCs w:val="24"/>
        </w:rPr>
        <w:t xml:space="preserve"> Когато се открият нови обстоятелства от съществено значение по приключено разследване, но не по-късно от една година от датата на произшествието и тези обстоятелства при извършване на разследването не са могли да бъдат известни, директорът на съответната дирекция </w:t>
      </w:r>
      <w:del w:id="0" w:author="Biser Petrov" w:date="2022-02-01T11:42:00Z">
        <w:r w:rsidDel="001E1E3B">
          <w:rPr>
            <w:bCs/>
            <w:sz w:val="24"/>
            <w:szCs w:val="24"/>
          </w:rPr>
          <w:delText xml:space="preserve"> </w:delText>
        </w:r>
      </w:del>
      <w:r>
        <w:rPr>
          <w:bCs/>
          <w:sz w:val="24"/>
          <w:szCs w:val="24"/>
        </w:rPr>
        <w:t>„Речен надзор”</w:t>
      </w:r>
      <w:r>
        <w:t xml:space="preserve"> </w:t>
      </w:r>
      <w:r>
        <w:rPr>
          <w:bCs/>
          <w:sz w:val="24"/>
          <w:szCs w:val="24"/>
        </w:rPr>
        <w:t>на Изпълнителна агенция „Морска администрация” разпорежда извършване на повторно разследване.</w:t>
      </w:r>
    </w:p>
    <w:p w:rsidR="00885201" w:rsidRDefault="00885201">
      <w:pPr>
        <w:tabs>
          <w:tab w:val="left" w:pos="1134"/>
        </w:tabs>
        <w:ind w:left="142" w:firstLine="709"/>
        <w:jc w:val="both"/>
        <w:rPr>
          <w:bCs/>
          <w:sz w:val="24"/>
          <w:szCs w:val="24"/>
        </w:rPr>
      </w:pPr>
    </w:p>
    <w:p w:rsidR="00885201" w:rsidRDefault="003F34F1">
      <w:pPr>
        <w:tabs>
          <w:tab w:val="left" w:pos="1134"/>
        </w:tabs>
        <w:ind w:left="142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</w:t>
      </w:r>
      <w:r>
        <w:rPr>
          <w:b/>
          <w:bCs/>
          <w:sz w:val="24"/>
          <w:szCs w:val="24"/>
          <w:lang w:val="en-US"/>
        </w:rPr>
        <w:t xml:space="preserve"> VI</w:t>
      </w:r>
    </w:p>
    <w:p w:rsidR="00885201" w:rsidRDefault="003F34F1">
      <w:pPr>
        <w:tabs>
          <w:tab w:val="left" w:pos="1134"/>
        </w:tabs>
        <w:ind w:left="142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Мерки за недопускане на произшествия</w:t>
      </w:r>
    </w:p>
    <w:p w:rsidR="00885201" w:rsidRDefault="003F34F1" w:rsidP="00D70A31">
      <w:pPr>
        <w:tabs>
          <w:tab w:val="left" w:pos="600"/>
        </w:tabs>
        <w:ind w:firstLine="113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Чл.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 xml:space="preserve">22. </w:t>
      </w:r>
      <w:r>
        <w:rPr>
          <w:bCs/>
          <w:sz w:val="24"/>
          <w:szCs w:val="24"/>
        </w:rPr>
        <w:t>Корабопритежателят е длъжен, след като му бъде връчен препис от доклада за разследване на произшествието, да предприеме посочените в доклада превантивни действия.</w:t>
      </w:r>
    </w:p>
    <w:p w:rsidR="00885201" w:rsidRDefault="003F34F1" w:rsidP="00D70A31">
      <w:pPr>
        <w:tabs>
          <w:tab w:val="left" w:pos="1134"/>
        </w:tabs>
        <w:ind w:firstLine="113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Чл.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>23.</w:t>
      </w:r>
      <w:r>
        <w:rPr>
          <w:bCs/>
          <w:sz w:val="24"/>
          <w:szCs w:val="24"/>
        </w:rPr>
        <w:t xml:space="preserve"> Корабопритежателят е длъжен да уведоми писмено директора на съответната дирекция „Речен надзор”</w:t>
      </w:r>
      <w:r>
        <w:t xml:space="preserve"> </w:t>
      </w:r>
      <w:r>
        <w:rPr>
          <w:bCs/>
          <w:sz w:val="24"/>
          <w:szCs w:val="24"/>
        </w:rPr>
        <w:t xml:space="preserve">на Изпълнителна агенция „Морска администрация” в 15-дневен срок от връчването на препис от доклада за изпълнението на превантивните действия по чл. 22. </w:t>
      </w:r>
    </w:p>
    <w:p w:rsidR="00885201" w:rsidRDefault="00885201" w:rsidP="00D70A31">
      <w:pPr>
        <w:tabs>
          <w:tab w:val="left" w:pos="1134"/>
        </w:tabs>
        <w:ind w:left="142" w:firstLine="1134"/>
        <w:jc w:val="center"/>
        <w:rPr>
          <w:bCs/>
          <w:sz w:val="24"/>
          <w:szCs w:val="24"/>
        </w:rPr>
      </w:pPr>
    </w:p>
    <w:p w:rsidR="00885201" w:rsidRDefault="003F34F1">
      <w:pPr>
        <w:tabs>
          <w:tab w:val="left" w:pos="1134"/>
        </w:tabs>
        <w:ind w:left="142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Допълнителна разпоредба</w:t>
      </w:r>
    </w:p>
    <w:p w:rsidR="00885201" w:rsidRDefault="003F34F1" w:rsidP="00D70A31">
      <w:pPr>
        <w:tabs>
          <w:tab w:val="left" w:pos="1134"/>
        </w:tabs>
        <w:ind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>§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en-US"/>
        </w:rPr>
        <w:t>.</w:t>
      </w:r>
      <w:r>
        <w:rPr>
          <w:sz w:val="24"/>
          <w:szCs w:val="24"/>
        </w:rPr>
        <w:t xml:space="preserve"> По смисъла на тази наредба:</w:t>
      </w:r>
    </w:p>
    <w:p w:rsidR="00885201" w:rsidRDefault="003F34F1" w:rsidP="00D70A31">
      <w:pPr>
        <w:tabs>
          <w:tab w:val="left" w:pos="1134"/>
        </w:tabs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1. „Брегово съоръжение” е съоръжение, ситуирано на речния бряг (водоизточници, електрическо захранващи табла, товарни кранове и др.);</w:t>
      </w:r>
    </w:p>
    <w:p w:rsidR="00885201" w:rsidRDefault="003F34F1" w:rsidP="00D70A31">
      <w:pPr>
        <w:tabs>
          <w:tab w:val="left" w:pos="1134"/>
        </w:tabs>
        <w:ind w:firstLine="1134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>. </w:t>
      </w:r>
      <w:r>
        <w:rPr>
          <w:color w:val="632423"/>
          <w:sz w:val="24"/>
          <w:szCs w:val="24"/>
        </w:rPr>
        <w:t>„</w:t>
      </w:r>
      <w:r>
        <w:rPr>
          <w:sz w:val="24"/>
          <w:szCs w:val="24"/>
        </w:rPr>
        <w:t xml:space="preserve">Сериозно нараняване” е нараняване, което води до нетрудоспособност, проявила се в срок до 7 дни от нараняването и продължила повече от 72 ч. </w:t>
      </w:r>
    </w:p>
    <w:p w:rsidR="00885201" w:rsidRDefault="00885201">
      <w:pPr>
        <w:tabs>
          <w:tab w:val="left" w:pos="1134"/>
        </w:tabs>
        <w:ind w:left="142" w:firstLine="709"/>
        <w:jc w:val="both"/>
        <w:rPr>
          <w:sz w:val="24"/>
          <w:szCs w:val="24"/>
        </w:rPr>
      </w:pPr>
    </w:p>
    <w:p w:rsidR="00885201" w:rsidRDefault="003F34F1">
      <w:pPr>
        <w:tabs>
          <w:tab w:val="left" w:pos="1134"/>
        </w:tabs>
        <w:ind w:left="142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Заключителн</w:t>
      </w:r>
      <w:r w:rsidR="00F14278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разпоредб</w:t>
      </w:r>
      <w:r w:rsidR="00F14278">
        <w:rPr>
          <w:b/>
          <w:sz w:val="24"/>
          <w:szCs w:val="24"/>
        </w:rPr>
        <w:t>а</w:t>
      </w:r>
    </w:p>
    <w:p w:rsidR="00885201" w:rsidRDefault="003F34F1" w:rsidP="00D70A31">
      <w:pPr>
        <w:ind w:firstLine="1134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§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Наредбата се издава на основание чл. 79а, ал. 2 от Кодекса на търговското корабоплаване.</w:t>
      </w:r>
      <w:r>
        <w:rPr>
          <w:bCs/>
          <w:sz w:val="24"/>
          <w:szCs w:val="24"/>
        </w:rPr>
        <w:t xml:space="preserve"> </w:t>
      </w:r>
    </w:p>
    <w:p w:rsidR="00885201" w:rsidRDefault="00885201">
      <w:pPr>
        <w:ind w:firstLine="709"/>
        <w:jc w:val="both"/>
        <w:rPr>
          <w:bCs/>
          <w:sz w:val="24"/>
          <w:szCs w:val="24"/>
        </w:rPr>
      </w:pPr>
    </w:p>
    <w:p w:rsidR="00885201" w:rsidRDefault="00885201">
      <w:pPr>
        <w:ind w:firstLine="709"/>
        <w:jc w:val="both"/>
        <w:rPr>
          <w:bCs/>
          <w:sz w:val="24"/>
          <w:szCs w:val="24"/>
        </w:rPr>
      </w:pPr>
    </w:p>
    <w:p w:rsidR="00B67E41" w:rsidRDefault="00B67E41">
      <w:pPr>
        <w:ind w:firstLine="709"/>
        <w:jc w:val="both"/>
        <w:rPr>
          <w:bCs/>
          <w:sz w:val="24"/>
          <w:szCs w:val="24"/>
        </w:rPr>
      </w:pPr>
    </w:p>
    <w:p w:rsidR="00885201" w:rsidRDefault="00885201">
      <w:pPr>
        <w:ind w:firstLine="709"/>
        <w:jc w:val="both"/>
        <w:rPr>
          <w:bCs/>
          <w:sz w:val="24"/>
          <w:szCs w:val="24"/>
        </w:rPr>
      </w:pPr>
    </w:p>
    <w:p w:rsidR="00885201" w:rsidRDefault="00885201" w:rsidP="00B67E41">
      <w:pPr>
        <w:ind w:firstLine="1134"/>
        <w:jc w:val="both"/>
        <w:rPr>
          <w:bCs/>
          <w:sz w:val="24"/>
          <w:szCs w:val="24"/>
        </w:rPr>
      </w:pPr>
    </w:p>
    <w:p w:rsidR="00885201" w:rsidRDefault="003F34F1" w:rsidP="00B67E41">
      <w:pPr>
        <w:widowControl/>
        <w:autoSpaceDE/>
        <w:autoSpaceDN/>
        <w:adjustRightInd/>
        <w:ind w:firstLine="1134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Николай Събев</w:t>
      </w:r>
    </w:p>
    <w:p w:rsidR="00885201" w:rsidRDefault="003F34F1" w:rsidP="00B67E41">
      <w:pPr>
        <w:widowControl/>
        <w:autoSpaceDE/>
        <w:autoSpaceDN/>
        <w:adjustRightInd/>
        <w:ind w:firstLine="1134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Министър на транспорта и съобщенията</w:t>
      </w:r>
    </w:p>
    <w:sectPr w:rsidR="00885201">
      <w:footerReference w:type="default" r:id="rId8"/>
      <w:pgSz w:w="12240" w:h="15840"/>
      <w:pgMar w:top="851" w:right="900" w:bottom="851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5C8" w:rsidRDefault="006865C8">
      <w:r>
        <w:separator/>
      </w:r>
    </w:p>
  </w:endnote>
  <w:endnote w:type="continuationSeparator" w:id="0">
    <w:p w:rsidR="006865C8" w:rsidRDefault="0068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201" w:rsidRDefault="003F34F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3AD9">
      <w:rPr>
        <w:noProof/>
      </w:rPr>
      <w:t>5</w:t>
    </w:r>
    <w:r>
      <w:fldChar w:fldCharType="end"/>
    </w:r>
  </w:p>
  <w:p w:rsidR="00885201" w:rsidRDefault="008852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5C8" w:rsidRDefault="006865C8">
      <w:r>
        <w:separator/>
      </w:r>
    </w:p>
  </w:footnote>
  <w:footnote w:type="continuationSeparator" w:id="0">
    <w:p w:rsidR="006865C8" w:rsidRDefault="00686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E072D"/>
    <w:multiLevelType w:val="multilevel"/>
    <w:tmpl w:val="1BAE072D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E8D4F2F"/>
    <w:multiLevelType w:val="multilevel"/>
    <w:tmpl w:val="1E8D4F2F"/>
    <w:lvl w:ilvl="0">
      <w:start w:val="2"/>
      <w:numFmt w:val="decimal"/>
      <w:lvlText w:val="(%1)"/>
      <w:lvlJc w:val="left"/>
      <w:pPr>
        <w:ind w:left="16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32076C29"/>
    <w:multiLevelType w:val="multilevel"/>
    <w:tmpl w:val="32076C29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A69D1"/>
    <w:multiLevelType w:val="multilevel"/>
    <w:tmpl w:val="655A69D1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BAA74EA"/>
    <w:multiLevelType w:val="multilevel"/>
    <w:tmpl w:val="7BAA74EA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iser Petrov">
    <w15:presenceInfo w15:providerId="AD" w15:userId="S-1-5-21-1317688871-344346550-1734353810-92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83"/>
    <w:rsid w:val="00002039"/>
    <w:rsid w:val="00003C90"/>
    <w:rsid w:val="00003F76"/>
    <w:rsid w:val="00004273"/>
    <w:rsid w:val="00006595"/>
    <w:rsid w:val="000077AC"/>
    <w:rsid w:val="00013007"/>
    <w:rsid w:val="00013887"/>
    <w:rsid w:val="0001461D"/>
    <w:rsid w:val="000167F7"/>
    <w:rsid w:val="0001728F"/>
    <w:rsid w:val="000179E4"/>
    <w:rsid w:val="000211AE"/>
    <w:rsid w:val="00021B38"/>
    <w:rsid w:val="0002791C"/>
    <w:rsid w:val="00032538"/>
    <w:rsid w:val="00036E3A"/>
    <w:rsid w:val="00044E13"/>
    <w:rsid w:val="00044E85"/>
    <w:rsid w:val="000451D5"/>
    <w:rsid w:val="00047388"/>
    <w:rsid w:val="000574D7"/>
    <w:rsid w:val="000616C1"/>
    <w:rsid w:val="0006305A"/>
    <w:rsid w:val="000633E1"/>
    <w:rsid w:val="00063F9D"/>
    <w:rsid w:val="00064D66"/>
    <w:rsid w:val="0006578C"/>
    <w:rsid w:val="000660F2"/>
    <w:rsid w:val="00067D09"/>
    <w:rsid w:val="000749C8"/>
    <w:rsid w:val="00076DCD"/>
    <w:rsid w:val="0007791C"/>
    <w:rsid w:val="000812AA"/>
    <w:rsid w:val="00084CA2"/>
    <w:rsid w:val="0008786D"/>
    <w:rsid w:val="00087C77"/>
    <w:rsid w:val="00092B0F"/>
    <w:rsid w:val="00093902"/>
    <w:rsid w:val="000A28A5"/>
    <w:rsid w:val="000A2F6E"/>
    <w:rsid w:val="000A334C"/>
    <w:rsid w:val="000A3F88"/>
    <w:rsid w:val="000A3F9B"/>
    <w:rsid w:val="000A4E0E"/>
    <w:rsid w:val="000A513C"/>
    <w:rsid w:val="000A593F"/>
    <w:rsid w:val="000A7BA3"/>
    <w:rsid w:val="000B1274"/>
    <w:rsid w:val="000B2102"/>
    <w:rsid w:val="000B31DF"/>
    <w:rsid w:val="000B3D35"/>
    <w:rsid w:val="000B5445"/>
    <w:rsid w:val="000B67BA"/>
    <w:rsid w:val="000B6A7E"/>
    <w:rsid w:val="000C4031"/>
    <w:rsid w:val="000D062E"/>
    <w:rsid w:val="000D292D"/>
    <w:rsid w:val="000D2F4C"/>
    <w:rsid w:val="000D3F3E"/>
    <w:rsid w:val="000D4B70"/>
    <w:rsid w:val="000E10FB"/>
    <w:rsid w:val="000E3F31"/>
    <w:rsid w:val="000F3002"/>
    <w:rsid w:val="000F6BB3"/>
    <w:rsid w:val="000F7C56"/>
    <w:rsid w:val="000F7FEF"/>
    <w:rsid w:val="001018A3"/>
    <w:rsid w:val="001049A6"/>
    <w:rsid w:val="001122FB"/>
    <w:rsid w:val="001123D2"/>
    <w:rsid w:val="001153C8"/>
    <w:rsid w:val="00115D01"/>
    <w:rsid w:val="00116482"/>
    <w:rsid w:val="00116B50"/>
    <w:rsid w:val="001200BE"/>
    <w:rsid w:val="001221D4"/>
    <w:rsid w:val="001228E0"/>
    <w:rsid w:val="00124CC3"/>
    <w:rsid w:val="0012630E"/>
    <w:rsid w:val="00130C1F"/>
    <w:rsid w:val="0013434B"/>
    <w:rsid w:val="001359F2"/>
    <w:rsid w:val="00140C14"/>
    <w:rsid w:val="00142435"/>
    <w:rsid w:val="00146F5A"/>
    <w:rsid w:val="0014772D"/>
    <w:rsid w:val="00155BAC"/>
    <w:rsid w:val="001565D0"/>
    <w:rsid w:val="00160460"/>
    <w:rsid w:val="00160EFA"/>
    <w:rsid w:val="00161FFC"/>
    <w:rsid w:val="001659EB"/>
    <w:rsid w:val="00165B59"/>
    <w:rsid w:val="00170776"/>
    <w:rsid w:val="00170860"/>
    <w:rsid w:val="0017185A"/>
    <w:rsid w:val="0017278D"/>
    <w:rsid w:val="00173AD9"/>
    <w:rsid w:val="00175821"/>
    <w:rsid w:val="00176EF5"/>
    <w:rsid w:val="001811C0"/>
    <w:rsid w:val="001847DC"/>
    <w:rsid w:val="001853AE"/>
    <w:rsid w:val="0018659F"/>
    <w:rsid w:val="00196F4B"/>
    <w:rsid w:val="00197FF0"/>
    <w:rsid w:val="001A02E2"/>
    <w:rsid w:val="001A0E1F"/>
    <w:rsid w:val="001A2670"/>
    <w:rsid w:val="001A3427"/>
    <w:rsid w:val="001A34EA"/>
    <w:rsid w:val="001B0580"/>
    <w:rsid w:val="001B1ED5"/>
    <w:rsid w:val="001C32E9"/>
    <w:rsid w:val="001C74DD"/>
    <w:rsid w:val="001D0428"/>
    <w:rsid w:val="001D1C34"/>
    <w:rsid w:val="001D275D"/>
    <w:rsid w:val="001D34F8"/>
    <w:rsid w:val="001D38B6"/>
    <w:rsid w:val="001D47E7"/>
    <w:rsid w:val="001E0B4E"/>
    <w:rsid w:val="001E1E3B"/>
    <w:rsid w:val="001E2136"/>
    <w:rsid w:val="001E632C"/>
    <w:rsid w:val="001F0D05"/>
    <w:rsid w:val="001F3B39"/>
    <w:rsid w:val="001F74C1"/>
    <w:rsid w:val="001F7987"/>
    <w:rsid w:val="002000A4"/>
    <w:rsid w:val="00200CE7"/>
    <w:rsid w:val="00203204"/>
    <w:rsid w:val="002033F0"/>
    <w:rsid w:val="0020402A"/>
    <w:rsid w:val="00204618"/>
    <w:rsid w:val="00204783"/>
    <w:rsid w:val="00205BAA"/>
    <w:rsid w:val="00207022"/>
    <w:rsid w:val="00207800"/>
    <w:rsid w:val="002101F7"/>
    <w:rsid w:val="00211F99"/>
    <w:rsid w:val="00213C6F"/>
    <w:rsid w:val="002150B9"/>
    <w:rsid w:val="00215A23"/>
    <w:rsid w:val="0021606B"/>
    <w:rsid w:val="00216A77"/>
    <w:rsid w:val="00217852"/>
    <w:rsid w:val="00220D8E"/>
    <w:rsid w:val="00224F17"/>
    <w:rsid w:val="00225AE6"/>
    <w:rsid w:val="002262E4"/>
    <w:rsid w:val="00227DCF"/>
    <w:rsid w:val="00230E77"/>
    <w:rsid w:val="00231249"/>
    <w:rsid w:val="00231AFA"/>
    <w:rsid w:val="00234BC5"/>
    <w:rsid w:val="00240DE4"/>
    <w:rsid w:val="00241AAA"/>
    <w:rsid w:val="002442FB"/>
    <w:rsid w:val="00244655"/>
    <w:rsid w:val="00244D47"/>
    <w:rsid w:val="00246D22"/>
    <w:rsid w:val="002521FD"/>
    <w:rsid w:val="00252DBE"/>
    <w:rsid w:val="002532E1"/>
    <w:rsid w:val="0025346B"/>
    <w:rsid w:val="0025550D"/>
    <w:rsid w:val="00256F1F"/>
    <w:rsid w:val="00260A88"/>
    <w:rsid w:val="0026210E"/>
    <w:rsid w:val="002636F2"/>
    <w:rsid w:val="002639C7"/>
    <w:rsid w:val="002639E5"/>
    <w:rsid w:val="00264350"/>
    <w:rsid w:val="00264E7D"/>
    <w:rsid w:val="002654C7"/>
    <w:rsid w:val="002660DC"/>
    <w:rsid w:val="00270C95"/>
    <w:rsid w:val="00271D29"/>
    <w:rsid w:val="002734CA"/>
    <w:rsid w:val="0027637D"/>
    <w:rsid w:val="002775FB"/>
    <w:rsid w:val="00280E54"/>
    <w:rsid w:val="00282170"/>
    <w:rsid w:val="002839ED"/>
    <w:rsid w:val="0029048C"/>
    <w:rsid w:val="002918F8"/>
    <w:rsid w:val="002927BE"/>
    <w:rsid w:val="00293AE0"/>
    <w:rsid w:val="002945A2"/>
    <w:rsid w:val="0029614D"/>
    <w:rsid w:val="00297A3A"/>
    <w:rsid w:val="002A0E95"/>
    <w:rsid w:val="002A2A8B"/>
    <w:rsid w:val="002A500C"/>
    <w:rsid w:val="002A5123"/>
    <w:rsid w:val="002B096A"/>
    <w:rsid w:val="002B217F"/>
    <w:rsid w:val="002C0ECA"/>
    <w:rsid w:val="002C115D"/>
    <w:rsid w:val="002C201B"/>
    <w:rsid w:val="002C2545"/>
    <w:rsid w:val="002C33A4"/>
    <w:rsid w:val="002C508F"/>
    <w:rsid w:val="002D06C2"/>
    <w:rsid w:val="002D21C3"/>
    <w:rsid w:val="002D4C12"/>
    <w:rsid w:val="002D713E"/>
    <w:rsid w:val="002E14D7"/>
    <w:rsid w:val="002E2781"/>
    <w:rsid w:val="002E2D55"/>
    <w:rsid w:val="002E6196"/>
    <w:rsid w:val="002E69D2"/>
    <w:rsid w:val="002F0C7D"/>
    <w:rsid w:val="002F20D0"/>
    <w:rsid w:val="002F2BA8"/>
    <w:rsid w:val="002F408B"/>
    <w:rsid w:val="002F5D85"/>
    <w:rsid w:val="00300C7B"/>
    <w:rsid w:val="003021A0"/>
    <w:rsid w:val="00303858"/>
    <w:rsid w:val="00306F49"/>
    <w:rsid w:val="00310C28"/>
    <w:rsid w:val="00312B13"/>
    <w:rsid w:val="003145D5"/>
    <w:rsid w:val="0032067E"/>
    <w:rsid w:val="003219FC"/>
    <w:rsid w:val="00321DF4"/>
    <w:rsid w:val="003242C5"/>
    <w:rsid w:val="00325567"/>
    <w:rsid w:val="00326335"/>
    <w:rsid w:val="003310FA"/>
    <w:rsid w:val="00334707"/>
    <w:rsid w:val="00334C6A"/>
    <w:rsid w:val="00335A80"/>
    <w:rsid w:val="00336FE3"/>
    <w:rsid w:val="0034130C"/>
    <w:rsid w:val="00341DCC"/>
    <w:rsid w:val="0034463A"/>
    <w:rsid w:val="003477AF"/>
    <w:rsid w:val="00350206"/>
    <w:rsid w:val="00353CF1"/>
    <w:rsid w:val="00355F43"/>
    <w:rsid w:val="0035636C"/>
    <w:rsid w:val="00357B72"/>
    <w:rsid w:val="00357C7A"/>
    <w:rsid w:val="00360039"/>
    <w:rsid w:val="00363E1D"/>
    <w:rsid w:val="003672B2"/>
    <w:rsid w:val="003676F4"/>
    <w:rsid w:val="00367A43"/>
    <w:rsid w:val="00377207"/>
    <w:rsid w:val="00377848"/>
    <w:rsid w:val="00386B2D"/>
    <w:rsid w:val="00387BCA"/>
    <w:rsid w:val="00387F58"/>
    <w:rsid w:val="003932BF"/>
    <w:rsid w:val="00393A6A"/>
    <w:rsid w:val="003A0BE7"/>
    <w:rsid w:val="003A0C2C"/>
    <w:rsid w:val="003A5157"/>
    <w:rsid w:val="003A577C"/>
    <w:rsid w:val="003A6CEF"/>
    <w:rsid w:val="003B4813"/>
    <w:rsid w:val="003B5D10"/>
    <w:rsid w:val="003B6C1C"/>
    <w:rsid w:val="003B78C9"/>
    <w:rsid w:val="003C171D"/>
    <w:rsid w:val="003C1A20"/>
    <w:rsid w:val="003C1BE0"/>
    <w:rsid w:val="003C29D2"/>
    <w:rsid w:val="003C2AF8"/>
    <w:rsid w:val="003C40BF"/>
    <w:rsid w:val="003C6107"/>
    <w:rsid w:val="003C61CD"/>
    <w:rsid w:val="003C640C"/>
    <w:rsid w:val="003C7D4F"/>
    <w:rsid w:val="003D19CC"/>
    <w:rsid w:val="003D1C3D"/>
    <w:rsid w:val="003D4280"/>
    <w:rsid w:val="003D679D"/>
    <w:rsid w:val="003D7E42"/>
    <w:rsid w:val="003E1A98"/>
    <w:rsid w:val="003E513E"/>
    <w:rsid w:val="003E5D4C"/>
    <w:rsid w:val="003F1952"/>
    <w:rsid w:val="003F34F1"/>
    <w:rsid w:val="003F3CFE"/>
    <w:rsid w:val="003F3D96"/>
    <w:rsid w:val="003F6CCA"/>
    <w:rsid w:val="003F703A"/>
    <w:rsid w:val="003F7B06"/>
    <w:rsid w:val="004001C4"/>
    <w:rsid w:val="00400D53"/>
    <w:rsid w:val="00404825"/>
    <w:rsid w:val="00404E88"/>
    <w:rsid w:val="004059BF"/>
    <w:rsid w:val="00407EEE"/>
    <w:rsid w:val="00411009"/>
    <w:rsid w:val="00411C4A"/>
    <w:rsid w:val="00411EF1"/>
    <w:rsid w:val="00412698"/>
    <w:rsid w:val="004135FD"/>
    <w:rsid w:val="004140D9"/>
    <w:rsid w:val="00420851"/>
    <w:rsid w:val="0042384F"/>
    <w:rsid w:val="00423C6F"/>
    <w:rsid w:val="00426B2D"/>
    <w:rsid w:val="004305C0"/>
    <w:rsid w:val="00431E86"/>
    <w:rsid w:val="00433690"/>
    <w:rsid w:val="00435C81"/>
    <w:rsid w:val="00436FDC"/>
    <w:rsid w:val="00442F61"/>
    <w:rsid w:val="004447F1"/>
    <w:rsid w:val="00444B6F"/>
    <w:rsid w:val="0044763C"/>
    <w:rsid w:val="004514F6"/>
    <w:rsid w:val="00451A48"/>
    <w:rsid w:val="00452A17"/>
    <w:rsid w:val="00452D49"/>
    <w:rsid w:val="00456634"/>
    <w:rsid w:val="00456AC1"/>
    <w:rsid w:val="0045708C"/>
    <w:rsid w:val="0046206F"/>
    <w:rsid w:val="004647DE"/>
    <w:rsid w:val="004652FA"/>
    <w:rsid w:val="00466440"/>
    <w:rsid w:val="00466963"/>
    <w:rsid w:val="004730AE"/>
    <w:rsid w:val="00473397"/>
    <w:rsid w:val="00473681"/>
    <w:rsid w:val="00473E29"/>
    <w:rsid w:val="00475987"/>
    <w:rsid w:val="004759BF"/>
    <w:rsid w:val="00475C8B"/>
    <w:rsid w:val="00476852"/>
    <w:rsid w:val="00477A2E"/>
    <w:rsid w:val="00480079"/>
    <w:rsid w:val="00481208"/>
    <w:rsid w:val="00482E2E"/>
    <w:rsid w:val="00486478"/>
    <w:rsid w:val="004869B2"/>
    <w:rsid w:val="00486EB9"/>
    <w:rsid w:val="00490FDB"/>
    <w:rsid w:val="0049234C"/>
    <w:rsid w:val="00494622"/>
    <w:rsid w:val="00495307"/>
    <w:rsid w:val="00495AA1"/>
    <w:rsid w:val="00497A9F"/>
    <w:rsid w:val="004A1ED0"/>
    <w:rsid w:val="004A31B1"/>
    <w:rsid w:val="004A55F9"/>
    <w:rsid w:val="004B1BAF"/>
    <w:rsid w:val="004B2579"/>
    <w:rsid w:val="004B318A"/>
    <w:rsid w:val="004B3CEA"/>
    <w:rsid w:val="004B5615"/>
    <w:rsid w:val="004C0399"/>
    <w:rsid w:val="004C27FD"/>
    <w:rsid w:val="004C306C"/>
    <w:rsid w:val="004C35DB"/>
    <w:rsid w:val="004C46C3"/>
    <w:rsid w:val="004C597C"/>
    <w:rsid w:val="004C7760"/>
    <w:rsid w:val="004D0AAA"/>
    <w:rsid w:val="004D13DC"/>
    <w:rsid w:val="004D1941"/>
    <w:rsid w:val="004D46F7"/>
    <w:rsid w:val="004D6776"/>
    <w:rsid w:val="004D7157"/>
    <w:rsid w:val="004D72A0"/>
    <w:rsid w:val="004E2F20"/>
    <w:rsid w:val="004E6451"/>
    <w:rsid w:val="004F11EC"/>
    <w:rsid w:val="004F20E4"/>
    <w:rsid w:val="004F386A"/>
    <w:rsid w:val="004F7E6F"/>
    <w:rsid w:val="005007C7"/>
    <w:rsid w:val="00501EFE"/>
    <w:rsid w:val="005058DC"/>
    <w:rsid w:val="00506D7B"/>
    <w:rsid w:val="00510F1D"/>
    <w:rsid w:val="00513F9E"/>
    <w:rsid w:val="00515551"/>
    <w:rsid w:val="00515F0A"/>
    <w:rsid w:val="00522A43"/>
    <w:rsid w:val="005231D9"/>
    <w:rsid w:val="00523F05"/>
    <w:rsid w:val="00525BEC"/>
    <w:rsid w:val="00526C39"/>
    <w:rsid w:val="00527C0E"/>
    <w:rsid w:val="0053163A"/>
    <w:rsid w:val="00531C37"/>
    <w:rsid w:val="00531EE9"/>
    <w:rsid w:val="00532776"/>
    <w:rsid w:val="00532B7F"/>
    <w:rsid w:val="00545CD2"/>
    <w:rsid w:val="00546E69"/>
    <w:rsid w:val="00547C07"/>
    <w:rsid w:val="00550205"/>
    <w:rsid w:val="005504FD"/>
    <w:rsid w:val="00552B98"/>
    <w:rsid w:val="00552E26"/>
    <w:rsid w:val="00553F5C"/>
    <w:rsid w:val="005578E3"/>
    <w:rsid w:val="005601F7"/>
    <w:rsid w:val="005618A2"/>
    <w:rsid w:val="00562A08"/>
    <w:rsid w:val="00563B46"/>
    <w:rsid w:val="00570A3F"/>
    <w:rsid w:val="00570C27"/>
    <w:rsid w:val="00572801"/>
    <w:rsid w:val="00572E73"/>
    <w:rsid w:val="00574423"/>
    <w:rsid w:val="0057463E"/>
    <w:rsid w:val="00575D4F"/>
    <w:rsid w:val="00577F2F"/>
    <w:rsid w:val="00581F46"/>
    <w:rsid w:val="0059015C"/>
    <w:rsid w:val="00590BEC"/>
    <w:rsid w:val="00591407"/>
    <w:rsid w:val="00591D06"/>
    <w:rsid w:val="00591FC5"/>
    <w:rsid w:val="00592584"/>
    <w:rsid w:val="00593D63"/>
    <w:rsid w:val="00597F00"/>
    <w:rsid w:val="005A026B"/>
    <w:rsid w:val="005A121B"/>
    <w:rsid w:val="005A2029"/>
    <w:rsid w:val="005A27DC"/>
    <w:rsid w:val="005A2994"/>
    <w:rsid w:val="005A50F5"/>
    <w:rsid w:val="005B1790"/>
    <w:rsid w:val="005B1857"/>
    <w:rsid w:val="005B5883"/>
    <w:rsid w:val="005B7B6E"/>
    <w:rsid w:val="005C2ADA"/>
    <w:rsid w:val="005D1DF8"/>
    <w:rsid w:val="005D420D"/>
    <w:rsid w:val="005D4AB6"/>
    <w:rsid w:val="005D6FED"/>
    <w:rsid w:val="005E063D"/>
    <w:rsid w:val="005E0A54"/>
    <w:rsid w:val="005E0BD7"/>
    <w:rsid w:val="005E0CEC"/>
    <w:rsid w:val="005E17DF"/>
    <w:rsid w:val="005E1ADE"/>
    <w:rsid w:val="005E4141"/>
    <w:rsid w:val="005E47C4"/>
    <w:rsid w:val="005E4E69"/>
    <w:rsid w:val="005E5250"/>
    <w:rsid w:val="005E63FB"/>
    <w:rsid w:val="005E736E"/>
    <w:rsid w:val="005F0749"/>
    <w:rsid w:val="005F1509"/>
    <w:rsid w:val="005F39FA"/>
    <w:rsid w:val="005F3A2B"/>
    <w:rsid w:val="005F5282"/>
    <w:rsid w:val="00603397"/>
    <w:rsid w:val="00604687"/>
    <w:rsid w:val="00604A97"/>
    <w:rsid w:val="00606245"/>
    <w:rsid w:val="006104DC"/>
    <w:rsid w:val="0061214B"/>
    <w:rsid w:val="0061274D"/>
    <w:rsid w:val="00616872"/>
    <w:rsid w:val="00617505"/>
    <w:rsid w:val="006205DD"/>
    <w:rsid w:val="006216C6"/>
    <w:rsid w:val="00623667"/>
    <w:rsid w:val="00623F6C"/>
    <w:rsid w:val="00624680"/>
    <w:rsid w:val="006268D4"/>
    <w:rsid w:val="00627F78"/>
    <w:rsid w:val="0063031C"/>
    <w:rsid w:val="00632E91"/>
    <w:rsid w:val="006334BB"/>
    <w:rsid w:val="00636E31"/>
    <w:rsid w:val="00636FD9"/>
    <w:rsid w:val="006408EF"/>
    <w:rsid w:val="00642634"/>
    <w:rsid w:val="00643AA7"/>
    <w:rsid w:val="00647A87"/>
    <w:rsid w:val="00647D1C"/>
    <w:rsid w:val="00650BAD"/>
    <w:rsid w:val="00653A67"/>
    <w:rsid w:val="006569F6"/>
    <w:rsid w:val="006602F8"/>
    <w:rsid w:val="006629EB"/>
    <w:rsid w:val="00664AE7"/>
    <w:rsid w:val="00666E02"/>
    <w:rsid w:val="00666E72"/>
    <w:rsid w:val="00667748"/>
    <w:rsid w:val="00670B35"/>
    <w:rsid w:val="006725C7"/>
    <w:rsid w:val="00676452"/>
    <w:rsid w:val="00682BEF"/>
    <w:rsid w:val="006836AA"/>
    <w:rsid w:val="006865C8"/>
    <w:rsid w:val="00687E00"/>
    <w:rsid w:val="00690A47"/>
    <w:rsid w:val="00691468"/>
    <w:rsid w:val="00691656"/>
    <w:rsid w:val="00697ECE"/>
    <w:rsid w:val="006A2A32"/>
    <w:rsid w:val="006B051F"/>
    <w:rsid w:val="006B1036"/>
    <w:rsid w:val="006B20D1"/>
    <w:rsid w:val="006B3F4A"/>
    <w:rsid w:val="006B691C"/>
    <w:rsid w:val="006B7DBB"/>
    <w:rsid w:val="006C088F"/>
    <w:rsid w:val="006C0B7F"/>
    <w:rsid w:val="006C114D"/>
    <w:rsid w:val="006C204F"/>
    <w:rsid w:val="006C318B"/>
    <w:rsid w:val="006C3227"/>
    <w:rsid w:val="006C5202"/>
    <w:rsid w:val="006C52AE"/>
    <w:rsid w:val="006D0ADE"/>
    <w:rsid w:val="006D12AF"/>
    <w:rsid w:val="006D5629"/>
    <w:rsid w:val="006E415A"/>
    <w:rsid w:val="006E432F"/>
    <w:rsid w:val="006E6760"/>
    <w:rsid w:val="006E698B"/>
    <w:rsid w:val="006F1147"/>
    <w:rsid w:val="006F5C21"/>
    <w:rsid w:val="006F6AF3"/>
    <w:rsid w:val="00700581"/>
    <w:rsid w:val="00701A4C"/>
    <w:rsid w:val="007046F8"/>
    <w:rsid w:val="007073B6"/>
    <w:rsid w:val="00710B1E"/>
    <w:rsid w:val="00710D26"/>
    <w:rsid w:val="007119FE"/>
    <w:rsid w:val="0071345E"/>
    <w:rsid w:val="00717704"/>
    <w:rsid w:val="0072440C"/>
    <w:rsid w:val="007256F8"/>
    <w:rsid w:val="00726293"/>
    <w:rsid w:val="0073296C"/>
    <w:rsid w:val="00733114"/>
    <w:rsid w:val="00733B7E"/>
    <w:rsid w:val="00736FBB"/>
    <w:rsid w:val="00741FE0"/>
    <w:rsid w:val="0074221B"/>
    <w:rsid w:val="0074324D"/>
    <w:rsid w:val="00744E4C"/>
    <w:rsid w:val="00746716"/>
    <w:rsid w:val="0074739A"/>
    <w:rsid w:val="00751C0D"/>
    <w:rsid w:val="00752520"/>
    <w:rsid w:val="007556AA"/>
    <w:rsid w:val="00757541"/>
    <w:rsid w:val="00762AEE"/>
    <w:rsid w:val="00764506"/>
    <w:rsid w:val="007646C6"/>
    <w:rsid w:val="0076548E"/>
    <w:rsid w:val="00770EF5"/>
    <w:rsid w:val="00771018"/>
    <w:rsid w:val="00775744"/>
    <w:rsid w:val="0077596C"/>
    <w:rsid w:val="00776B2D"/>
    <w:rsid w:val="00776E2E"/>
    <w:rsid w:val="007816ED"/>
    <w:rsid w:val="007837CD"/>
    <w:rsid w:val="00784726"/>
    <w:rsid w:val="00785924"/>
    <w:rsid w:val="0079002B"/>
    <w:rsid w:val="007906D6"/>
    <w:rsid w:val="007918FD"/>
    <w:rsid w:val="0079500E"/>
    <w:rsid w:val="007A07A9"/>
    <w:rsid w:val="007A08B0"/>
    <w:rsid w:val="007A0C38"/>
    <w:rsid w:val="007A4BFB"/>
    <w:rsid w:val="007A5977"/>
    <w:rsid w:val="007A6B71"/>
    <w:rsid w:val="007B1EB7"/>
    <w:rsid w:val="007B207F"/>
    <w:rsid w:val="007B2C43"/>
    <w:rsid w:val="007B3623"/>
    <w:rsid w:val="007B6C1D"/>
    <w:rsid w:val="007B72A6"/>
    <w:rsid w:val="007C2954"/>
    <w:rsid w:val="007C6EFA"/>
    <w:rsid w:val="007D1646"/>
    <w:rsid w:val="007D4A7B"/>
    <w:rsid w:val="007D65AC"/>
    <w:rsid w:val="007D65BC"/>
    <w:rsid w:val="007D6FAE"/>
    <w:rsid w:val="007D73A6"/>
    <w:rsid w:val="007E18A5"/>
    <w:rsid w:val="007E2E41"/>
    <w:rsid w:val="007E64E7"/>
    <w:rsid w:val="007E6999"/>
    <w:rsid w:val="007E6AD9"/>
    <w:rsid w:val="007E6F63"/>
    <w:rsid w:val="007E7B0E"/>
    <w:rsid w:val="007F34C5"/>
    <w:rsid w:val="007F4E6E"/>
    <w:rsid w:val="007F506C"/>
    <w:rsid w:val="00801B09"/>
    <w:rsid w:val="00802D54"/>
    <w:rsid w:val="00803329"/>
    <w:rsid w:val="008063CA"/>
    <w:rsid w:val="008079E7"/>
    <w:rsid w:val="0081038E"/>
    <w:rsid w:val="00810EE4"/>
    <w:rsid w:val="00810FD7"/>
    <w:rsid w:val="008112DE"/>
    <w:rsid w:val="00812CF2"/>
    <w:rsid w:val="008146D5"/>
    <w:rsid w:val="008157DB"/>
    <w:rsid w:val="00815C1D"/>
    <w:rsid w:val="00815FBA"/>
    <w:rsid w:val="00816908"/>
    <w:rsid w:val="00817A8A"/>
    <w:rsid w:val="0082193C"/>
    <w:rsid w:val="008242E9"/>
    <w:rsid w:val="00825297"/>
    <w:rsid w:val="00826E34"/>
    <w:rsid w:val="00830FBB"/>
    <w:rsid w:val="008330BE"/>
    <w:rsid w:val="0083451B"/>
    <w:rsid w:val="00834856"/>
    <w:rsid w:val="008402B0"/>
    <w:rsid w:val="00840DD1"/>
    <w:rsid w:val="00841224"/>
    <w:rsid w:val="00846D45"/>
    <w:rsid w:val="00853EA9"/>
    <w:rsid w:val="00854CCE"/>
    <w:rsid w:val="008561D0"/>
    <w:rsid w:val="008562BF"/>
    <w:rsid w:val="008562D5"/>
    <w:rsid w:val="00860242"/>
    <w:rsid w:val="008637C3"/>
    <w:rsid w:val="00864866"/>
    <w:rsid w:val="00870414"/>
    <w:rsid w:val="00872B26"/>
    <w:rsid w:val="008734A0"/>
    <w:rsid w:val="008739D5"/>
    <w:rsid w:val="0087486C"/>
    <w:rsid w:val="00874EC2"/>
    <w:rsid w:val="00874F09"/>
    <w:rsid w:val="008752E7"/>
    <w:rsid w:val="008763AC"/>
    <w:rsid w:val="008801BE"/>
    <w:rsid w:val="008824A1"/>
    <w:rsid w:val="00883169"/>
    <w:rsid w:val="00885201"/>
    <w:rsid w:val="00886332"/>
    <w:rsid w:val="0088695D"/>
    <w:rsid w:val="0089092A"/>
    <w:rsid w:val="00892168"/>
    <w:rsid w:val="00895633"/>
    <w:rsid w:val="00896A47"/>
    <w:rsid w:val="00896DE6"/>
    <w:rsid w:val="0089783F"/>
    <w:rsid w:val="008A5352"/>
    <w:rsid w:val="008A61B5"/>
    <w:rsid w:val="008B09C1"/>
    <w:rsid w:val="008B2E91"/>
    <w:rsid w:val="008B45D5"/>
    <w:rsid w:val="008B6473"/>
    <w:rsid w:val="008B66FA"/>
    <w:rsid w:val="008B6A3B"/>
    <w:rsid w:val="008C075D"/>
    <w:rsid w:val="008C0D62"/>
    <w:rsid w:val="008C1A8D"/>
    <w:rsid w:val="008C2331"/>
    <w:rsid w:val="008D3EC6"/>
    <w:rsid w:val="008D4270"/>
    <w:rsid w:val="008D4858"/>
    <w:rsid w:val="008D48F1"/>
    <w:rsid w:val="008E0296"/>
    <w:rsid w:val="008E0A6A"/>
    <w:rsid w:val="008E4810"/>
    <w:rsid w:val="008E5905"/>
    <w:rsid w:val="008E70C9"/>
    <w:rsid w:val="008E75AA"/>
    <w:rsid w:val="008F0DD5"/>
    <w:rsid w:val="008F280C"/>
    <w:rsid w:val="008F5B41"/>
    <w:rsid w:val="008F75D6"/>
    <w:rsid w:val="0090092F"/>
    <w:rsid w:val="0090163A"/>
    <w:rsid w:val="009055E2"/>
    <w:rsid w:val="0090783A"/>
    <w:rsid w:val="00910515"/>
    <w:rsid w:val="00912E82"/>
    <w:rsid w:val="00914831"/>
    <w:rsid w:val="009159E9"/>
    <w:rsid w:val="00915C90"/>
    <w:rsid w:val="009170B0"/>
    <w:rsid w:val="00917C14"/>
    <w:rsid w:val="0092006F"/>
    <w:rsid w:val="00920B71"/>
    <w:rsid w:val="00922ECD"/>
    <w:rsid w:val="00926580"/>
    <w:rsid w:val="00927464"/>
    <w:rsid w:val="00930493"/>
    <w:rsid w:val="0093174A"/>
    <w:rsid w:val="00934177"/>
    <w:rsid w:val="0093773A"/>
    <w:rsid w:val="00942A22"/>
    <w:rsid w:val="00943C34"/>
    <w:rsid w:val="00943F97"/>
    <w:rsid w:val="0095198A"/>
    <w:rsid w:val="0095221C"/>
    <w:rsid w:val="009526E3"/>
    <w:rsid w:val="0095638C"/>
    <w:rsid w:val="009566F3"/>
    <w:rsid w:val="00960F41"/>
    <w:rsid w:val="009611D1"/>
    <w:rsid w:val="00964B16"/>
    <w:rsid w:val="009660D6"/>
    <w:rsid w:val="00967638"/>
    <w:rsid w:val="009729C3"/>
    <w:rsid w:val="00975DC0"/>
    <w:rsid w:val="00975F62"/>
    <w:rsid w:val="009768F6"/>
    <w:rsid w:val="009809FD"/>
    <w:rsid w:val="009817AD"/>
    <w:rsid w:val="009826D5"/>
    <w:rsid w:val="00984073"/>
    <w:rsid w:val="00990694"/>
    <w:rsid w:val="00991627"/>
    <w:rsid w:val="00994538"/>
    <w:rsid w:val="00994775"/>
    <w:rsid w:val="009A1CEC"/>
    <w:rsid w:val="009A5AA6"/>
    <w:rsid w:val="009B2B05"/>
    <w:rsid w:val="009B2D83"/>
    <w:rsid w:val="009B2DA3"/>
    <w:rsid w:val="009B3286"/>
    <w:rsid w:val="009B5349"/>
    <w:rsid w:val="009B58A9"/>
    <w:rsid w:val="009B5FC3"/>
    <w:rsid w:val="009B6BA1"/>
    <w:rsid w:val="009C60D1"/>
    <w:rsid w:val="009C69E1"/>
    <w:rsid w:val="009C7694"/>
    <w:rsid w:val="009D1735"/>
    <w:rsid w:val="009D3414"/>
    <w:rsid w:val="009D7137"/>
    <w:rsid w:val="009E3F5E"/>
    <w:rsid w:val="009E677B"/>
    <w:rsid w:val="009F159D"/>
    <w:rsid w:val="009F1D7C"/>
    <w:rsid w:val="009F39A4"/>
    <w:rsid w:val="009F4053"/>
    <w:rsid w:val="009F4E11"/>
    <w:rsid w:val="009F6034"/>
    <w:rsid w:val="00A0075A"/>
    <w:rsid w:val="00A046E0"/>
    <w:rsid w:val="00A05739"/>
    <w:rsid w:val="00A07A8A"/>
    <w:rsid w:val="00A07B4C"/>
    <w:rsid w:val="00A07D0D"/>
    <w:rsid w:val="00A10CFB"/>
    <w:rsid w:val="00A1217D"/>
    <w:rsid w:val="00A129C6"/>
    <w:rsid w:val="00A129F8"/>
    <w:rsid w:val="00A134D2"/>
    <w:rsid w:val="00A16849"/>
    <w:rsid w:val="00A20186"/>
    <w:rsid w:val="00A205D2"/>
    <w:rsid w:val="00A223B2"/>
    <w:rsid w:val="00A22449"/>
    <w:rsid w:val="00A22974"/>
    <w:rsid w:val="00A30A06"/>
    <w:rsid w:val="00A342DA"/>
    <w:rsid w:val="00A35554"/>
    <w:rsid w:val="00A40AC6"/>
    <w:rsid w:val="00A40D25"/>
    <w:rsid w:val="00A46063"/>
    <w:rsid w:val="00A47EB7"/>
    <w:rsid w:val="00A51D02"/>
    <w:rsid w:val="00A52F9A"/>
    <w:rsid w:val="00A55404"/>
    <w:rsid w:val="00A5642C"/>
    <w:rsid w:val="00A61007"/>
    <w:rsid w:val="00A61D81"/>
    <w:rsid w:val="00A6517C"/>
    <w:rsid w:val="00A65BE2"/>
    <w:rsid w:val="00A66C76"/>
    <w:rsid w:val="00A70DA9"/>
    <w:rsid w:val="00A71C11"/>
    <w:rsid w:val="00A74CAC"/>
    <w:rsid w:val="00A7538F"/>
    <w:rsid w:val="00A75C27"/>
    <w:rsid w:val="00A76957"/>
    <w:rsid w:val="00A774EA"/>
    <w:rsid w:val="00A838A4"/>
    <w:rsid w:val="00A83FC5"/>
    <w:rsid w:val="00A85CFB"/>
    <w:rsid w:val="00A90CBF"/>
    <w:rsid w:val="00A9222A"/>
    <w:rsid w:val="00A9243C"/>
    <w:rsid w:val="00A94699"/>
    <w:rsid w:val="00A976E8"/>
    <w:rsid w:val="00A97B92"/>
    <w:rsid w:val="00AA1B0E"/>
    <w:rsid w:val="00AA1BDF"/>
    <w:rsid w:val="00AA238B"/>
    <w:rsid w:val="00AA2859"/>
    <w:rsid w:val="00AA3A91"/>
    <w:rsid w:val="00AA3B56"/>
    <w:rsid w:val="00AA4715"/>
    <w:rsid w:val="00AA4FCA"/>
    <w:rsid w:val="00AA55E9"/>
    <w:rsid w:val="00AA5854"/>
    <w:rsid w:val="00AA5D4A"/>
    <w:rsid w:val="00AB0918"/>
    <w:rsid w:val="00AB2EB5"/>
    <w:rsid w:val="00AB35EA"/>
    <w:rsid w:val="00AB3623"/>
    <w:rsid w:val="00AB3735"/>
    <w:rsid w:val="00AB3D0B"/>
    <w:rsid w:val="00AC2112"/>
    <w:rsid w:val="00AC3AE2"/>
    <w:rsid w:val="00AC4236"/>
    <w:rsid w:val="00AC5657"/>
    <w:rsid w:val="00AC72C6"/>
    <w:rsid w:val="00AD17FE"/>
    <w:rsid w:val="00AD546E"/>
    <w:rsid w:val="00AD66AF"/>
    <w:rsid w:val="00AD68D6"/>
    <w:rsid w:val="00AD75F4"/>
    <w:rsid w:val="00AD7878"/>
    <w:rsid w:val="00AD7DD8"/>
    <w:rsid w:val="00AE58E1"/>
    <w:rsid w:val="00AE5F0E"/>
    <w:rsid w:val="00AF0155"/>
    <w:rsid w:val="00AF0440"/>
    <w:rsid w:val="00AF0694"/>
    <w:rsid w:val="00AF19B2"/>
    <w:rsid w:val="00AF3CA2"/>
    <w:rsid w:val="00AF4F49"/>
    <w:rsid w:val="00AF5399"/>
    <w:rsid w:val="00AF5646"/>
    <w:rsid w:val="00AF6566"/>
    <w:rsid w:val="00AF7203"/>
    <w:rsid w:val="00AF7C3C"/>
    <w:rsid w:val="00B00152"/>
    <w:rsid w:val="00B00A3C"/>
    <w:rsid w:val="00B02D54"/>
    <w:rsid w:val="00B04BEA"/>
    <w:rsid w:val="00B075FC"/>
    <w:rsid w:val="00B10337"/>
    <w:rsid w:val="00B11434"/>
    <w:rsid w:val="00B138E6"/>
    <w:rsid w:val="00B1405A"/>
    <w:rsid w:val="00B14499"/>
    <w:rsid w:val="00B1722F"/>
    <w:rsid w:val="00B17D23"/>
    <w:rsid w:val="00B21ED3"/>
    <w:rsid w:val="00B24145"/>
    <w:rsid w:val="00B27242"/>
    <w:rsid w:val="00B31155"/>
    <w:rsid w:val="00B33B3D"/>
    <w:rsid w:val="00B3585B"/>
    <w:rsid w:val="00B358EE"/>
    <w:rsid w:val="00B40E62"/>
    <w:rsid w:val="00B41D88"/>
    <w:rsid w:val="00B43382"/>
    <w:rsid w:val="00B43CEC"/>
    <w:rsid w:val="00B45695"/>
    <w:rsid w:val="00B45719"/>
    <w:rsid w:val="00B516FD"/>
    <w:rsid w:val="00B529BF"/>
    <w:rsid w:val="00B5332C"/>
    <w:rsid w:val="00B540AC"/>
    <w:rsid w:val="00B55756"/>
    <w:rsid w:val="00B57E54"/>
    <w:rsid w:val="00B63E1D"/>
    <w:rsid w:val="00B66DD5"/>
    <w:rsid w:val="00B67295"/>
    <w:rsid w:val="00B672B1"/>
    <w:rsid w:val="00B67C2C"/>
    <w:rsid w:val="00B67E41"/>
    <w:rsid w:val="00B71109"/>
    <w:rsid w:val="00B715FC"/>
    <w:rsid w:val="00B721E6"/>
    <w:rsid w:val="00B733D4"/>
    <w:rsid w:val="00B73D14"/>
    <w:rsid w:val="00B74AB5"/>
    <w:rsid w:val="00B8063F"/>
    <w:rsid w:val="00B80E21"/>
    <w:rsid w:val="00B82656"/>
    <w:rsid w:val="00B8267F"/>
    <w:rsid w:val="00B83060"/>
    <w:rsid w:val="00B8374D"/>
    <w:rsid w:val="00B838F8"/>
    <w:rsid w:val="00B840B8"/>
    <w:rsid w:val="00B853DA"/>
    <w:rsid w:val="00B90B52"/>
    <w:rsid w:val="00B9123F"/>
    <w:rsid w:val="00B9320C"/>
    <w:rsid w:val="00B97796"/>
    <w:rsid w:val="00B97C7D"/>
    <w:rsid w:val="00BB0CFA"/>
    <w:rsid w:val="00BB139A"/>
    <w:rsid w:val="00BB1FA3"/>
    <w:rsid w:val="00BB27D4"/>
    <w:rsid w:val="00BB4AE9"/>
    <w:rsid w:val="00BB4C0E"/>
    <w:rsid w:val="00BB5FA7"/>
    <w:rsid w:val="00BB7CBD"/>
    <w:rsid w:val="00BC01A3"/>
    <w:rsid w:val="00BC1004"/>
    <w:rsid w:val="00BC14EB"/>
    <w:rsid w:val="00BC24C0"/>
    <w:rsid w:val="00BC44DE"/>
    <w:rsid w:val="00BC5AF3"/>
    <w:rsid w:val="00BD0A4C"/>
    <w:rsid w:val="00BD1A94"/>
    <w:rsid w:val="00BD2D0A"/>
    <w:rsid w:val="00BD5550"/>
    <w:rsid w:val="00BF0A32"/>
    <w:rsid w:val="00BF1073"/>
    <w:rsid w:val="00BF24E2"/>
    <w:rsid w:val="00BF3B47"/>
    <w:rsid w:val="00BF420C"/>
    <w:rsid w:val="00BF79FD"/>
    <w:rsid w:val="00C0161A"/>
    <w:rsid w:val="00C02F00"/>
    <w:rsid w:val="00C05117"/>
    <w:rsid w:val="00C05D39"/>
    <w:rsid w:val="00C0664D"/>
    <w:rsid w:val="00C07119"/>
    <w:rsid w:val="00C106E2"/>
    <w:rsid w:val="00C10B8C"/>
    <w:rsid w:val="00C114E3"/>
    <w:rsid w:val="00C14481"/>
    <w:rsid w:val="00C16802"/>
    <w:rsid w:val="00C219BD"/>
    <w:rsid w:val="00C2579C"/>
    <w:rsid w:val="00C2783F"/>
    <w:rsid w:val="00C318D9"/>
    <w:rsid w:val="00C33047"/>
    <w:rsid w:val="00C35EED"/>
    <w:rsid w:val="00C36B6B"/>
    <w:rsid w:val="00C41234"/>
    <w:rsid w:val="00C433BA"/>
    <w:rsid w:val="00C44147"/>
    <w:rsid w:val="00C4732C"/>
    <w:rsid w:val="00C474A2"/>
    <w:rsid w:val="00C5249A"/>
    <w:rsid w:val="00C54545"/>
    <w:rsid w:val="00C546D1"/>
    <w:rsid w:val="00C54B31"/>
    <w:rsid w:val="00C5586E"/>
    <w:rsid w:val="00C56561"/>
    <w:rsid w:val="00C57648"/>
    <w:rsid w:val="00C60981"/>
    <w:rsid w:val="00C62332"/>
    <w:rsid w:val="00C62C6D"/>
    <w:rsid w:val="00C62EE6"/>
    <w:rsid w:val="00C62FC9"/>
    <w:rsid w:val="00C6328D"/>
    <w:rsid w:val="00C633E4"/>
    <w:rsid w:val="00C64568"/>
    <w:rsid w:val="00C65BCB"/>
    <w:rsid w:val="00C66A4E"/>
    <w:rsid w:val="00C74696"/>
    <w:rsid w:val="00C77C65"/>
    <w:rsid w:val="00C77E23"/>
    <w:rsid w:val="00C81F5A"/>
    <w:rsid w:val="00C823A3"/>
    <w:rsid w:val="00C93A6B"/>
    <w:rsid w:val="00C94C69"/>
    <w:rsid w:val="00C97E72"/>
    <w:rsid w:val="00CA05CB"/>
    <w:rsid w:val="00CA0B05"/>
    <w:rsid w:val="00CA3CFB"/>
    <w:rsid w:val="00CA4656"/>
    <w:rsid w:val="00CA7793"/>
    <w:rsid w:val="00CA7B91"/>
    <w:rsid w:val="00CA7E62"/>
    <w:rsid w:val="00CB067F"/>
    <w:rsid w:val="00CB1266"/>
    <w:rsid w:val="00CB1548"/>
    <w:rsid w:val="00CB1BFA"/>
    <w:rsid w:val="00CB2D73"/>
    <w:rsid w:val="00CB3554"/>
    <w:rsid w:val="00CB3BAE"/>
    <w:rsid w:val="00CB4886"/>
    <w:rsid w:val="00CB561D"/>
    <w:rsid w:val="00CC4B49"/>
    <w:rsid w:val="00CD09C8"/>
    <w:rsid w:val="00CD0E0F"/>
    <w:rsid w:val="00CD145A"/>
    <w:rsid w:val="00CD15D2"/>
    <w:rsid w:val="00CD4063"/>
    <w:rsid w:val="00CD71EF"/>
    <w:rsid w:val="00CE0660"/>
    <w:rsid w:val="00CE16F0"/>
    <w:rsid w:val="00CE3307"/>
    <w:rsid w:val="00CE341C"/>
    <w:rsid w:val="00CE4F6A"/>
    <w:rsid w:val="00CE7715"/>
    <w:rsid w:val="00CF0AB8"/>
    <w:rsid w:val="00CF16FB"/>
    <w:rsid w:val="00CF2291"/>
    <w:rsid w:val="00CF2890"/>
    <w:rsid w:val="00CF4D1A"/>
    <w:rsid w:val="00CF52FE"/>
    <w:rsid w:val="00CF6A83"/>
    <w:rsid w:val="00D0054D"/>
    <w:rsid w:val="00D01371"/>
    <w:rsid w:val="00D04097"/>
    <w:rsid w:val="00D047CA"/>
    <w:rsid w:val="00D07A74"/>
    <w:rsid w:val="00D12619"/>
    <w:rsid w:val="00D12812"/>
    <w:rsid w:val="00D168B1"/>
    <w:rsid w:val="00D21750"/>
    <w:rsid w:val="00D2368C"/>
    <w:rsid w:val="00D2377C"/>
    <w:rsid w:val="00D238A0"/>
    <w:rsid w:val="00D26DA9"/>
    <w:rsid w:val="00D274B7"/>
    <w:rsid w:val="00D27A8F"/>
    <w:rsid w:val="00D3085E"/>
    <w:rsid w:val="00D32352"/>
    <w:rsid w:val="00D34BCC"/>
    <w:rsid w:val="00D35526"/>
    <w:rsid w:val="00D35772"/>
    <w:rsid w:val="00D4075E"/>
    <w:rsid w:val="00D41794"/>
    <w:rsid w:val="00D41F10"/>
    <w:rsid w:val="00D44496"/>
    <w:rsid w:val="00D4468F"/>
    <w:rsid w:val="00D4518E"/>
    <w:rsid w:val="00D4573A"/>
    <w:rsid w:val="00D459EB"/>
    <w:rsid w:val="00D45B2E"/>
    <w:rsid w:val="00D473D9"/>
    <w:rsid w:val="00D5419A"/>
    <w:rsid w:val="00D54E14"/>
    <w:rsid w:val="00D55967"/>
    <w:rsid w:val="00D56488"/>
    <w:rsid w:val="00D569B2"/>
    <w:rsid w:val="00D61416"/>
    <w:rsid w:val="00D62036"/>
    <w:rsid w:val="00D70A31"/>
    <w:rsid w:val="00D71238"/>
    <w:rsid w:val="00D72F10"/>
    <w:rsid w:val="00D73E97"/>
    <w:rsid w:val="00D74941"/>
    <w:rsid w:val="00D76B4B"/>
    <w:rsid w:val="00D76B7A"/>
    <w:rsid w:val="00D80765"/>
    <w:rsid w:val="00D827EE"/>
    <w:rsid w:val="00D8282B"/>
    <w:rsid w:val="00D82C3B"/>
    <w:rsid w:val="00D82FD0"/>
    <w:rsid w:val="00D837D5"/>
    <w:rsid w:val="00D85486"/>
    <w:rsid w:val="00D855AD"/>
    <w:rsid w:val="00D8620E"/>
    <w:rsid w:val="00D9019C"/>
    <w:rsid w:val="00D901FB"/>
    <w:rsid w:val="00D92B8B"/>
    <w:rsid w:val="00D9452E"/>
    <w:rsid w:val="00D95234"/>
    <w:rsid w:val="00D95784"/>
    <w:rsid w:val="00D95970"/>
    <w:rsid w:val="00D963B8"/>
    <w:rsid w:val="00DA0F5A"/>
    <w:rsid w:val="00DA21DF"/>
    <w:rsid w:val="00DA2DB6"/>
    <w:rsid w:val="00DA3832"/>
    <w:rsid w:val="00DA3D25"/>
    <w:rsid w:val="00DB4EA0"/>
    <w:rsid w:val="00DC0EC9"/>
    <w:rsid w:val="00DC1C65"/>
    <w:rsid w:val="00DC28A9"/>
    <w:rsid w:val="00DC4E65"/>
    <w:rsid w:val="00DD1EA0"/>
    <w:rsid w:val="00DD2C1E"/>
    <w:rsid w:val="00DD3DBD"/>
    <w:rsid w:val="00DD5FD0"/>
    <w:rsid w:val="00DD6795"/>
    <w:rsid w:val="00DD7113"/>
    <w:rsid w:val="00DD71F9"/>
    <w:rsid w:val="00DE079A"/>
    <w:rsid w:val="00DE2C91"/>
    <w:rsid w:val="00DE3D03"/>
    <w:rsid w:val="00DE78D9"/>
    <w:rsid w:val="00DF1D4E"/>
    <w:rsid w:val="00DF2967"/>
    <w:rsid w:val="00DF3158"/>
    <w:rsid w:val="00DF52D5"/>
    <w:rsid w:val="00DF68A8"/>
    <w:rsid w:val="00E00295"/>
    <w:rsid w:val="00E00D29"/>
    <w:rsid w:val="00E05923"/>
    <w:rsid w:val="00E06AB5"/>
    <w:rsid w:val="00E128C4"/>
    <w:rsid w:val="00E14239"/>
    <w:rsid w:val="00E15709"/>
    <w:rsid w:val="00E15F95"/>
    <w:rsid w:val="00E173BD"/>
    <w:rsid w:val="00E2020E"/>
    <w:rsid w:val="00E202B9"/>
    <w:rsid w:val="00E2359D"/>
    <w:rsid w:val="00E23847"/>
    <w:rsid w:val="00E25DD4"/>
    <w:rsid w:val="00E31E98"/>
    <w:rsid w:val="00E322D9"/>
    <w:rsid w:val="00E33B1E"/>
    <w:rsid w:val="00E34187"/>
    <w:rsid w:val="00E35F79"/>
    <w:rsid w:val="00E36612"/>
    <w:rsid w:val="00E41FC2"/>
    <w:rsid w:val="00E42835"/>
    <w:rsid w:val="00E43E4D"/>
    <w:rsid w:val="00E44582"/>
    <w:rsid w:val="00E479C8"/>
    <w:rsid w:val="00E47B86"/>
    <w:rsid w:val="00E514AF"/>
    <w:rsid w:val="00E525A7"/>
    <w:rsid w:val="00E525D1"/>
    <w:rsid w:val="00E55784"/>
    <w:rsid w:val="00E557E5"/>
    <w:rsid w:val="00E570C4"/>
    <w:rsid w:val="00E57596"/>
    <w:rsid w:val="00E64F13"/>
    <w:rsid w:val="00E6713E"/>
    <w:rsid w:val="00E679B6"/>
    <w:rsid w:val="00E67F7D"/>
    <w:rsid w:val="00E71A13"/>
    <w:rsid w:val="00E7358A"/>
    <w:rsid w:val="00E75179"/>
    <w:rsid w:val="00E757B0"/>
    <w:rsid w:val="00E75B48"/>
    <w:rsid w:val="00E76795"/>
    <w:rsid w:val="00E8588C"/>
    <w:rsid w:val="00E86A00"/>
    <w:rsid w:val="00E91066"/>
    <w:rsid w:val="00E92000"/>
    <w:rsid w:val="00E92F9F"/>
    <w:rsid w:val="00E931AF"/>
    <w:rsid w:val="00E932A1"/>
    <w:rsid w:val="00E94B1A"/>
    <w:rsid w:val="00E950D1"/>
    <w:rsid w:val="00E97DD0"/>
    <w:rsid w:val="00EA0620"/>
    <w:rsid w:val="00EA1962"/>
    <w:rsid w:val="00EA2779"/>
    <w:rsid w:val="00EA562D"/>
    <w:rsid w:val="00EA58CA"/>
    <w:rsid w:val="00EA6247"/>
    <w:rsid w:val="00EB16EB"/>
    <w:rsid w:val="00EB2552"/>
    <w:rsid w:val="00EB6BB8"/>
    <w:rsid w:val="00EB7190"/>
    <w:rsid w:val="00EB7355"/>
    <w:rsid w:val="00EB7FB2"/>
    <w:rsid w:val="00EC2279"/>
    <w:rsid w:val="00EC3953"/>
    <w:rsid w:val="00EC3D2F"/>
    <w:rsid w:val="00EC4123"/>
    <w:rsid w:val="00EC5EB6"/>
    <w:rsid w:val="00EC6A6D"/>
    <w:rsid w:val="00EC72FE"/>
    <w:rsid w:val="00EC7AA5"/>
    <w:rsid w:val="00ED206C"/>
    <w:rsid w:val="00ED3CCB"/>
    <w:rsid w:val="00ED4FB3"/>
    <w:rsid w:val="00ED529F"/>
    <w:rsid w:val="00ED6494"/>
    <w:rsid w:val="00ED772F"/>
    <w:rsid w:val="00EE0B9C"/>
    <w:rsid w:val="00EE206F"/>
    <w:rsid w:val="00EE7321"/>
    <w:rsid w:val="00EF163F"/>
    <w:rsid w:val="00EF2A04"/>
    <w:rsid w:val="00EF3D61"/>
    <w:rsid w:val="00EF50AE"/>
    <w:rsid w:val="00EF591F"/>
    <w:rsid w:val="00EF5A4F"/>
    <w:rsid w:val="00EF5EB4"/>
    <w:rsid w:val="00EF5EF5"/>
    <w:rsid w:val="00F068E1"/>
    <w:rsid w:val="00F06D73"/>
    <w:rsid w:val="00F06F72"/>
    <w:rsid w:val="00F11AA1"/>
    <w:rsid w:val="00F11D3F"/>
    <w:rsid w:val="00F12C20"/>
    <w:rsid w:val="00F14278"/>
    <w:rsid w:val="00F17DEA"/>
    <w:rsid w:val="00F207E6"/>
    <w:rsid w:val="00F222DF"/>
    <w:rsid w:val="00F22A1B"/>
    <w:rsid w:val="00F23A8B"/>
    <w:rsid w:val="00F25058"/>
    <w:rsid w:val="00F26690"/>
    <w:rsid w:val="00F267BE"/>
    <w:rsid w:val="00F2792B"/>
    <w:rsid w:val="00F27C3A"/>
    <w:rsid w:val="00F30448"/>
    <w:rsid w:val="00F41D44"/>
    <w:rsid w:val="00F43F95"/>
    <w:rsid w:val="00F44B5C"/>
    <w:rsid w:val="00F45B91"/>
    <w:rsid w:val="00F5352E"/>
    <w:rsid w:val="00F54F66"/>
    <w:rsid w:val="00F60BF3"/>
    <w:rsid w:val="00F617FD"/>
    <w:rsid w:val="00F61E65"/>
    <w:rsid w:val="00F66343"/>
    <w:rsid w:val="00F7781E"/>
    <w:rsid w:val="00F80F1A"/>
    <w:rsid w:val="00F83221"/>
    <w:rsid w:val="00F83743"/>
    <w:rsid w:val="00F84415"/>
    <w:rsid w:val="00F85F50"/>
    <w:rsid w:val="00F929C9"/>
    <w:rsid w:val="00F96F9A"/>
    <w:rsid w:val="00FA10AD"/>
    <w:rsid w:val="00FA2C1E"/>
    <w:rsid w:val="00FA2D06"/>
    <w:rsid w:val="00FA50F2"/>
    <w:rsid w:val="00FA6B59"/>
    <w:rsid w:val="00FB356A"/>
    <w:rsid w:val="00FB3DE1"/>
    <w:rsid w:val="00FB431E"/>
    <w:rsid w:val="00FB69D5"/>
    <w:rsid w:val="00FB71A3"/>
    <w:rsid w:val="00FC2EBD"/>
    <w:rsid w:val="00FC632E"/>
    <w:rsid w:val="00FC6C5D"/>
    <w:rsid w:val="00FC77BA"/>
    <w:rsid w:val="00FD0D0A"/>
    <w:rsid w:val="00FD2533"/>
    <w:rsid w:val="00FD4892"/>
    <w:rsid w:val="00FD56CE"/>
    <w:rsid w:val="00FE0D78"/>
    <w:rsid w:val="00FE2B3A"/>
    <w:rsid w:val="00FF20BB"/>
    <w:rsid w:val="00FF5A18"/>
    <w:rsid w:val="00FF7642"/>
    <w:rsid w:val="4B5E6ACF"/>
    <w:rsid w:val="5DF9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A5CA0C"/>
  <w15:docId w15:val="{63CE7BAA-3747-4C9B-A04E-32951574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semiHidden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outlineLvl w:val="2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</w:rPr>
  </w:style>
  <w:style w:type="paragraph" w:styleId="BodyText">
    <w:name w:val="Body Text"/>
    <w:basedOn w:val="Normal"/>
    <w:pPr>
      <w:tabs>
        <w:tab w:val="left" w:pos="1530"/>
        <w:tab w:val="left" w:pos="1800"/>
      </w:tabs>
      <w:autoSpaceDE/>
      <w:autoSpaceDN/>
      <w:adjustRightInd/>
      <w:jc w:val="both"/>
    </w:pPr>
    <w:rPr>
      <w:snapToGrid w:val="0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paragraph" w:styleId="BodyTextIndent2">
    <w:name w:val="Body Text Indent 2"/>
    <w:basedOn w:val="Normal"/>
    <w:link w:val="BodyTextIndent2Char"/>
    <w:pPr>
      <w:tabs>
        <w:tab w:val="left" w:pos="720"/>
        <w:tab w:val="left" w:pos="3870"/>
      </w:tabs>
      <w:autoSpaceDE/>
      <w:autoSpaceDN/>
      <w:adjustRightInd/>
      <w:ind w:left="3870" w:hanging="3870"/>
      <w:jc w:val="both"/>
    </w:pPr>
    <w:rPr>
      <w:snapToGrid w:val="0"/>
      <w:sz w:val="24"/>
      <w:lang w:val="en-US" w:eastAsia="en-US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styleId="Emphasis">
    <w:name w:val="Emphasis"/>
    <w:qFormat/>
    <w:rPr>
      <w:i/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</w:style>
  <w:style w:type="paragraph" w:styleId="FootnoteText">
    <w:name w:val="footnote text"/>
    <w:basedOn w:val="Normal"/>
    <w:link w:val="FootnoteTextChar"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NormalWeb">
    <w:name w:val="Normal (Web)"/>
    <w:uiPriority w:val="99"/>
    <w:qFormat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character" w:customStyle="1" w:styleId="BodyTextIndent2Char">
    <w:name w:val="Body Text Indent 2 Char"/>
    <w:link w:val="BodyTextIndent2"/>
    <w:rPr>
      <w:snapToGrid w:val="0"/>
      <w:sz w:val="24"/>
      <w:lang w:val="en-US" w:eastAsia="en-US" w:bidi="ar-SA"/>
    </w:rPr>
  </w:style>
  <w:style w:type="paragraph" w:customStyle="1" w:styleId="Style">
    <w:name w:val="Style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oterChar">
    <w:name w:val="Footer Char"/>
    <w:link w:val="Footer"/>
    <w:uiPriority w:val="99"/>
    <w:rPr>
      <w:lang w:val="bg-BG" w:eastAsia="bg-BG"/>
    </w:rPr>
  </w:style>
  <w:style w:type="character" w:customStyle="1" w:styleId="Heading2Char">
    <w:name w:val="Heading 2 Char"/>
    <w:link w:val="Heading2"/>
    <w:semiHidden/>
    <w:rPr>
      <w:rFonts w:ascii="Cambria" w:eastAsia="Times New Roman" w:hAnsi="Cambria" w:cs="Times New Roman"/>
      <w:b/>
      <w:bCs/>
      <w:color w:val="4F81BD"/>
      <w:sz w:val="26"/>
      <w:szCs w:val="26"/>
      <w:lang w:val="bg-BG" w:eastAsia="bg-BG"/>
    </w:rPr>
  </w:style>
  <w:style w:type="paragraph" w:styleId="NoSpacing">
    <w:name w:val="No Spacing"/>
    <w:uiPriority w:val="1"/>
    <w:qFormat/>
    <w:pPr>
      <w:widowControl w:val="0"/>
      <w:autoSpaceDE w:val="0"/>
      <w:autoSpaceDN w:val="0"/>
      <w:adjustRightInd w:val="0"/>
    </w:pPr>
  </w:style>
  <w:style w:type="paragraph" w:customStyle="1" w:styleId="title1">
    <w:name w:val="title1"/>
    <w:basedOn w:val="Normal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en-US" w:eastAsia="en-US"/>
    </w:rPr>
  </w:style>
  <w:style w:type="character" w:customStyle="1" w:styleId="historyitemselected1">
    <w:name w:val="historyitemselected1"/>
    <w:rPr>
      <w:b/>
      <w:bCs/>
      <w:color w:val="0086C6"/>
    </w:rPr>
  </w:style>
  <w:style w:type="character" w:customStyle="1" w:styleId="FootnoteTextChar">
    <w:name w:val="Footnote Text Char"/>
    <w:link w:val="FootnoteText"/>
    <w:rPr>
      <w:lang w:val="bg-BG" w:eastAsia="bg-BG"/>
    </w:rPr>
  </w:style>
  <w:style w:type="character" w:customStyle="1" w:styleId="CommentTextChar">
    <w:name w:val="Comment Text Char"/>
    <w:link w:val="CommentText"/>
    <w:rPr>
      <w:lang w:val="bg-BG" w:eastAsia="bg-BG"/>
    </w:rPr>
  </w:style>
  <w:style w:type="character" w:customStyle="1" w:styleId="CommentSubjectChar">
    <w:name w:val="Comment Subject Char"/>
    <w:link w:val="CommentSubject"/>
    <w:rPr>
      <w:b/>
      <w:bCs/>
      <w:lang w:val="bg-BG" w:eastAsia="bg-BG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bg-BG" w:eastAsia="bg-BG"/>
    </w:rPr>
  </w:style>
  <w:style w:type="character" w:customStyle="1" w:styleId="newdocreference1">
    <w:name w:val="newdocreference1"/>
    <w:rPr>
      <w:color w:val="0000FF"/>
      <w:u w:val="single"/>
    </w:rPr>
  </w:style>
  <w:style w:type="character" w:customStyle="1" w:styleId="HeaderChar">
    <w:name w:val="Header Char"/>
    <w:link w:val="Header"/>
    <w:uiPriority w:val="99"/>
    <w:rPr>
      <w:lang w:val="bg-BG" w:eastAsia="bg-BG"/>
    </w:rPr>
  </w:style>
  <w:style w:type="paragraph" w:customStyle="1" w:styleId="a">
    <w:hidden/>
    <w:uiPriority w:val="99"/>
    <w:semiHidden/>
  </w:style>
  <w:style w:type="character" w:customStyle="1" w:styleId="search01">
    <w:name w:val="search01"/>
    <w:rPr>
      <w:shd w:val="clear" w:color="auto" w:fill="FFFF66"/>
    </w:rPr>
  </w:style>
  <w:style w:type="character" w:customStyle="1" w:styleId="search23">
    <w:name w:val="search23"/>
    <w:rPr>
      <w:shd w:val="clear" w:color="auto" w:fill="FF9999"/>
    </w:rPr>
  </w:style>
  <w:style w:type="character" w:customStyle="1" w:styleId="legaldocreference1">
    <w:name w:val="legaldocreference1"/>
    <w:rPr>
      <w:color w:val="840084"/>
      <w:u w:val="single"/>
    </w:rPr>
  </w:style>
  <w:style w:type="character" w:customStyle="1" w:styleId="BodyTextIndentChar">
    <w:name w:val="Body Text Indent Char"/>
    <w:basedOn w:val="DefaultParagraphFont"/>
    <w:link w:val="BodyTextInde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2476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НАРЕДБА ЗА ОРГАНИЗАЦИЯТА ЗА ОСЪЩЕСТВЯВАНЕ НА ГРАНИЧЕН ПАСПОРТЕН, МИТНИЧЕСКИ, ЗДРАВЕН, ВЕТЕРИНАРНОМЕДИЦИНСКИ И ФИТОСАНИТАРЕН КОНТРОЛ, КАКТО И КОНТРОЛ НА ТРАНСПОРТНИТЕ СРЕДСТВА В ПРИСТАНИЩАТА НА РЕПУБЛИКА БЪЛГАРИЯ, ОБСЛУЖВАЩИ КОРАБИ ОТ МЕЖДУНАРОДНО ПЛАВАНЕ</vt:lpstr>
    </vt:vector>
  </TitlesOfParts>
  <Company>IAMA</Company>
  <LinksUpToDate>false</LinksUpToDate>
  <CharactersWithSpaces>16557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НАРЕДБА ЗА ОРГАНИЗАЦИЯТА ЗА ОСЪЩЕСТВЯВАНЕ НА ГРАНИЧЕН ПАСПОРТЕН, МИТНИЧЕСКИ, ЗДРАВЕН, ВЕТЕРИНАРНОМЕДИЦИНСКИ И ФИТОСАНИТАРЕН КОНТРОЛ, КАКТО И КОНТРОЛ НА ТРАНСПОРТНИТЕ СРЕДСТВА В ПРИСТАНИЩАТА НА РЕПУБЛИКА БЪЛГАРИЯ, ОБСЛУЖВАЩИ КОРАБИ ОТ МЕЖДУНАРОДНО ПЛАВАНЕ</dc:title>
  <dc:creator>rtzoneva</dc:creator>
  <cp:lastModifiedBy>Maria Kaleva</cp:lastModifiedBy>
  <cp:revision>2</cp:revision>
  <cp:lastPrinted>2022-01-05T11:36:00Z</cp:lastPrinted>
  <dcterms:created xsi:type="dcterms:W3CDTF">2022-02-02T13:51:00Z</dcterms:created>
  <dcterms:modified xsi:type="dcterms:W3CDTF">2022-02-02T13:51:00Z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96DD850A84E044188C4FD53ADA39BFC1</vt:lpwstr>
  </property>
</Properties>
</file>