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A8" w:rsidRDefault="00F628A8" w:rsidP="00A1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>
        <w:rPr>
          <w:rFonts w:ascii="Times New Roman" w:hAnsi="Times New Roman"/>
          <w:b/>
          <w:bCs/>
          <w:sz w:val="36"/>
          <w:szCs w:val="36"/>
          <w:lang w:val="x-none"/>
        </w:rPr>
        <w:tab/>
      </w:r>
      <w:r w:rsidRPr="00F628A8">
        <w:rPr>
          <w:rFonts w:ascii="Times New Roman" w:hAnsi="Times New Roman"/>
          <w:bCs/>
          <w:sz w:val="24"/>
          <w:szCs w:val="24"/>
        </w:rPr>
        <w:t>Проект</w:t>
      </w:r>
    </w:p>
    <w:p w:rsidR="00585B62" w:rsidRPr="00F628A8" w:rsidRDefault="00585B62" w:rsidP="00A1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5B62" w:rsidRDefault="00F628A8" w:rsidP="00A1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Наредба за изменение и допълнение на </w:t>
      </w:r>
      <w:r w:rsidRPr="00F628A8">
        <w:rPr>
          <w:rFonts w:ascii="Times New Roman" w:hAnsi="Times New Roman"/>
          <w:b/>
          <w:bCs/>
          <w:sz w:val="24"/>
          <w:szCs w:val="24"/>
          <w:lang w:val="x-none"/>
        </w:rPr>
        <w:t xml:space="preserve">Наредба № 34 от 1999 г. </w:t>
      </w:r>
    </w:p>
    <w:p w:rsidR="00F628A8" w:rsidRPr="00F628A8" w:rsidRDefault="00F628A8" w:rsidP="00A1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628A8">
        <w:rPr>
          <w:rFonts w:ascii="Times New Roman" w:hAnsi="Times New Roman"/>
          <w:b/>
          <w:bCs/>
          <w:sz w:val="24"/>
          <w:szCs w:val="24"/>
          <w:lang w:val="x-none"/>
        </w:rPr>
        <w:t>за таксиметров превоз на пътници</w:t>
      </w:r>
    </w:p>
    <w:p w:rsidR="00F628A8" w:rsidRDefault="00F628A8" w:rsidP="00A114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28A8" w:rsidRPr="00F628A8" w:rsidRDefault="00F628A8" w:rsidP="00A1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628A8">
        <w:rPr>
          <w:rFonts w:ascii="Times New Roman" w:hAnsi="Times New Roman"/>
          <w:i/>
          <w:sz w:val="24"/>
          <w:szCs w:val="24"/>
        </w:rPr>
        <w:t>(</w:t>
      </w:r>
      <w:r w:rsidR="0079242C">
        <w:rPr>
          <w:rFonts w:ascii="Times New Roman" w:hAnsi="Times New Roman"/>
          <w:i/>
          <w:sz w:val="24"/>
          <w:szCs w:val="24"/>
          <w:lang w:val="en-US"/>
        </w:rPr>
        <w:t>o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 xml:space="preserve">бн., ДВ, бр. 109 от 1999 г., изм. и доп., бр. 50 </w:t>
      </w:r>
      <w:r w:rsidRPr="00F628A8">
        <w:rPr>
          <w:rFonts w:ascii="Times New Roman" w:hAnsi="Times New Roman"/>
          <w:i/>
          <w:sz w:val="24"/>
          <w:szCs w:val="24"/>
        </w:rPr>
        <w:t>и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 xml:space="preserve"> бр. 95 от 2000 г., бр. 30 от 2002 г</w:t>
      </w:r>
      <w:r w:rsidRPr="00F628A8">
        <w:rPr>
          <w:rFonts w:ascii="Times New Roman" w:hAnsi="Times New Roman"/>
          <w:i/>
          <w:sz w:val="24"/>
          <w:szCs w:val="24"/>
        </w:rPr>
        <w:t>.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>, бр. 107 от 2003 г., бр. 29</w:t>
      </w:r>
      <w:r w:rsidRPr="00F628A8">
        <w:rPr>
          <w:rFonts w:ascii="Times New Roman" w:hAnsi="Times New Roman"/>
          <w:i/>
          <w:sz w:val="24"/>
          <w:szCs w:val="24"/>
        </w:rPr>
        <w:t xml:space="preserve"> и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 xml:space="preserve"> бр. 111 от 2004 г., бр. 23 от 2005 г.; изм. с Решение № 6388 от 6.07.2005 г. на ВАС на РБ - бр. 58 от 2005 г.; изм.</w:t>
      </w:r>
      <w:r w:rsidRPr="00F628A8">
        <w:rPr>
          <w:rFonts w:ascii="Times New Roman" w:hAnsi="Times New Roman"/>
          <w:i/>
          <w:sz w:val="24"/>
          <w:szCs w:val="24"/>
        </w:rPr>
        <w:t xml:space="preserve"> и доп.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 xml:space="preserve"> бр. 46</w:t>
      </w:r>
      <w:r w:rsidRPr="00F628A8">
        <w:rPr>
          <w:rFonts w:ascii="Times New Roman" w:hAnsi="Times New Roman"/>
          <w:i/>
          <w:sz w:val="24"/>
          <w:szCs w:val="24"/>
        </w:rPr>
        <w:t xml:space="preserve"> и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 xml:space="preserve"> бр. 99 от</w:t>
      </w:r>
      <w:r w:rsidRPr="00F628A8">
        <w:rPr>
          <w:rFonts w:ascii="Times New Roman" w:hAnsi="Times New Roman"/>
          <w:i/>
          <w:sz w:val="24"/>
          <w:szCs w:val="24"/>
        </w:rPr>
        <w:t xml:space="preserve"> </w:t>
      </w:r>
      <w:r w:rsidRPr="00F628A8">
        <w:rPr>
          <w:rFonts w:ascii="Times New Roman" w:hAnsi="Times New Roman"/>
          <w:i/>
          <w:sz w:val="24"/>
          <w:szCs w:val="24"/>
          <w:lang w:val="x-none"/>
        </w:rPr>
        <w:t xml:space="preserve">2006 г., бр. 103 от 2007 г., бр. 73 от 2011 г., бр. 13 от 2012 г., бр. 69 от 2012 г., бр. 67 от 2014 г., бр. 33 </w:t>
      </w:r>
      <w:r w:rsidRPr="00F628A8">
        <w:rPr>
          <w:rFonts w:ascii="Times New Roman" w:hAnsi="Times New Roman"/>
          <w:i/>
          <w:sz w:val="24"/>
          <w:szCs w:val="24"/>
        </w:rPr>
        <w:t>и бр. 53 от 2018 г.)</w:t>
      </w:r>
    </w:p>
    <w:p w:rsidR="00A11401" w:rsidRDefault="00A11401" w:rsidP="00A114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28A8" w:rsidRDefault="00F628A8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8A8">
        <w:rPr>
          <w:rFonts w:ascii="Times New Roman" w:hAnsi="Times New Roman"/>
          <w:b/>
          <w:sz w:val="24"/>
          <w:szCs w:val="24"/>
        </w:rPr>
        <w:t>§ 1.</w:t>
      </w:r>
      <w:r w:rsidRPr="00F62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чл. 2 накрая </w:t>
      </w:r>
      <w:r w:rsidR="0079242C">
        <w:rPr>
          <w:rFonts w:ascii="Times New Roman" w:hAnsi="Times New Roman"/>
          <w:sz w:val="24"/>
          <w:szCs w:val="24"/>
        </w:rPr>
        <w:t xml:space="preserve">на текста </w:t>
      </w:r>
      <w:r>
        <w:rPr>
          <w:rFonts w:ascii="Times New Roman" w:hAnsi="Times New Roman"/>
          <w:sz w:val="24"/>
          <w:szCs w:val="24"/>
        </w:rPr>
        <w:t>се добавя „и/или крайна точка на превоза“.</w:t>
      </w:r>
    </w:p>
    <w:p w:rsidR="00F628A8" w:rsidRDefault="00F628A8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2DA5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В чл. 3 се правят следните измене</w:t>
      </w:r>
      <w:r w:rsidR="008565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и допълнения:</w:t>
      </w:r>
    </w:p>
    <w:p w:rsidR="00856595" w:rsidRPr="00856595" w:rsidRDefault="00856595" w:rsidP="00A1140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856595">
        <w:rPr>
          <w:rFonts w:cs="Times New Roman"/>
          <w:szCs w:val="24"/>
        </w:rPr>
        <w:t>Алине</w:t>
      </w:r>
      <w:r w:rsidR="00CC2570">
        <w:rPr>
          <w:rFonts w:cs="Times New Roman"/>
          <w:szCs w:val="24"/>
        </w:rPr>
        <w:t>я</w:t>
      </w:r>
      <w:r w:rsidRPr="00856595">
        <w:rPr>
          <w:rFonts w:cs="Times New Roman"/>
          <w:szCs w:val="24"/>
        </w:rPr>
        <w:t xml:space="preserve"> 1</w:t>
      </w:r>
      <w:r w:rsidR="00A72DA5">
        <w:rPr>
          <w:rFonts w:cs="Times New Roman"/>
          <w:szCs w:val="24"/>
        </w:rPr>
        <w:t xml:space="preserve"> </w:t>
      </w:r>
      <w:r w:rsidRPr="00856595">
        <w:rPr>
          <w:rFonts w:cs="Times New Roman"/>
          <w:szCs w:val="24"/>
        </w:rPr>
        <w:t>се изменя така:</w:t>
      </w:r>
    </w:p>
    <w:p w:rsidR="00CC2570" w:rsidRDefault="0085659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595">
        <w:rPr>
          <w:rFonts w:ascii="Times New Roman" w:hAnsi="Times New Roman"/>
          <w:sz w:val="24"/>
          <w:szCs w:val="24"/>
        </w:rPr>
        <w:t>„(1)</w:t>
      </w:r>
      <w:r w:rsidR="00515614" w:rsidRPr="00515614">
        <w:t xml:space="preserve"> </w:t>
      </w:r>
      <w:r w:rsidR="00515614" w:rsidRPr="00515614">
        <w:rPr>
          <w:rFonts w:ascii="Times New Roman" w:hAnsi="Times New Roman"/>
          <w:sz w:val="24"/>
          <w:szCs w:val="24"/>
        </w:rPr>
        <w:t>Таксиметров превоз на пътници се извършва от търговци, притежаващи удостоверение за регистрация и разрешение за таксиметров превоз на пътници, издаден</w:t>
      </w:r>
      <w:r w:rsidR="00577B3C">
        <w:rPr>
          <w:rFonts w:ascii="Times New Roman" w:hAnsi="Times New Roman"/>
          <w:sz w:val="24"/>
          <w:szCs w:val="24"/>
        </w:rPr>
        <w:t>и</w:t>
      </w:r>
      <w:r w:rsidR="00515614" w:rsidRPr="00515614">
        <w:rPr>
          <w:rFonts w:ascii="Times New Roman" w:hAnsi="Times New Roman"/>
          <w:sz w:val="24"/>
          <w:szCs w:val="24"/>
        </w:rPr>
        <w:t xml:space="preserve"> от кметовете</w:t>
      </w:r>
      <w:r w:rsidR="00515614">
        <w:rPr>
          <w:rFonts w:ascii="Times New Roman" w:hAnsi="Times New Roman"/>
          <w:sz w:val="24"/>
          <w:szCs w:val="24"/>
        </w:rPr>
        <w:t xml:space="preserve"> на общини</w:t>
      </w:r>
      <w:r w:rsidR="00515614" w:rsidRPr="00515614">
        <w:rPr>
          <w:rFonts w:ascii="Times New Roman" w:hAnsi="Times New Roman"/>
          <w:sz w:val="24"/>
          <w:szCs w:val="24"/>
        </w:rPr>
        <w:t xml:space="preserve"> или </w:t>
      </w:r>
      <w:r w:rsidR="00515614">
        <w:rPr>
          <w:rFonts w:ascii="Times New Roman" w:hAnsi="Times New Roman"/>
          <w:sz w:val="24"/>
          <w:szCs w:val="24"/>
        </w:rPr>
        <w:t xml:space="preserve">от </w:t>
      </w:r>
      <w:r w:rsidR="00515614" w:rsidRPr="00515614">
        <w:rPr>
          <w:rFonts w:ascii="Times New Roman" w:hAnsi="Times New Roman"/>
          <w:sz w:val="24"/>
          <w:szCs w:val="24"/>
        </w:rPr>
        <w:t>оправомощени от тях длъжностни лица.</w:t>
      </w:r>
      <w:r w:rsidR="00CC2570">
        <w:rPr>
          <w:rFonts w:ascii="Times New Roman" w:hAnsi="Times New Roman"/>
          <w:sz w:val="24"/>
          <w:szCs w:val="24"/>
        </w:rPr>
        <w:t>“</w:t>
      </w:r>
    </w:p>
    <w:p w:rsidR="00515614" w:rsidRPr="00515614" w:rsidRDefault="00CC2570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Алинея 2 се изменя така:</w:t>
      </w:r>
      <w:r w:rsidR="00515614" w:rsidRPr="00515614">
        <w:rPr>
          <w:rFonts w:ascii="Times New Roman" w:hAnsi="Times New Roman"/>
          <w:sz w:val="24"/>
          <w:szCs w:val="24"/>
        </w:rPr>
        <w:t xml:space="preserve"> </w:t>
      </w:r>
    </w:p>
    <w:p w:rsidR="00856595" w:rsidRPr="00856595" w:rsidRDefault="00CC2570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15614" w:rsidRPr="00515614">
        <w:rPr>
          <w:rFonts w:ascii="Times New Roman" w:hAnsi="Times New Roman"/>
          <w:sz w:val="24"/>
          <w:szCs w:val="24"/>
        </w:rPr>
        <w:t xml:space="preserve">(2) Таксиметров превоз на пътници може да се </w:t>
      </w:r>
      <w:r w:rsidR="00515614" w:rsidRPr="00145C34">
        <w:rPr>
          <w:rFonts w:ascii="Times New Roman" w:hAnsi="Times New Roman"/>
          <w:sz w:val="24"/>
          <w:szCs w:val="24"/>
        </w:rPr>
        <w:t>извършва и от водачи, извършващи дейността за своя сметка, от името на регистриран търговец, включен</w:t>
      </w:r>
      <w:r w:rsidR="00145C34" w:rsidRPr="00145C34">
        <w:rPr>
          <w:rFonts w:ascii="Times New Roman" w:hAnsi="Times New Roman"/>
          <w:sz w:val="24"/>
          <w:szCs w:val="24"/>
        </w:rPr>
        <w:t>и</w:t>
      </w:r>
      <w:r w:rsidR="00515614" w:rsidRPr="00145C34">
        <w:rPr>
          <w:rFonts w:ascii="Times New Roman" w:hAnsi="Times New Roman"/>
          <w:sz w:val="24"/>
          <w:szCs w:val="24"/>
        </w:rPr>
        <w:t xml:space="preserve"> в </w:t>
      </w:r>
      <w:r w:rsidR="00145C34" w:rsidRPr="00145C34">
        <w:rPr>
          <w:rFonts w:ascii="Times New Roman" w:hAnsi="Times New Roman"/>
          <w:sz w:val="24"/>
          <w:szCs w:val="24"/>
        </w:rPr>
        <w:t xml:space="preserve">списък към </w:t>
      </w:r>
      <w:r w:rsidR="00515614" w:rsidRPr="00145C34">
        <w:rPr>
          <w:rFonts w:ascii="Times New Roman" w:hAnsi="Times New Roman"/>
          <w:sz w:val="24"/>
          <w:szCs w:val="24"/>
        </w:rPr>
        <w:t>удостоверението за регистрация. За да извършва дейността от името на регистрирания търговец, водачът трябва да отговаря на изискванията на</w:t>
      </w:r>
      <w:r w:rsidR="00515614" w:rsidRPr="00515614">
        <w:rPr>
          <w:rFonts w:ascii="Times New Roman" w:hAnsi="Times New Roman"/>
          <w:sz w:val="24"/>
          <w:szCs w:val="24"/>
        </w:rPr>
        <w:t xml:space="preserve"> чл. 24, ал. 3 от </w:t>
      </w:r>
      <w:r w:rsidR="007A7CE3">
        <w:rPr>
          <w:rFonts w:ascii="Times New Roman" w:hAnsi="Times New Roman"/>
          <w:sz w:val="24"/>
          <w:szCs w:val="24"/>
        </w:rPr>
        <w:t>Закона за автомобилните превози.“</w:t>
      </w:r>
    </w:p>
    <w:p w:rsidR="00856595" w:rsidRPr="00CC2570" w:rsidRDefault="00A72DA5" w:rsidP="00A11401">
      <w:pPr>
        <w:pStyle w:val="ListParagraph"/>
        <w:numPr>
          <w:ilvl w:val="0"/>
          <w:numId w:val="32"/>
        </w:numPr>
        <w:tabs>
          <w:tab w:val="left" w:pos="993"/>
        </w:tabs>
        <w:ind w:left="567" w:firstLine="142"/>
        <w:rPr>
          <w:szCs w:val="24"/>
        </w:rPr>
      </w:pPr>
      <w:r w:rsidRPr="00CC2570">
        <w:rPr>
          <w:szCs w:val="24"/>
        </w:rPr>
        <w:t>Създава се ал. 3:</w:t>
      </w:r>
    </w:p>
    <w:p w:rsidR="00A72DA5" w:rsidRDefault="00A72DA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A5">
        <w:rPr>
          <w:rFonts w:ascii="Times New Roman" w:hAnsi="Times New Roman"/>
          <w:sz w:val="24"/>
          <w:szCs w:val="24"/>
        </w:rPr>
        <w:t>„(3) Правоотношенията между регистрирания търговец и водача, който ще извършва дейността от негово име, но за своя сметка, се уреждат с писмен договор.</w:t>
      </w:r>
      <w:r w:rsidR="00181EA1">
        <w:rPr>
          <w:rFonts w:ascii="Times New Roman" w:hAnsi="Times New Roman"/>
          <w:sz w:val="24"/>
          <w:szCs w:val="24"/>
        </w:rPr>
        <w:t>“</w:t>
      </w:r>
    </w:p>
    <w:p w:rsidR="00A72DA5" w:rsidRDefault="00A72DA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A5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В чл. 3а думите „</w:t>
      </w:r>
      <w:r w:rsidR="00D14126">
        <w:rPr>
          <w:rFonts w:ascii="Times New Roman" w:hAnsi="Times New Roman"/>
          <w:sz w:val="24"/>
          <w:szCs w:val="24"/>
        </w:rPr>
        <w:t>т.</w:t>
      </w:r>
      <w:r w:rsidRPr="00A72DA5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“ се заменят с „т. 12</w:t>
      </w:r>
      <w:r w:rsidR="00D1412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и думите „ал. 5“ се заменят с „ал. 11“.</w:t>
      </w:r>
    </w:p>
    <w:p w:rsidR="00D14126" w:rsidRDefault="00D1412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126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</w:t>
      </w:r>
      <w:r w:rsidR="00343AF6">
        <w:rPr>
          <w:rFonts w:ascii="Times New Roman" w:hAnsi="Times New Roman"/>
          <w:sz w:val="24"/>
          <w:szCs w:val="24"/>
        </w:rPr>
        <w:t>В ч</w:t>
      </w:r>
      <w:r>
        <w:rPr>
          <w:rFonts w:ascii="Times New Roman" w:hAnsi="Times New Roman"/>
          <w:sz w:val="24"/>
          <w:szCs w:val="24"/>
        </w:rPr>
        <w:t>л</w:t>
      </w:r>
      <w:r w:rsidR="00343A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 се </w:t>
      </w:r>
      <w:r w:rsidR="00343AF6">
        <w:rPr>
          <w:rFonts w:ascii="Times New Roman" w:hAnsi="Times New Roman"/>
          <w:sz w:val="24"/>
          <w:szCs w:val="24"/>
        </w:rPr>
        <w:t xml:space="preserve">правят следните </w:t>
      </w:r>
      <w:r>
        <w:rPr>
          <w:rFonts w:ascii="Times New Roman" w:hAnsi="Times New Roman"/>
          <w:sz w:val="24"/>
          <w:szCs w:val="24"/>
        </w:rPr>
        <w:t>измен</w:t>
      </w:r>
      <w:r w:rsidR="00343AF6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343AF6">
        <w:rPr>
          <w:rFonts w:ascii="Times New Roman" w:hAnsi="Times New Roman"/>
          <w:sz w:val="24"/>
          <w:szCs w:val="24"/>
        </w:rPr>
        <w:t>и допълнения</w:t>
      </w:r>
      <w:r>
        <w:rPr>
          <w:rFonts w:ascii="Times New Roman" w:hAnsi="Times New Roman"/>
          <w:sz w:val="24"/>
          <w:szCs w:val="24"/>
        </w:rPr>
        <w:t>:</w:t>
      </w:r>
    </w:p>
    <w:p w:rsidR="00343AF6" w:rsidRDefault="00343AF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Досегашният текст става ал. 1 и се изменя така:</w:t>
      </w:r>
    </w:p>
    <w:p w:rsidR="00D14126" w:rsidRPr="00D14126" w:rsidRDefault="00D1412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D14126">
        <w:rPr>
          <w:rFonts w:ascii="Times New Roman" w:hAnsi="Times New Roman"/>
          <w:sz w:val="24"/>
          <w:szCs w:val="24"/>
        </w:rPr>
        <w:t>Изпълнителна агенция „Автомобилна администрация“ води публичен единен таксиметров регистър на лицата по чл. 3, ал. 1 и на водачите по чл. 3, ал. 2, както и на превозните средства, с които се извършва дейността</w:t>
      </w:r>
      <w:r w:rsidR="00343AF6">
        <w:rPr>
          <w:rFonts w:ascii="Times New Roman" w:hAnsi="Times New Roman"/>
          <w:sz w:val="24"/>
          <w:szCs w:val="24"/>
        </w:rPr>
        <w:t>“</w:t>
      </w:r>
      <w:r w:rsidRPr="00D14126">
        <w:rPr>
          <w:rFonts w:ascii="Times New Roman" w:hAnsi="Times New Roman"/>
          <w:sz w:val="24"/>
          <w:szCs w:val="24"/>
        </w:rPr>
        <w:t>.</w:t>
      </w:r>
    </w:p>
    <w:p w:rsidR="00343AF6" w:rsidRDefault="00343AF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Създава</w:t>
      </w:r>
      <w:r w:rsidR="007F7AE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се ал. 2 и 3:</w:t>
      </w:r>
    </w:p>
    <w:p w:rsidR="00D14126" w:rsidRPr="00D14126" w:rsidRDefault="00343AF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14126" w:rsidRPr="00D14126">
        <w:rPr>
          <w:rFonts w:ascii="Times New Roman" w:hAnsi="Times New Roman"/>
          <w:sz w:val="24"/>
          <w:szCs w:val="24"/>
        </w:rPr>
        <w:t>(</w:t>
      </w:r>
      <w:r w:rsidR="00D14126">
        <w:rPr>
          <w:rFonts w:ascii="Times New Roman" w:hAnsi="Times New Roman"/>
          <w:sz w:val="24"/>
          <w:szCs w:val="24"/>
        </w:rPr>
        <w:t>2</w:t>
      </w:r>
      <w:r w:rsidR="00D14126" w:rsidRPr="00D14126">
        <w:rPr>
          <w:rFonts w:ascii="Times New Roman" w:hAnsi="Times New Roman"/>
          <w:sz w:val="24"/>
          <w:szCs w:val="24"/>
        </w:rPr>
        <w:t>) Кметовете на общини подават заявление до изпълнителния директор на Изпълнителна агенция „Автомобилна администрация“ за получаване на достъп до регистъра по ал. 1. В 7</w:t>
      </w:r>
      <w:r w:rsidR="00D14126">
        <w:rPr>
          <w:rFonts w:ascii="Times New Roman" w:hAnsi="Times New Roman"/>
          <w:sz w:val="24"/>
          <w:szCs w:val="24"/>
        </w:rPr>
        <w:t>-</w:t>
      </w:r>
      <w:r w:rsidR="00D14126" w:rsidRPr="00D14126">
        <w:rPr>
          <w:rFonts w:ascii="Times New Roman" w:hAnsi="Times New Roman"/>
          <w:sz w:val="24"/>
          <w:szCs w:val="24"/>
        </w:rPr>
        <w:t xml:space="preserve">дневен срок от получаване на заявлението Изпълнителна агенция „Автомобилна администрация“ предоставя заявения достъп. Заявлението може да бъде подадено и по електронен път с електронен подпис по реда на Закона за електронния документ и електронните удостоверителни услуги. </w:t>
      </w:r>
    </w:p>
    <w:p w:rsidR="00D14126" w:rsidRPr="00D14126" w:rsidRDefault="00D1412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1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D14126">
        <w:rPr>
          <w:rFonts w:ascii="Times New Roman" w:hAnsi="Times New Roman"/>
          <w:sz w:val="24"/>
          <w:szCs w:val="24"/>
        </w:rPr>
        <w:t xml:space="preserve">) </w:t>
      </w:r>
      <w:r w:rsidR="00343AF6">
        <w:rPr>
          <w:rFonts w:ascii="Times New Roman" w:hAnsi="Times New Roman"/>
          <w:sz w:val="24"/>
          <w:szCs w:val="24"/>
        </w:rPr>
        <w:t>В</w:t>
      </w:r>
      <w:r w:rsidR="00343AF6" w:rsidRPr="00D14126">
        <w:rPr>
          <w:rFonts w:ascii="Times New Roman" w:hAnsi="Times New Roman"/>
          <w:sz w:val="24"/>
          <w:szCs w:val="24"/>
        </w:rPr>
        <w:t xml:space="preserve"> 7</w:t>
      </w:r>
      <w:r w:rsidR="00343AF6">
        <w:rPr>
          <w:rFonts w:ascii="Times New Roman" w:hAnsi="Times New Roman"/>
          <w:sz w:val="24"/>
          <w:szCs w:val="24"/>
        </w:rPr>
        <w:t>-</w:t>
      </w:r>
      <w:r w:rsidR="00343AF6" w:rsidRPr="00D14126">
        <w:rPr>
          <w:rFonts w:ascii="Times New Roman" w:hAnsi="Times New Roman"/>
          <w:sz w:val="24"/>
          <w:szCs w:val="24"/>
        </w:rPr>
        <w:t>дневен срок от получаване на достъпа</w:t>
      </w:r>
      <w:r w:rsidR="00343AF6">
        <w:rPr>
          <w:rFonts w:ascii="Times New Roman" w:hAnsi="Times New Roman"/>
          <w:sz w:val="24"/>
          <w:szCs w:val="24"/>
        </w:rPr>
        <w:t xml:space="preserve"> по ал. 2</w:t>
      </w:r>
      <w:r w:rsidR="00343AF6" w:rsidRPr="00D14126">
        <w:rPr>
          <w:rFonts w:ascii="Times New Roman" w:hAnsi="Times New Roman"/>
          <w:sz w:val="24"/>
          <w:szCs w:val="24"/>
        </w:rPr>
        <w:t xml:space="preserve"> </w:t>
      </w:r>
      <w:r w:rsidR="00343AF6">
        <w:rPr>
          <w:rFonts w:ascii="Times New Roman" w:hAnsi="Times New Roman"/>
          <w:sz w:val="24"/>
          <w:szCs w:val="24"/>
        </w:rPr>
        <w:t>к</w:t>
      </w:r>
      <w:r w:rsidRPr="00D14126">
        <w:rPr>
          <w:rFonts w:ascii="Times New Roman" w:hAnsi="Times New Roman"/>
          <w:sz w:val="24"/>
          <w:szCs w:val="24"/>
        </w:rPr>
        <w:t>метовете на общини определят със заповед длъжностни лица, които ще оперират с регистъра по ал. 1.</w:t>
      </w:r>
      <w:r w:rsidR="00511FA4">
        <w:rPr>
          <w:rFonts w:ascii="Times New Roman" w:hAnsi="Times New Roman"/>
          <w:sz w:val="24"/>
          <w:szCs w:val="24"/>
        </w:rPr>
        <w:t>“</w:t>
      </w:r>
      <w:r w:rsidRPr="00D14126">
        <w:rPr>
          <w:rFonts w:ascii="Times New Roman" w:hAnsi="Times New Roman"/>
          <w:sz w:val="24"/>
          <w:szCs w:val="24"/>
        </w:rPr>
        <w:t xml:space="preserve"> </w:t>
      </w:r>
    </w:p>
    <w:p w:rsidR="00511FA4" w:rsidRDefault="007A7CE3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</w:t>
      </w:r>
      <w:r w:rsidR="007F7AE5">
        <w:rPr>
          <w:rFonts w:ascii="Times New Roman" w:hAnsi="Times New Roman"/>
          <w:sz w:val="24"/>
          <w:szCs w:val="24"/>
        </w:rPr>
        <w:t>В ч</w:t>
      </w:r>
      <w:r w:rsidR="003269B3">
        <w:rPr>
          <w:rFonts w:ascii="Times New Roman" w:hAnsi="Times New Roman"/>
          <w:sz w:val="24"/>
          <w:szCs w:val="24"/>
        </w:rPr>
        <w:t>л</w:t>
      </w:r>
      <w:r w:rsidR="007F7AE5">
        <w:rPr>
          <w:rFonts w:ascii="Times New Roman" w:hAnsi="Times New Roman"/>
          <w:sz w:val="24"/>
          <w:szCs w:val="24"/>
        </w:rPr>
        <w:t>.</w:t>
      </w:r>
      <w:r w:rsidR="003269B3">
        <w:rPr>
          <w:rFonts w:ascii="Times New Roman" w:hAnsi="Times New Roman"/>
          <w:sz w:val="24"/>
          <w:szCs w:val="24"/>
        </w:rPr>
        <w:t xml:space="preserve"> 5 се </w:t>
      </w:r>
      <w:r w:rsidR="007F7AE5">
        <w:rPr>
          <w:rFonts w:ascii="Times New Roman" w:hAnsi="Times New Roman"/>
          <w:sz w:val="24"/>
          <w:szCs w:val="24"/>
        </w:rPr>
        <w:t xml:space="preserve">правят следните </w:t>
      </w:r>
      <w:r w:rsidR="00511FA4">
        <w:rPr>
          <w:rFonts w:ascii="Times New Roman" w:hAnsi="Times New Roman"/>
          <w:sz w:val="24"/>
          <w:szCs w:val="24"/>
        </w:rPr>
        <w:t>измен</w:t>
      </w:r>
      <w:r w:rsidR="007F7AE5">
        <w:rPr>
          <w:rFonts w:ascii="Times New Roman" w:hAnsi="Times New Roman"/>
          <w:sz w:val="24"/>
          <w:szCs w:val="24"/>
        </w:rPr>
        <w:t>ени</w:t>
      </w:r>
      <w:r w:rsidR="00511FA4">
        <w:rPr>
          <w:rFonts w:ascii="Times New Roman" w:hAnsi="Times New Roman"/>
          <w:sz w:val="24"/>
          <w:szCs w:val="24"/>
        </w:rPr>
        <w:t>я:</w:t>
      </w:r>
      <w:r w:rsidR="00511FA4" w:rsidRPr="00511FA4">
        <w:rPr>
          <w:rFonts w:ascii="Times New Roman" w:hAnsi="Times New Roman"/>
          <w:sz w:val="24"/>
          <w:szCs w:val="24"/>
        </w:rPr>
        <w:t xml:space="preserve"> </w:t>
      </w:r>
    </w:p>
    <w:p w:rsidR="007F7AE5" w:rsidRDefault="007F7AE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Алинея 1 се изменя така:</w:t>
      </w:r>
    </w:p>
    <w:p w:rsidR="00511FA4" w:rsidRPr="00D14126" w:rsidRDefault="00511FA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141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D14126">
        <w:rPr>
          <w:rFonts w:ascii="Times New Roman" w:hAnsi="Times New Roman"/>
          <w:sz w:val="24"/>
          <w:szCs w:val="24"/>
        </w:rPr>
        <w:t>) Регистрация за извършване на таксиметров превоз на пътници се извършва в случаите, когато търговецът:</w:t>
      </w:r>
    </w:p>
    <w:p w:rsidR="00511FA4" w:rsidRPr="00D14126" w:rsidRDefault="00511FA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126">
        <w:rPr>
          <w:rFonts w:ascii="Times New Roman" w:hAnsi="Times New Roman"/>
          <w:sz w:val="24"/>
          <w:szCs w:val="24"/>
        </w:rPr>
        <w:t>1. отговаря на изискванията за благонадеждност;</w:t>
      </w:r>
    </w:p>
    <w:p w:rsidR="00511FA4" w:rsidRPr="00D14126" w:rsidRDefault="00511FA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126">
        <w:rPr>
          <w:rFonts w:ascii="Times New Roman" w:hAnsi="Times New Roman"/>
          <w:sz w:val="24"/>
          <w:szCs w:val="24"/>
        </w:rPr>
        <w:t>2. разполага с поне едно собствено, наето или на лизинг превозно средство, което отговаря на изискванията по чл. 12, ал. 7 от Закона за автомобилните превози;</w:t>
      </w:r>
    </w:p>
    <w:p w:rsidR="00511FA4" w:rsidRDefault="00511FA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126">
        <w:rPr>
          <w:rFonts w:ascii="Times New Roman" w:hAnsi="Times New Roman"/>
          <w:sz w:val="24"/>
          <w:szCs w:val="24"/>
        </w:rPr>
        <w:t>3. няма публични задължения</w:t>
      </w:r>
      <w:r w:rsidR="007F7AE5">
        <w:rPr>
          <w:rFonts w:ascii="Times New Roman" w:hAnsi="Times New Roman"/>
          <w:sz w:val="24"/>
          <w:szCs w:val="24"/>
        </w:rPr>
        <w:t>“</w:t>
      </w:r>
      <w:r w:rsidRPr="00D14126">
        <w:rPr>
          <w:rFonts w:ascii="Times New Roman" w:hAnsi="Times New Roman"/>
          <w:sz w:val="24"/>
          <w:szCs w:val="24"/>
        </w:rPr>
        <w:t>.</w:t>
      </w:r>
    </w:p>
    <w:p w:rsidR="007F7AE5" w:rsidRDefault="007F7AE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Алинея 2 се изменя така:</w:t>
      </w:r>
    </w:p>
    <w:p w:rsidR="00511FA4" w:rsidRDefault="007F7AE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="00511FA4">
        <w:rPr>
          <w:rFonts w:ascii="Times New Roman" w:hAnsi="Times New Roman"/>
          <w:sz w:val="24"/>
          <w:szCs w:val="24"/>
        </w:rPr>
        <w:t xml:space="preserve">(2) </w:t>
      </w:r>
      <w:r w:rsidR="00511FA4" w:rsidRPr="003269B3">
        <w:rPr>
          <w:rFonts w:ascii="Times New Roman" w:hAnsi="Times New Roman"/>
          <w:sz w:val="24"/>
          <w:szCs w:val="24"/>
        </w:rPr>
        <w:t xml:space="preserve">Изискванията за благонадеждност по ал. </w:t>
      </w:r>
      <w:r w:rsidR="00896BAB">
        <w:rPr>
          <w:rFonts w:ascii="Times New Roman" w:hAnsi="Times New Roman"/>
          <w:sz w:val="24"/>
          <w:szCs w:val="24"/>
        </w:rPr>
        <w:t>1</w:t>
      </w:r>
      <w:r w:rsidR="00511FA4" w:rsidRPr="003269B3">
        <w:rPr>
          <w:rFonts w:ascii="Times New Roman" w:hAnsi="Times New Roman"/>
          <w:sz w:val="24"/>
          <w:szCs w:val="24"/>
        </w:rPr>
        <w:t xml:space="preserve">, т. 1 са изпълнени, когато лицата, които представляват търговеца, членовете на неговите управителни и надзорни органи не са осъждани за умишлено престъпление от общ характер или не са лишени с влязла в сила присъда от правото да упражняват превозна дейност, както и когато не са участвали в управлението на търговец, на който правата са прекратени по реда на </w:t>
      </w:r>
      <w:r w:rsidR="00896BAB">
        <w:rPr>
          <w:rFonts w:ascii="Times New Roman" w:hAnsi="Times New Roman"/>
          <w:sz w:val="24"/>
          <w:szCs w:val="24"/>
        </w:rPr>
        <w:t xml:space="preserve">чл. 12, </w:t>
      </w:r>
      <w:r w:rsidR="00511FA4" w:rsidRPr="003269B3">
        <w:rPr>
          <w:rFonts w:ascii="Times New Roman" w:hAnsi="Times New Roman"/>
          <w:sz w:val="24"/>
          <w:szCs w:val="24"/>
        </w:rPr>
        <w:t xml:space="preserve">ал. 13, т. 1, букви </w:t>
      </w:r>
      <w:r w:rsidR="00511FA4">
        <w:rPr>
          <w:rFonts w:ascii="Times New Roman" w:hAnsi="Times New Roman"/>
          <w:sz w:val="24"/>
          <w:szCs w:val="24"/>
        </w:rPr>
        <w:t>„</w:t>
      </w:r>
      <w:r w:rsidR="00511FA4" w:rsidRPr="003269B3">
        <w:rPr>
          <w:rFonts w:ascii="Times New Roman" w:hAnsi="Times New Roman"/>
          <w:sz w:val="24"/>
          <w:szCs w:val="24"/>
        </w:rPr>
        <w:t>а</w:t>
      </w:r>
      <w:r w:rsidR="00511FA4">
        <w:rPr>
          <w:rFonts w:ascii="Times New Roman" w:hAnsi="Times New Roman"/>
          <w:sz w:val="24"/>
          <w:szCs w:val="24"/>
        </w:rPr>
        <w:t>“</w:t>
      </w:r>
      <w:r w:rsidR="00511FA4" w:rsidRPr="003269B3">
        <w:rPr>
          <w:rFonts w:ascii="Times New Roman" w:hAnsi="Times New Roman"/>
          <w:sz w:val="24"/>
          <w:szCs w:val="24"/>
        </w:rPr>
        <w:t>,</w:t>
      </w:r>
      <w:r w:rsidR="00511FA4">
        <w:rPr>
          <w:rFonts w:ascii="Times New Roman" w:hAnsi="Times New Roman"/>
          <w:sz w:val="24"/>
          <w:szCs w:val="24"/>
        </w:rPr>
        <w:t xml:space="preserve"> „</w:t>
      </w:r>
      <w:r w:rsidR="00511FA4" w:rsidRPr="003269B3">
        <w:rPr>
          <w:rFonts w:ascii="Times New Roman" w:hAnsi="Times New Roman"/>
          <w:sz w:val="24"/>
          <w:szCs w:val="24"/>
        </w:rPr>
        <w:t>в</w:t>
      </w:r>
      <w:r w:rsidR="00511FA4">
        <w:rPr>
          <w:rFonts w:ascii="Times New Roman" w:hAnsi="Times New Roman"/>
          <w:sz w:val="24"/>
          <w:szCs w:val="24"/>
        </w:rPr>
        <w:t>“</w:t>
      </w:r>
      <w:r w:rsidR="00511FA4" w:rsidRPr="003269B3">
        <w:rPr>
          <w:rFonts w:ascii="Times New Roman" w:hAnsi="Times New Roman"/>
          <w:sz w:val="24"/>
          <w:szCs w:val="24"/>
        </w:rPr>
        <w:t xml:space="preserve">, </w:t>
      </w:r>
      <w:r w:rsidR="00511FA4">
        <w:rPr>
          <w:rFonts w:ascii="Times New Roman" w:hAnsi="Times New Roman"/>
          <w:sz w:val="24"/>
          <w:szCs w:val="24"/>
        </w:rPr>
        <w:t>„</w:t>
      </w:r>
      <w:r w:rsidR="00511FA4" w:rsidRPr="003269B3">
        <w:rPr>
          <w:rFonts w:ascii="Times New Roman" w:hAnsi="Times New Roman"/>
          <w:sz w:val="24"/>
          <w:szCs w:val="24"/>
        </w:rPr>
        <w:t>г</w:t>
      </w:r>
      <w:r w:rsidR="00511FA4">
        <w:rPr>
          <w:rFonts w:ascii="Times New Roman" w:hAnsi="Times New Roman"/>
          <w:sz w:val="24"/>
          <w:szCs w:val="24"/>
        </w:rPr>
        <w:t>“</w:t>
      </w:r>
      <w:r w:rsidR="00511FA4" w:rsidRPr="003269B3">
        <w:rPr>
          <w:rFonts w:ascii="Times New Roman" w:hAnsi="Times New Roman"/>
          <w:sz w:val="24"/>
          <w:szCs w:val="24"/>
        </w:rPr>
        <w:t xml:space="preserve"> или </w:t>
      </w:r>
      <w:r w:rsidR="00511FA4">
        <w:rPr>
          <w:rFonts w:ascii="Times New Roman" w:hAnsi="Times New Roman"/>
          <w:sz w:val="24"/>
          <w:szCs w:val="24"/>
        </w:rPr>
        <w:t>„</w:t>
      </w:r>
      <w:r w:rsidR="00511FA4" w:rsidRPr="003269B3">
        <w:rPr>
          <w:rFonts w:ascii="Times New Roman" w:hAnsi="Times New Roman"/>
          <w:sz w:val="24"/>
          <w:szCs w:val="24"/>
        </w:rPr>
        <w:t>д</w:t>
      </w:r>
      <w:r w:rsidR="00511FA4">
        <w:rPr>
          <w:rFonts w:ascii="Times New Roman" w:hAnsi="Times New Roman"/>
          <w:sz w:val="24"/>
          <w:szCs w:val="24"/>
        </w:rPr>
        <w:t>“ от Закона за автомобилните превози</w:t>
      </w:r>
      <w:r w:rsidR="00511FA4" w:rsidRPr="003269B3">
        <w:rPr>
          <w:rFonts w:ascii="Times New Roman" w:hAnsi="Times New Roman"/>
          <w:sz w:val="24"/>
          <w:szCs w:val="24"/>
        </w:rPr>
        <w:t xml:space="preserve"> през последните две години.</w:t>
      </w:r>
      <w:r w:rsidR="00511FA4">
        <w:rPr>
          <w:rFonts w:ascii="Times New Roman" w:hAnsi="Times New Roman"/>
          <w:sz w:val="24"/>
          <w:szCs w:val="24"/>
        </w:rPr>
        <w:t>“</w:t>
      </w:r>
    </w:p>
    <w:p w:rsidR="003269B3" w:rsidRDefault="003269B3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b/>
          <w:sz w:val="24"/>
          <w:szCs w:val="24"/>
        </w:rPr>
        <w:t>§ 6.</w:t>
      </w:r>
      <w:r>
        <w:rPr>
          <w:rFonts w:ascii="Times New Roman" w:hAnsi="Times New Roman"/>
          <w:sz w:val="24"/>
          <w:szCs w:val="24"/>
        </w:rPr>
        <w:t xml:space="preserve"> Член 6 се отменя.</w:t>
      </w:r>
    </w:p>
    <w:p w:rsidR="003269B3" w:rsidRDefault="003269B3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b/>
          <w:sz w:val="24"/>
          <w:szCs w:val="24"/>
        </w:rPr>
        <w:t>§ 7.</w:t>
      </w:r>
      <w:r>
        <w:rPr>
          <w:rFonts w:ascii="Times New Roman" w:hAnsi="Times New Roman"/>
          <w:sz w:val="24"/>
          <w:szCs w:val="24"/>
        </w:rPr>
        <w:t xml:space="preserve"> В чл. 9 се правят следните изменения и допълнения:</w:t>
      </w:r>
    </w:p>
    <w:p w:rsidR="00511FA4" w:rsidRPr="00511FA4" w:rsidRDefault="003269B3" w:rsidP="00A11401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Основният текст се изменя така:</w:t>
      </w:r>
      <w:r w:rsidRPr="003269B3">
        <w:t xml:space="preserve"> </w:t>
      </w:r>
    </w:p>
    <w:p w:rsidR="00D818F1" w:rsidRDefault="003269B3" w:rsidP="00A11401">
      <w:pPr>
        <w:pStyle w:val="ListParagraph"/>
        <w:tabs>
          <w:tab w:val="left" w:pos="993"/>
        </w:tabs>
        <w:ind w:left="0" w:firstLine="709"/>
        <w:rPr>
          <w:szCs w:val="24"/>
        </w:rPr>
      </w:pPr>
      <w:r>
        <w:t>„</w:t>
      </w:r>
      <w:r w:rsidRPr="003269B3">
        <w:rPr>
          <w:szCs w:val="24"/>
        </w:rPr>
        <w:t>За вписване в регистъра по чл. 4, ал. 1 и издаване на удостоверение за регистрация търговецът по чл. 3, ал. 1 подава заявление по образец (приложение № 4) до кмета на общината</w:t>
      </w:r>
      <w:r w:rsidR="003E0FDE">
        <w:rPr>
          <w:szCs w:val="24"/>
        </w:rPr>
        <w:t xml:space="preserve"> по адреса на управление на търговеца</w:t>
      </w:r>
      <w:r w:rsidR="00ED3F3F">
        <w:rPr>
          <w:szCs w:val="24"/>
        </w:rPr>
        <w:t>,</w:t>
      </w:r>
      <w:r w:rsidRPr="003269B3">
        <w:rPr>
          <w:szCs w:val="24"/>
        </w:rPr>
        <w:t xml:space="preserve"> </w:t>
      </w:r>
      <w:r w:rsidR="00604736">
        <w:rPr>
          <w:szCs w:val="24"/>
        </w:rPr>
        <w:t>в</w:t>
      </w:r>
      <w:r w:rsidRPr="003269B3">
        <w:rPr>
          <w:szCs w:val="24"/>
        </w:rPr>
        <w:t xml:space="preserve"> което посочва ЕИК/БУЛСТАТ и прилага следните документи:</w:t>
      </w:r>
      <w:r w:rsidR="006A1DD8">
        <w:rPr>
          <w:szCs w:val="24"/>
        </w:rPr>
        <w:t>“</w:t>
      </w:r>
    </w:p>
    <w:p w:rsidR="003269B3" w:rsidRDefault="00D818F1" w:rsidP="00A11401">
      <w:pPr>
        <w:pStyle w:val="ListParagraph"/>
        <w:numPr>
          <w:ilvl w:val="0"/>
          <w:numId w:val="2"/>
        </w:numPr>
        <w:tabs>
          <w:tab w:val="left" w:pos="993"/>
        </w:tabs>
        <w:ind w:hanging="11"/>
        <w:rPr>
          <w:szCs w:val="24"/>
        </w:rPr>
      </w:pPr>
      <w:r>
        <w:rPr>
          <w:szCs w:val="24"/>
        </w:rPr>
        <w:t>Точка 4 се отменя.</w:t>
      </w:r>
    </w:p>
    <w:p w:rsidR="003269B3" w:rsidRPr="00B25AF9" w:rsidRDefault="00604736" w:rsidP="00A11401">
      <w:pPr>
        <w:pStyle w:val="ListParagraph"/>
        <w:numPr>
          <w:ilvl w:val="0"/>
          <w:numId w:val="2"/>
        </w:numPr>
        <w:tabs>
          <w:tab w:val="left" w:pos="993"/>
        </w:tabs>
        <w:ind w:hanging="11"/>
        <w:rPr>
          <w:szCs w:val="24"/>
        </w:rPr>
      </w:pPr>
      <w:r w:rsidRPr="00B25AF9">
        <w:rPr>
          <w:szCs w:val="24"/>
        </w:rPr>
        <w:t>Точка 5 се изменя така:</w:t>
      </w:r>
    </w:p>
    <w:p w:rsidR="00604736" w:rsidRPr="00604736" w:rsidRDefault="0060473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AF9">
        <w:rPr>
          <w:rFonts w:ascii="Times New Roman" w:hAnsi="Times New Roman"/>
          <w:sz w:val="24"/>
          <w:szCs w:val="24"/>
        </w:rPr>
        <w:t xml:space="preserve">„5. </w:t>
      </w:r>
      <w:r w:rsidR="006A1DD8" w:rsidRPr="00B25AF9">
        <w:rPr>
          <w:rFonts w:ascii="Times New Roman" w:hAnsi="Times New Roman"/>
          <w:sz w:val="24"/>
          <w:szCs w:val="24"/>
        </w:rPr>
        <w:t xml:space="preserve">за лицата по чл. </w:t>
      </w:r>
      <w:r w:rsidR="008E0CA7">
        <w:rPr>
          <w:rFonts w:ascii="Times New Roman" w:hAnsi="Times New Roman"/>
          <w:sz w:val="24"/>
          <w:szCs w:val="24"/>
          <w:lang w:val="en-US"/>
        </w:rPr>
        <w:t>5</w:t>
      </w:r>
      <w:r w:rsidR="00D818F1">
        <w:rPr>
          <w:rFonts w:ascii="Times New Roman" w:hAnsi="Times New Roman"/>
          <w:sz w:val="24"/>
          <w:szCs w:val="24"/>
        </w:rPr>
        <w:t>, ал. 2</w:t>
      </w:r>
      <w:r w:rsidR="006A1DD8" w:rsidRPr="00B25AF9">
        <w:rPr>
          <w:rFonts w:ascii="Times New Roman" w:hAnsi="Times New Roman"/>
          <w:sz w:val="24"/>
          <w:szCs w:val="24"/>
        </w:rPr>
        <w:t>, които не са български граждани – свидетелство за съдимост в оригинал</w:t>
      </w:r>
      <w:r w:rsidR="00ED3F3F">
        <w:rPr>
          <w:rFonts w:ascii="Times New Roman" w:hAnsi="Times New Roman"/>
          <w:sz w:val="24"/>
          <w:szCs w:val="24"/>
        </w:rPr>
        <w:t>;</w:t>
      </w:r>
      <w:r w:rsidR="006A1DD8" w:rsidRPr="00B25AF9">
        <w:rPr>
          <w:rFonts w:ascii="Times New Roman" w:hAnsi="Times New Roman"/>
          <w:sz w:val="24"/>
          <w:szCs w:val="24"/>
        </w:rPr>
        <w:t xml:space="preserve"> </w:t>
      </w:r>
      <w:r w:rsidR="00ED3F3F">
        <w:rPr>
          <w:rFonts w:ascii="Times New Roman" w:hAnsi="Times New Roman"/>
          <w:sz w:val="24"/>
          <w:szCs w:val="24"/>
        </w:rPr>
        <w:t>к</w:t>
      </w:r>
      <w:r w:rsidRPr="00B25AF9">
        <w:rPr>
          <w:rFonts w:ascii="Times New Roman" w:hAnsi="Times New Roman"/>
          <w:sz w:val="24"/>
          <w:szCs w:val="24"/>
        </w:rPr>
        <w:t xml:space="preserve">метовете на общини или оправомощени от тях длъжностни лица извършват служебна проверка на обстоятелствата по чл. </w:t>
      </w:r>
      <w:r w:rsidR="008E0CA7">
        <w:rPr>
          <w:rFonts w:ascii="Times New Roman" w:hAnsi="Times New Roman"/>
          <w:sz w:val="24"/>
          <w:szCs w:val="24"/>
          <w:lang w:val="en-US"/>
        </w:rPr>
        <w:t>5</w:t>
      </w:r>
      <w:r w:rsidRPr="00B25AF9">
        <w:rPr>
          <w:rFonts w:ascii="Times New Roman" w:hAnsi="Times New Roman"/>
          <w:sz w:val="24"/>
          <w:szCs w:val="24"/>
        </w:rPr>
        <w:t xml:space="preserve"> в Министерството на правосъдието, когато лицата са български граждани</w:t>
      </w:r>
      <w:r w:rsidR="00ED3F3F">
        <w:rPr>
          <w:rFonts w:ascii="Times New Roman" w:hAnsi="Times New Roman"/>
          <w:sz w:val="24"/>
          <w:szCs w:val="24"/>
        </w:rPr>
        <w:t>;</w:t>
      </w:r>
      <w:r w:rsidRPr="00B25AF9">
        <w:rPr>
          <w:rFonts w:ascii="Times New Roman" w:hAnsi="Times New Roman"/>
          <w:sz w:val="24"/>
          <w:szCs w:val="24"/>
        </w:rPr>
        <w:t xml:space="preserve"> </w:t>
      </w:r>
      <w:r w:rsidR="00ED3F3F">
        <w:rPr>
          <w:rFonts w:ascii="Times New Roman" w:hAnsi="Times New Roman"/>
          <w:sz w:val="24"/>
          <w:szCs w:val="24"/>
        </w:rPr>
        <w:t>а</w:t>
      </w:r>
      <w:r w:rsidRPr="00B25AF9">
        <w:rPr>
          <w:rFonts w:ascii="Times New Roman" w:hAnsi="Times New Roman"/>
          <w:sz w:val="24"/>
          <w:szCs w:val="24"/>
        </w:rPr>
        <w:t>ко при проверката се установи, че за лицето има съставен бюлетин за съдимост, кмет</w:t>
      </w:r>
      <w:r w:rsidR="00D20A3F">
        <w:rPr>
          <w:rFonts w:ascii="Times New Roman" w:hAnsi="Times New Roman"/>
          <w:sz w:val="24"/>
          <w:szCs w:val="24"/>
        </w:rPr>
        <w:t>ът</w:t>
      </w:r>
      <w:r w:rsidRPr="00B25AF9">
        <w:rPr>
          <w:rFonts w:ascii="Times New Roman" w:hAnsi="Times New Roman"/>
          <w:sz w:val="24"/>
          <w:szCs w:val="24"/>
        </w:rPr>
        <w:t xml:space="preserve"> на общин</w:t>
      </w:r>
      <w:r w:rsidR="00D20A3F">
        <w:rPr>
          <w:rFonts w:ascii="Times New Roman" w:hAnsi="Times New Roman"/>
          <w:sz w:val="24"/>
          <w:szCs w:val="24"/>
        </w:rPr>
        <w:t>ата</w:t>
      </w:r>
      <w:r w:rsidRPr="00B25AF9">
        <w:rPr>
          <w:rFonts w:ascii="Times New Roman" w:hAnsi="Times New Roman"/>
          <w:sz w:val="24"/>
          <w:szCs w:val="24"/>
        </w:rPr>
        <w:t xml:space="preserve"> или оправомощен</w:t>
      </w:r>
      <w:r w:rsidR="00D20A3F">
        <w:rPr>
          <w:rFonts w:ascii="Times New Roman" w:hAnsi="Times New Roman"/>
          <w:sz w:val="24"/>
          <w:szCs w:val="24"/>
        </w:rPr>
        <w:t>о</w:t>
      </w:r>
      <w:r w:rsidRPr="00B25AF9">
        <w:rPr>
          <w:rFonts w:ascii="Times New Roman" w:hAnsi="Times New Roman"/>
          <w:sz w:val="24"/>
          <w:szCs w:val="24"/>
        </w:rPr>
        <w:t xml:space="preserve"> от </w:t>
      </w:r>
      <w:r w:rsidR="00D20A3F">
        <w:rPr>
          <w:rFonts w:ascii="Times New Roman" w:hAnsi="Times New Roman"/>
          <w:sz w:val="24"/>
          <w:szCs w:val="24"/>
        </w:rPr>
        <w:t>него</w:t>
      </w:r>
      <w:r w:rsidRPr="00B25AF9">
        <w:rPr>
          <w:rFonts w:ascii="Times New Roman" w:hAnsi="Times New Roman"/>
          <w:sz w:val="24"/>
          <w:szCs w:val="24"/>
        </w:rPr>
        <w:t xml:space="preserve"> длъжностн</w:t>
      </w:r>
      <w:r w:rsidR="00D20A3F">
        <w:rPr>
          <w:rFonts w:ascii="Times New Roman" w:hAnsi="Times New Roman"/>
          <w:sz w:val="24"/>
          <w:szCs w:val="24"/>
        </w:rPr>
        <w:t>о</w:t>
      </w:r>
      <w:r w:rsidRPr="00B25AF9">
        <w:rPr>
          <w:rFonts w:ascii="Times New Roman" w:hAnsi="Times New Roman"/>
          <w:sz w:val="24"/>
          <w:szCs w:val="24"/>
        </w:rPr>
        <w:t xml:space="preserve"> лиц</w:t>
      </w:r>
      <w:r w:rsidR="00D20A3F">
        <w:rPr>
          <w:rFonts w:ascii="Times New Roman" w:hAnsi="Times New Roman"/>
          <w:sz w:val="24"/>
          <w:szCs w:val="24"/>
        </w:rPr>
        <w:t>е</w:t>
      </w:r>
      <w:r w:rsidRPr="00B25AF9">
        <w:rPr>
          <w:rFonts w:ascii="Times New Roman" w:hAnsi="Times New Roman"/>
          <w:sz w:val="24"/>
          <w:szCs w:val="24"/>
        </w:rPr>
        <w:t xml:space="preserve"> изискват справка за съдимост от районния съд по месторождение на лицето</w:t>
      </w:r>
      <w:r w:rsidR="006A1DD8" w:rsidRPr="00B25AF9">
        <w:rPr>
          <w:rFonts w:ascii="Times New Roman" w:hAnsi="Times New Roman"/>
          <w:sz w:val="24"/>
          <w:szCs w:val="24"/>
        </w:rPr>
        <w:t xml:space="preserve"> или свидетелство за съдимост от лицето</w:t>
      </w:r>
      <w:r w:rsidRPr="00B25AF9">
        <w:rPr>
          <w:rFonts w:ascii="Times New Roman" w:hAnsi="Times New Roman"/>
          <w:sz w:val="24"/>
          <w:szCs w:val="24"/>
        </w:rPr>
        <w:t>;</w:t>
      </w:r>
      <w:r w:rsidR="006A1DD8" w:rsidRPr="00B25AF9">
        <w:rPr>
          <w:rFonts w:ascii="Times New Roman" w:hAnsi="Times New Roman"/>
          <w:sz w:val="24"/>
          <w:szCs w:val="24"/>
        </w:rPr>
        <w:t>“</w:t>
      </w:r>
      <w:r w:rsidR="00ED3F3F">
        <w:rPr>
          <w:rFonts w:ascii="Times New Roman" w:hAnsi="Times New Roman"/>
          <w:sz w:val="24"/>
          <w:szCs w:val="24"/>
        </w:rPr>
        <w:t>.</w:t>
      </w:r>
    </w:p>
    <w:p w:rsidR="00604736" w:rsidRDefault="006A1DD8" w:rsidP="00A11401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т. 7 думата „автомобилите“ се заменя с „превозните средства“ и думата „превозвачът“ се заменя с „търговецът“</w:t>
      </w:r>
      <w:r w:rsidR="00ED3F3F">
        <w:rPr>
          <w:rFonts w:cs="Times New Roman"/>
          <w:szCs w:val="24"/>
        </w:rPr>
        <w:t>.</w:t>
      </w:r>
    </w:p>
    <w:p w:rsidR="009F3F87" w:rsidRPr="009F3F87" w:rsidRDefault="006A1DD8" w:rsidP="009F3F8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9F3F87">
        <w:rPr>
          <w:rFonts w:cs="Times New Roman"/>
          <w:szCs w:val="24"/>
        </w:rPr>
        <w:t xml:space="preserve">В т. 8 </w:t>
      </w:r>
      <w:r w:rsidR="009F3F87" w:rsidRPr="009F3F87">
        <w:rPr>
          <w:rFonts w:cs="Times New Roman"/>
          <w:szCs w:val="24"/>
        </w:rPr>
        <w:t>думите „автомобила да бъде вписан“ се заменят с „превозното средство то да бъде вписано“, думата „автомобилът“ се заменя с „превозното средство“ и думата „превозвача“ се заменя с „търговеца“.</w:t>
      </w:r>
    </w:p>
    <w:p w:rsidR="006A1DD8" w:rsidRDefault="00645E1C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E1C">
        <w:rPr>
          <w:rFonts w:ascii="Times New Roman" w:hAnsi="Times New Roman"/>
          <w:b/>
          <w:sz w:val="24"/>
          <w:szCs w:val="24"/>
        </w:rPr>
        <w:t>§ 8.</w:t>
      </w:r>
      <w:r>
        <w:rPr>
          <w:rFonts w:ascii="Times New Roman" w:hAnsi="Times New Roman"/>
          <w:sz w:val="24"/>
          <w:szCs w:val="24"/>
        </w:rPr>
        <w:t xml:space="preserve"> В чл. 9а думите „Изпълнителна агенция „Автомобилна администрация“ се заменят с „кмет</w:t>
      </w:r>
      <w:r w:rsidR="00D422C9">
        <w:rPr>
          <w:rFonts w:ascii="Times New Roman" w:hAnsi="Times New Roman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 xml:space="preserve"> на общин</w:t>
      </w:r>
      <w:r w:rsidR="00D422C9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5F2153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оправомощен</w:t>
      </w:r>
      <w:r w:rsidR="00D20A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422C9"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длъжностн</w:t>
      </w:r>
      <w:r w:rsidR="00D20A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D20A3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“ и думите „уведомява лицето и дава“ се заменят с „уведомяват търговеца и </w:t>
      </w:r>
      <w:r w:rsidR="00B20AB7">
        <w:rPr>
          <w:rFonts w:ascii="Times New Roman" w:hAnsi="Times New Roman"/>
          <w:sz w:val="24"/>
          <w:szCs w:val="24"/>
        </w:rPr>
        <w:t>му предоставят</w:t>
      </w:r>
      <w:r>
        <w:rPr>
          <w:rFonts w:ascii="Times New Roman" w:hAnsi="Times New Roman"/>
          <w:sz w:val="24"/>
          <w:szCs w:val="24"/>
        </w:rPr>
        <w:t>“.</w:t>
      </w:r>
    </w:p>
    <w:p w:rsidR="00645E1C" w:rsidRDefault="00645E1C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177"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 xml:space="preserve"> </w:t>
      </w:r>
      <w:r w:rsidR="007E4177">
        <w:rPr>
          <w:rFonts w:ascii="Times New Roman" w:hAnsi="Times New Roman"/>
          <w:sz w:val="24"/>
          <w:szCs w:val="24"/>
        </w:rPr>
        <w:t>В чл. 9б думите „Изпълнителна агенция „Автомобилна администрация извършва“ се заменят с „</w:t>
      </w:r>
      <w:r w:rsidR="00D422C9">
        <w:rPr>
          <w:rFonts w:ascii="Times New Roman" w:hAnsi="Times New Roman"/>
          <w:sz w:val="24"/>
          <w:szCs w:val="24"/>
        </w:rPr>
        <w:t>К</w:t>
      </w:r>
      <w:r w:rsidR="007E4177">
        <w:rPr>
          <w:rFonts w:ascii="Times New Roman" w:hAnsi="Times New Roman"/>
          <w:sz w:val="24"/>
          <w:szCs w:val="24"/>
        </w:rPr>
        <w:t>мет</w:t>
      </w:r>
      <w:r w:rsidR="00D422C9">
        <w:rPr>
          <w:rFonts w:ascii="Times New Roman" w:hAnsi="Times New Roman"/>
          <w:sz w:val="24"/>
          <w:szCs w:val="24"/>
        </w:rPr>
        <w:t>ът</w:t>
      </w:r>
      <w:r w:rsidR="007E4177">
        <w:rPr>
          <w:rFonts w:ascii="Times New Roman" w:hAnsi="Times New Roman"/>
          <w:sz w:val="24"/>
          <w:szCs w:val="24"/>
        </w:rPr>
        <w:t xml:space="preserve"> на общин</w:t>
      </w:r>
      <w:r w:rsidR="00D422C9">
        <w:rPr>
          <w:rFonts w:ascii="Times New Roman" w:hAnsi="Times New Roman"/>
          <w:sz w:val="24"/>
          <w:szCs w:val="24"/>
        </w:rPr>
        <w:t>ата</w:t>
      </w:r>
      <w:r w:rsidR="007E4177">
        <w:rPr>
          <w:rFonts w:ascii="Times New Roman" w:hAnsi="Times New Roman"/>
          <w:sz w:val="24"/>
          <w:szCs w:val="24"/>
        </w:rPr>
        <w:t xml:space="preserve"> или оправомощен</w:t>
      </w:r>
      <w:r w:rsidR="00D20A3F">
        <w:rPr>
          <w:rFonts w:ascii="Times New Roman" w:hAnsi="Times New Roman"/>
          <w:sz w:val="24"/>
          <w:szCs w:val="24"/>
        </w:rPr>
        <w:t>о</w:t>
      </w:r>
      <w:r w:rsidR="007E4177">
        <w:rPr>
          <w:rFonts w:ascii="Times New Roman" w:hAnsi="Times New Roman"/>
          <w:sz w:val="24"/>
          <w:szCs w:val="24"/>
        </w:rPr>
        <w:t xml:space="preserve"> от </w:t>
      </w:r>
      <w:r w:rsidR="00D422C9">
        <w:rPr>
          <w:rFonts w:ascii="Times New Roman" w:hAnsi="Times New Roman"/>
          <w:sz w:val="24"/>
          <w:szCs w:val="24"/>
        </w:rPr>
        <w:t>него</w:t>
      </w:r>
      <w:r w:rsidR="007E4177">
        <w:rPr>
          <w:rFonts w:ascii="Times New Roman" w:hAnsi="Times New Roman"/>
          <w:sz w:val="24"/>
          <w:szCs w:val="24"/>
        </w:rPr>
        <w:t xml:space="preserve"> длъжностн</w:t>
      </w:r>
      <w:r w:rsidR="00D20A3F">
        <w:rPr>
          <w:rFonts w:ascii="Times New Roman" w:hAnsi="Times New Roman"/>
          <w:sz w:val="24"/>
          <w:szCs w:val="24"/>
        </w:rPr>
        <w:t>о</w:t>
      </w:r>
      <w:r w:rsidR="007E4177">
        <w:rPr>
          <w:rFonts w:ascii="Times New Roman" w:hAnsi="Times New Roman"/>
          <w:sz w:val="24"/>
          <w:szCs w:val="24"/>
        </w:rPr>
        <w:t xml:space="preserve"> лиц</w:t>
      </w:r>
      <w:r w:rsidR="00D20A3F">
        <w:rPr>
          <w:rFonts w:ascii="Times New Roman" w:hAnsi="Times New Roman"/>
          <w:sz w:val="24"/>
          <w:szCs w:val="24"/>
        </w:rPr>
        <w:t>е</w:t>
      </w:r>
      <w:r w:rsidR="007E4177">
        <w:rPr>
          <w:rFonts w:ascii="Times New Roman" w:hAnsi="Times New Roman"/>
          <w:sz w:val="24"/>
          <w:szCs w:val="24"/>
        </w:rPr>
        <w:t xml:space="preserve"> извършват“ и думите „воден в“ се заменят с „воден от“.</w:t>
      </w:r>
    </w:p>
    <w:p w:rsidR="007E4177" w:rsidRDefault="007E417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15A">
        <w:rPr>
          <w:rFonts w:ascii="Times New Roman" w:hAnsi="Times New Roman"/>
          <w:b/>
          <w:sz w:val="24"/>
          <w:szCs w:val="24"/>
        </w:rPr>
        <w:t>§ 10.</w:t>
      </w:r>
      <w:r>
        <w:rPr>
          <w:rFonts w:ascii="Times New Roman" w:hAnsi="Times New Roman"/>
          <w:sz w:val="24"/>
          <w:szCs w:val="24"/>
        </w:rPr>
        <w:t xml:space="preserve"> В чл. 10 се правят следните изменения и допълнения:</w:t>
      </w:r>
    </w:p>
    <w:p w:rsidR="007E4177" w:rsidRDefault="007E4177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1 думите „</w:t>
      </w:r>
      <w:r w:rsidRPr="007E4177">
        <w:rPr>
          <w:szCs w:val="24"/>
        </w:rPr>
        <w:t>изпълнителният дире</w:t>
      </w:r>
      <w:r w:rsidR="00826AF8">
        <w:rPr>
          <w:szCs w:val="24"/>
        </w:rPr>
        <w:t>ктор на Изпълнителната агенция „</w:t>
      </w:r>
      <w:r w:rsidRPr="007E4177">
        <w:rPr>
          <w:szCs w:val="24"/>
        </w:rPr>
        <w:t>Автомобилна администрация</w:t>
      </w:r>
      <w:r w:rsidR="00826AF8">
        <w:rPr>
          <w:szCs w:val="24"/>
        </w:rPr>
        <w:t>“</w:t>
      </w:r>
      <w:r>
        <w:rPr>
          <w:szCs w:val="24"/>
        </w:rPr>
        <w:t xml:space="preserve"> се заменят с „кмет</w:t>
      </w:r>
      <w:r w:rsidR="003E0FDE">
        <w:rPr>
          <w:szCs w:val="24"/>
        </w:rPr>
        <w:t>ът</w:t>
      </w:r>
      <w:r>
        <w:rPr>
          <w:szCs w:val="24"/>
        </w:rPr>
        <w:t xml:space="preserve"> на общин</w:t>
      </w:r>
      <w:r w:rsidR="003E0FDE">
        <w:rPr>
          <w:szCs w:val="24"/>
        </w:rPr>
        <w:t>ата</w:t>
      </w:r>
      <w:r>
        <w:rPr>
          <w:szCs w:val="24"/>
        </w:rPr>
        <w:t xml:space="preserve">“ </w:t>
      </w:r>
      <w:r w:rsidR="00826AF8">
        <w:rPr>
          <w:szCs w:val="24"/>
        </w:rPr>
        <w:t xml:space="preserve">и думите „чл. 4“ се заменят с „чл. </w:t>
      </w:r>
      <w:r w:rsidR="00862F14">
        <w:rPr>
          <w:szCs w:val="24"/>
        </w:rPr>
        <w:t>5</w:t>
      </w:r>
      <w:r w:rsidR="00826AF8">
        <w:rPr>
          <w:szCs w:val="24"/>
        </w:rPr>
        <w:t>“</w:t>
      </w:r>
      <w:r w:rsidR="006D215A">
        <w:rPr>
          <w:szCs w:val="24"/>
        </w:rPr>
        <w:t>.</w:t>
      </w:r>
    </w:p>
    <w:p w:rsidR="00826AF8" w:rsidRDefault="00826AF8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В ал. 2 думите </w:t>
      </w:r>
      <w:r w:rsidR="00124A68">
        <w:rPr>
          <w:szCs w:val="24"/>
        </w:rPr>
        <w:t>„</w:t>
      </w:r>
      <w:r w:rsidRPr="00826AF8">
        <w:rPr>
          <w:szCs w:val="24"/>
        </w:rPr>
        <w:t>три еднообразни екземпляра - един за превозвача</w:t>
      </w:r>
      <w:r>
        <w:rPr>
          <w:szCs w:val="24"/>
        </w:rPr>
        <w:t xml:space="preserve"> и два за Изпълнителна агенция „Автомобилна администрация“ се заменят с „два еднообразни екземпляра – един за търговеца и един за общината“</w:t>
      </w:r>
      <w:r w:rsidR="006D215A">
        <w:rPr>
          <w:szCs w:val="24"/>
        </w:rPr>
        <w:t>.</w:t>
      </w:r>
    </w:p>
    <w:p w:rsidR="00826AF8" w:rsidRDefault="003E0FDE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</w:t>
      </w:r>
      <w:r w:rsidR="00826AF8">
        <w:rPr>
          <w:szCs w:val="24"/>
        </w:rPr>
        <w:t>л</w:t>
      </w:r>
      <w:r>
        <w:rPr>
          <w:szCs w:val="24"/>
        </w:rPr>
        <w:t>.</w:t>
      </w:r>
      <w:r w:rsidR="00826AF8">
        <w:rPr>
          <w:szCs w:val="24"/>
        </w:rPr>
        <w:t xml:space="preserve"> 3 </w:t>
      </w:r>
      <w:r w:rsidR="00181EA1">
        <w:rPr>
          <w:szCs w:val="24"/>
        </w:rPr>
        <w:t>думите след „списъкът на“</w:t>
      </w:r>
      <w:r w:rsidR="00181EA1" w:rsidRPr="00826AF8">
        <w:rPr>
          <w:szCs w:val="24"/>
        </w:rPr>
        <w:t xml:space="preserve"> </w:t>
      </w:r>
      <w:r w:rsidR="00181EA1">
        <w:rPr>
          <w:szCs w:val="24"/>
        </w:rPr>
        <w:t>до края на текста се заменят с „</w:t>
      </w:r>
      <w:r w:rsidR="00181EA1" w:rsidRPr="00826AF8">
        <w:rPr>
          <w:szCs w:val="24"/>
        </w:rPr>
        <w:t>превозните средства, с които търговецът ще осъществява дейността (</w:t>
      </w:r>
      <w:r w:rsidR="00181EA1">
        <w:rPr>
          <w:szCs w:val="24"/>
        </w:rPr>
        <w:t>п</w:t>
      </w:r>
      <w:r w:rsidR="00181EA1" w:rsidRPr="00826AF8">
        <w:rPr>
          <w:szCs w:val="24"/>
        </w:rPr>
        <w:t>риложение № 5а) и списъкът с данни на водачите, които ще извършват дейността от името на търговеца, но за своя сметка (</w:t>
      </w:r>
      <w:r w:rsidR="00181EA1">
        <w:rPr>
          <w:szCs w:val="24"/>
        </w:rPr>
        <w:t>п</w:t>
      </w:r>
      <w:r w:rsidR="00181EA1" w:rsidRPr="00826AF8">
        <w:rPr>
          <w:szCs w:val="24"/>
        </w:rPr>
        <w:t>риложение № 5б).</w:t>
      </w:r>
      <w:r w:rsidR="00181EA1">
        <w:rPr>
          <w:szCs w:val="24"/>
        </w:rPr>
        <w:t>“</w:t>
      </w:r>
    </w:p>
    <w:p w:rsidR="00826AF8" w:rsidRDefault="006D215A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Алинея</w:t>
      </w:r>
      <w:r w:rsidR="00826AF8">
        <w:rPr>
          <w:szCs w:val="24"/>
        </w:rPr>
        <w:t xml:space="preserve"> 4 се изменя</w:t>
      </w:r>
      <w:r>
        <w:rPr>
          <w:szCs w:val="24"/>
        </w:rPr>
        <w:t xml:space="preserve"> така</w:t>
      </w:r>
      <w:r w:rsidR="00826AF8">
        <w:rPr>
          <w:szCs w:val="24"/>
        </w:rPr>
        <w:t>:</w:t>
      </w:r>
    </w:p>
    <w:p w:rsidR="00826AF8" w:rsidRPr="008E0CA7" w:rsidRDefault="005F39F9" w:rsidP="00A11401">
      <w:pPr>
        <w:pStyle w:val="ListParagraph"/>
        <w:ind w:left="0" w:firstLine="709"/>
        <w:rPr>
          <w:szCs w:val="24"/>
          <w:lang w:val="en-US"/>
        </w:rPr>
      </w:pPr>
      <w:r>
        <w:rPr>
          <w:szCs w:val="24"/>
        </w:rPr>
        <w:t>„</w:t>
      </w:r>
      <w:r w:rsidR="006D215A">
        <w:rPr>
          <w:szCs w:val="24"/>
        </w:rPr>
        <w:t xml:space="preserve">(4) </w:t>
      </w:r>
      <w:r>
        <w:rPr>
          <w:szCs w:val="24"/>
        </w:rPr>
        <w:t>Търговецът подава заявление по образец (приложение № 5в)</w:t>
      </w:r>
      <w:r w:rsidR="00126B29">
        <w:rPr>
          <w:szCs w:val="24"/>
        </w:rPr>
        <w:t xml:space="preserve"> </w:t>
      </w:r>
      <w:r w:rsidR="00982085">
        <w:rPr>
          <w:szCs w:val="24"/>
        </w:rPr>
        <w:t xml:space="preserve">за вписване </w:t>
      </w:r>
      <w:r w:rsidR="001C2FC8" w:rsidRPr="009E6F3E">
        <w:rPr>
          <w:szCs w:val="24"/>
        </w:rPr>
        <w:t>в</w:t>
      </w:r>
      <w:r w:rsidR="00C9360C">
        <w:rPr>
          <w:szCs w:val="24"/>
        </w:rPr>
        <w:t xml:space="preserve"> съответния</w:t>
      </w:r>
      <w:r w:rsidR="001C2FC8" w:rsidRPr="009E6F3E">
        <w:rPr>
          <w:szCs w:val="24"/>
        </w:rPr>
        <w:t xml:space="preserve"> списъ</w:t>
      </w:r>
      <w:r w:rsidR="00C9360C">
        <w:rPr>
          <w:szCs w:val="24"/>
        </w:rPr>
        <w:t>к</w:t>
      </w:r>
      <w:r w:rsidR="001C2FC8" w:rsidRPr="009E6F3E">
        <w:rPr>
          <w:szCs w:val="24"/>
        </w:rPr>
        <w:t xml:space="preserve"> към удостоверението за регистрация</w:t>
      </w:r>
      <w:r w:rsidR="001C2FC8">
        <w:rPr>
          <w:szCs w:val="24"/>
        </w:rPr>
        <w:t xml:space="preserve"> </w:t>
      </w:r>
      <w:r w:rsidR="00982085">
        <w:rPr>
          <w:szCs w:val="24"/>
        </w:rPr>
        <w:t>на</w:t>
      </w:r>
      <w:r w:rsidR="00982085">
        <w:rPr>
          <w:szCs w:val="24"/>
          <w:lang w:val="en-US"/>
        </w:rPr>
        <w:t>:</w:t>
      </w:r>
    </w:p>
    <w:p w:rsidR="005F39F9" w:rsidRPr="009E6F3E" w:rsidRDefault="005F39F9" w:rsidP="00A11401">
      <w:pPr>
        <w:pStyle w:val="ListParagraph"/>
        <w:ind w:left="360" w:firstLine="349"/>
        <w:rPr>
          <w:szCs w:val="24"/>
        </w:rPr>
      </w:pPr>
      <w:r>
        <w:rPr>
          <w:szCs w:val="24"/>
        </w:rPr>
        <w:t xml:space="preserve">1. </w:t>
      </w:r>
      <w:r w:rsidR="009E6F3E">
        <w:rPr>
          <w:szCs w:val="24"/>
        </w:rPr>
        <w:t>превозни</w:t>
      </w:r>
      <w:r w:rsidR="00C9360C">
        <w:rPr>
          <w:szCs w:val="24"/>
        </w:rPr>
        <w:t>те</w:t>
      </w:r>
      <w:r w:rsidR="009E6F3E">
        <w:rPr>
          <w:szCs w:val="24"/>
        </w:rPr>
        <w:t xml:space="preserve"> средства</w:t>
      </w:r>
      <w:r w:rsidR="000018EA">
        <w:rPr>
          <w:szCs w:val="24"/>
        </w:rPr>
        <w:t>, с които ще се извършва таксиметров превоз</w:t>
      </w:r>
      <w:r w:rsidRPr="009E6F3E">
        <w:rPr>
          <w:szCs w:val="24"/>
        </w:rPr>
        <w:t>;</w:t>
      </w:r>
    </w:p>
    <w:p w:rsidR="005F39F9" w:rsidRPr="00DC082D" w:rsidRDefault="005F39F9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 xml:space="preserve">2. </w:t>
      </w:r>
      <w:r w:rsidR="00DC082D">
        <w:rPr>
          <w:szCs w:val="24"/>
        </w:rPr>
        <w:t>данни</w:t>
      </w:r>
      <w:r w:rsidR="000018EA">
        <w:rPr>
          <w:szCs w:val="24"/>
        </w:rPr>
        <w:t>те</w:t>
      </w:r>
      <w:r w:rsidR="00DC082D">
        <w:rPr>
          <w:szCs w:val="24"/>
        </w:rPr>
        <w:t xml:space="preserve"> на </w:t>
      </w:r>
      <w:r>
        <w:rPr>
          <w:szCs w:val="24"/>
        </w:rPr>
        <w:t>водачи</w:t>
      </w:r>
      <w:r w:rsidR="00C9360C">
        <w:rPr>
          <w:szCs w:val="24"/>
        </w:rPr>
        <w:t>те</w:t>
      </w:r>
      <w:r>
        <w:rPr>
          <w:szCs w:val="24"/>
        </w:rPr>
        <w:t xml:space="preserve">, които ще извършват </w:t>
      </w:r>
      <w:r w:rsidR="000018EA">
        <w:rPr>
          <w:szCs w:val="24"/>
        </w:rPr>
        <w:t>таксиметровия превоз</w:t>
      </w:r>
      <w:r>
        <w:rPr>
          <w:szCs w:val="24"/>
        </w:rPr>
        <w:t xml:space="preserve"> от името на търговеца, но за своя сметка</w:t>
      </w:r>
      <w:r w:rsidRPr="00DC082D">
        <w:rPr>
          <w:szCs w:val="24"/>
        </w:rPr>
        <w:t>.</w:t>
      </w:r>
      <w:r w:rsidR="00124A68" w:rsidRPr="00DC082D">
        <w:rPr>
          <w:szCs w:val="24"/>
        </w:rPr>
        <w:t>“</w:t>
      </w:r>
    </w:p>
    <w:p w:rsidR="005F39F9" w:rsidRDefault="005F39F9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lastRenderedPageBreak/>
        <w:t>Алинея 5 се изменя така:</w:t>
      </w:r>
    </w:p>
    <w:p w:rsidR="005F39F9" w:rsidRDefault="005F39F9" w:rsidP="00A11401">
      <w:pPr>
        <w:pStyle w:val="ListParagraph"/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„(5) </w:t>
      </w:r>
      <w:r w:rsidRPr="005F39F9">
        <w:rPr>
          <w:szCs w:val="24"/>
        </w:rPr>
        <w:t xml:space="preserve">При вписване на превозно средство за първи път в регистъра по чл. 4, ал. 1 от датата на първата му регистрация не трябва да са изтекли повече от </w:t>
      </w:r>
      <w:r w:rsidR="00181EA1">
        <w:rPr>
          <w:szCs w:val="24"/>
        </w:rPr>
        <w:t>8</w:t>
      </w:r>
      <w:r w:rsidRPr="005F39F9">
        <w:rPr>
          <w:szCs w:val="24"/>
        </w:rPr>
        <w:t xml:space="preserve"> години.</w:t>
      </w:r>
      <w:r>
        <w:rPr>
          <w:szCs w:val="24"/>
        </w:rPr>
        <w:t>“</w:t>
      </w:r>
    </w:p>
    <w:p w:rsidR="00826AF8" w:rsidRDefault="005F39F9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6 думата „превозвачът“ се заменя с „търговец</w:t>
      </w:r>
      <w:r w:rsidR="00982085">
        <w:rPr>
          <w:szCs w:val="24"/>
        </w:rPr>
        <w:t>ът</w:t>
      </w:r>
      <w:r>
        <w:rPr>
          <w:szCs w:val="24"/>
        </w:rPr>
        <w:t>“ и думите „придружено с декларация“ се заменят с „по образец (приложение № 5е)“</w:t>
      </w:r>
      <w:r w:rsidR="00826AF8" w:rsidRPr="00826AF8">
        <w:rPr>
          <w:szCs w:val="24"/>
        </w:rPr>
        <w:t>.</w:t>
      </w:r>
    </w:p>
    <w:p w:rsidR="006D215A" w:rsidRDefault="006D215A" w:rsidP="00A11401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7 думата „превозвача“ се заменя с „търговеца“.</w:t>
      </w:r>
    </w:p>
    <w:p w:rsidR="006D215A" w:rsidRDefault="006D215A" w:rsidP="00A11401">
      <w:pPr>
        <w:pStyle w:val="ListParagraph"/>
        <w:ind w:left="360" w:firstLine="349"/>
        <w:rPr>
          <w:szCs w:val="24"/>
        </w:rPr>
      </w:pPr>
      <w:r w:rsidRPr="007C3FC1">
        <w:rPr>
          <w:b/>
          <w:szCs w:val="24"/>
        </w:rPr>
        <w:t>§ 11.</w:t>
      </w:r>
      <w:r>
        <w:rPr>
          <w:szCs w:val="24"/>
        </w:rPr>
        <w:t xml:space="preserve"> </w:t>
      </w:r>
      <w:r w:rsidR="0020784E">
        <w:rPr>
          <w:szCs w:val="24"/>
        </w:rPr>
        <w:t>В ч</w:t>
      </w:r>
      <w:r>
        <w:rPr>
          <w:szCs w:val="24"/>
        </w:rPr>
        <w:t>л</w:t>
      </w:r>
      <w:r w:rsidR="0020784E">
        <w:rPr>
          <w:szCs w:val="24"/>
        </w:rPr>
        <w:t>.</w:t>
      </w:r>
      <w:r>
        <w:rPr>
          <w:szCs w:val="24"/>
        </w:rPr>
        <w:t xml:space="preserve"> 10б се </w:t>
      </w:r>
      <w:r w:rsidR="0020784E">
        <w:rPr>
          <w:szCs w:val="24"/>
        </w:rPr>
        <w:t xml:space="preserve">правят следните </w:t>
      </w:r>
      <w:r>
        <w:rPr>
          <w:szCs w:val="24"/>
        </w:rPr>
        <w:t>измен</w:t>
      </w:r>
      <w:r w:rsidR="0020784E">
        <w:rPr>
          <w:szCs w:val="24"/>
        </w:rPr>
        <w:t>ени</w:t>
      </w:r>
      <w:r>
        <w:rPr>
          <w:szCs w:val="24"/>
        </w:rPr>
        <w:t>я:</w:t>
      </w:r>
    </w:p>
    <w:p w:rsidR="0020784E" w:rsidRDefault="0020784E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1. Алинея 1 се изменя така:</w:t>
      </w:r>
    </w:p>
    <w:p w:rsidR="006D215A" w:rsidRDefault="006D215A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„(1)</w:t>
      </w:r>
      <w:r w:rsidRPr="006D215A">
        <w:rPr>
          <w:szCs w:val="24"/>
        </w:rPr>
        <w:t xml:space="preserve"> За отписване на </w:t>
      </w:r>
      <w:r w:rsidR="00DC082D">
        <w:rPr>
          <w:szCs w:val="24"/>
        </w:rPr>
        <w:t>превозно средство</w:t>
      </w:r>
      <w:r w:rsidRPr="006D215A">
        <w:rPr>
          <w:szCs w:val="24"/>
        </w:rPr>
        <w:t xml:space="preserve"> от списъка към удостоверението за регистрация се подава заявление</w:t>
      </w:r>
      <w:r w:rsidR="00546932">
        <w:rPr>
          <w:szCs w:val="24"/>
        </w:rPr>
        <w:t>,</w:t>
      </w:r>
      <w:r w:rsidRPr="006D215A">
        <w:rPr>
          <w:szCs w:val="24"/>
        </w:rPr>
        <w:t xml:space="preserve"> по образец (приложение № 5г)</w:t>
      </w:r>
      <w:r w:rsidR="00546932">
        <w:rPr>
          <w:szCs w:val="24"/>
        </w:rPr>
        <w:t>,</w:t>
      </w:r>
      <w:r w:rsidR="00181EA1">
        <w:rPr>
          <w:szCs w:val="24"/>
        </w:rPr>
        <w:t xml:space="preserve"> </w:t>
      </w:r>
      <w:r w:rsidR="00546932">
        <w:rPr>
          <w:szCs w:val="24"/>
        </w:rPr>
        <w:t>от</w:t>
      </w:r>
      <w:r w:rsidRPr="006D215A">
        <w:rPr>
          <w:szCs w:val="24"/>
        </w:rPr>
        <w:t>:</w:t>
      </w:r>
    </w:p>
    <w:p w:rsidR="006D215A" w:rsidRDefault="00BB0CBF" w:rsidP="00A11401">
      <w:pPr>
        <w:pStyle w:val="ListParagraph"/>
        <w:numPr>
          <w:ilvl w:val="0"/>
          <w:numId w:val="4"/>
        </w:numPr>
        <w:tabs>
          <w:tab w:val="left" w:pos="993"/>
        </w:tabs>
        <w:ind w:hanging="11"/>
        <w:rPr>
          <w:szCs w:val="24"/>
        </w:rPr>
      </w:pPr>
      <w:r>
        <w:rPr>
          <w:szCs w:val="24"/>
        </w:rPr>
        <w:t xml:space="preserve">регистрирания </w:t>
      </w:r>
      <w:r w:rsidR="006D215A" w:rsidRPr="006D215A">
        <w:rPr>
          <w:szCs w:val="24"/>
        </w:rPr>
        <w:t>търговец</w:t>
      </w:r>
      <w:r w:rsidR="006D215A">
        <w:rPr>
          <w:szCs w:val="24"/>
        </w:rPr>
        <w:t>;</w:t>
      </w:r>
    </w:p>
    <w:p w:rsidR="006D215A" w:rsidRDefault="00546932" w:rsidP="00A11401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от</w:t>
      </w:r>
      <w:r w:rsidR="006D215A" w:rsidRPr="006D215A">
        <w:rPr>
          <w:szCs w:val="24"/>
        </w:rPr>
        <w:t xml:space="preserve"> собственика, наемателя или лизингополучателя на превозното средство</w:t>
      </w:r>
      <w:r>
        <w:rPr>
          <w:szCs w:val="24"/>
        </w:rPr>
        <w:t>.</w:t>
      </w:r>
      <w:r w:rsidR="00181EA1">
        <w:rPr>
          <w:szCs w:val="24"/>
        </w:rPr>
        <w:t>“</w:t>
      </w:r>
    </w:p>
    <w:p w:rsidR="00546932" w:rsidRDefault="00546932" w:rsidP="00A11401">
      <w:pPr>
        <w:pStyle w:val="ListParagraph"/>
        <w:ind w:left="360" w:firstLine="349"/>
        <w:rPr>
          <w:szCs w:val="24"/>
        </w:rPr>
      </w:pPr>
      <w:r>
        <w:rPr>
          <w:szCs w:val="24"/>
        </w:rPr>
        <w:t>2. Алинея 2 се изменя така:</w:t>
      </w:r>
    </w:p>
    <w:p w:rsidR="007C3FC1" w:rsidRDefault="00546932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„(2) О</w:t>
      </w:r>
      <w:r w:rsidRPr="00546932">
        <w:rPr>
          <w:szCs w:val="24"/>
        </w:rPr>
        <w:t xml:space="preserve">тписване на  </w:t>
      </w:r>
      <w:r w:rsidR="00DC082D">
        <w:rPr>
          <w:szCs w:val="24"/>
        </w:rPr>
        <w:t>превозно средство</w:t>
      </w:r>
      <w:r w:rsidRPr="00546932">
        <w:rPr>
          <w:szCs w:val="24"/>
        </w:rPr>
        <w:t xml:space="preserve"> от списъка към удостоверението за регистрация може да се извърши </w:t>
      </w:r>
      <w:r w:rsidR="007C3FC1" w:rsidRPr="007C3FC1">
        <w:rPr>
          <w:szCs w:val="24"/>
        </w:rPr>
        <w:t>по решение на кмета на общината или оправомощен</w:t>
      </w:r>
      <w:r w:rsidR="00D20A3F">
        <w:rPr>
          <w:szCs w:val="24"/>
        </w:rPr>
        <w:t>о</w:t>
      </w:r>
      <w:r w:rsidR="007C3FC1" w:rsidRPr="007C3FC1">
        <w:rPr>
          <w:szCs w:val="24"/>
        </w:rPr>
        <w:t xml:space="preserve"> от него длъжностн</w:t>
      </w:r>
      <w:r w:rsidR="00D20A3F">
        <w:rPr>
          <w:szCs w:val="24"/>
        </w:rPr>
        <w:t>о</w:t>
      </w:r>
      <w:r w:rsidR="007C3FC1" w:rsidRPr="007C3FC1">
        <w:rPr>
          <w:szCs w:val="24"/>
        </w:rPr>
        <w:t xml:space="preserve"> лиц</w:t>
      </w:r>
      <w:r w:rsidR="00D20A3F">
        <w:rPr>
          <w:szCs w:val="24"/>
        </w:rPr>
        <w:t>е</w:t>
      </w:r>
      <w:r w:rsidR="007C3FC1" w:rsidRPr="007C3FC1">
        <w:rPr>
          <w:szCs w:val="24"/>
        </w:rPr>
        <w:t>, когато отпадне някое от основанията за вписване на автомобила в списъка към удостоверението за регистрация</w:t>
      </w:r>
      <w:r w:rsidR="005F07E4">
        <w:rPr>
          <w:szCs w:val="24"/>
        </w:rPr>
        <w:t>“</w:t>
      </w:r>
      <w:r w:rsidR="007C3FC1" w:rsidRPr="007C3FC1">
        <w:rPr>
          <w:szCs w:val="24"/>
        </w:rPr>
        <w:t>.</w:t>
      </w:r>
    </w:p>
    <w:p w:rsidR="005F07E4" w:rsidRDefault="00546932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3</w:t>
      </w:r>
      <w:r w:rsidR="005F07E4">
        <w:rPr>
          <w:szCs w:val="24"/>
        </w:rPr>
        <w:t xml:space="preserve">. Алинея </w:t>
      </w:r>
      <w:r>
        <w:rPr>
          <w:szCs w:val="24"/>
        </w:rPr>
        <w:t>3</w:t>
      </w:r>
      <w:r w:rsidR="005F07E4">
        <w:rPr>
          <w:szCs w:val="24"/>
        </w:rPr>
        <w:t xml:space="preserve"> се изменя така:</w:t>
      </w:r>
    </w:p>
    <w:p w:rsidR="00181EA1" w:rsidRDefault="005F07E4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„</w:t>
      </w:r>
      <w:r w:rsidR="006D215A">
        <w:rPr>
          <w:szCs w:val="24"/>
        </w:rPr>
        <w:t>(</w:t>
      </w:r>
      <w:r w:rsidR="00546932">
        <w:rPr>
          <w:szCs w:val="24"/>
        </w:rPr>
        <w:t>3</w:t>
      </w:r>
      <w:r w:rsidR="006D215A">
        <w:rPr>
          <w:szCs w:val="24"/>
        </w:rPr>
        <w:t>)</w:t>
      </w:r>
      <w:r w:rsidR="007C3FC1">
        <w:t xml:space="preserve"> </w:t>
      </w:r>
      <w:r w:rsidR="007C3FC1" w:rsidRPr="007C3FC1">
        <w:rPr>
          <w:szCs w:val="24"/>
        </w:rPr>
        <w:t>За отписване на водач, извършващ дейността от името на регистриран търговец, но за своя сметка, от списъка към удостоверението за регистрация се подава заявление</w:t>
      </w:r>
      <w:r w:rsidR="00546932">
        <w:rPr>
          <w:szCs w:val="24"/>
        </w:rPr>
        <w:t>, по образец</w:t>
      </w:r>
      <w:r w:rsidR="007C3FC1" w:rsidRPr="007C3FC1">
        <w:rPr>
          <w:szCs w:val="24"/>
        </w:rPr>
        <w:t xml:space="preserve"> (приложение № 5г)</w:t>
      </w:r>
      <w:r w:rsidR="00546932">
        <w:rPr>
          <w:szCs w:val="24"/>
        </w:rPr>
        <w:t>,</w:t>
      </w:r>
      <w:r>
        <w:rPr>
          <w:szCs w:val="24"/>
        </w:rPr>
        <w:t xml:space="preserve"> от:</w:t>
      </w:r>
    </w:p>
    <w:p w:rsidR="00181EA1" w:rsidRDefault="007C3FC1" w:rsidP="00A11401">
      <w:pPr>
        <w:pStyle w:val="ListParagraph"/>
        <w:ind w:left="0" w:firstLine="708"/>
        <w:rPr>
          <w:szCs w:val="24"/>
        </w:rPr>
      </w:pPr>
      <w:r w:rsidRPr="007C3FC1">
        <w:rPr>
          <w:szCs w:val="24"/>
        </w:rPr>
        <w:t>1. регистрирания търговец</w:t>
      </w:r>
      <w:r w:rsidR="00181EA1">
        <w:rPr>
          <w:szCs w:val="24"/>
        </w:rPr>
        <w:t>;</w:t>
      </w:r>
    </w:p>
    <w:p w:rsidR="007C3FC1" w:rsidRPr="007C3FC1" w:rsidRDefault="007C3FC1" w:rsidP="00A11401">
      <w:pPr>
        <w:pStyle w:val="ListParagraph"/>
        <w:ind w:left="0" w:firstLine="708"/>
        <w:rPr>
          <w:szCs w:val="24"/>
        </w:rPr>
      </w:pPr>
      <w:r w:rsidRPr="007C3FC1">
        <w:rPr>
          <w:szCs w:val="24"/>
        </w:rPr>
        <w:t xml:space="preserve">2. </w:t>
      </w:r>
      <w:r w:rsidR="005F07E4">
        <w:rPr>
          <w:szCs w:val="24"/>
        </w:rPr>
        <w:t xml:space="preserve">от </w:t>
      </w:r>
      <w:r w:rsidRPr="007C3FC1">
        <w:rPr>
          <w:szCs w:val="24"/>
        </w:rPr>
        <w:t>водача, извършващ дейността от името на регистрирания търговец, но за своя сметка</w:t>
      </w:r>
      <w:r w:rsidR="005F07E4">
        <w:rPr>
          <w:szCs w:val="24"/>
        </w:rPr>
        <w:t>.</w:t>
      </w:r>
      <w:r w:rsidR="00181EA1">
        <w:rPr>
          <w:szCs w:val="24"/>
        </w:rPr>
        <w:t>“</w:t>
      </w:r>
    </w:p>
    <w:p w:rsidR="005F07E4" w:rsidRDefault="00546932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4</w:t>
      </w:r>
      <w:r w:rsidR="005F07E4">
        <w:rPr>
          <w:szCs w:val="24"/>
        </w:rPr>
        <w:t xml:space="preserve">. </w:t>
      </w:r>
      <w:r>
        <w:rPr>
          <w:szCs w:val="24"/>
        </w:rPr>
        <w:t>Създават се ал. 4</w:t>
      </w:r>
      <w:r w:rsidR="005F07E4">
        <w:rPr>
          <w:szCs w:val="24"/>
        </w:rPr>
        <w:t xml:space="preserve"> </w:t>
      </w:r>
      <w:r>
        <w:rPr>
          <w:szCs w:val="24"/>
        </w:rPr>
        <w:t>и 5</w:t>
      </w:r>
      <w:r w:rsidR="005F07E4">
        <w:rPr>
          <w:szCs w:val="24"/>
        </w:rPr>
        <w:t>:</w:t>
      </w:r>
    </w:p>
    <w:p w:rsidR="006D215A" w:rsidRDefault="005F07E4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„(</w:t>
      </w:r>
      <w:r w:rsidR="00546932">
        <w:rPr>
          <w:szCs w:val="24"/>
        </w:rPr>
        <w:t>4</w:t>
      </w:r>
      <w:r>
        <w:rPr>
          <w:szCs w:val="24"/>
        </w:rPr>
        <w:t xml:space="preserve">) Отписването </w:t>
      </w:r>
      <w:r w:rsidRPr="005F07E4">
        <w:rPr>
          <w:szCs w:val="24"/>
        </w:rPr>
        <w:t xml:space="preserve">на водач, извършващ дейността от името на регистриран търговец, но за своя сметка, от </w:t>
      </w:r>
      <w:r w:rsidR="001C2FC8">
        <w:rPr>
          <w:szCs w:val="24"/>
        </w:rPr>
        <w:t xml:space="preserve">списъка към </w:t>
      </w:r>
      <w:r w:rsidRPr="005F07E4">
        <w:rPr>
          <w:szCs w:val="24"/>
        </w:rPr>
        <w:t xml:space="preserve">удостоверението за регистрация </w:t>
      </w:r>
      <w:r>
        <w:rPr>
          <w:szCs w:val="24"/>
        </w:rPr>
        <w:t xml:space="preserve">може да се извърши </w:t>
      </w:r>
      <w:r w:rsidR="007C3FC1" w:rsidRPr="007C3FC1">
        <w:rPr>
          <w:szCs w:val="24"/>
        </w:rPr>
        <w:t>по решение на кмета на общината или оправомощен</w:t>
      </w:r>
      <w:r w:rsidR="00D20A3F">
        <w:rPr>
          <w:szCs w:val="24"/>
        </w:rPr>
        <w:t>о</w:t>
      </w:r>
      <w:r w:rsidR="007C3FC1" w:rsidRPr="007C3FC1">
        <w:rPr>
          <w:szCs w:val="24"/>
        </w:rPr>
        <w:t xml:space="preserve"> от него длъжностн</w:t>
      </w:r>
      <w:r w:rsidR="00D20A3F">
        <w:rPr>
          <w:szCs w:val="24"/>
        </w:rPr>
        <w:t>о</w:t>
      </w:r>
      <w:r w:rsidR="007C3FC1" w:rsidRPr="007C3FC1">
        <w:rPr>
          <w:szCs w:val="24"/>
        </w:rPr>
        <w:t xml:space="preserve"> лиц</w:t>
      </w:r>
      <w:r w:rsidR="00D20A3F">
        <w:rPr>
          <w:szCs w:val="24"/>
        </w:rPr>
        <w:t>е</w:t>
      </w:r>
      <w:r w:rsidR="007C3FC1" w:rsidRPr="007C3FC1">
        <w:rPr>
          <w:szCs w:val="24"/>
        </w:rPr>
        <w:t xml:space="preserve">, когато водачът престане да отговаря на </w:t>
      </w:r>
      <w:r w:rsidR="00A67443">
        <w:rPr>
          <w:szCs w:val="24"/>
        </w:rPr>
        <w:t xml:space="preserve">някое от </w:t>
      </w:r>
      <w:r w:rsidR="007C3FC1" w:rsidRPr="007C3FC1">
        <w:rPr>
          <w:szCs w:val="24"/>
        </w:rPr>
        <w:t>изискванията на чл. 18.</w:t>
      </w:r>
    </w:p>
    <w:p w:rsidR="00A67443" w:rsidRDefault="007C3FC1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>(</w:t>
      </w:r>
      <w:r w:rsidR="00546932">
        <w:rPr>
          <w:szCs w:val="24"/>
        </w:rPr>
        <w:t>5</w:t>
      </w:r>
      <w:r>
        <w:rPr>
          <w:szCs w:val="24"/>
        </w:rPr>
        <w:t xml:space="preserve">) </w:t>
      </w:r>
      <w:r w:rsidRPr="007C3FC1">
        <w:rPr>
          <w:szCs w:val="24"/>
        </w:rPr>
        <w:t xml:space="preserve">В случаите по ал. </w:t>
      </w:r>
      <w:r w:rsidR="00546932">
        <w:rPr>
          <w:szCs w:val="24"/>
        </w:rPr>
        <w:t>2</w:t>
      </w:r>
      <w:r w:rsidRPr="007C3FC1">
        <w:rPr>
          <w:szCs w:val="24"/>
        </w:rPr>
        <w:t xml:space="preserve"> и ал. </w:t>
      </w:r>
      <w:r w:rsidR="00546932">
        <w:rPr>
          <w:szCs w:val="24"/>
        </w:rPr>
        <w:t>4</w:t>
      </w:r>
      <w:r w:rsidRPr="007C3FC1">
        <w:rPr>
          <w:szCs w:val="24"/>
        </w:rPr>
        <w:t xml:space="preserve"> </w:t>
      </w:r>
      <w:r>
        <w:rPr>
          <w:szCs w:val="24"/>
        </w:rPr>
        <w:t>кметът на общината или оправомощен</w:t>
      </w:r>
      <w:r w:rsidR="00D20A3F">
        <w:rPr>
          <w:szCs w:val="24"/>
        </w:rPr>
        <w:t>о</w:t>
      </w:r>
      <w:r>
        <w:rPr>
          <w:szCs w:val="24"/>
        </w:rPr>
        <w:t xml:space="preserve"> от него длъжностн</w:t>
      </w:r>
      <w:r w:rsidR="00D20A3F">
        <w:rPr>
          <w:szCs w:val="24"/>
        </w:rPr>
        <w:t>о</w:t>
      </w:r>
      <w:r>
        <w:rPr>
          <w:szCs w:val="24"/>
        </w:rPr>
        <w:t xml:space="preserve"> лиц</w:t>
      </w:r>
      <w:r w:rsidR="00D20A3F">
        <w:rPr>
          <w:szCs w:val="24"/>
        </w:rPr>
        <w:t>е</w:t>
      </w:r>
      <w:r>
        <w:rPr>
          <w:szCs w:val="24"/>
        </w:rPr>
        <w:t xml:space="preserve"> уведомяват търговеца в 14-двенен срок от вземането на решението.</w:t>
      </w:r>
      <w:r w:rsidR="00BC7C78">
        <w:rPr>
          <w:szCs w:val="24"/>
        </w:rPr>
        <w:t>“</w:t>
      </w:r>
    </w:p>
    <w:p w:rsidR="007C3FC1" w:rsidRDefault="007C3FC1" w:rsidP="00A11401">
      <w:pPr>
        <w:pStyle w:val="ListParagraph"/>
        <w:ind w:left="360" w:firstLine="349"/>
        <w:rPr>
          <w:szCs w:val="24"/>
        </w:rPr>
      </w:pPr>
      <w:r w:rsidRPr="003960B9">
        <w:rPr>
          <w:b/>
          <w:szCs w:val="24"/>
        </w:rPr>
        <w:t>§ 12.</w:t>
      </w:r>
      <w:r>
        <w:rPr>
          <w:szCs w:val="24"/>
        </w:rPr>
        <w:t xml:space="preserve"> </w:t>
      </w:r>
      <w:r w:rsidR="003960B9">
        <w:rPr>
          <w:szCs w:val="24"/>
        </w:rPr>
        <w:t>Член 10в се изменя така:</w:t>
      </w:r>
    </w:p>
    <w:p w:rsidR="003960B9" w:rsidRDefault="003960B9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 xml:space="preserve">„Чл. 10в. </w:t>
      </w:r>
      <w:r w:rsidRPr="003960B9">
        <w:rPr>
          <w:szCs w:val="24"/>
        </w:rPr>
        <w:t>Кметът на общината или оправомощен</w:t>
      </w:r>
      <w:r w:rsidR="00D20A3F">
        <w:rPr>
          <w:szCs w:val="24"/>
        </w:rPr>
        <w:t>о</w:t>
      </w:r>
      <w:r w:rsidRPr="003960B9">
        <w:rPr>
          <w:szCs w:val="24"/>
        </w:rPr>
        <w:t xml:space="preserve"> от него длъжностн</w:t>
      </w:r>
      <w:r w:rsidR="00D20A3F">
        <w:rPr>
          <w:szCs w:val="24"/>
        </w:rPr>
        <w:t>о</w:t>
      </w:r>
      <w:r w:rsidRPr="003960B9">
        <w:rPr>
          <w:szCs w:val="24"/>
        </w:rPr>
        <w:t xml:space="preserve"> лиц</w:t>
      </w:r>
      <w:r w:rsidR="00D20A3F">
        <w:rPr>
          <w:szCs w:val="24"/>
        </w:rPr>
        <w:t>е</w:t>
      </w:r>
      <w:r w:rsidRPr="003960B9">
        <w:rPr>
          <w:szCs w:val="24"/>
        </w:rPr>
        <w:t xml:space="preserve"> извършват промените в списъците към удостоверението за регистрация в 7-дневен срок от подаването на </w:t>
      </w:r>
      <w:r w:rsidR="00BC7C78">
        <w:rPr>
          <w:szCs w:val="24"/>
        </w:rPr>
        <w:t>заявлението</w:t>
      </w:r>
      <w:r w:rsidRPr="003960B9">
        <w:rPr>
          <w:szCs w:val="24"/>
        </w:rPr>
        <w:t xml:space="preserve"> по чл. 10, ал. 4</w:t>
      </w:r>
      <w:r>
        <w:rPr>
          <w:szCs w:val="24"/>
        </w:rPr>
        <w:t xml:space="preserve"> и чл. 10б, ал. 1 и ал. </w:t>
      </w:r>
      <w:r w:rsidR="00546932">
        <w:rPr>
          <w:szCs w:val="24"/>
        </w:rPr>
        <w:t>3</w:t>
      </w:r>
      <w:r>
        <w:rPr>
          <w:szCs w:val="24"/>
        </w:rPr>
        <w:t xml:space="preserve">. </w:t>
      </w:r>
      <w:r w:rsidRPr="003960B9">
        <w:rPr>
          <w:szCs w:val="24"/>
        </w:rPr>
        <w:t>Извършените промени се отразяват в съответния списък към удостоверението за регистрация</w:t>
      </w:r>
      <w:r w:rsidR="00E66A37">
        <w:rPr>
          <w:szCs w:val="24"/>
        </w:rPr>
        <w:t xml:space="preserve"> и на заявителя се издава актуализиран списък</w:t>
      </w:r>
      <w:r>
        <w:rPr>
          <w:szCs w:val="24"/>
        </w:rPr>
        <w:t>.“</w:t>
      </w:r>
    </w:p>
    <w:p w:rsidR="003960B9" w:rsidRDefault="003960B9" w:rsidP="00A11401">
      <w:pPr>
        <w:pStyle w:val="ListParagraph"/>
        <w:ind w:left="0" w:firstLine="709"/>
        <w:rPr>
          <w:szCs w:val="24"/>
        </w:rPr>
      </w:pPr>
      <w:r w:rsidRPr="0051387B">
        <w:rPr>
          <w:b/>
          <w:szCs w:val="24"/>
        </w:rPr>
        <w:t>§ 13.</w:t>
      </w:r>
      <w:r>
        <w:rPr>
          <w:szCs w:val="24"/>
        </w:rPr>
        <w:t xml:space="preserve"> </w:t>
      </w:r>
      <w:r w:rsidR="00333E5C">
        <w:rPr>
          <w:szCs w:val="24"/>
        </w:rPr>
        <w:t>В ч</w:t>
      </w:r>
      <w:r>
        <w:rPr>
          <w:szCs w:val="24"/>
        </w:rPr>
        <w:t>л</w:t>
      </w:r>
      <w:r w:rsidR="00333E5C">
        <w:rPr>
          <w:szCs w:val="24"/>
        </w:rPr>
        <w:t>.</w:t>
      </w:r>
      <w:r>
        <w:rPr>
          <w:szCs w:val="24"/>
        </w:rPr>
        <w:t xml:space="preserve"> 12, ал. 1 се изменя така:</w:t>
      </w:r>
    </w:p>
    <w:p w:rsidR="003960B9" w:rsidRPr="003960B9" w:rsidRDefault="003960B9" w:rsidP="00A11401">
      <w:pPr>
        <w:pStyle w:val="ListParagraph"/>
        <w:ind w:left="0" w:firstLine="708"/>
        <w:rPr>
          <w:szCs w:val="24"/>
        </w:rPr>
      </w:pPr>
      <w:r>
        <w:rPr>
          <w:szCs w:val="24"/>
        </w:rPr>
        <w:t xml:space="preserve">„(1) </w:t>
      </w:r>
      <w:r w:rsidRPr="003960B9">
        <w:rPr>
          <w:szCs w:val="24"/>
        </w:rPr>
        <w:t>Кмет</w:t>
      </w:r>
      <w:r w:rsidR="00D20A3F">
        <w:rPr>
          <w:szCs w:val="24"/>
        </w:rPr>
        <w:t>ът</w:t>
      </w:r>
      <w:r w:rsidRPr="003960B9">
        <w:rPr>
          <w:szCs w:val="24"/>
        </w:rPr>
        <w:t xml:space="preserve"> на общин</w:t>
      </w:r>
      <w:r w:rsidR="00D20A3F">
        <w:rPr>
          <w:szCs w:val="24"/>
        </w:rPr>
        <w:t>а</w:t>
      </w:r>
      <w:r w:rsidRPr="003960B9">
        <w:rPr>
          <w:szCs w:val="24"/>
        </w:rPr>
        <w:t xml:space="preserve"> </w:t>
      </w:r>
      <w:r>
        <w:rPr>
          <w:szCs w:val="24"/>
        </w:rPr>
        <w:t xml:space="preserve">или </w:t>
      </w:r>
      <w:r w:rsidR="00982085">
        <w:rPr>
          <w:szCs w:val="24"/>
        </w:rPr>
        <w:t>оправомощен</w:t>
      </w:r>
      <w:r w:rsidR="00D20A3F">
        <w:rPr>
          <w:szCs w:val="24"/>
        </w:rPr>
        <w:t>о</w:t>
      </w:r>
      <w:r w:rsidR="00982085">
        <w:rPr>
          <w:szCs w:val="24"/>
        </w:rPr>
        <w:t xml:space="preserve"> </w:t>
      </w:r>
      <w:r>
        <w:rPr>
          <w:szCs w:val="24"/>
        </w:rPr>
        <w:t xml:space="preserve">от </w:t>
      </w:r>
      <w:r w:rsidR="00D20A3F">
        <w:rPr>
          <w:szCs w:val="24"/>
        </w:rPr>
        <w:t>него</w:t>
      </w:r>
      <w:r>
        <w:rPr>
          <w:szCs w:val="24"/>
        </w:rPr>
        <w:t xml:space="preserve"> длъжностн</w:t>
      </w:r>
      <w:r w:rsidR="00D20A3F">
        <w:rPr>
          <w:szCs w:val="24"/>
        </w:rPr>
        <w:t>о</w:t>
      </w:r>
      <w:r>
        <w:rPr>
          <w:szCs w:val="24"/>
        </w:rPr>
        <w:t xml:space="preserve"> лиц</w:t>
      </w:r>
      <w:r w:rsidR="00D20A3F">
        <w:rPr>
          <w:szCs w:val="24"/>
        </w:rPr>
        <w:t>е</w:t>
      </w:r>
      <w:r>
        <w:rPr>
          <w:szCs w:val="24"/>
        </w:rPr>
        <w:t xml:space="preserve"> </w:t>
      </w:r>
      <w:r w:rsidRPr="003960B9">
        <w:rPr>
          <w:szCs w:val="24"/>
        </w:rPr>
        <w:t>мотивирано отказват извършването на регистрация и издаването на удостоверение за регистрац</w:t>
      </w:r>
      <w:r>
        <w:rPr>
          <w:szCs w:val="24"/>
        </w:rPr>
        <w:t>ия</w:t>
      </w:r>
      <w:r w:rsidR="004F1CDF">
        <w:rPr>
          <w:szCs w:val="24"/>
        </w:rPr>
        <w:t>,</w:t>
      </w:r>
      <w:r w:rsidRPr="003960B9">
        <w:t xml:space="preserve"> </w:t>
      </w:r>
      <w:r w:rsidRPr="003960B9">
        <w:rPr>
          <w:szCs w:val="24"/>
        </w:rPr>
        <w:t xml:space="preserve">когато </w:t>
      </w:r>
      <w:r w:rsidR="0051387B">
        <w:rPr>
          <w:szCs w:val="24"/>
        </w:rPr>
        <w:t>търговецът:</w:t>
      </w:r>
    </w:p>
    <w:p w:rsidR="0051387B" w:rsidRDefault="003960B9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387B">
        <w:rPr>
          <w:rFonts w:ascii="Times New Roman" w:hAnsi="Times New Roman"/>
          <w:sz w:val="24"/>
          <w:szCs w:val="24"/>
        </w:rPr>
        <w:t xml:space="preserve">1. не отговаря на изискванията за благонадеждност по чл. </w:t>
      </w:r>
      <w:r w:rsidR="00BC7C78">
        <w:rPr>
          <w:rFonts w:ascii="Times New Roman" w:hAnsi="Times New Roman"/>
          <w:sz w:val="24"/>
          <w:szCs w:val="24"/>
        </w:rPr>
        <w:t>5</w:t>
      </w:r>
      <w:r w:rsidRPr="0051387B">
        <w:rPr>
          <w:rFonts w:ascii="Times New Roman" w:hAnsi="Times New Roman"/>
          <w:sz w:val="24"/>
          <w:szCs w:val="24"/>
        </w:rPr>
        <w:t>;</w:t>
      </w:r>
    </w:p>
    <w:p w:rsidR="0051387B" w:rsidRDefault="003960B9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387B">
        <w:rPr>
          <w:rFonts w:ascii="Times New Roman" w:hAnsi="Times New Roman"/>
          <w:sz w:val="24"/>
          <w:szCs w:val="24"/>
        </w:rPr>
        <w:t>2. не е приложил необходимите документи към заявлението;</w:t>
      </w:r>
    </w:p>
    <w:p w:rsidR="003960B9" w:rsidRDefault="003960B9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87B">
        <w:rPr>
          <w:rFonts w:ascii="Times New Roman" w:hAnsi="Times New Roman"/>
          <w:sz w:val="24"/>
          <w:szCs w:val="24"/>
        </w:rPr>
        <w:t>3. не е отстранил непълнотите на представените документи в указания по чл. 9а срок.</w:t>
      </w:r>
      <w:r w:rsidR="00BC7C78">
        <w:rPr>
          <w:rFonts w:ascii="Times New Roman" w:hAnsi="Times New Roman"/>
          <w:sz w:val="24"/>
          <w:szCs w:val="24"/>
        </w:rPr>
        <w:t>“</w:t>
      </w:r>
    </w:p>
    <w:p w:rsidR="0051387B" w:rsidRDefault="0051387B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A9F">
        <w:rPr>
          <w:rFonts w:ascii="Times New Roman" w:hAnsi="Times New Roman"/>
          <w:b/>
          <w:sz w:val="24"/>
          <w:szCs w:val="24"/>
        </w:rPr>
        <w:t>§ 14.</w:t>
      </w:r>
      <w:r>
        <w:rPr>
          <w:rFonts w:ascii="Times New Roman" w:hAnsi="Times New Roman"/>
          <w:sz w:val="24"/>
          <w:szCs w:val="24"/>
        </w:rPr>
        <w:t xml:space="preserve"> В чл. 13 се правят следните изменения и допълнения:</w:t>
      </w:r>
    </w:p>
    <w:p w:rsidR="0051387B" w:rsidRDefault="0051387B" w:rsidP="00A11401">
      <w:pPr>
        <w:pStyle w:val="ListParagraph"/>
        <w:numPr>
          <w:ilvl w:val="0"/>
          <w:numId w:val="5"/>
        </w:numPr>
        <w:tabs>
          <w:tab w:val="left" w:pos="993"/>
        </w:tabs>
        <w:ind w:hanging="11"/>
        <w:rPr>
          <w:szCs w:val="24"/>
        </w:rPr>
      </w:pPr>
      <w:r>
        <w:rPr>
          <w:szCs w:val="24"/>
        </w:rPr>
        <w:t>В т. 1:</w:t>
      </w:r>
    </w:p>
    <w:p w:rsidR="0051387B" w:rsidRDefault="0051387B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87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в б. „б“ думата „превозвачът“ се заменя </w:t>
      </w:r>
      <w:r w:rsidR="00BC7C7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„търговецът“ и думите „и 6“ се </w:t>
      </w:r>
      <w:r w:rsidR="00BC7C78">
        <w:rPr>
          <w:rFonts w:ascii="Times New Roman" w:hAnsi="Times New Roman"/>
          <w:sz w:val="24"/>
          <w:szCs w:val="24"/>
        </w:rPr>
        <w:t>заличават</w:t>
      </w:r>
      <w:r w:rsidR="004B1A9F">
        <w:rPr>
          <w:rFonts w:ascii="Times New Roman" w:hAnsi="Times New Roman"/>
          <w:sz w:val="24"/>
          <w:szCs w:val="24"/>
        </w:rPr>
        <w:t>;</w:t>
      </w:r>
    </w:p>
    <w:p w:rsidR="004B1A9F" w:rsidRDefault="004B1A9F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 б. „в“ думата „превозвача“ се заменя с „търговеца“, запетаята след дума</w:t>
      </w:r>
      <w:r w:rsidR="002E2324">
        <w:rPr>
          <w:rFonts w:ascii="Times New Roman" w:hAnsi="Times New Roman"/>
          <w:sz w:val="24"/>
          <w:szCs w:val="24"/>
        </w:rPr>
        <w:t>та „</w:t>
      </w:r>
      <w:r>
        <w:rPr>
          <w:rFonts w:ascii="Times New Roman" w:hAnsi="Times New Roman"/>
          <w:sz w:val="24"/>
          <w:szCs w:val="24"/>
        </w:rPr>
        <w:t>актове</w:t>
      </w:r>
      <w:r w:rsidR="002E232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се заличава и думите „издадени въз основа на него“ се заменят с „по неговото прилагане“;</w:t>
      </w:r>
    </w:p>
    <w:p w:rsidR="004B1A9F" w:rsidRDefault="004B1A9F" w:rsidP="00A114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б. „г“ думите „са използвани“ се заменят с „търговецът е използвал“;</w:t>
      </w:r>
    </w:p>
    <w:p w:rsidR="004B1A9F" w:rsidRDefault="004B1A9F" w:rsidP="00A114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създава се б. „д“:</w:t>
      </w:r>
    </w:p>
    <w:p w:rsidR="004B1A9F" w:rsidRPr="0051387B" w:rsidRDefault="004B1A9F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„д) за търговеца е получено уведомление </w:t>
      </w:r>
      <w:r w:rsidRPr="004B1A9F">
        <w:rPr>
          <w:rFonts w:ascii="Times New Roman" w:hAnsi="Times New Roman"/>
          <w:sz w:val="24"/>
          <w:szCs w:val="24"/>
        </w:rPr>
        <w:t>по чл. 182, ал. 2, т. 2 или чл. 221, ал. 6 от Данъчно-осигурителния процесуален кодекс</w:t>
      </w:r>
      <w:r>
        <w:rPr>
          <w:rFonts w:ascii="Times New Roman" w:hAnsi="Times New Roman"/>
          <w:sz w:val="24"/>
          <w:szCs w:val="24"/>
        </w:rPr>
        <w:t>.“</w:t>
      </w:r>
    </w:p>
    <w:p w:rsidR="0051387B" w:rsidRDefault="004B1A9F" w:rsidP="00A11401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В т. 2 </w:t>
      </w:r>
      <w:r w:rsidR="004F1CDF">
        <w:rPr>
          <w:szCs w:val="24"/>
        </w:rPr>
        <w:t xml:space="preserve">думата „молба“ се заменя със „заявление“ и </w:t>
      </w:r>
      <w:r>
        <w:rPr>
          <w:szCs w:val="24"/>
        </w:rPr>
        <w:t xml:space="preserve">накрая </w:t>
      </w:r>
      <w:r w:rsidR="004F1CDF">
        <w:rPr>
          <w:szCs w:val="24"/>
        </w:rPr>
        <w:t xml:space="preserve">на текста </w:t>
      </w:r>
      <w:r>
        <w:rPr>
          <w:szCs w:val="24"/>
        </w:rPr>
        <w:t>се добавя „по образец (приложение № 5д)“.</w:t>
      </w:r>
    </w:p>
    <w:p w:rsidR="004B1A9F" w:rsidRDefault="00091917" w:rsidP="00A11401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т. 3 думите „</w:t>
      </w:r>
      <w:r w:rsidRPr="00091917">
        <w:rPr>
          <w:szCs w:val="24"/>
        </w:rPr>
        <w:t>на юридическото лице на притежателя</w:t>
      </w:r>
      <w:r>
        <w:rPr>
          <w:szCs w:val="24"/>
        </w:rPr>
        <w:t>“ се заменят с „</w:t>
      </w:r>
      <w:r w:rsidRPr="00091917">
        <w:rPr>
          <w:szCs w:val="24"/>
        </w:rPr>
        <w:t xml:space="preserve">дейността на търговеца </w:t>
      </w:r>
      <w:r>
        <w:rPr>
          <w:szCs w:val="24"/>
        </w:rPr>
        <w:t>–</w:t>
      </w:r>
      <w:r w:rsidRPr="00091917">
        <w:rPr>
          <w:szCs w:val="24"/>
        </w:rPr>
        <w:t xml:space="preserve"> притежател</w:t>
      </w:r>
      <w:r>
        <w:rPr>
          <w:szCs w:val="24"/>
        </w:rPr>
        <w:t>“.</w:t>
      </w:r>
    </w:p>
    <w:p w:rsidR="00091917" w:rsidRDefault="00091917" w:rsidP="00A11401">
      <w:pPr>
        <w:pStyle w:val="ListParagraph"/>
        <w:numPr>
          <w:ilvl w:val="0"/>
          <w:numId w:val="5"/>
        </w:numPr>
        <w:tabs>
          <w:tab w:val="left" w:pos="993"/>
        </w:tabs>
        <w:ind w:hanging="11"/>
        <w:rPr>
          <w:szCs w:val="24"/>
        </w:rPr>
      </w:pPr>
      <w:r>
        <w:rPr>
          <w:szCs w:val="24"/>
        </w:rPr>
        <w:t>Точка 4 се отменя.</w:t>
      </w:r>
    </w:p>
    <w:p w:rsidR="00091917" w:rsidRDefault="00091917" w:rsidP="00A11401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</w:rPr>
      </w:pPr>
      <w:r w:rsidRPr="00091917">
        <w:rPr>
          <w:rFonts w:ascii="Times New Roman" w:hAnsi="Times New Roman"/>
          <w:b/>
          <w:sz w:val="24"/>
          <w:szCs w:val="24"/>
        </w:rPr>
        <w:t>§ 15.</w:t>
      </w:r>
      <w:r w:rsidRPr="00091917">
        <w:rPr>
          <w:rFonts w:ascii="Times New Roman" w:hAnsi="Times New Roman"/>
          <w:sz w:val="24"/>
          <w:szCs w:val="24"/>
        </w:rPr>
        <w:t xml:space="preserve"> </w:t>
      </w:r>
      <w:r w:rsidR="00B06744">
        <w:rPr>
          <w:rFonts w:ascii="Times New Roman" w:hAnsi="Times New Roman"/>
          <w:sz w:val="24"/>
          <w:szCs w:val="24"/>
        </w:rPr>
        <w:t>В ч</w:t>
      </w:r>
      <w:r>
        <w:rPr>
          <w:rFonts w:ascii="Times New Roman" w:hAnsi="Times New Roman"/>
          <w:sz w:val="24"/>
          <w:szCs w:val="24"/>
        </w:rPr>
        <w:t>л</w:t>
      </w:r>
      <w:r w:rsidR="00B067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14 се </w:t>
      </w:r>
      <w:r w:rsidR="00B06744">
        <w:rPr>
          <w:rFonts w:ascii="Times New Roman" w:hAnsi="Times New Roman"/>
          <w:sz w:val="24"/>
          <w:szCs w:val="24"/>
        </w:rPr>
        <w:t xml:space="preserve">правят следните </w:t>
      </w:r>
      <w:r>
        <w:rPr>
          <w:rFonts w:ascii="Times New Roman" w:hAnsi="Times New Roman"/>
          <w:sz w:val="24"/>
          <w:szCs w:val="24"/>
        </w:rPr>
        <w:t>измен</w:t>
      </w:r>
      <w:r w:rsidR="00B06744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я:</w:t>
      </w:r>
    </w:p>
    <w:p w:rsidR="00B06744" w:rsidRDefault="00B06744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Алинея 1 се изменя така:</w:t>
      </w:r>
    </w:p>
    <w:p w:rsidR="00091917" w:rsidRDefault="0009191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</w:t>
      </w:r>
      <w:r w:rsidRPr="00091917">
        <w:t xml:space="preserve"> </w:t>
      </w:r>
      <w:r w:rsidRPr="00091917">
        <w:rPr>
          <w:rFonts w:ascii="Times New Roman" w:hAnsi="Times New Roman"/>
          <w:sz w:val="24"/>
          <w:szCs w:val="24"/>
        </w:rPr>
        <w:t>В регистъра по чл. 4, ал. 1 се вписват данните и информацията по чл. 12а</w:t>
      </w:r>
      <w:r w:rsidR="004F1CDF">
        <w:rPr>
          <w:rFonts w:ascii="Times New Roman" w:hAnsi="Times New Roman"/>
          <w:sz w:val="24"/>
          <w:szCs w:val="24"/>
        </w:rPr>
        <w:t>, ал. 1</w:t>
      </w:r>
      <w:r w:rsidRPr="00091917">
        <w:rPr>
          <w:rFonts w:ascii="Times New Roman" w:hAnsi="Times New Roman"/>
          <w:sz w:val="24"/>
          <w:szCs w:val="24"/>
        </w:rPr>
        <w:t xml:space="preserve"> от Закона за автомобилните превози</w:t>
      </w:r>
      <w:r w:rsidR="00B067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B06744" w:rsidRDefault="00B0674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Алинея 2 се изменя така:</w:t>
      </w:r>
    </w:p>
    <w:p w:rsidR="00091917" w:rsidRDefault="00B0674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91917">
        <w:rPr>
          <w:rFonts w:ascii="Times New Roman" w:hAnsi="Times New Roman"/>
          <w:sz w:val="24"/>
          <w:szCs w:val="24"/>
        </w:rPr>
        <w:t>(2)</w:t>
      </w:r>
      <w:r w:rsidR="00091917" w:rsidRPr="00091917">
        <w:t xml:space="preserve"> </w:t>
      </w:r>
      <w:r w:rsidR="00091917" w:rsidRPr="00091917">
        <w:rPr>
          <w:rFonts w:ascii="Times New Roman" w:hAnsi="Times New Roman"/>
          <w:sz w:val="24"/>
          <w:szCs w:val="24"/>
        </w:rPr>
        <w:t xml:space="preserve">Искане за </w:t>
      </w:r>
      <w:r>
        <w:rPr>
          <w:rFonts w:ascii="Times New Roman" w:hAnsi="Times New Roman"/>
          <w:sz w:val="24"/>
          <w:szCs w:val="24"/>
        </w:rPr>
        <w:t>извършване на промени</w:t>
      </w:r>
      <w:r w:rsidR="00091917" w:rsidRPr="00091917">
        <w:rPr>
          <w:rFonts w:ascii="Times New Roman" w:hAnsi="Times New Roman"/>
          <w:sz w:val="24"/>
          <w:szCs w:val="24"/>
        </w:rPr>
        <w:t xml:space="preserve"> в регистъра и в удостоверението за регистрация се прави в 30-дневен срок от промяната на обстоятелствата, които подлежат на вписване</w:t>
      </w:r>
      <w:r w:rsidR="00091917">
        <w:rPr>
          <w:rFonts w:ascii="Times New Roman" w:hAnsi="Times New Roman"/>
          <w:sz w:val="24"/>
          <w:szCs w:val="24"/>
        </w:rPr>
        <w:t xml:space="preserve">. </w:t>
      </w:r>
      <w:r w:rsidR="00091917" w:rsidRPr="00091917">
        <w:rPr>
          <w:rFonts w:ascii="Times New Roman" w:hAnsi="Times New Roman"/>
          <w:sz w:val="24"/>
          <w:szCs w:val="24"/>
        </w:rPr>
        <w:t>Към искането се прилагат документи, удостоверяващи изменените обстоятелства.</w:t>
      </w:r>
      <w:r w:rsidR="00091917">
        <w:rPr>
          <w:rFonts w:ascii="Times New Roman" w:hAnsi="Times New Roman"/>
          <w:sz w:val="24"/>
          <w:szCs w:val="24"/>
        </w:rPr>
        <w:t>“</w:t>
      </w:r>
    </w:p>
    <w:p w:rsidR="00B06744" w:rsidRDefault="00B0674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Алинея 3 се отменя.</w:t>
      </w:r>
    </w:p>
    <w:p w:rsidR="00091917" w:rsidRDefault="0009191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F4F">
        <w:rPr>
          <w:rFonts w:ascii="Times New Roman" w:hAnsi="Times New Roman"/>
          <w:b/>
          <w:sz w:val="24"/>
          <w:szCs w:val="24"/>
        </w:rPr>
        <w:t>§ 16.</w:t>
      </w:r>
      <w:r>
        <w:rPr>
          <w:rFonts w:ascii="Times New Roman" w:hAnsi="Times New Roman"/>
          <w:sz w:val="24"/>
          <w:szCs w:val="24"/>
        </w:rPr>
        <w:t xml:space="preserve"> </w:t>
      </w:r>
      <w:r w:rsidR="00D85F4F">
        <w:rPr>
          <w:rFonts w:ascii="Times New Roman" w:hAnsi="Times New Roman"/>
          <w:sz w:val="24"/>
          <w:szCs w:val="24"/>
        </w:rPr>
        <w:t>В чл. 15 се правят следните изменения</w:t>
      </w:r>
      <w:r w:rsidR="002E2324">
        <w:rPr>
          <w:rFonts w:ascii="Times New Roman" w:hAnsi="Times New Roman"/>
          <w:sz w:val="24"/>
          <w:szCs w:val="24"/>
        </w:rPr>
        <w:t xml:space="preserve"> и допълнения</w:t>
      </w:r>
      <w:r w:rsidR="00D85F4F">
        <w:rPr>
          <w:rFonts w:ascii="Times New Roman" w:hAnsi="Times New Roman"/>
          <w:sz w:val="24"/>
          <w:szCs w:val="24"/>
        </w:rPr>
        <w:t>:</w:t>
      </w:r>
    </w:p>
    <w:p w:rsidR="00D85F4F" w:rsidRDefault="00D85F4F" w:rsidP="00A11401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1 думите „изпълнителния директор на Изпълнителна агенция Автомобилна администрация“ се заменят с „кмета на общината или на оправомощен</w:t>
      </w:r>
      <w:r w:rsidR="00D20A3F">
        <w:rPr>
          <w:szCs w:val="24"/>
        </w:rPr>
        <w:t>о</w:t>
      </w:r>
      <w:r>
        <w:rPr>
          <w:szCs w:val="24"/>
        </w:rPr>
        <w:t xml:space="preserve"> от него длъжностн</w:t>
      </w:r>
      <w:r w:rsidR="00D20A3F">
        <w:rPr>
          <w:szCs w:val="24"/>
        </w:rPr>
        <w:t>о</w:t>
      </w:r>
      <w:r>
        <w:rPr>
          <w:szCs w:val="24"/>
        </w:rPr>
        <w:t xml:space="preserve"> лиц</w:t>
      </w:r>
      <w:r w:rsidR="00D20A3F">
        <w:rPr>
          <w:szCs w:val="24"/>
        </w:rPr>
        <w:t>е</w:t>
      </w:r>
      <w:r>
        <w:rPr>
          <w:szCs w:val="24"/>
        </w:rPr>
        <w:t xml:space="preserve">“, </w:t>
      </w:r>
      <w:r w:rsidR="00024306">
        <w:rPr>
          <w:szCs w:val="24"/>
        </w:rPr>
        <w:t xml:space="preserve">а </w:t>
      </w:r>
      <w:r>
        <w:rPr>
          <w:szCs w:val="24"/>
        </w:rPr>
        <w:t xml:space="preserve">накрая </w:t>
      </w:r>
      <w:r w:rsidR="00024306">
        <w:rPr>
          <w:szCs w:val="24"/>
        </w:rPr>
        <w:t xml:space="preserve">на текста </w:t>
      </w:r>
      <w:r>
        <w:rPr>
          <w:szCs w:val="24"/>
        </w:rPr>
        <w:t>се поставя запетая и се добавя „т. 1“.</w:t>
      </w:r>
    </w:p>
    <w:p w:rsidR="00D85F4F" w:rsidRDefault="00D85F4F" w:rsidP="00A11401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szCs w:val="24"/>
        </w:rPr>
      </w:pPr>
      <w:r>
        <w:rPr>
          <w:szCs w:val="24"/>
        </w:rPr>
        <w:t>Алинея 4 се отменя.</w:t>
      </w:r>
    </w:p>
    <w:p w:rsidR="00D85F4F" w:rsidRDefault="00D85F4F" w:rsidP="00A11401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szCs w:val="24"/>
        </w:rPr>
      </w:pPr>
      <w:r>
        <w:rPr>
          <w:szCs w:val="24"/>
        </w:rPr>
        <w:t>Създава се ал. 5:</w:t>
      </w:r>
    </w:p>
    <w:p w:rsidR="00D85F4F" w:rsidRDefault="00D85F4F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F4F">
        <w:rPr>
          <w:rFonts w:ascii="Times New Roman" w:hAnsi="Times New Roman"/>
          <w:sz w:val="24"/>
          <w:szCs w:val="24"/>
        </w:rPr>
        <w:t>„(5)</w:t>
      </w:r>
      <w:r>
        <w:rPr>
          <w:rFonts w:ascii="Times New Roman" w:hAnsi="Times New Roman"/>
          <w:sz w:val="24"/>
          <w:szCs w:val="24"/>
        </w:rPr>
        <w:t xml:space="preserve"> Заличаването от регистъра на основание чл. 13, т. 2 и 3 се извършва от длъжностни лица, оправомощени от кмета на общината</w:t>
      </w:r>
      <w:r w:rsidR="0092611B">
        <w:rPr>
          <w:rFonts w:ascii="Times New Roman" w:hAnsi="Times New Roman"/>
          <w:sz w:val="24"/>
          <w:szCs w:val="24"/>
        </w:rPr>
        <w:t>, с отбелязване в регистъра на съответните обстоятелства, представляващи основание за заличаване.“</w:t>
      </w:r>
    </w:p>
    <w:p w:rsidR="0092611B" w:rsidRDefault="0092611B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11B">
        <w:rPr>
          <w:rFonts w:ascii="Times New Roman" w:hAnsi="Times New Roman"/>
          <w:b/>
          <w:sz w:val="24"/>
          <w:szCs w:val="24"/>
        </w:rPr>
        <w:t>§ 17.</w:t>
      </w:r>
      <w:r>
        <w:rPr>
          <w:rFonts w:ascii="Times New Roman" w:hAnsi="Times New Roman"/>
          <w:sz w:val="24"/>
          <w:szCs w:val="24"/>
        </w:rPr>
        <w:t xml:space="preserve"> Член 18 се изменя така:</w:t>
      </w:r>
    </w:p>
    <w:p w:rsidR="0092611B" w:rsidRPr="00B3084E" w:rsidRDefault="0092611B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„Чл. 18. (1) Водачът на лек таксиметров автомобил трябва да отговаря на следните </w:t>
      </w:r>
      <w:r w:rsidRPr="00B3084E">
        <w:rPr>
          <w:rFonts w:ascii="Times New Roman" w:hAnsi="Times New Roman"/>
          <w:sz w:val="24"/>
          <w:szCs w:val="24"/>
        </w:rPr>
        <w:t>изисквания:</w:t>
      </w:r>
    </w:p>
    <w:p w:rsidR="00B3084E" w:rsidRDefault="00B3084E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E">
        <w:rPr>
          <w:rFonts w:ascii="Times New Roman" w:hAnsi="Times New Roman"/>
          <w:sz w:val="24"/>
          <w:szCs w:val="24"/>
        </w:rPr>
        <w:t xml:space="preserve">1. </w:t>
      </w:r>
      <w:r w:rsidR="0092611B" w:rsidRPr="00B3084E">
        <w:rPr>
          <w:rFonts w:ascii="Times New Roman" w:hAnsi="Times New Roman"/>
          <w:sz w:val="24"/>
          <w:szCs w:val="24"/>
        </w:rPr>
        <w:t xml:space="preserve">да притежава </w:t>
      </w:r>
      <w:r w:rsidR="00FC43B6" w:rsidRPr="00B3084E">
        <w:rPr>
          <w:rFonts w:ascii="Times New Roman" w:hAnsi="Times New Roman"/>
          <w:sz w:val="24"/>
          <w:szCs w:val="24"/>
        </w:rPr>
        <w:t>„</w:t>
      </w:r>
      <w:r w:rsidR="0092611B" w:rsidRPr="00B3084E">
        <w:rPr>
          <w:rFonts w:ascii="Times New Roman" w:hAnsi="Times New Roman"/>
          <w:sz w:val="24"/>
          <w:szCs w:val="24"/>
        </w:rPr>
        <w:t>валидно свидетелство за управление на моторно превозно средство от категория В, издадено в Република България;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084E" w:rsidRPr="00B3084E" w:rsidRDefault="00B3084E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E">
        <w:rPr>
          <w:rFonts w:ascii="Times New Roman" w:hAnsi="Times New Roman"/>
          <w:sz w:val="24"/>
          <w:szCs w:val="24"/>
        </w:rPr>
        <w:t xml:space="preserve">2. </w:t>
      </w:r>
      <w:r w:rsidR="0092611B" w:rsidRPr="00B3084E">
        <w:rPr>
          <w:rFonts w:ascii="Times New Roman" w:hAnsi="Times New Roman"/>
          <w:sz w:val="24"/>
          <w:szCs w:val="24"/>
        </w:rPr>
        <w:t>да не е осъждан за тежко умишлено престъпление или за престъпления от общ х</w:t>
      </w:r>
      <w:r w:rsidR="002E2324" w:rsidRPr="00B3084E">
        <w:rPr>
          <w:rFonts w:ascii="Times New Roman" w:hAnsi="Times New Roman"/>
          <w:sz w:val="24"/>
          <w:szCs w:val="24"/>
        </w:rPr>
        <w:t>арактер по реда на глава втора „</w:t>
      </w:r>
      <w:r w:rsidR="0092611B" w:rsidRPr="00B3084E">
        <w:rPr>
          <w:rFonts w:ascii="Times New Roman" w:hAnsi="Times New Roman"/>
          <w:sz w:val="24"/>
          <w:szCs w:val="24"/>
        </w:rPr>
        <w:t>Престъпления против личността</w:t>
      </w:r>
      <w:r w:rsidR="002E2324" w:rsidRPr="00B3084E">
        <w:rPr>
          <w:rFonts w:ascii="Times New Roman" w:hAnsi="Times New Roman"/>
          <w:sz w:val="24"/>
          <w:szCs w:val="24"/>
        </w:rPr>
        <w:t>“, по реда на глава пета „</w:t>
      </w:r>
      <w:r w:rsidR="0092611B" w:rsidRPr="00B3084E">
        <w:rPr>
          <w:rFonts w:ascii="Times New Roman" w:hAnsi="Times New Roman"/>
          <w:sz w:val="24"/>
          <w:szCs w:val="24"/>
        </w:rPr>
        <w:t>Престъпления против собствеността</w:t>
      </w:r>
      <w:r w:rsidR="002E2324" w:rsidRPr="00B3084E">
        <w:rPr>
          <w:rFonts w:ascii="Times New Roman" w:hAnsi="Times New Roman"/>
          <w:sz w:val="24"/>
          <w:szCs w:val="24"/>
        </w:rPr>
        <w:t>“</w:t>
      </w:r>
      <w:r w:rsidR="0092611B" w:rsidRPr="00B3084E">
        <w:rPr>
          <w:rFonts w:ascii="Times New Roman" w:hAnsi="Times New Roman"/>
          <w:sz w:val="24"/>
          <w:szCs w:val="24"/>
        </w:rPr>
        <w:t xml:space="preserve"> или по реда н</w:t>
      </w:r>
      <w:r w:rsidR="002E2324" w:rsidRPr="00B3084E">
        <w:rPr>
          <w:rFonts w:ascii="Times New Roman" w:hAnsi="Times New Roman"/>
          <w:sz w:val="24"/>
          <w:szCs w:val="24"/>
        </w:rPr>
        <w:t>а глава единадесета, раздел II „</w:t>
      </w:r>
      <w:r w:rsidR="0092611B" w:rsidRPr="00B3084E">
        <w:rPr>
          <w:rFonts w:ascii="Times New Roman" w:hAnsi="Times New Roman"/>
          <w:sz w:val="24"/>
          <w:szCs w:val="24"/>
        </w:rPr>
        <w:t>Престъпления против транспорта и съобщенията</w:t>
      </w:r>
      <w:r w:rsidR="002E2324" w:rsidRPr="00B3084E">
        <w:rPr>
          <w:rFonts w:ascii="Times New Roman" w:hAnsi="Times New Roman"/>
          <w:sz w:val="24"/>
          <w:szCs w:val="24"/>
        </w:rPr>
        <w:t>“</w:t>
      </w:r>
      <w:r w:rsidR="0092611B" w:rsidRPr="00B3084E">
        <w:rPr>
          <w:rFonts w:ascii="Times New Roman" w:hAnsi="Times New Roman"/>
          <w:sz w:val="24"/>
          <w:szCs w:val="24"/>
        </w:rPr>
        <w:t xml:space="preserve"> от Наказателния кодекс;</w:t>
      </w:r>
    </w:p>
    <w:p w:rsidR="00B3084E" w:rsidRPr="00B3084E" w:rsidRDefault="00B3084E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E">
        <w:rPr>
          <w:rFonts w:ascii="Times New Roman" w:hAnsi="Times New Roman"/>
          <w:sz w:val="24"/>
          <w:szCs w:val="24"/>
        </w:rPr>
        <w:t xml:space="preserve">3. </w:t>
      </w:r>
      <w:r w:rsidR="0092611B" w:rsidRPr="00B3084E">
        <w:rPr>
          <w:rFonts w:ascii="Times New Roman" w:hAnsi="Times New Roman"/>
          <w:sz w:val="24"/>
          <w:szCs w:val="24"/>
        </w:rPr>
        <w:t>да не е лишен от право да управлява моторни превозни средства по съдебен или административен ред или свидетелството му за управление не е временно отнето с приложена принудителна административна мярка по реда на чл. 171, т. 1 или 4 от Закона за движението по пътищата или чл. 69а от Наказателно-процесуалния кодекс;</w:t>
      </w:r>
    </w:p>
    <w:p w:rsidR="00B3084E" w:rsidRPr="00B3084E" w:rsidRDefault="00B3084E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E">
        <w:rPr>
          <w:rFonts w:ascii="Times New Roman" w:hAnsi="Times New Roman"/>
          <w:sz w:val="24"/>
          <w:szCs w:val="24"/>
        </w:rPr>
        <w:t xml:space="preserve">4. </w:t>
      </w:r>
      <w:r w:rsidR="0092611B" w:rsidRPr="00B3084E">
        <w:rPr>
          <w:rFonts w:ascii="Times New Roman" w:hAnsi="Times New Roman"/>
          <w:sz w:val="24"/>
          <w:szCs w:val="24"/>
        </w:rPr>
        <w:t>да притежава валидно удостоверение за психологическа годност, издадено по реда на наредбата по чл. 152, ал. 1, т. 2 от Закона за движението по пътищата;</w:t>
      </w:r>
    </w:p>
    <w:p w:rsidR="00B3084E" w:rsidRPr="00B3084E" w:rsidRDefault="00B3084E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E">
        <w:rPr>
          <w:rFonts w:ascii="Times New Roman" w:hAnsi="Times New Roman"/>
          <w:sz w:val="24"/>
          <w:szCs w:val="24"/>
        </w:rPr>
        <w:t xml:space="preserve">5. </w:t>
      </w:r>
      <w:r w:rsidR="0092611B" w:rsidRPr="00B3084E">
        <w:rPr>
          <w:rFonts w:ascii="Times New Roman" w:hAnsi="Times New Roman"/>
          <w:sz w:val="24"/>
          <w:szCs w:val="24"/>
        </w:rPr>
        <w:t>успешно да е положил изпит по теми, определени с тази наредба и да притежава валидно удостоверение „Водач на лек таксиметров автомобил“ за съответната община, на чиято територия се извършват превозите (приложение № 7)</w:t>
      </w:r>
      <w:r w:rsidR="0017508A" w:rsidRPr="00B3084E">
        <w:rPr>
          <w:rFonts w:ascii="Times New Roman" w:hAnsi="Times New Roman"/>
          <w:sz w:val="24"/>
          <w:szCs w:val="24"/>
        </w:rPr>
        <w:t>;</w:t>
      </w:r>
    </w:p>
    <w:p w:rsidR="0092611B" w:rsidRPr="00B3084E" w:rsidRDefault="00B3084E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E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92611B" w:rsidRPr="00B3084E">
        <w:rPr>
          <w:rFonts w:ascii="Times New Roman" w:hAnsi="Times New Roman"/>
          <w:sz w:val="24"/>
          <w:szCs w:val="24"/>
        </w:rPr>
        <w:t>да няма наложени административни наказания за управление на моторно превозно средство с концентрация на алкохол в кръвта над 0,5 на хиляда до 1,2 на хиляда през последната година.“</w:t>
      </w:r>
    </w:p>
    <w:p w:rsidR="0092611B" w:rsidRDefault="0092611B" w:rsidP="00A1140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A3586A">
        <w:rPr>
          <w:rFonts w:ascii="Times New Roman" w:hAnsi="Times New Roman"/>
          <w:b/>
          <w:sz w:val="24"/>
          <w:szCs w:val="24"/>
        </w:rPr>
        <w:t>§ 18.</w:t>
      </w:r>
      <w:r w:rsidRPr="0092611B">
        <w:rPr>
          <w:rFonts w:ascii="Times New Roman" w:hAnsi="Times New Roman"/>
          <w:sz w:val="24"/>
          <w:szCs w:val="24"/>
        </w:rPr>
        <w:t xml:space="preserve"> </w:t>
      </w:r>
      <w:r w:rsidR="004F3A63">
        <w:rPr>
          <w:rFonts w:ascii="Times New Roman" w:hAnsi="Times New Roman"/>
          <w:sz w:val="24"/>
          <w:szCs w:val="24"/>
        </w:rPr>
        <w:t>В чл. 19 се правят следните изменения и допълнения:</w:t>
      </w:r>
    </w:p>
    <w:p w:rsidR="0017508A" w:rsidRDefault="004F3A63" w:rsidP="00A11401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В ал. 1 </w:t>
      </w:r>
      <w:r w:rsidR="00265365">
        <w:rPr>
          <w:szCs w:val="24"/>
        </w:rPr>
        <w:t xml:space="preserve">след думите „таксиметров автомобил“ се добавя „по образец </w:t>
      </w:r>
      <w:r w:rsidR="0024081C">
        <w:rPr>
          <w:szCs w:val="24"/>
        </w:rPr>
        <w:t>(</w:t>
      </w:r>
      <w:r w:rsidR="00265365">
        <w:rPr>
          <w:szCs w:val="24"/>
        </w:rPr>
        <w:t>приложение № 7</w:t>
      </w:r>
      <w:r w:rsidR="0024081C">
        <w:rPr>
          <w:szCs w:val="24"/>
        </w:rPr>
        <w:t>)</w:t>
      </w:r>
      <w:r w:rsidR="000A2696">
        <w:rPr>
          <w:szCs w:val="24"/>
        </w:rPr>
        <w:t>“</w:t>
      </w:r>
      <w:r w:rsidR="00265365">
        <w:rPr>
          <w:szCs w:val="24"/>
        </w:rPr>
        <w:t xml:space="preserve">, </w:t>
      </w:r>
      <w:r>
        <w:rPr>
          <w:szCs w:val="24"/>
        </w:rPr>
        <w:t xml:space="preserve">думите „по чл. 18, т. 1 – 3“ се заменят с „по чл. 18, т. 1-4 и </w:t>
      </w:r>
      <w:r w:rsidR="00805CCA">
        <w:rPr>
          <w:szCs w:val="24"/>
          <w:lang w:val="en-US"/>
        </w:rPr>
        <w:t>6</w:t>
      </w:r>
      <w:r>
        <w:rPr>
          <w:szCs w:val="24"/>
        </w:rPr>
        <w:t>“ и се създава изречение второ</w:t>
      </w:r>
      <w:r w:rsidR="0017508A">
        <w:rPr>
          <w:szCs w:val="24"/>
        </w:rPr>
        <w:t>:</w:t>
      </w:r>
      <w:r>
        <w:rPr>
          <w:szCs w:val="24"/>
        </w:rPr>
        <w:t xml:space="preserve"> </w:t>
      </w:r>
    </w:p>
    <w:p w:rsidR="004F3A63" w:rsidRPr="0017508A" w:rsidRDefault="00CB7790" w:rsidP="00A11401">
      <w:pPr>
        <w:pStyle w:val="ListParagraph"/>
        <w:tabs>
          <w:tab w:val="left" w:pos="709"/>
        </w:tabs>
        <w:ind w:left="0" w:firstLine="283"/>
        <w:rPr>
          <w:szCs w:val="24"/>
        </w:rPr>
      </w:pPr>
      <w:r>
        <w:rPr>
          <w:szCs w:val="24"/>
        </w:rPr>
        <w:tab/>
      </w:r>
      <w:r w:rsidR="004F3A63" w:rsidRPr="0017508A">
        <w:rPr>
          <w:szCs w:val="24"/>
        </w:rPr>
        <w:t>„Кандидатите за явяване на изпит подават заявление по образец (</w:t>
      </w:r>
      <w:r w:rsidR="0024081C" w:rsidRPr="0017508A">
        <w:rPr>
          <w:szCs w:val="24"/>
        </w:rPr>
        <w:t>п</w:t>
      </w:r>
      <w:r w:rsidR="004F3A63" w:rsidRPr="0017508A">
        <w:rPr>
          <w:szCs w:val="24"/>
        </w:rPr>
        <w:t>риложение № 7б)“.</w:t>
      </w:r>
    </w:p>
    <w:p w:rsidR="004F3A63" w:rsidRDefault="004F3A63" w:rsidP="00A11401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В ал. 2 запетаята </w:t>
      </w:r>
      <w:r w:rsidR="0017508A">
        <w:rPr>
          <w:szCs w:val="24"/>
        </w:rPr>
        <w:t>след думите „Изпълнителната агенция „Автомобилна администрация“</w:t>
      </w:r>
      <w:r w:rsidR="0017508A" w:rsidRPr="0017508A">
        <w:rPr>
          <w:szCs w:val="24"/>
        </w:rPr>
        <w:t xml:space="preserve"> </w:t>
      </w:r>
      <w:r>
        <w:rPr>
          <w:szCs w:val="24"/>
        </w:rPr>
        <w:t>се заличава и думите „като редът и начинът се определят“ се заменят с „по ред</w:t>
      </w:r>
      <w:r w:rsidR="0017508A">
        <w:rPr>
          <w:szCs w:val="24"/>
        </w:rPr>
        <w:t>,</w:t>
      </w:r>
      <w:r>
        <w:rPr>
          <w:szCs w:val="24"/>
        </w:rPr>
        <w:t xml:space="preserve"> определен“.</w:t>
      </w:r>
    </w:p>
    <w:p w:rsidR="004F3A63" w:rsidRPr="004F3A63" w:rsidRDefault="004F3A63" w:rsidP="00A11401">
      <w:pPr>
        <w:pStyle w:val="ListParagraph"/>
        <w:numPr>
          <w:ilvl w:val="0"/>
          <w:numId w:val="8"/>
        </w:numPr>
        <w:tabs>
          <w:tab w:val="left" w:pos="993"/>
        </w:tabs>
        <w:ind w:hanging="77"/>
        <w:rPr>
          <w:rFonts w:cs="Times New Roman"/>
          <w:szCs w:val="24"/>
        </w:rPr>
      </w:pPr>
      <w:r w:rsidRPr="004F3A63">
        <w:rPr>
          <w:rFonts w:cs="Times New Roman"/>
          <w:szCs w:val="24"/>
        </w:rPr>
        <w:t>Създава</w:t>
      </w:r>
      <w:r w:rsidR="00A3586A">
        <w:rPr>
          <w:rFonts w:cs="Times New Roman"/>
          <w:szCs w:val="24"/>
        </w:rPr>
        <w:t>т</w:t>
      </w:r>
      <w:r w:rsidRPr="004F3A63">
        <w:rPr>
          <w:rFonts w:cs="Times New Roman"/>
          <w:szCs w:val="24"/>
        </w:rPr>
        <w:t xml:space="preserve"> се нов</w:t>
      </w:r>
      <w:r w:rsidR="00A3586A">
        <w:rPr>
          <w:rFonts w:cs="Times New Roman"/>
          <w:szCs w:val="24"/>
        </w:rPr>
        <w:t>и</w:t>
      </w:r>
      <w:r w:rsidRPr="004F3A63">
        <w:rPr>
          <w:rFonts w:cs="Times New Roman"/>
          <w:szCs w:val="24"/>
        </w:rPr>
        <w:t xml:space="preserve"> ал. 3</w:t>
      </w:r>
      <w:r w:rsidR="00A3586A">
        <w:rPr>
          <w:rFonts w:cs="Times New Roman"/>
          <w:szCs w:val="24"/>
        </w:rPr>
        <w:t xml:space="preserve"> и 4</w:t>
      </w:r>
      <w:r w:rsidRPr="004F3A63">
        <w:rPr>
          <w:rFonts w:cs="Times New Roman"/>
          <w:szCs w:val="24"/>
        </w:rPr>
        <w:t>:</w:t>
      </w:r>
    </w:p>
    <w:p w:rsidR="00A3586A" w:rsidRDefault="004F3A63" w:rsidP="00A1140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4F3A63">
        <w:rPr>
          <w:rFonts w:ascii="Times New Roman" w:hAnsi="Times New Roman"/>
          <w:sz w:val="24"/>
          <w:szCs w:val="24"/>
        </w:rPr>
        <w:t>„(3) Удостоверението по ал. 1 се издава за срок 5 години</w:t>
      </w:r>
      <w:r>
        <w:rPr>
          <w:rFonts w:ascii="Times New Roman" w:hAnsi="Times New Roman"/>
          <w:sz w:val="24"/>
          <w:szCs w:val="24"/>
        </w:rPr>
        <w:t>.</w:t>
      </w:r>
    </w:p>
    <w:p w:rsidR="004F3A63" w:rsidRDefault="00A3586A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A3586A">
        <w:rPr>
          <w:rFonts w:ascii="Times New Roman" w:hAnsi="Times New Roman"/>
          <w:sz w:val="24"/>
          <w:szCs w:val="24"/>
        </w:rPr>
        <w:t xml:space="preserve">Ново удостоверение се издава без полагане на изпит, ако лицето отговаря на изискванията по чл. 18, т. 1-4 и </w:t>
      </w:r>
      <w:r w:rsidR="00805CCA">
        <w:rPr>
          <w:rFonts w:ascii="Times New Roman" w:hAnsi="Times New Roman"/>
          <w:sz w:val="24"/>
          <w:szCs w:val="24"/>
          <w:lang w:val="en-US"/>
        </w:rPr>
        <w:t>6</w:t>
      </w:r>
      <w:r w:rsidRPr="00A3586A">
        <w:rPr>
          <w:rFonts w:ascii="Times New Roman" w:hAnsi="Times New Roman"/>
          <w:sz w:val="24"/>
          <w:szCs w:val="24"/>
        </w:rPr>
        <w:t>, притежава удостоверение „Водач на лек таксиметров автомобил“ и е подал</w:t>
      </w:r>
      <w:r w:rsidR="00B3084E">
        <w:rPr>
          <w:rFonts w:ascii="Times New Roman" w:hAnsi="Times New Roman"/>
          <w:sz w:val="24"/>
          <w:szCs w:val="24"/>
        </w:rPr>
        <w:t>о</w:t>
      </w:r>
      <w:r w:rsidRPr="00A3586A">
        <w:rPr>
          <w:rFonts w:ascii="Times New Roman" w:hAnsi="Times New Roman"/>
          <w:sz w:val="24"/>
          <w:szCs w:val="24"/>
        </w:rPr>
        <w:t xml:space="preserve"> заявление </w:t>
      </w:r>
      <w:r w:rsidR="0024081C">
        <w:rPr>
          <w:rFonts w:ascii="Times New Roman" w:hAnsi="Times New Roman"/>
          <w:sz w:val="24"/>
          <w:szCs w:val="24"/>
        </w:rPr>
        <w:t xml:space="preserve">по образец </w:t>
      </w:r>
      <w:r w:rsidRPr="00A3586A">
        <w:rPr>
          <w:rFonts w:ascii="Times New Roman" w:hAnsi="Times New Roman"/>
          <w:sz w:val="24"/>
          <w:szCs w:val="24"/>
        </w:rPr>
        <w:t>(приложение № 7в) в срок до 6 месеца след изтичането на валидността на удостоверението „Водач на лек таксиметров автомобил“.</w:t>
      </w:r>
      <w:r w:rsidR="004F3A63">
        <w:rPr>
          <w:rFonts w:ascii="Times New Roman" w:hAnsi="Times New Roman"/>
          <w:sz w:val="24"/>
          <w:szCs w:val="24"/>
        </w:rPr>
        <w:t>“</w:t>
      </w:r>
    </w:p>
    <w:p w:rsidR="0024081C" w:rsidRDefault="00A3586A" w:rsidP="00A11401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Досегашната ал. 3 става ал. 5 и в нея думите „чл. 18, т. 1-3“ се заменят с „чл. 18, т. 1-4 и </w:t>
      </w:r>
      <w:r w:rsidR="00805CCA">
        <w:rPr>
          <w:szCs w:val="24"/>
          <w:lang w:val="en-US"/>
        </w:rPr>
        <w:t>6</w:t>
      </w:r>
      <w:r>
        <w:rPr>
          <w:szCs w:val="24"/>
        </w:rPr>
        <w:t>“ и се създават изречени</w:t>
      </w:r>
      <w:r w:rsidR="0024081C">
        <w:rPr>
          <w:szCs w:val="24"/>
        </w:rPr>
        <w:t>е</w:t>
      </w:r>
      <w:r>
        <w:rPr>
          <w:szCs w:val="24"/>
        </w:rPr>
        <w:t xml:space="preserve"> второ</w:t>
      </w:r>
      <w:r w:rsidR="0024081C">
        <w:rPr>
          <w:szCs w:val="24"/>
        </w:rPr>
        <w:t>:</w:t>
      </w:r>
    </w:p>
    <w:p w:rsidR="0024081C" w:rsidRDefault="00A3586A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„</w:t>
      </w:r>
      <w:r w:rsidRPr="00A3586A">
        <w:rPr>
          <w:szCs w:val="24"/>
        </w:rPr>
        <w:t>В 7-дневен срок от издаване на заповедта ръководителят на съответното регионално звено на Изпълнителна агенция „Автомобилна администрация“ уведомява лицето по чл. 3, ал. 1.</w:t>
      </w:r>
      <w:r w:rsidR="00AC18A1">
        <w:rPr>
          <w:szCs w:val="24"/>
        </w:rPr>
        <w:t>“</w:t>
      </w:r>
      <w:r w:rsidRPr="00A3586A">
        <w:rPr>
          <w:szCs w:val="24"/>
        </w:rPr>
        <w:t xml:space="preserve"> </w:t>
      </w:r>
    </w:p>
    <w:p w:rsidR="0024081C" w:rsidRPr="0024081C" w:rsidRDefault="0024081C" w:rsidP="00A11401">
      <w:pPr>
        <w:pStyle w:val="ListParagraph"/>
        <w:numPr>
          <w:ilvl w:val="0"/>
          <w:numId w:val="8"/>
        </w:numPr>
        <w:tabs>
          <w:tab w:val="left" w:pos="993"/>
        </w:tabs>
        <w:ind w:hanging="77"/>
        <w:rPr>
          <w:rFonts w:cs="Times New Roman"/>
          <w:szCs w:val="24"/>
        </w:rPr>
      </w:pPr>
      <w:r w:rsidRPr="0024081C">
        <w:rPr>
          <w:rFonts w:cs="Times New Roman"/>
          <w:szCs w:val="24"/>
        </w:rPr>
        <w:t>Създава се ал. 6:</w:t>
      </w:r>
    </w:p>
    <w:p w:rsidR="004F3A63" w:rsidRDefault="0024081C" w:rsidP="00A1140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81C">
        <w:rPr>
          <w:rFonts w:ascii="Times New Roman" w:hAnsi="Times New Roman"/>
          <w:sz w:val="24"/>
          <w:szCs w:val="24"/>
        </w:rPr>
        <w:t xml:space="preserve">„(6) </w:t>
      </w:r>
      <w:r w:rsidR="00A3586A" w:rsidRPr="0024081C">
        <w:rPr>
          <w:rFonts w:ascii="Times New Roman" w:hAnsi="Times New Roman"/>
          <w:sz w:val="24"/>
          <w:szCs w:val="24"/>
        </w:rPr>
        <w:t xml:space="preserve">Заповедта </w:t>
      </w:r>
      <w:r>
        <w:rPr>
          <w:rFonts w:ascii="Times New Roman" w:hAnsi="Times New Roman"/>
          <w:sz w:val="24"/>
          <w:szCs w:val="24"/>
        </w:rPr>
        <w:t>по ал. 5 п</w:t>
      </w:r>
      <w:r w:rsidR="00A3586A" w:rsidRPr="0024081C">
        <w:rPr>
          <w:rFonts w:ascii="Times New Roman" w:hAnsi="Times New Roman"/>
          <w:sz w:val="24"/>
          <w:szCs w:val="24"/>
        </w:rPr>
        <w:t>одлежи на оспорване по реда на Административнопроцесуалния кодекс.“</w:t>
      </w:r>
    </w:p>
    <w:p w:rsidR="0037315D" w:rsidRDefault="00A3586A" w:rsidP="00A11401">
      <w:pPr>
        <w:pStyle w:val="ListParagraph"/>
        <w:ind w:left="0" w:firstLine="709"/>
        <w:rPr>
          <w:szCs w:val="24"/>
        </w:rPr>
      </w:pPr>
      <w:r w:rsidRPr="0037315D">
        <w:rPr>
          <w:b/>
          <w:szCs w:val="24"/>
        </w:rPr>
        <w:t xml:space="preserve">§ </w:t>
      </w:r>
      <w:r w:rsidR="00864E46">
        <w:rPr>
          <w:b/>
          <w:szCs w:val="24"/>
        </w:rPr>
        <w:t>19</w:t>
      </w:r>
      <w:r w:rsidRPr="0037315D">
        <w:rPr>
          <w:b/>
          <w:szCs w:val="24"/>
        </w:rPr>
        <w:t>.</w:t>
      </w:r>
      <w:r>
        <w:rPr>
          <w:szCs w:val="24"/>
        </w:rPr>
        <w:t xml:space="preserve"> </w:t>
      </w:r>
      <w:r w:rsidR="0037315D">
        <w:rPr>
          <w:szCs w:val="24"/>
        </w:rPr>
        <w:t>В чл.</w:t>
      </w:r>
      <w:r>
        <w:rPr>
          <w:szCs w:val="24"/>
        </w:rPr>
        <w:t xml:space="preserve"> 21 се </w:t>
      </w:r>
      <w:r w:rsidR="0037315D">
        <w:rPr>
          <w:szCs w:val="24"/>
        </w:rPr>
        <w:t>правят следните изменения и допълнения:</w:t>
      </w:r>
    </w:p>
    <w:p w:rsidR="00A3586A" w:rsidRDefault="0037315D" w:rsidP="00A11401">
      <w:pPr>
        <w:pStyle w:val="ListParagraph"/>
        <w:numPr>
          <w:ilvl w:val="0"/>
          <w:numId w:val="10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>Алинея 1 се изменя така:</w:t>
      </w:r>
    </w:p>
    <w:p w:rsidR="00A3586A" w:rsidRDefault="00A3586A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 xml:space="preserve">„(1) </w:t>
      </w:r>
      <w:r w:rsidRPr="00A3586A">
        <w:rPr>
          <w:szCs w:val="24"/>
        </w:rPr>
        <w:t>Лекият таксиметров автомобил трябва да отговаря на следните изисквания:</w:t>
      </w:r>
    </w:p>
    <w:p w:rsidR="00A3586A" w:rsidRDefault="00A3586A" w:rsidP="00A11401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да </w:t>
      </w:r>
      <w:r w:rsidRPr="00A3586A">
        <w:rPr>
          <w:szCs w:val="24"/>
        </w:rPr>
        <w:t>е превозно средство от категория М1 с до 7 места, включително мястото на водача;</w:t>
      </w:r>
    </w:p>
    <w:p w:rsidR="00A3586A" w:rsidRDefault="00150681" w:rsidP="00A11401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Pr="00150681">
        <w:rPr>
          <w:szCs w:val="24"/>
        </w:rPr>
        <w:t>да има монтиран електронен таксиметров апарат с фискална памет</w:t>
      </w:r>
      <w:r w:rsidR="00C602D6">
        <w:rPr>
          <w:szCs w:val="24"/>
        </w:rPr>
        <w:t>;</w:t>
      </w:r>
    </w:p>
    <w:p w:rsidR="00A3586A" w:rsidRPr="00A3586A" w:rsidRDefault="00A3586A" w:rsidP="00A11401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A3586A">
        <w:rPr>
          <w:szCs w:val="24"/>
        </w:rPr>
        <w:t>да отговаря на изискванията, определени с тази наредба и да има издадено удостоверение за техническа изправност с допълнителен преглед за таксиметров превоз на пътници;</w:t>
      </w:r>
    </w:p>
    <w:p w:rsidR="00145F76" w:rsidRPr="00145F76" w:rsidRDefault="00145F76" w:rsidP="00A11401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145F76">
        <w:rPr>
          <w:szCs w:val="24"/>
        </w:rPr>
        <w:t xml:space="preserve">от датата на първа регистрация на превозното средство да не са изтекли повече от </w:t>
      </w:r>
      <w:r w:rsidR="000B5AE9">
        <w:rPr>
          <w:szCs w:val="24"/>
        </w:rPr>
        <w:t>15</w:t>
      </w:r>
      <w:r w:rsidRPr="00145F76">
        <w:rPr>
          <w:szCs w:val="24"/>
        </w:rPr>
        <w:t xml:space="preserve"> години;</w:t>
      </w:r>
    </w:p>
    <w:p w:rsidR="00145F76" w:rsidRPr="00145F76" w:rsidRDefault="00145F76" w:rsidP="00A11401">
      <w:pPr>
        <w:pStyle w:val="ListParagraph"/>
        <w:numPr>
          <w:ilvl w:val="0"/>
          <w:numId w:val="9"/>
        </w:numPr>
        <w:tabs>
          <w:tab w:val="left" w:pos="993"/>
        </w:tabs>
        <w:ind w:left="426" w:firstLine="283"/>
        <w:rPr>
          <w:szCs w:val="24"/>
        </w:rPr>
      </w:pPr>
      <w:r w:rsidRPr="00145F76">
        <w:rPr>
          <w:szCs w:val="24"/>
        </w:rPr>
        <w:t>да има най-малко 4 врати;</w:t>
      </w:r>
    </w:p>
    <w:p w:rsidR="00145F76" w:rsidRPr="00145F76" w:rsidRDefault="00145F76" w:rsidP="00A11401">
      <w:pPr>
        <w:pStyle w:val="ListParagraph"/>
        <w:numPr>
          <w:ilvl w:val="0"/>
          <w:numId w:val="9"/>
        </w:numPr>
        <w:tabs>
          <w:tab w:val="left" w:pos="993"/>
        </w:tabs>
        <w:ind w:left="426" w:firstLine="283"/>
        <w:rPr>
          <w:szCs w:val="24"/>
        </w:rPr>
      </w:pPr>
      <w:r w:rsidRPr="00145F76">
        <w:rPr>
          <w:szCs w:val="24"/>
        </w:rPr>
        <w:t>о</w:t>
      </w:r>
      <w:r w:rsidR="00B3084E">
        <w:rPr>
          <w:szCs w:val="24"/>
        </w:rPr>
        <w:t>борудването</w:t>
      </w:r>
      <w:r w:rsidRPr="00145F76">
        <w:rPr>
          <w:szCs w:val="24"/>
        </w:rPr>
        <w:t xml:space="preserve"> за управление да </w:t>
      </w:r>
      <w:r w:rsidR="00B3084E">
        <w:rPr>
          <w:szCs w:val="24"/>
        </w:rPr>
        <w:t>е</w:t>
      </w:r>
      <w:r w:rsidRPr="00145F76">
        <w:rPr>
          <w:szCs w:val="24"/>
        </w:rPr>
        <w:t xml:space="preserve"> разположен</w:t>
      </w:r>
      <w:r w:rsidR="00B3084E">
        <w:rPr>
          <w:szCs w:val="24"/>
        </w:rPr>
        <w:t>о</w:t>
      </w:r>
      <w:r w:rsidRPr="00145F76">
        <w:rPr>
          <w:szCs w:val="24"/>
        </w:rPr>
        <w:t xml:space="preserve"> вляво;</w:t>
      </w:r>
    </w:p>
    <w:p w:rsidR="00145F76" w:rsidRPr="00145F76" w:rsidRDefault="00145F76" w:rsidP="00A11401">
      <w:pPr>
        <w:pStyle w:val="ListParagraph"/>
        <w:numPr>
          <w:ilvl w:val="0"/>
          <w:numId w:val="9"/>
        </w:numPr>
        <w:tabs>
          <w:tab w:val="left" w:pos="993"/>
        </w:tabs>
        <w:ind w:left="426" w:firstLine="283"/>
        <w:rPr>
          <w:szCs w:val="24"/>
        </w:rPr>
      </w:pPr>
      <w:r w:rsidRPr="00145F76">
        <w:rPr>
          <w:szCs w:val="24"/>
        </w:rPr>
        <w:t>да е оборудван с обезопасителни колани;</w:t>
      </w:r>
    </w:p>
    <w:p w:rsidR="00145F76" w:rsidRPr="00145F76" w:rsidRDefault="00145F76" w:rsidP="00A11401">
      <w:pPr>
        <w:pStyle w:val="ListParagraph"/>
        <w:numPr>
          <w:ilvl w:val="0"/>
          <w:numId w:val="9"/>
        </w:numPr>
        <w:tabs>
          <w:tab w:val="left" w:pos="993"/>
        </w:tabs>
        <w:ind w:left="426" w:firstLine="283"/>
        <w:rPr>
          <w:szCs w:val="24"/>
        </w:rPr>
      </w:pPr>
      <w:r w:rsidRPr="00145F76">
        <w:rPr>
          <w:szCs w:val="24"/>
        </w:rPr>
        <w:t>да има закрит багажник;</w:t>
      </w:r>
    </w:p>
    <w:p w:rsidR="00145F76" w:rsidRPr="00145F76" w:rsidRDefault="00145F76" w:rsidP="00A11401">
      <w:pPr>
        <w:pStyle w:val="ListParagraph"/>
        <w:numPr>
          <w:ilvl w:val="0"/>
          <w:numId w:val="9"/>
        </w:numPr>
        <w:tabs>
          <w:tab w:val="left" w:pos="993"/>
        </w:tabs>
        <w:ind w:left="426" w:firstLine="283"/>
        <w:rPr>
          <w:szCs w:val="24"/>
        </w:rPr>
      </w:pPr>
      <w:r w:rsidRPr="00145F76">
        <w:rPr>
          <w:szCs w:val="24"/>
        </w:rPr>
        <w:t>да не е оборудван за учебни цели;</w:t>
      </w:r>
    </w:p>
    <w:p w:rsidR="00A3586A" w:rsidRDefault="00145F76" w:rsidP="00A11401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д</w:t>
      </w:r>
      <w:r w:rsidRPr="00145F76">
        <w:rPr>
          <w:szCs w:val="24"/>
        </w:rPr>
        <w:t>а не е спрян от движение по реда на Закона за движението по пътищата</w:t>
      </w:r>
      <w:r w:rsidR="006F0C84">
        <w:rPr>
          <w:szCs w:val="24"/>
        </w:rPr>
        <w:t xml:space="preserve"> или по Закона за автомобилните превози;</w:t>
      </w:r>
    </w:p>
    <w:p w:rsidR="00145F76" w:rsidRDefault="00145F76" w:rsidP="00A11401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szCs w:val="24"/>
        </w:rPr>
      </w:pPr>
      <w:r w:rsidRPr="00145F76">
        <w:rPr>
          <w:szCs w:val="24"/>
        </w:rPr>
        <w:t>да е обозначен със знак „ТАКСИ“, светещ през тъмната част на денонощието, на който на бял</w:t>
      </w:r>
      <w:r>
        <w:rPr>
          <w:szCs w:val="24"/>
        </w:rPr>
        <w:t xml:space="preserve"> фон с черни букви е изписано „</w:t>
      </w:r>
      <w:r w:rsidRPr="00145F76">
        <w:rPr>
          <w:szCs w:val="24"/>
        </w:rPr>
        <w:t>ТАКСИ“</w:t>
      </w:r>
      <w:r>
        <w:rPr>
          <w:szCs w:val="24"/>
        </w:rPr>
        <w:t>, знакът „</w:t>
      </w:r>
      <w:r w:rsidRPr="00145F76">
        <w:rPr>
          <w:szCs w:val="24"/>
        </w:rPr>
        <w:t xml:space="preserve">ТАКСИ“ трябва да бъде трайно закрепен по време на работа върху покрива на автомобила или </w:t>
      </w:r>
      <w:r w:rsidR="00E31642">
        <w:rPr>
          <w:szCs w:val="24"/>
        </w:rPr>
        <w:t xml:space="preserve">на </w:t>
      </w:r>
      <w:r w:rsidRPr="00145F76">
        <w:rPr>
          <w:szCs w:val="24"/>
        </w:rPr>
        <w:t xml:space="preserve">специално монтирано за целта устройство </w:t>
      </w:r>
      <w:r w:rsidR="00E31642">
        <w:rPr>
          <w:szCs w:val="24"/>
        </w:rPr>
        <w:t xml:space="preserve">върху покрива на автомобила </w:t>
      </w:r>
      <w:r w:rsidRPr="00145F76">
        <w:rPr>
          <w:szCs w:val="24"/>
        </w:rPr>
        <w:t>(приложение № 8);</w:t>
      </w:r>
    </w:p>
    <w:p w:rsidR="00145F76" w:rsidRDefault="00145F76" w:rsidP="00A11401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szCs w:val="24"/>
        </w:rPr>
      </w:pPr>
      <w:r w:rsidRPr="00145F76">
        <w:rPr>
          <w:szCs w:val="24"/>
        </w:rPr>
        <w:t xml:space="preserve">да има залепен на видимо отвън място вдясно на предното стъкло и </w:t>
      </w:r>
      <w:r w:rsidR="00E31642" w:rsidRPr="00145F76">
        <w:rPr>
          <w:szCs w:val="24"/>
        </w:rPr>
        <w:t xml:space="preserve">на арматурното табло </w:t>
      </w:r>
      <w:r w:rsidRPr="00145F76">
        <w:rPr>
          <w:szCs w:val="24"/>
        </w:rPr>
        <w:t>в салона</w:t>
      </w:r>
      <w:r w:rsidR="00E31642">
        <w:rPr>
          <w:szCs w:val="24"/>
        </w:rPr>
        <w:t xml:space="preserve"> на автомобила</w:t>
      </w:r>
      <w:r w:rsidRPr="00145F76">
        <w:rPr>
          <w:szCs w:val="24"/>
        </w:rPr>
        <w:t>, както и на стъклата на двете задни врати</w:t>
      </w:r>
      <w:r w:rsidR="00E31642">
        <w:rPr>
          <w:szCs w:val="24"/>
        </w:rPr>
        <w:t>,</w:t>
      </w:r>
      <w:r w:rsidRPr="00145F76">
        <w:rPr>
          <w:szCs w:val="24"/>
        </w:rPr>
        <w:t xml:space="preserve"> стикер с информация за цените</w:t>
      </w:r>
      <w:r w:rsidR="00AC18A1">
        <w:rPr>
          <w:szCs w:val="24"/>
        </w:rPr>
        <w:t>;</w:t>
      </w:r>
      <w:r w:rsidRPr="00145F76">
        <w:rPr>
          <w:szCs w:val="24"/>
        </w:rPr>
        <w:t xml:space="preserve"> </w:t>
      </w:r>
      <w:r w:rsidR="00AC18A1">
        <w:rPr>
          <w:szCs w:val="24"/>
        </w:rPr>
        <w:t>с</w:t>
      </w:r>
      <w:r w:rsidRPr="00145F76">
        <w:rPr>
          <w:szCs w:val="24"/>
        </w:rPr>
        <w:t xml:space="preserve">тикерите да са с размери 150 мм x 130 мм на бял фон с </w:t>
      </w:r>
      <w:r w:rsidRPr="00145F76">
        <w:rPr>
          <w:szCs w:val="24"/>
        </w:rPr>
        <w:lastRenderedPageBreak/>
        <w:t>черни букви с височина на буквите не по-малка от 5 мм и височина на цифрите преди десетичния знак 15 мм, а след десетичния знак 10 мм (приложение № 9) с информация за:</w:t>
      </w:r>
    </w:p>
    <w:p w:rsidR="00145F76" w:rsidRPr="00145F76" w:rsidRDefault="00145F76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5F76">
        <w:rPr>
          <w:rFonts w:ascii="Times New Roman" w:hAnsi="Times New Roman"/>
          <w:sz w:val="24"/>
          <w:szCs w:val="24"/>
        </w:rPr>
        <w:t xml:space="preserve">а) наименованието на </w:t>
      </w:r>
      <w:r w:rsidR="00FE569E">
        <w:rPr>
          <w:rFonts w:ascii="Times New Roman" w:hAnsi="Times New Roman"/>
          <w:sz w:val="24"/>
          <w:szCs w:val="24"/>
        </w:rPr>
        <w:t>търговеца</w:t>
      </w:r>
      <w:r w:rsidRPr="00145F76">
        <w:rPr>
          <w:rFonts w:ascii="Times New Roman" w:hAnsi="Times New Roman"/>
          <w:sz w:val="24"/>
          <w:szCs w:val="24"/>
        </w:rPr>
        <w:t>;</w:t>
      </w:r>
    </w:p>
    <w:p w:rsidR="00145F76" w:rsidRPr="00145F76" w:rsidRDefault="00145F76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5F76">
        <w:rPr>
          <w:rFonts w:ascii="Times New Roman" w:hAnsi="Times New Roman"/>
          <w:sz w:val="24"/>
          <w:szCs w:val="24"/>
        </w:rPr>
        <w:t xml:space="preserve">б) цената за един километър пробег по дневна тарифа в населено място;  </w:t>
      </w:r>
    </w:p>
    <w:p w:rsidR="00145F76" w:rsidRDefault="00145F76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5F76">
        <w:rPr>
          <w:rFonts w:ascii="Times New Roman" w:hAnsi="Times New Roman"/>
          <w:sz w:val="24"/>
          <w:szCs w:val="24"/>
        </w:rPr>
        <w:t>в) цената за един километър пробег по нощна тарифа в населено място</w:t>
      </w:r>
      <w:r>
        <w:rPr>
          <w:rFonts w:ascii="Times New Roman" w:hAnsi="Times New Roman"/>
          <w:sz w:val="24"/>
          <w:szCs w:val="24"/>
        </w:rPr>
        <w:t>;</w:t>
      </w:r>
    </w:p>
    <w:p w:rsidR="00145F76" w:rsidRPr="00145F76" w:rsidRDefault="00145F7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F76">
        <w:rPr>
          <w:rFonts w:ascii="Times New Roman" w:hAnsi="Times New Roman"/>
          <w:sz w:val="24"/>
          <w:szCs w:val="24"/>
        </w:rPr>
        <w:t xml:space="preserve">г) цената за един километър пробег извън населено място, която </w:t>
      </w:r>
      <w:r w:rsidR="00FC0747" w:rsidRPr="00FC0747">
        <w:rPr>
          <w:rFonts w:ascii="Times New Roman" w:hAnsi="Times New Roman"/>
          <w:sz w:val="24"/>
          <w:szCs w:val="24"/>
        </w:rPr>
        <w:t xml:space="preserve">не може да надвишава цената за един километър пробег по съответната тарифа </w:t>
      </w:r>
      <w:r w:rsidR="00FC0747">
        <w:rPr>
          <w:rFonts w:ascii="Times New Roman" w:hAnsi="Times New Roman"/>
          <w:sz w:val="24"/>
          <w:szCs w:val="24"/>
        </w:rPr>
        <w:t xml:space="preserve">за населено място </w:t>
      </w:r>
      <w:r w:rsidR="00FC0747" w:rsidRPr="00FC0747">
        <w:rPr>
          <w:rFonts w:ascii="Times New Roman" w:hAnsi="Times New Roman"/>
          <w:sz w:val="24"/>
          <w:szCs w:val="24"/>
        </w:rPr>
        <w:t xml:space="preserve">с повече от 50 %;  </w:t>
      </w:r>
    </w:p>
    <w:p w:rsidR="00145F76" w:rsidRPr="00145F76" w:rsidRDefault="00145F7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45F76">
        <w:rPr>
          <w:rFonts w:ascii="Times New Roman" w:hAnsi="Times New Roman"/>
          <w:sz w:val="24"/>
          <w:szCs w:val="24"/>
        </w:rPr>
        <w:t xml:space="preserve">д) цената за повикване на адрес, която не може да надвишава цената за един километър пробег по съответната тарифа с повече от 50 %;  </w:t>
      </w:r>
    </w:p>
    <w:p w:rsidR="00145F76" w:rsidRPr="00CB6815" w:rsidRDefault="00145F7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F76">
        <w:rPr>
          <w:rFonts w:ascii="Times New Roman" w:hAnsi="Times New Roman"/>
          <w:sz w:val="24"/>
          <w:szCs w:val="24"/>
        </w:rPr>
        <w:t xml:space="preserve">е) първоначалната </w:t>
      </w:r>
      <w:r w:rsidR="00511D8F">
        <w:rPr>
          <w:rFonts w:ascii="Times New Roman" w:hAnsi="Times New Roman"/>
          <w:sz w:val="24"/>
          <w:szCs w:val="24"/>
        </w:rPr>
        <w:t>цена</w:t>
      </w:r>
      <w:r w:rsidRPr="00145F76">
        <w:rPr>
          <w:rFonts w:ascii="Times New Roman" w:hAnsi="Times New Roman"/>
          <w:sz w:val="24"/>
          <w:szCs w:val="24"/>
        </w:rPr>
        <w:t xml:space="preserve">, която е в размер от </w:t>
      </w:r>
      <w:r w:rsidR="00511D8F">
        <w:rPr>
          <w:rFonts w:ascii="Times New Roman" w:hAnsi="Times New Roman"/>
          <w:sz w:val="24"/>
          <w:szCs w:val="24"/>
        </w:rPr>
        <w:t xml:space="preserve">двоен до троен </w:t>
      </w:r>
      <w:r w:rsidRPr="00145F76">
        <w:rPr>
          <w:rFonts w:ascii="Times New Roman" w:hAnsi="Times New Roman"/>
          <w:sz w:val="24"/>
          <w:szCs w:val="24"/>
        </w:rPr>
        <w:t xml:space="preserve">от </w:t>
      </w:r>
      <w:r w:rsidR="00084529">
        <w:rPr>
          <w:rFonts w:ascii="Times New Roman" w:hAnsi="Times New Roman"/>
          <w:sz w:val="24"/>
          <w:szCs w:val="24"/>
        </w:rPr>
        <w:t xml:space="preserve">минималната </w:t>
      </w:r>
      <w:r w:rsidRPr="00145F76">
        <w:rPr>
          <w:rFonts w:ascii="Times New Roman" w:hAnsi="Times New Roman"/>
          <w:sz w:val="24"/>
          <w:szCs w:val="24"/>
        </w:rPr>
        <w:t>цена за един километър пробег по съответната тарифа в населено място;</w:t>
      </w:r>
    </w:p>
    <w:p w:rsidR="00145F76" w:rsidRPr="00145F76" w:rsidRDefault="00145F76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F76">
        <w:rPr>
          <w:rFonts w:ascii="Times New Roman" w:hAnsi="Times New Roman"/>
          <w:sz w:val="24"/>
          <w:szCs w:val="24"/>
        </w:rPr>
        <w:t xml:space="preserve">ж) </w:t>
      </w:r>
      <w:r w:rsidR="00FC0747" w:rsidRPr="00FC0747">
        <w:rPr>
          <w:rFonts w:ascii="Times New Roman" w:hAnsi="Times New Roman"/>
          <w:sz w:val="24"/>
          <w:szCs w:val="24"/>
        </w:rPr>
        <w:t>цената за една минута престой, която не може да надвишава 50 % от цената за един километър пробег по съответната тарифа;</w:t>
      </w:r>
    </w:p>
    <w:p w:rsidR="00145F76" w:rsidRDefault="0037315D" w:rsidP="00A11401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 xml:space="preserve">да има залепена на видно отвън място, вдясно на предното стъкло холограма, ако за въвеждането на това изискване </w:t>
      </w:r>
      <w:bookmarkEnd w:id="0"/>
      <w:r w:rsidRPr="0037315D">
        <w:rPr>
          <w:rFonts w:cs="Times New Roman"/>
          <w:szCs w:val="24"/>
        </w:rPr>
        <w:t>има решение на общинския съвет; образецът на холограмата се утвърждава от съответния общински съвет;</w:t>
      </w:r>
    </w:p>
    <w:p w:rsidR="0037315D" w:rsidRDefault="0037315D" w:rsidP="00A11401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>да има отстрани по цялата дължина на вратите на автомобила непосредствено под линията на стъклата двуредна лента с шахматно разположени квадрати с размери и цвят съгласно приложение № 10;</w:t>
      </w:r>
    </w:p>
    <w:p w:rsidR="0037315D" w:rsidRPr="0037315D" w:rsidRDefault="0037315D" w:rsidP="00A11401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>да бъде трайно боядисан в жълт цвят без облепване на автомобила с фолио;</w:t>
      </w:r>
    </w:p>
    <w:p w:rsidR="0037315D" w:rsidRDefault="0037315D" w:rsidP="00A11401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>може да бъде трайно боядисан в зелен цвят, без облепване на автомобила с фолио, когато превозното средство е хибридно или се задвижва изключително с електрически двигател;</w:t>
      </w:r>
    </w:p>
    <w:p w:rsidR="0037315D" w:rsidRDefault="0037315D" w:rsidP="00A11401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>на предните врати на автомобила да има само табела или надпис с изписани на кирилица наимено</w:t>
      </w:r>
      <w:r w:rsidR="00245391">
        <w:rPr>
          <w:rFonts w:cs="Times New Roman"/>
          <w:szCs w:val="24"/>
        </w:rPr>
        <w:t>ванието и телефонния номер на търговеца</w:t>
      </w:r>
      <w:r w:rsidRPr="0037315D">
        <w:rPr>
          <w:rFonts w:cs="Times New Roman"/>
          <w:szCs w:val="24"/>
        </w:rPr>
        <w:t>, като размерът на буквите и цифрите е не по-малък от 30 мм;</w:t>
      </w:r>
    </w:p>
    <w:p w:rsidR="0037315D" w:rsidRDefault="0037315D" w:rsidP="00A11401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 xml:space="preserve">на предния десен калник и на задната страна на автомобила да има трайно залепен водоустойчив, светлоотразителен стикер, защитен с холограма по образец (приложение № 10а), с посочен номер на разрешението, издадено от кмета на съответната община или оправомощено от него </w:t>
      </w:r>
      <w:r>
        <w:rPr>
          <w:rFonts w:cs="Times New Roman"/>
          <w:szCs w:val="24"/>
        </w:rPr>
        <w:t xml:space="preserve">длъжностно </w:t>
      </w:r>
      <w:r w:rsidRPr="0037315D">
        <w:rPr>
          <w:rFonts w:cs="Times New Roman"/>
          <w:szCs w:val="24"/>
        </w:rPr>
        <w:t>лице, валиден за съответната година;</w:t>
      </w:r>
    </w:p>
    <w:p w:rsidR="0037315D" w:rsidRPr="00CB7790" w:rsidRDefault="0037315D" w:rsidP="00A11401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ind w:left="0" w:firstLine="709"/>
        <w:rPr>
          <w:rFonts w:cs="Times New Roman"/>
          <w:szCs w:val="24"/>
        </w:rPr>
      </w:pPr>
      <w:r w:rsidRPr="0037315D">
        <w:rPr>
          <w:rFonts w:cs="Times New Roman"/>
          <w:szCs w:val="24"/>
        </w:rPr>
        <w:t>да е оборудван със светлинен индикатор, който да се управлява от електронния таксиметров апарат и да е поставен на предното стъкло на автомобила</w:t>
      </w:r>
      <w:r w:rsidR="000F3EAB">
        <w:rPr>
          <w:rFonts w:cs="Times New Roman"/>
          <w:szCs w:val="24"/>
        </w:rPr>
        <w:t>;</w:t>
      </w:r>
      <w:r w:rsidRPr="0037315D">
        <w:rPr>
          <w:rFonts w:cs="Times New Roman"/>
          <w:szCs w:val="24"/>
        </w:rPr>
        <w:t xml:space="preserve"> </w:t>
      </w:r>
      <w:r w:rsidR="000F3EAB">
        <w:rPr>
          <w:rFonts w:cs="Times New Roman"/>
          <w:szCs w:val="24"/>
        </w:rPr>
        <w:t>т</w:t>
      </w:r>
      <w:r w:rsidRPr="0037315D">
        <w:rPr>
          <w:rFonts w:cs="Times New Roman"/>
          <w:szCs w:val="24"/>
        </w:rPr>
        <w:t xml:space="preserve">ози </w:t>
      </w:r>
      <w:r w:rsidRPr="00CB7790">
        <w:rPr>
          <w:rFonts w:cs="Times New Roman"/>
          <w:szCs w:val="24"/>
        </w:rPr>
        <w:t>индикатор трябва да има три хоризонталн</w:t>
      </w:r>
      <w:r w:rsidR="00B92579" w:rsidRPr="00CB7790">
        <w:rPr>
          <w:rFonts w:cs="Times New Roman"/>
          <w:szCs w:val="24"/>
        </w:rPr>
        <w:t>о разположени</w:t>
      </w:r>
      <w:r w:rsidRPr="00CB7790">
        <w:rPr>
          <w:rFonts w:cs="Times New Roman"/>
          <w:szCs w:val="24"/>
        </w:rPr>
        <w:t xml:space="preserve"> светлини:</w:t>
      </w:r>
    </w:p>
    <w:p w:rsidR="00CB7790" w:rsidRDefault="00CB7790" w:rsidP="00A11401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7790">
        <w:rPr>
          <w:rFonts w:ascii="Times New Roman" w:hAnsi="Times New Roman"/>
          <w:sz w:val="24"/>
          <w:szCs w:val="24"/>
        </w:rPr>
        <w:tab/>
      </w:r>
      <w:r w:rsidRPr="00CB7790">
        <w:rPr>
          <w:rFonts w:ascii="Times New Roman" w:hAnsi="Times New Roman"/>
          <w:sz w:val="24"/>
          <w:szCs w:val="24"/>
        </w:rPr>
        <w:tab/>
      </w:r>
      <w:r w:rsidR="000F3EAB" w:rsidRPr="00CB7790">
        <w:rPr>
          <w:rFonts w:ascii="Times New Roman" w:hAnsi="Times New Roman"/>
          <w:sz w:val="24"/>
          <w:szCs w:val="24"/>
        </w:rPr>
        <w:t>а)</w:t>
      </w:r>
      <w:r w:rsidR="0037315D" w:rsidRPr="00CB7790">
        <w:rPr>
          <w:rFonts w:ascii="Times New Roman" w:hAnsi="Times New Roman"/>
          <w:sz w:val="24"/>
          <w:szCs w:val="24"/>
        </w:rPr>
        <w:t xml:space="preserve"> средна - зелена - свети при състояние „свободно“;</w:t>
      </w:r>
      <w:r w:rsidRPr="00CB7790">
        <w:rPr>
          <w:rFonts w:ascii="Times New Roman" w:hAnsi="Times New Roman"/>
          <w:sz w:val="24"/>
          <w:szCs w:val="24"/>
        </w:rPr>
        <w:tab/>
      </w:r>
      <w:r w:rsidRPr="00CB7790">
        <w:rPr>
          <w:rFonts w:ascii="Times New Roman" w:hAnsi="Times New Roman"/>
          <w:sz w:val="24"/>
          <w:szCs w:val="24"/>
        </w:rPr>
        <w:tab/>
      </w:r>
    </w:p>
    <w:p w:rsidR="00CB7790" w:rsidRDefault="000F3EAB" w:rsidP="00A11401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B7790">
        <w:rPr>
          <w:rFonts w:ascii="Times New Roman" w:hAnsi="Times New Roman"/>
          <w:sz w:val="24"/>
          <w:szCs w:val="24"/>
        </w:rPr>
        <w:t>б)</w:t>
      </w:r>
      <w:r w:rsidR="0037315D" w:rsidRPr="00CB7790">
        <w:rPr>
          <w:rFonts w:ascii="Times New Roman" w:hAnsi="Times New Roman"/>
          <w:sz w:val="24"/>
          <w:szCs w:val="24"/>
        </w:rPr>
        <w:t xml:space="preserve"> лява - червена - свети при състояние „заето“ и работа с дневна тарифа;</w:t>
      </w:r>
      <w:r w:rsidR="00CB7790" w:rsidRPr="00CB7790">
        <w:rPr>
          <w:rFonts w:ascii="Times New Roman" w:hAnsi="Times New Roman"/>
          <w:sz w:val="24"/>
          <w:szCs w:val="24"/>
        </w:rPr>
        <w:tab/>
      </w:r>
    </w:p>
    <w:p w:rsidR="0037315D" w:rsidRPr="00CB7790" w:rsidRDefault="000F3EAB" w:rsidP="00A11401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B7790">
        <w:rPr>
          <w:rFonts w:ascii="Times New Roman" w:hAnsi="Times New Roman"/>
          <w:sz w:val="24"/>
          <w:szCs w:val="24"/>
        </w:rPr>
        <w:t>в)</w:t>
      </w:r>
      <w:r w:rsidR="0037315D" w:rsidRPr="00CB7790">
        <w:rPr>
          <w:rFonts w:ascii="Times New Roman" w:hAnsi="Times New Roman"/>
          <w:sz w:val="24"/>
          <w:szCs w:val="24"/>
        </w:rPr>
        <w:t xml:space="preserve"> лява и дясна - червени - свет</w:t>
      </w:r>
      <w:r w:rsidR="00A77BB5" w:rsidRPr="00CB7790">
        <w:rPr>
          <w:rFonts w:ascii="Times New Roman" w:hAnsi="Times New Roman"/>
          <w:sz w:val="24"/>
          <w:szCs w:val="24"/>
        </w:rPr>
        <w:t>ят</w:t>
      </w:r>
      <w:r w:rsidR="0037315D" w:rsidRPr="00CB7790">
        <w:rPr>
          <w:rFonts w:ascii="Times New Roman" w:hAnsi="Times New Roman"/>
          <w:sz w:val="24"/>
          <w:szCs w:val="24"/>
        </w:rPr>
        <w:t xml:space="preserve"> при състояние „заето“ и работа с нощна тарифа.</w:t>
      </w:r>
      <w:r w:rsidR="00CC2570" w:rsidRPr="00CB7790">
        <w:rPr>
          <w:rFonts w:ascii="Times New Roman" w:hAnsi="Times New Roman"/>
          <w:sz w:val="24"/>
          <w:szCs w:val="24"/>
        </w:rPr>
        <w:t>“</w:t>
      </w:r>
    </w:p>
    <w:p w:rsidR="0037315D" w:rsidRDefault="0037315D" w:rsidP="00A11401">
      <w:pPr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315D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Алинея 2 се изменя така:</w:t>
      </w:r>
    </w:p>
    <w:p w:rsidR="007F0F54" w:rsidRDefault="0037315D" w:rsidP="00A11401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„(2)</w:t>
      </w:r>
      <w:r w:rsidRPr="0037315D">
        <w:t xml:space="preserve"> </w:t>
      </w:r>
      <w:r w:rsidRPr="0037315D">
        <w:rPr>
          <w:rFonts w:ascii="Times New Roman" w:hAnsi="Times New Roman"/>
          <w:sz w:val="24"/>
          <w:szCs w:val="24"/>
        </w:rPr>
        <w:t>Не се допуска и</w:t>
      </w:r>
      <w:r w:rsidR="002C24FF">
        <w:rPr>
          <w:rFonts w:ascii="Times New Roman" w:hAnsi="Times New Roman"/>
          <w:sz w:val="24"/>
          <w:szCs w:val="24"/>
        </w:rPr>
        <w:t>зползването на магнитни</w:t>
      </w:r>
      <w:r w:rsidR="007F0F54">
        <w:rPr>
          <w:rFonts w:ascii="Times New Roman" w:hAnsi="Times New Roman"/>
          <w:sz w:val="24"/>
          <w:szCs w:val="24"/>
        </w:rPr>
        <w:t>:</w:t>
      </w:r>
    </w:p>
    <w:p w:rsidR="007F0F54" w:rsidRDefault="007F0F54" w:rsidP="0099695F">
      <w:pPr>
        <w:tabs>
          <w:tab w:val="left" w:pos="426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695F">
        <w:rPr>
          <w:rFonts w:ascii="Times New Roman" w:hAnsi="Times New Roman"/>
          <w:sz w:val="24"/>
          <w:szCs w:val="24"/>
        </w:rPr>
        <w:t>1.</w:t>
      </w:r>
      <w:r w:rsidR="002C24FF">
        <w:rPr>
          <w:rFonts w:ascii="Times New Roman" w:hAnsi="Times New Roman"/>
          <w:sz w:val="24"/>
          <w:szCs w:val="24"/>
        </w:rPr>
        <w:t xml:space="preserve"> знаци „</w:t>
      </w:r>
      <w:r w:rsidR="0037315D" w:rsidRPr="0037315D">
        <w:rPr>
          <w:rFonts w:ascii="Times New Roman" w:hAnsi="Times New Roman"/>
          <w:sz w:val="24"/>
          <w:szCs w:val="24"/>
        </w:rPr>
        <w:t>ТАКСИ“ по</w:t>
      </w:r>
      <w:r w:rsidR="000F3EAB">
        <w:rPr>
          <w:rFonts w:ascii="Times New Roman" w:hAnsi="Times New Roman"/>
          <w:sz w:val="24"/>
          <w:szCs w:val="24"/>
        </w:rPr>
        <w:t xml:space="preserve"> ал. 1,</w:t>
      </w:r>
      <w:r w:rsidR="0037315D" w:rsidRPr="0037315D">
        <w:rPr>
          <w:rFonts w:ascii="Times New Roman" w:hAnsi="Times New Roman"/>
          <w:sz w:val="24"/>
          <w:szCs w:val="24"/>
        </w:rPr>
        <w:t xml:space="preserve"> т. 11</w:t>
      </w:r>
      <w:r>
        <w:rPr>
          <w:rFonts w:ascii="Times New Roman" w:hAnsi="Times New Roman"/>
          <w:sz w:val="24"/>
          <w:szCs w:val="24"/>
        </w:rPr>
        <w:t>;</w:t>
      </w:r>
    </w:p>
    <w:p w:rsidR="007F0F54" w:rsidRDefault="0099695F" w:rsidP="0099695F">
      <w:pPr>
        <w:tabs>
          <w:tab w:val="left" w:pos="426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37315D" w:rsidRPr="0037315D">
        <w:rPr>
          <w:rFonts w:ascii="Times New Roman" w:hAnsi="Times New Roman"/>
          <w:sz w:val="24"/>
          <w:szCs w:val="24"/>
        </w:rPr>
        <w:t xml:space="preserve"> стикери с цените по </w:t>
      </w:r>
      <w:r w:rsidR="000F3EAB">
        <w:rPr>
          <w:rFonts w:ascii="Times New Roman" w:hAnsi="Times New Roman"/>
          <w:sz w:val="24"/>
          <w:szCs w:val="24"/>
        </w:rPr>
        <w:t xml:space="preserve">ал. 1, </w:t>
      </w:r>
      <w:r w:rsidR="0037315D" w:rsidRPr="0037315D">
        <w:rPr>
          <w:rFonts w:ascii="Times New Roman" w:hAnsi="Times New Roman"/>
          <w:sz w:val="24"/>
          <w:szCs w:val="24"/>
        </w:rPr>
        <w:t>т. 1</w:t>
      </w:r>
      <w:r w:rsidR="000F3EAB">
        <w:rPr>
          <w:rFonts w:ascii="Times New Roman" w:hAnsi="Times New Roman"/>
          <w:sz w:val="24"/>
          <w:szCs w:val="24"/>
        </w:rPr>
        <w:t>2</w:t>
      </w:r>
      <w:r w:rsidR="007F0F54">
        <w:rPr>
          <w:rFonts w:ascii="Times New Roman" w:hAnsi="Times New Roman"/>
          <w:sz w:val="24"/>
          <w:szCs w:val="24"/>
        </w:rPr>
        <w:t>;</w:t>
      </w:r>
    </w:p>
    <w:p w:rsidR="007F0F54" w:rsidRDefault="0099695F" w:rsidP="0099695F">
      <w:pPr>
        <w:tabs>
          <w:tab w:val="left" w:pos="426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37315D" w:rsidRPr="0037315D">
        <w:rPr>
          <w:rFonts w:ascii="Times New Roman" w:hAnsi="Times New Roman"/>
          <w:sz w:val="24"/>
          <w:szCs w:val="24"/>
        </w:rPr>
        <w:t xml:space="preserve"> двуредни ленти с шахматно разположени квадрати по </w:t>
      </w:r>
      <w:r w:rsidR="000F3EAB">
        <w:rPr>
          <w:rFonts w:ascii="Times New Roman" w:hAnsi="Times New Roman"/>
          <w:sz w:val="24"/>
          <w:szCs w:val="24"/>
        </w:rPr>
        <w:t xml:space="preserve">ал. 1, </w:t>
      </w:r>
      <w:r w:rsidR="0037315D" w:rsidRPr="0037315D">
        <w:rPr>
          <w:rFonts w:ascii="Times New Roman" w:hAnsi="Times New Roman"/>
          <w:sz w:val="24"/>
          <w:szCs w:val="24"/>
        </w:rPr>
        <w:t>т. 14</w:t>
      </w:r>
      <w:r w:rsidR="007F0F54">
        <w:rPr>
          <w:rFonts w:ascii="Times New Roman" w:hAnsi="Times New Roman"/>
          <w:sz w:val="24"/>
          <w:szCs w:val="24"/>
        </w:rPr>
        <w:t>;</w:t>
      </w:r>
    </w:p>
    <w:p w:rsidR="007F0F54" w:rsidRDefault="0099695F" w:rsidP="0099695F">
      <w:pPr>
        <w:tabs>
          <w:tab w:val="left" w:pos="426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37315D" w:rsidRPr="0037315D">
        <w:rPr>
          <w:rFonts w:ascii="Times New Roman" w:hAnsi="Times New Roman"/>
          <w:sz w:val="24"/>
          <w:szCs w:val="24"/>
        </w:rPr>
        <w:t xml:space="preserve"> надпис</w:t>
      </w:r>
      <w:r w:rsidR="00E854F3">
        <w:rPr>
          <w:rFonts w:ascii="Times New Roman" w:hAnsi="Times New Roman"/>
          <w:sz w:val="24"/>
          <w:szCs w:val="24"/>
        </w:rPr>
        <w:t>и</w:t>
      </w:r>
      <w:r w:rsidR="0037315D" w:rsidRPr="0037315D">
        <w:rPr>
          <w:rFonts w:ascii="Times New Roman" w:hAnsi="Times New Roman"/>
          <w:sz w:val="24"/>
          <w:szCs w:val="24"/>
        </w:rPr>
        <w:t xml:space="preserve"> по </w:t>
      </w:r>
      <w:r w:rsidR="000F3EAB">
        <w:rPr>
          <w:rFonts w:ascii="Times New Roman" w:hAnsi="Times New Roman"/>
          <w:sz w:val="24"/>
          <w:szCs w:val="24"/>
        </w:rPr>
        <w:t xml:space="preserve">ал. 1, </w:t>
      </w:r>
      <w:r w:rsidR="0037315D" w:rsidRPr="0037315D">
        <w:rPr>
          <w:rFonts w:ascii="Times New Roman" w:hAnsi="Times New Roman"/>
          <w:sz w:val="24"/>
          <w:szCs w:val="24"/>
        </w:rPr>
        <w:t>т. 17</w:t>
      </w:r>
      <w:r w:rsidR="007F0F54">
        <w:rPr>
          <w:rFonts w:ascii="Times New Roman" w:hAnsi="Times New Roman"/>
          <w:sz w:val="24"/>
          <w:szCs w:val="24"/>
        </w:rPr>
        <w:t>;</w:t>
      </w:r>
    </w:p>
    <w:p w:rsidR="0037315D" w:rsidRDefault="0099695F" w:rsidP="0099695F">
      <w:pPr>
        <w:tabs>
          <w:tab w:val="left" w:pos="426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37315D" w:rsidRPr="0037315D">
        <w:rPr>
          <w:rFonts w:ascii="Times New Roman" w:hAnsi="Times New Roman"/>
          <w:sz w:val="24"/>
          <w:szCs w:val="24"/>
        </w:rPr>
        <w:t xml:space="preserve"> стикер</w:t>
      </w:r>
      <w:r w:rsidR="00E854F3">
        <w:rPr>
          <w:rFonts w:ascii="Times New Roman" w:hAnsi="Times New Roman"/>
          <w:sz w:val="24"/>
          <w:szCs w:val="24"/>
        </w:rPr>
        <w:t>и</w:t>
      </w:r>
      <w:r w:rsidR="0037315D" w:rsidRPr="0037315D">
        <w:rPr>
          <w:rFonts w:ascii="Times New Roman" w:hAnsi="Times New Roman"/>
          <w:sz w:val="24"/>
          <w:szCs w:val="24"/>
        </w:rPr>
        <w:t xml:space="preserve"> по </w:t>
      </w:r>
      <w:r w:rsidR="000F3EAB">
        <w:rPr>
          <w:rFonts w:ascii="Times New Roman" w:hAnsi="Times New Roman"/>
          <w:sz w:val="24"/>
          <w:szCs w:val="24"/>
        </w:rPr>
        <w:t xml:space="preserve">ал. 1, </w:t>
      </w:r>
      <w:r>
        <w:rPr>
          <w:rFonts w:ascii="Times New Roman" w:hAnsi="Times New Roman"/>
          <w:sz w:val="24"/>
          <w:szCs w:val="24"/>
        </w:rPr>
        <w:t>т. 18</w:t>
      </w:r>
      <w:r w:rsidR="002C24F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C24FF" w:rsidRDefault="002C24FF" w:rsidP="00A11401">
      <w:pPr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24FF">
        <w:rPr>
          <w:rFonts w:ascii="Times New Roman" w:hAnsi="Times New Roman"/>
          <w:sz w:val="24"/>
          <w:szCs w:val="24"/>
        </w:rPr>
        <w:tab/>
        <w:t>3. В ал. 3 думата „Такси“ се заменя с „ТАКСИ“</w:t>
      </w:r>
      <w:r>
        <w:rPr>
          <w:rFonts w:ascii="Times New Roman" w:hAnsi="Times New Roman"/>
          <w:sz w:val="24"/>
          <w:szCs w:val="24"/>
        </w:rPr>
        <w:t xml:space="preserve"> и думите „</w:t>
      </w:r>
      <w:r w:rsidRPr="002C24FF">
        <w:rPr>
          <w:rFonts w:ascii="Times New Roman" w:hAnsi="Times New Roman"/>
          <w:sz w:val="24"/>
          <w:szCs w:val="24"/>
        </w:rPr>
        <w:t>по т. 1</w:t>
      </w:r>
      <w:r w:rsidR="00A77BB5">
        <w:rPr>
          <w:rFonts w:ascii="Times New Roman" w:hAnsi="Times New Roman"/>
          <w:sz w:val="24"/>
          <w:szCs w:val="24"/>
        </w:rPr>
        <w:t>, ал. 1</w:t>
      </w:r>
      <w:r>
        <w:rPr>
          <w:rFonts w:ascii="Times New Roman" w:hAnsi="Times New Roman"/>
          <w:sz w:val="24"/>
          <w:szCs w:val="24"/>
        </w:rPr>
        <w:t>“ се заменят с „по</w:t>
      </w:r>
      <w:r w:rsidR="00A77BB5">
        <w:rPr>
          <w:rFonts w:ascii="Times New Roman" w:hAnsi="Times New Roman"/>
          <w:sz w:val="24"/>
          <w:szCs w:val="24"/>
        </w:rPr>
        <w:t xml:space="preserve"> ал. 1,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A77B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“.</w:t>
      </w:r>
    </w:p>
    <w:p w:rsidR="002C24FF" w:rsidRDefault="0099695F" w:rsidP="00A114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24FF" w:rsidRPr="002C24FF">
        <w:rPr>
          <w:rFonts w:ascii="Times New Roman" w:hAnsi="Times New Roman"/>
          <w:sz w:val="24"/>
          <w:szCs w:val="24"/>
        </w:rPr>
        <w:t>4. В ал. 4 думата „Такси“ се заменя с „ТАКСИ“ и думите „по т. 5 на ал. 1“ се заменят с „по ал. 1, т. 11“.</w:t>
      </w:r>
    </w:p>
    <w:p w:rsidR="000A594D" w:rsidRDefault="000A594D" w:rsidP="00A1140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594D" w:rsidRDefault="000A594D" w:rsidP="00A114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B5F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0</w:t>
      </w:r>
      <w:r w:rsidRPr="00030B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24 се правят следните изменения и допълнения:</w:t>
      </w:r>
    </w:p>
    <w:p w:rsidR="000A594D" w:rsidRDefault="000A594D" w:rsidP="00A11401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1 след думите „таксиметров превоз“ се добавя „на пътници“ и думите „</w:t>
      </w:r>
      <w:r w:rsidRPr="000A594D">
        <w:rPr>
          <w:szCs w:val="24"/>
        </w:rPr>
        <w:t>упълномощено от него лице</w:t>
      </w:r>
      <w:r>
        <w:rPr>
          <w:szCs w:val="24"/>
        </w:rPr>
        <w:t>“ се заменят с „оправомощено от него длъжностно лице“.</w:t>
      </w:r>
    </w:p>
    <w:p w:rsidR="000A594D" w:rsidRDefault="000A594D" w:rsidP="00A11401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2:</w:t>
      </w:r>
    </w:p>
    <w:p w:rsidR="000A594D" w:rsidRDefault="000A594D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а) в основния текст думата „превозвача“ се заменя с „регистриран търговец, който няма публични задължения, освен когато са разсрочени или отсрочени по законов ред</w:t>
      </w:r>
      <w:r w:rsidR="00CD0879">
        <w:rPr>
          <w:szCs w:val="24"/>
        </w:rPr>
        <w:t>,</w:t>
      </w:r>
      <w:r>
        <w:rPr>
          <w:szCs w:val="24"/>
        </w:rPr>
        <w:t>“;</w:t>
      </w:r>
    </w:p>
    <w:p w:rsidR="000A594D" w:rsidRDefault="000A594D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б) в т. 1 думата „превозвача“ се заменя с „търговеца</w:t>
      </w:r>
      <w:r w:rsidR="007A4A07" w:rsidRPr="007A4A07">
        <w:t xml:space="preserve"> </w:t>
      </w:r>
      <w:r w:rsidR="007A4A07" w:rsidRPr="007A4A07">
        <w:rPr>
          <w:szCs w:val="24"/>
        </w:rPr>
        <w:t>по образец на съответната община</w:t>
      </w:r>
      <w:r>
        <w:rPr>
          <w:szCs w:val="24"/>
        </w:rPr>
        <w:t>“;</w:t>
      </w:r>
      <w:r w:rsidR="007A4A07">
        <w:rPr>
          <w:szCs w:val="24"/>
        </w:rPr>
        <w:t xml:space="preserve"> </w:t>
      </w:r>
    </w:p>
    <w:p w:rsidR="000A594D" w:rsidRDefault="000A594D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в) точка</w:t>
      </w:r>
      <w:r w:rsidR="007A4A07">
        <w:rPr>
          <w:szCs w:val="24"/>
        </w:rPr>
        <w:t xml:space="preserve"> 2 се отменя;</w:t>
      </w:r>
    </w:p>
    <w:p w:rsidR="007A4A07" w:rsidRDefault="007A4A07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г) точка 3 се изменя така:</w:t>
      </w:r>
    </w:p>
    <w:p w:rsidR="007A4A07" w:rsidRDefault="007A4A07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 xml:space="preserve">„3. </w:t>
      </w:r>
      <w:r w:rsidRPr="007A4A07">
        <w:rPr>
          <w:szCs w:val="24"/>
        </w:rPr>
        <w:t xml:space="preserve">списък на превозните средства, за които се кандидатства за издаване на разрешения по ал. 1 и списък с данните на водачите, които ще извършват </w:t>
      </w:r>
      <w:r w:rsidR="000018EA">
        <w:rPr>
          <w:szCs w:val="24"/>
        </w:rPr>
        <w:t>таксиметровия превоз</w:t>
      </w:r>
      <w:r w:rsidRPr="007A4A07">
        <w:rPr>
          <w:szCs w:val="24"/>
        </w:rPr>
        <w:t xml:space="preserve"> от името на регистрирания търговец, но за своя сметка</w:t>
      </w:r>
      <w:r>
        <w:rPr>
          <w:szCs w:val="24"/>
        </w:rPr>
        <w:t>“</w:t>
      </w:r>
      <w:r w:rsidRPr="007A4A07">
        <w:rPr>
          <w:szCs w:val="24"/>
        </w:rPr>
        <w:t>;</w:t>
      </w:r>
    </w:p>
    <w:p w:rsidR="007A4A07" w:rsidRDefault="007A4A07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д) точка 4 се изменя така:</w:t>
      </w:r>
    </w:p>
    <w:p w:rsidR="007A4A07" w:rsidRDefault="007A4A07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 xml:space="preserve">„4. </w:t>
      </w:r>
      <w:r w:rsidR="00CD0879">
        <w:rPr>
          <w:szCs w:val="24"/>
        </w:rPr>
        <w:t>ф</w:t>
      </w:r>
      <w:r>
        <w:rPr>
          <w:szCs w:val="24"/>
        </w:rPr>
        <w:t>искален бон, издаден от таксиметровия апарат за всеки автомобил от списъка по т. 3;“;</w:t>
      </w:r>
    </w:p>
    <w:p w:rsidR="007A4A07" w:rsidRDefault="007A4A07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е) точка 5 се отменя;</w:t>
      </w:r>
    </w:p>
    <w:p w:rsidR="000A594D" w:rsidRDefault="007A4A07" w:rsidP="00A11401">
      <w:pPr>
        <w:pStyle w:val="ListParagraph"/>
        <w:ind w:left="0" w:firstLine="709"/>
        <w:rPr>
          <w:szCs w:val="24"/>
        </w:rPr>
      </w:pPr>
      <w:r>
        <w:rPr>
          <w:szCs w:val="24"/>
        </w:rPr>
        <w:t>ж) точка 6 се отменя.</w:t>
      </w:r>
    </w:p>
    <w:p w:rsidR="000A594D" w:rsidRDefault="007A4A07" w:rsidP="00A11401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ind w:hanging="71"/>
        <w:rPr>
          <w:szCs w:val="24"/>
        </w:rPr>
      </w:pPr>
      <w:r>
        <w:rPr>
          <w:szCs w:val="24"/>
        </w:rPr>
        <w:t>Алинея 3 се изменя така:</w:t>
      </w:r>
    </w:p>
    <w:p w:rsidR="007A4A07" w:rsidRPr="007A4A07" w:rsidRDefault="007A4A07" w:rsidP="00A11401">
      <w:pPr>
        <w:tabs>
          <w:tab w:val="left" w:pos="1276"/>
        </w:tabs>
        <w:spacing w:after="0" w:line="240" w:lineRule="auto"/>
        <w:ind w:hanging="71"/>
        <w:jc w:val="both"/>
        <w:rPr>
          <w:rFonts w:ascii="Times New Roman" w:hAnsi="Times New Roman"/>
          <w:sz w:val="24"/>
          <w:szCs w:val="24"/>
        </w:rPr>
      </w:pPr>
      <w:r w:rsidRPr="007A4A07">
        <w:rPr>
          <w:rFonts w:ascii="Times New Roman" w:hAnsi="Times New Roman"/>
          <w:sz w:val="24"/>
          <w:szCs w:val="24"/>
        </w:rPr>
        <w:t xml:space="preserve">„(3) Разрешението по ал. 1 се издава за срока, посочен от търговеца в заявлението по ал. 2, т. 1, но не </w:t>
      </w:r>
      <w:r w:rsidR="00BB0CBF">
        <w:rPr>
          <w:rFonts w:ascii="Times New Roman" w:hAnsi="Times New Roman"/>
          <w:sz w:val="24"/>
          <w:szCs w:val="24"/>
        </w:rPr>
        <w:t>повече</w:t>
      </w:r>
      <w:r w:rsidRPr="007A4A07">
        <w:rPr>
          <w:rFonts w:ascii="Times New Roman" w:hAnsi="Times New Roman"/>
          <w:sz w:val="24"/>
          <w:szCs w:val="24"/>
        </w:rPr>
        <w:t xml:space="preserve"> от края на календарната година, за която се иска разрешението</w:t>
      </w:r>
      <w:r>
        <w:rPr>
          <w:rFonts w:ascii="Times New Roman" w:hAnsi="Times New Roman"/>
          <w:sz w:val="24"/>
          <w:szCs w:val="24"/>
        </w:rPr>
        <w:t>.“</w:t>
      </w:r>
    </w:p>
    <w:p w:rsidR="007A4A07" w:rsidRDefault="007A4A07" w:rsidP="00A11401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ind w:hanging="71"/>
        <w:rPr>
          <w:szCs w:val="24"/>
        </w:rPr>
      </w:pPr>
      <w:r>
        <w:rPr>
          <w:szCs w:val="24"/>
        </w:rPr>
        <w:t>В ал. 4 думата „превозвачите“ се заменя с „регистрираните търговци“</w:t>
      </w:r>
      <w:r w:rsidR="002D243E">
        <w:rPr>
          <w:szCs w:val="24"/>
        </w:rPr>
        <w:t>.</w:t>
      </w:r>
    </w:p>
    <w:p w:rsidR="002D243E" w:rsidRDefault="002D243E" w:rsidP="00A11401">
      <w:pPr>
        <w:pStyle w:val="ListParagraph"/>
        <w:numPr>
          <w:ilvl w:val="0"/>
          <w:numId w:val="12"/>
        </w:numPr>
        <w:tabs>
          <w:tab w:val="left" w:pos="426"/>
        </w:tabs>
        <w:ind w:hanging="71"/>
        <w:rPr>
          <w:szCs w:val="24"/>
        </w:rPr>
      </w:pPr>
      <w:r>
        <w:rPr>
          <w:szCs w:val="24"/>
        </w:rPr>
        <w:t>Създават се нови ал. 5 и 6:</w:t>
      </w:r>
    </w:p>
    <w:p w:rsidR="002D243E" w:rsidRPr="002D243E" w:rsidRDefault="002D243E" w:rsidP="00A11401">
      <w:pPr>
        <w:spacing w:after="0" w:line="240" w:lineRule="auto"/>
        <w:ind w:hanging="71"/>
        <w:jc w:val="both"/>
        <w:rPr>
          <w:rFonts w:ascii="Times New Roman" w:hAnsi="Times New Roman"/>
          <w:sz w:val="24"/>
          <w:szCs w:val="24"/>
        </w:rPr>
      </w:pPr>
      <w:r w:rsidRPr="002D243E">
        <w:rPr>
          <w:rFonts w:ascii="Times New Roman" w:hAnsi="Times New Roman"/>
          <w:sz w:val="24"/>
          <w:szCs w:val="24"/>
        </w:rPr>
        <w:t xml:space="preserve">„(5) </w:t>
      </w:r>
      <w:r w:rsidR="00BB0CBF">
        <w:rPr>
          <w:rFonts w:ascii="Times New Roman" w:hAnsi="Times New Roman"/>
          <w:sz w:val="24"/>
          <w:szCs w:val="24"/>
        </w:rPr>
        <w:t>В</w:t>
      </w:r>
      <w:r w:rsidR="00BB0CBF" w:rsidRPr="002D243E">
        <w:rPr>
          <w:rFonts w:ascii="Times New Roman" w:hAnsi="Times New Roman"/>
          <w:sz w:val="24"/>
          <w:szCs w:val="24"/>
        </w:rPr>
        <w:t xml:space="preserve"> срок до 31 октомври </w:t>
      </w:r>
      <w:r w:rsidR="00BB0CBF">
        <w:rPr>
          <w:rFonts w:ascii="Times New Roman" w:hAnsi="Times New Roman"/>
          <w:sz w:val="24"/>
          <w:szCs w:val="24"/>
        </w:rPr>
        <w:t>о</w:t>
      </w:r>
      <w:r w:rsidRPr="002D243E">
        <w:rPr>
          <w:rFonts w:ascii="Times New Roman" w:hAnsi="Times New Roman"/>
          <w:sz w:val="24"/>
          <w:szCs w:val="24"/>
        </w:rPr>
        <w:t xml:space="preserve">бщинските съвети определят минимални и максимални цени за таксиметров превоз на пътници за един километър пробег по съответната тарифа за следващата </w:t>
      </w:r>
      <w:r w:rsidR="00BB0CBF">
        <w:rPr>
          <w:rFonts w:ascii="Times New Roman" w:hAnsi="Times New Roman"/>
          <w:sz w:val="24"/>
          <w:szCs w:val="24"/>
        </w:rPr>
        <w:t xml:space="preserve">календарна </w:t>
      </w:r>
      <w:r w:rsidRPr="002D243E">
        <w:rPr>
          <w:rFonts w:ascii="Times New Roman" w:hAnsi="Times New Roman"/>
          <w:sz w:val="24"/>
          <w:szCs w:val="24"/>
        </w:rPr>
        <w:t xml:space="preserve">година, валидни за територията на съответната община. Когато общинският съвет не определи минимални и максимални цени за </w:t>
      </w:r>
      <w:r w:rsidR="00BB0CBF">
        <w:rPr>
          <w:rFonts w:ascii="Times New Roman" w:hAnsi="Times New Roman"/>
          <w:sz w:val="24"/>
          <w:szCs w:val="24"/>
        </w:rPr>
        <w:t>следващата календарна</w:t>
      </w:r>
      <w:r w:rsidRPr="002D243E">
        <w:rPr>
          <w:rFonts w:ascii="Times New Roman" w:hAnsi="Times New Roman"/>
          <w:sz w:val="24"/>
          <w:szCs w:val="24"/>
        </w:rPr>
        <w:t xml:space="preserve"> година, се прилагат цените</w:t>
      </w:r>
      <w:r w:rsidR="00BB0CBF">
        <w:rPr>
          <w:rFonts w:ascii="Times New Roman" w:hAnsi="Times New Roman"/>
          <w:sz w:val="24"/>
          <w:szCs w:val="24"/>
        </w:rPr>
        <w:t>, които са били определени</w:t>
      </w:r>
      <w:r w:rsidRPr="002D243E">
        <w:rPr>
          <w:rFonts w:ascii="Times New Roman" w:hAnsi="Times New Roman"/>
          <w:sz w:val="24"/>
          <w:szCs w:val="24"/>
        </w:rPr>
        <w:t xml:space="preserve"> към 31 декември на предходната година.</w:t>
      </w:r>
    </w:p>
    <w:p w:rsidR="002D243E" w:rsidRPr="002D243E" w:rsidRDefault="002D243E" w:rsidP="00A11401">
      <w:pPr>
        <w:tabs>
          <w:tab w:val="left" w:pos="426"/>
        </w:tabs>
        <w:spacing w:after="0" w:line="240" w:lineRule="auto"/>
        <w:ind w:left="420" w:firstLine="289"/>
        <w:rPr>
          <w:rFonts w:ascii="Times New Roman" w:hAnsi="Times New Roman"/>
          <w:sz w:val="24"/>
          <w:szCs w:val="24"/>
        </w:rPr>
      </w:pPr>
      <w:r w:rsidRPr="002D243E">
        <w:rPr>
          <w:rFonts w:ascii="Times New Roman" w:hAnsi="Times New Roman"/>
          <w:sz w:val="24"/>
          <w:szCs w:val="24"/>
        </w:rPr>
        <w:t>(6) Цените по ал. 5 се актуализират най-малко веднъж годишно.“</w:t>
      </w:r>
    </w:p>
    <w:p w:rsidR="002D243E" w:rsidRPr="00AF4239" w:rsidRDefault="002D243E" w:rsidP="00A11401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4"/>
        </w:rPr>
      </w:pPr>
      <w:r w:rsidRPr="00AF4239">
        <w:rPr>
          <w:szCs w:val="24"/>
        </w:rPr>
        <w:t>Досегашната ал. 5 става ал. 7 и в нея думата „превозвачите“ се заменя с „</w:t>
      </w:r>
      <w:r w:rsidR="00BB0CBF">
        <w:rPr>
          <w:szCs w:val="24"/>
        </w:rPr>
        <w:t xml:space="preserve">регистрираните </w:t>
      </w:r>
      <w:r w:rsidRPr="00AF4239">
        <w:rPr>
          <w:szCs w:val="24"/>
        </w:rPr>
        <w:t>търговци“, след думите „таксиметров превоз“ се добавя „на пътници“ и думите „т. 15“ се заменят с „т. 18“.</w:t>
      </w:r>
    </w:p>
    <w:p w:rsidR="002D243E" w:rsidRDefault="00E96D65" w:rsidP="00A11401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4"/>
        </w:rPr>
      </w:pPr>
      <w:r>
        <w:rPr>
          <w:szCs w:val="24"/>
        </w:rPr>
        <w:t>Създават се</w:t>
      </w:r>
      <w:r w:rsidR="002D243E">
        <w:rPr>
          <w:szCs w:val="24"/>
        </w:rPr>
        <w:t xml:space="preserve"> ал</w:t>
      </w:r>
      <w:r w:rsidR="00AF4239">
        <w:rPr>
          <w:szCs w:val="24"/>
        </w:rPr>
        <w:t>.</w:t>
      </w:r>
      <w:r w:rsidR="002D243E">
        <w:rPr>
          <w:szCs w:val="24"/>
        </w:rPr>
        <w:t xml:space="preserve"> 8</w:t>
      </w:r>
      <w:r>
        <w:rPr>
          <w:szCs w:val="24"/>
        </w:rPr>
        <w:t xml:space="preserve"> и 9</w:t>
      </w:r>
      <w:r w:rsidR="002D243E">
        <w:rPr>
          <w:szCs w:val="24"/>
        </w:rPr>
        <w:t>:</w:t>
      </w:r>
    </w:p>
    <w:p w:rsidR="002D243E" w:rsidRDefault="002D243E" w:rsidP="00A11401">
      <w:pPr>
        <w:pStyle w:val="ListParagraph"/>
        <w:tabs>
          <w:tab w:val="left" w:pos="426"/>
        </w:tabs>
        <w:ind w:left="0" w:firstLine="709"/>
        <w:rPr>
          <w:szCs w:val="24"/>
        </w:rPr>
      </w:pPr>
      <w:r>
        <w:rPr>
          <w:szCs w:val="24"/>
        </w:rPr>
        <w:t xml:space="preserve">„(8) </w:t>
      </w:r>
      <w:r w:rsidR="004D7038" w:rsidRPr="004D7038">
        <w:rPr>
          <w:szCs w:val="24"/>
        </w:rPr>
        <w:t>При непълноти на представените документи по ал. 2 кмет</w:t>
      </w:r>
      <w:r w:rsidR="00AF4239">
        <w:rPr>
          <w:szCs w:val="24"/>
        </w:rPr>
        <w:t>ът на общината</w:t>
      </w:r>
      <w:r w:rsidR="004D7038" w:rsidRPr="004D7038">
        <w:rPr>
          <w:szCs w:val="24"/>
        </w:rPr>
        <w:t xml:space="preserve"> и</w:t>
      </w:r>
      <w:r w:rsidR="00AF4239">
        <w:rPr>
          <w:szCs w:val="24"/>
        </w:rPr>
        <w:t>ли</w:t>
      </w:r>
      <w:r w:rsidR="004D7038" w:rsidRPr="004D7038">
        <w:rPr>
          <w:szCs w:val="24"/>
        </w:rPr>
        <w:t xml:space="preserve"> оправомощен</w:t>
      </w:r>
      <w:r w:rsidR="00D20A3F">
        <w:rPr>
          <w:szCs w:val="24"/>
        </w:rPr>
        <w:t>о</w:t>
      </w:r>
      <w:r w:rsidR="004D7038" w:rsidRPr="004D7038">
        <w:rPr>
          <w:szCs w:val="24"/>
        </w:rPr>
        <w:t xml:space="preserve"> от </w:t>
      </w:r>
      <w:r w:rsidR="00AF4239">
        <w:rPr>
          <w:szCs w:val="24"/>
        </w:rPr>
        <w:t>него</w:t>
      </w:r>
      <w:r w:rsidR="004D7038" w:rsidRPr="004D7038">
        <w:rPr>
          <w:szCs w:val="24"/>
        </w:rPr>
        <w:t xml:space="preserve"> длъжностн</w:t>
      </w:r>
      <w:r w:rsidR="00D20A3F">
        <w:rPr>
          <w:szCs w:val="24"/>
        </w:rPr>
        <w:t>о</w:t>
      </w:r>
      <w:r w:rsidR="004D7038" w:rsidRPr="004D7038">
        <w:rPr>
          <w:szCs w:val="24"/>
        </w:rPr>
        <w:t xml:space="preserve"> лиц</w:t>
      </w:r>
      <w:r w:rsidR="00D20A3F">
        <w:rPr>
          <w:szCs w:val="24"/>
        </w:rPr>
        <w:t>е</w:t>
      </w:r>
      <w:r w:rsidR="004D7038" w:rsidRPr="004D7038">
        <w:rPr>
          <w:szCs w:val="24"/>
        </w:rPr>
        <w:t xml:space="preserve"> в 10-дневен срок от получаване на заявлението писмено уведомяват търговеца и </w:t>
      </w:r>
      <w:r w:rsidR="00E96D65">
        <w:rPr>
          <w:szCs w:val="24"/>
        </w:rPr>
        <w:t>предоставят</w:t>
      </w:r>
      <w:r w:rsidR="004D7038" w:rsidRPr="004D7038">
        <w:rPr>
          <w:szCs w:val="24"/>
        </w:rPr>
        <w:t xml:space="preserve"> 14-дневен срок за отстраняването им.</w:t>
      </w:r>
    </w:p>
    <w:p w:rsidR="00030B5F" w:rsidRDefault="00030B5F" w:rsidP="00A114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351">
        <w:rPr>
          <w:rFonts w:ascii="Times New Roman" w:hAnsi="Times New Roman"/>
          <w:sz w:val="24"/>
          <w:szCs w:val="24"/>
        </w:rPr>
        <w:t>(9) В 14-дневен срок от получаване на заявлението или от отстраняването на непълнотите на представените документи, кметът на общината или оправомощен</w:t>
      </w:r>
      <w:r w:rsidR="00E96D65">
        <w:rPr>
          <w:rFonts w:ascii="Times New Roman" w:hAnsi="Times New Roman"/>
          <w:sz w:val="24"/>
          <w:szCs w:val="24"/>
        </w:rPr>
        <w:t>о</w:t>
      </w:r>
      <w:r w:rsidRPr="00CB1351">
        <w:rPr>
          <w:rFonts w:ascii="Times New Roman" w:hAnsi="Times New Roman"/>
          <w:sz w:val="24"/>
          <w:szCs w:val="24"/>
        </w:rPr>
        <w:t xml:space="preserve"> от него </w:t>
      </w:r>
      <w:r w:rsidR="00AF4239" w:rsidRPr="00CB1351">
        <w:rPr>
          <w:rFonts w:ascii="Times New Roman" w:hAnsi="Times New Roman"/>
          <w:sz w:val="24"/>
          <w:szCs w:val="24"/>
        </w:rPr>
        <w:t>длъжностн</w:t>
      </w:r>
      <w:r w:rsidR="00E96D65">
        <w:rPr>
          <w:rFonts w:ascii="Times New Roman" w:hAnsi="Times New Roman"/>
          <w:sz w:val="24"/>
          <w:szCs w:val="24"/>
        </w:rPr>
        <w:t>о</w:t>
      </w:r>
      <w:r w:rsidR="00AF4239" w:rsidRPr="00CB1351">
        <w:rPr>
          <w:rFonts w:ascii="Times New Roman" w:hAnsi="Times New Roman"/>
          <w:sz w:val="24"/>
          <w:szCs w:val="24"/>
        </w:rPr>
        <w:t xml:space="preserve"> </w:t>
      </w:r>
      <w:r w:rsidRPr="00CB1351">
        <w:rPr>
          <w:rFonts w:ascii="Times New Roman" w:hAnsi="Times New Roman"/>
          <w:sz w:val="24"/>
          <w:szCs w:val="24"/>
        </w:rPr>
        <w:t>лиц</w:t>
      </w:r>
      <w:r w:rsidR="00E96D65">
        <w:rPr>
          <w:rFonts w:ascii="Times New Roman" w:hAnsi="Times New Roman"/>
          <w:sz w:val="24"/>
          <w:szCs w:val="24"/>
        </w:rPr>
        <w:t>е</w:t>
      </w:r>
      <w:r w:rsidRPr="00CB1351">
        <w:rPr>
          <w:rFonts w:ascii="Times New Roman" w:hAnsi="Times New Roman"/>
          <w:sz w:val="24"/>
          <w:szCs w:val="24"/>
        </w:rPr>
        <w:t xml:space="preserve"> издава</w:t>
      </w:r>
      <w:r w:rsidR="00AF4239" w:rsidRPr="00CB1351">
        <w:rPr>
          <w:rFonts w:ascii="Times New Roman" w:hAnsi="Times New Roman"/>
          <w:sz w:val="24"/>
          <w:szCs w:val="24"/>
        </w:rPr>
        <w:t>т</w:t>
      </w:r>
      <w:r w:rsidRPr="00CB1351">
        <w:rPr>
          <w:rFonts w:ascii="Times New Roman" w:hAnsi="Times New Roman"/>
          <w:sz w:val="24"/>
          <w:szCs w:val="24"/>
        </w:rPr>
        <w:t xml:space="preserve"> разрешението за таксиметров превоз на пътници или отказва</w:t>
      </w:r>
      <w:r w:rsidR="00AF4239" w:rsidRPr="00CB1351">
        <w:rPr>
          <w:rFonts w:ascii="Times New Roman" w:hAnsi="Times New Roman"/>
          <w:sz w:val="24"/>
          <w:szCs w:val="24"/>
        </w:rPr>
        <w:t>т</w:t>
      </w:r>
      <w:r w:rsidRPr="00CB1351">
        <w:rPr>
          <w:rFonts w:ascii="Times New Roman" w:hAnsi="Times New Roman"/>
          <w:sz w:val="24"/>
          <w:szCs w:val="24"/>
        </w:rPr>
        <w:t xml:space="preserve"> издаването му, ако не са налице обстоятелствата по чл. 24а, ал. 2 от Закона за автомобилните превози.“</w:t>
      </w:r>
    </w:p>
    <w:p w:rsidR="00B150A7" w:rsidRPr="00CB1351" w:rsidRDefault="00B150A7" w:rsidP="00A114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0B5F" w:rsidRDefault="00030B5F" w:rsidP="00A11401">
      <w:pPr>
        <w:pStyle w:val="ListParagraph"/>
        <w:tabs>
          <w:tab w:val="left" w:pos="426"/>
        </w:tabs>
        <w:ind w:left="0" w:firstLine="709"/>
        <w:rPr>
          <w:szCs w:val="24"/>
        </w:rPr>
      </w:pPr>
      <w:r w:rsidRPr="00030B5F">
        <w:rPr>
          <w:b/>
          <w:szCs w:val="24"/>
        </w:rPr>
        <w:t>§ 2</w:t>
      </w:r>
      <w:r w:rsidR="00864E46">
        <w:rPr>
          <w:b/>
          <w:szCs w:val="24"/>
        </w:rPr>
        <w:t>1</w:t>
      </w:r>
      <w:r w:rsidRPr="00030B5F">
        <w:rPr>
          <w:b/>
          <w:szCs w:val="24"/>
        </w:rPr>
        <w:t>.</w:t>
      </w:r>
      <w:r>
        <w:rPr>
          <w:szCs w:val="24"/>
        </w:rPr>
        <w:t xml:space="preserve"> Създава се чл. 24а:</w:t>
      </w:r>
    </w:p>
    <w:p w:rsidR="00030B5F" w:rsidRPr="00030B5F" w:rsidRDefault="00030B5F" w:rsidP="00A11401">
      <w:pPr>
        <w:tabs>
          <w:tab w:val="left" w:pos="426"/>
        </w:tabs>
        <w:spacing w:after="0" w:line="240" w:lineRule="auto"/>
        <w:ind w:firstLine="709"/>
        <w:jc w:val="both"/>
        <w:rPr>
          <w:szCs w:val="24"/>
        </w:rPr>
      </w:pPr>
      <w:r w:rsidRPr="00030B5F">
        <w:rPr>
          <w:rFonts w:ascii="Times New Roman" w:hAnsi="Times New Roman"/>
          <w:sz w:val="24"/>
          <w:szCs w:val="24"/>
        </w:rPr>
        <w:t>„24а. (1) Разрешението по чл. 24, ал. 1 се получава, след като е платен дължимият данък върху таксиметров превоз на пътници, за срока, за който е издадено разрешението.</w:t>
      </w:r>
    </w:p>
    <w:p w:rsidR="00030B5F" w:rsidRDefault="00030B5F" w:rsidP="00A11401">
      <w:pPr>
        <w:pStyle w:val="ListParagraph"/>
        <w:tabs>
          <w:tab w:val="left" w:pos="426"/>
        </w:tabs>
        <w:ind w:left="0" w:firstLine="709"/>
        <w:rPr>
          <w:szCs w:val="24"/>
        </w:rPr>
      </w:pPr>
      <w:r w:rsidRPr="00030B5F">
        <w:rPr>
          <w:szCs w:val="24"/>
        </w:rPr>
        <w:t>(2) Кметът на общината и оправомощени от него длъжностни лица въвеждат в регистъра по чл. 4, ал</w:t>
      </w:r>
      <w:r w:rsidRPr="00B25AF9">
        <w:rPr>
          <w:szCs w:val="24"/>
        </w:rPr>
        <w:t>. 1 информация за издадените разрешения по чл. 24, ал. 1.</w:t>
      </w:r>
      <w:r w:rsidR="00AB6657" w:rsidRPr="00B25AF9">
        <w:rPr>
          <w:szCs w:val="24"/>
        </w:rPr>
        <w:t>“</w:t>
      </w:r>
    </w:p>
    <w:p w:rsidR="00B150A7" w:rsidRDefault="00B150A7" w:rsidP="00A11401">
      <w:pPr>
        <w:pStyle w:val="ListParagraph"/>
        <w:tabs>
          <w:tab w:val="left" w:pos="426"/>
        </w:tabs>
        <w:ind w:left="0" w:firstLine="709"/>
        <w:rPr>
          <w:szCs w:val="24"/>
        </w:rPr>
      </w:pPr>
    </w:p>
    <w:p w:rsidR="00AB6657" w:rsidRDefault="00AB6657" w:rsidP="00A11401">
      <w:pPr>
        <w:pStyle w:val="ListParagraph"/>
        <w:tabs>
          <w:tab w:val="left" w:pos="426"/>
        </w:tabs>
        <w:ind w:left="0" w:firstLine="709"/>
        <w:rPr>
          <w:szCs w:val="24"/>
        </w:rPr>
      </w:pPr>
      <w:r w:rsidRPr="00AB6657">
        <w:rPr>
          <w:b/>
          <w:szCs w:val="24"/>
        </w:rPr>
        <w:t>§ 2</w:t>
      </w:r>
      <w:r w:rsidR="00864E46">
        <w:rPr>
          <w:b/>
          <w:szCs w:val="24"/>
        </w:rPr>
        <w:t>2</w:t>
      </w:r>
      <w:r w:rsidRPr="00AB6657">
        <w:rPr>
          <w:b/>
          <w:szCs w:val="24"/>
        </w:rPr>
        <w:t>.</w:t>
      </w:r>
      <w:r>
        <w:rPr>
          <w:szCs w:val="24"/>
        </w:rPr>
        <w:t xml:space="preserve"> В чл. 25 се правят следните изменения и допълнения:</w:t>
      </w:r>
    </w:p>
    <w:p w:rsidR="00AB6657" w:rsidRDefault="00AB6657" w:rsidP="00A11401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rPr>
          <w:szCs w:val="24"/>
        </w:rPr>
      </w:pPr>
      <w:r>
        <w:rPr>
          <w:szCs w:val="24"/>
        </w:rPr>
        <w:lastRenderedPageBreak/>
        <w:t>Основният текст става ал. 1 и в нея след думата „разрешението“ се добавя „по чл. 24, ал. 1“.</w:t>
      </w:r>
    </w:p>
    <w:p w:rsidR="00AB6657" w:rsidRDefault="00AB6657" w:rsidP="00A11401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  <w:ind w:hanging="71"/>
        <w:rPr>
          <w:szCs w:val="24"/>
        </w:rPr>
      </w:pPr>
      <w:r>
        <w:rPr>
          <w:szCs w:val="24"/>
        </w:rPr>
        <w:t>Създават се ал. 2 и 3:</w:t>
      </w:r>
    </w:p>
    <w:p w:rsidR="00AB6657" w:rsidRP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„(2) При извършване на дейността от водач, о</w:t>
      </w:r>
      <w:r>
        <w:rPr>
          <w:rFonts w:ascii="Times New Roman" w:hAnsi="Times New Roman"/>
          <w:sz w:val="24"/>
          <w:szCs w:val="24"/>
        </w:rPr>
        <w:t xml:space="preserve">т името на регистриран </w:t>
      </w:r>
      <w:r w:rsidRPr="00AB6657">
        <w:rPr>
          <w:rFonts w:ascii="Times New Roman" w:hAnsi="Times New Roman"/>
          <w:sz w:val="24"/>
          <w:szCs w:val="24"/>
        </w:rPr>
        <w:t>търговец, но за своя сметка, в разрешението по чл. 24, ал. 1 се отбелязват и данните на водача.</w:t>
      </w: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(3) При промяна на обстоятелствата, които подлежат на вписване в разрешен</w:t>
      </w:r>
      <w:r>
        <w:rPr>
          <w:rFonts w:ascii="Times New Roman" w:hAnsi="Times New Roman"/>
          <w:sz w:val="24"/>
          <w:szCs w:val="24"/>
        </w:rPr>
        <w:t xml:space="preserve">ието по чл. 24, ал. 1, </w:t>
      </w:r>
      <w:r w:rsidRPr="00AB6657">
        <w:rPr>
          <w:rFonts w:ascii="Times New Roman" w:hAnsi="Times New Roman"/>
          <w:sz w:val="24"/>
          <w:szCs w:val="24"/>
        </w:rPr>
        <w:t>търговецът подава заявление по образец на съответната община в 5-дневен срок от настъпване на промяната.</w:t>
      </w:r>
      <w:r>
        <w:rPr>
          <w:rFonts w:ascii="Times New Roman" w:hAnsi="Times New Roman"/>
          <w:sz w:val="24"/>
          <w:szCs w:val="24"/>
        </w:rPr>
        <w:t>“</w:t>
      </w:r>
    </w:p>
    <w:p w:rsidR="00AB6657" w:rsidRDefault="00AB6657" w:rsidP="00A114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3</w:t>
      </w:r>
      <w:r w:rsidRPr="00AB66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27 думата „превозвачът“ се заменя с „</w:t>
      </w:r>
      <w:r w:rsidR="005E18BF">
        <w:rPr>
          <w:rFonts w:ascii="Times New Roman" w:hAnsi="Times New Roman"/>
          <w:sz w:val="24"/>
          <w:szCs w:val="24"/>
        </w:rPr>
        <w:t xml:space="preserve">регистрираният </w:t>
      </w:r>
      <w:r>
        <w:rPr>
          <w:rFonts w:ascii="Times New Roman" w:hAnsi="Times New Roman"/>
          <w:sz w:val="24"/>
          <w:szCs w:val="24"/>
        </w:rPr>
        <w:t>търговец“.</w:t>
      </w: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4</w:t>
      </w:r>
      <w:r w:rsidRPr="00AB66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 28 се изменя така:</w:t>
      </w: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54DF4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 xml:space="preserve">28. (1) </w:t>
      </w:r>
      <w:r w:rsidRPr="00AB6657">
        <w:rPr>
          <w:rFonts w:ascii="Times New Roman" w:hAnsi="Times New Roman"/>
          <w:sz w:val="24"/>
          <w:szCs w:val="24"/>
        </w:rPr>
        <w:t>Кметът на общината или оправомощен</w:t>
      </w:r>
      <w:r w:rsidR="00946BC7">
        <w:rPr>
          <w:rFonts w:ascii="Times New Roman" w:hAnsi="Times New Roman"/>
          <w:sz w:val="24"/>
          <w:szCs w:val="24"/>
        </w:rPr>
        <w:t>о</w:t>
      </w:r>
      <w:r w:rsidRPr="00AB6657">
        <w:rPr>
          <w:rFonts w:ascii="Times New Roman" w:hAnsi="Times New Roman"/>
          <w:sz w:val="24"/>
          <w:szCs w:val="24"/>
        </w:rPr>
        <w:t xml:space="preserve"> от него длъжностн</w:t>
      </w:r>
      <w:r w:rsidR="00946BC7">
        <w:rPr>
          <w:rFonts w:ascii="Times New Roman" w:hAnsi="Times New Roman"/>
          <w:sz w:val="24"/>
          <w:szCs w:val="24"/>
        </w:rPr>
        <w:t>о</w:t>
      </w:r>
      <w:r w:rsidRPr="00AB6657">
        <w:rPr>
          <w:rFonts w:ascii="Times New Roman" w:hAnsi="Times New Roman"/>
          <w:sz w:val="24"/>
          <w:szCs w:val="24"/>
        </w:rPr>
        <w:t xml:space="preserve"> лиц</w:t>
      </w:r>
      <w:r w:rsidR="00946BC7">
        <w:rPr>
          <w:rFonts w:ascii="Times New Roman" w:hAnsi="Times New Roman"/>
          <w:sz w:val="24"/>
          <w:szCs w:val="24"/>
        </w:rPr>
        <w:t>е</w:t>
      </w:r>
      <w:r w:rsidRPr="00AB6657">
        <w:t xml:space="preserve"> </w:t>
      </w:r>
      <w:r w:rsidRPr="00AB6657">
        <w:rPr>
          <w:rFonts w:ascii="Times New Roman" w:hAnsi="Times New Roman"/>
          <w:sz w:val="24"/>
          <w:szCs w:val="24"/>
        </w:rPr>
        <w:t>прекратява</w:t>
      </w:r>
      <w:r w:rsidR="00AF4239">
        <w:rPr>
          <w:rFonts w:ascii="Times New Roman" w:hAnsi="Times New Roman"/>
          <w:sz w:val="24"/>
          <w:szCs w:val="24"/>
        </w:rPr>
        <w:t>т</w:t>
      </w:r>
      <w:r w:rsidRPr="00AB6657">
        <w:rPr>
          <w:rFonts w:ascii="Times New Roman" w:hAnsi="Times New Roman"/>
          <w:sz w:val="24"/>
          <w:szCs w:val="24"/>
        </w:rPr>
        <w:t xml:space="preserve"> със заповед </w:t>
      </w:r>
      <w:r>
        <w:rPr>
          <w:rFonts w:ascii="Times New Roman" w:hAnsi="Times New Roman"/>
          <w:sz w:val="24"/>
          <w:szCs w:val="24"/>
        </w:rPr>
        <w:t>д</w:t>
      </w:r>
      <w:r w:rsidRPr="00AB6657">
        <w:rPr>
          <w:rFonts w:ascii="Times New Roman" w:hAnsi="Times New Roman"/>
          <w:sz w:val="24"/>
          <w:szCs w:val="24"/>
        </w:rPr>
        <w:t>ействието на разрешението</w:t>
      </w:r>
      <w:r>
        <w:rPr>
          <w:rFonts w:ascii="Times New Roman" w:hAnsi="Times New Roman"/>
          <w:sz w:val="24"/>
          <w:szCs w:val="24"/>
        </w:rPr>
        <w:t>:</w:t>
      </w:r>
    </w:p>
    <w:p w:rsidR="00AB6657" w:rsidRPr="00AB6657" w:rsidRDefault="00AB6657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1.</w:t>
      </w:r>
      <w:r w:rsidRPr="00AB6657">
        <w:rPr>
          <w:rFonts w:ascii="Times New Roman" w:hAnsi="Times New Roman"/>
          <w:sz w:val="24"/>
          <w:szCs w:val="24"/>
        </w:rPr>
        <w:tab/>
        <w:t>по заявление на регистрирания търговец;</w:t>
      </w:r>
    </w:p>
    <w:p w:rsidR="00AB6657" w:rsidRPr="00AB6657" w:rsidRDefault="00AB6657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2.</w:t>
      </w:r>
      <w:r w:rsidRPr="00AB6657">
        <w:rPr>
          <w:rFonts w:ascii="Times New Roman" w:hAnsi="Times New Roman"/>
          <w:sz w:val="24"/>
          <w:szCs w:val="24"/>
        </w:rPr>
        <w:tab/>
        <w:t>при прекратяване на регистрацията на търговеца по реда на Закона за автомобилните превози;</w:t>
      </w:r>
    </w:p>
    <w:p w:rsidR="00AB6657" w:rsidRPr="00AB6657" w:rsidRDefault="00AB6657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3.</w:t>
      </w:r>
      <w:r w:rsidRPr="00AB6657">
        <w:rPr>
          <w:rFonts w:ascii="Times New Roman" w:hAnsi="Times New Roman"/>
          <w:sz w:val="24"/>
          <w:szCs w:val="24"/>
        </w:rPr>
        <w:tab/>
        <w:t>при заличаване на таксиметровия автомобил от регистъра по чл. 4, ал. 1;</w:t>
      </w:r>
    </w:p>
    <w:p w:rsidR="00AB6657" w:rsidRPr="00AB6657" w:rsidRDefault="00AB6657" w:rsidP="00A11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4.</w:t>
      </w:r>
      <w:r w:rsidRPr="00AB6657">
        <w:rPr>
          <w:rFonts w:ascii="Times New Roman" w:hAnsi="Times New Roman"/>
          <w:sz w:val="24"/>
          <w:szCs w:val="24"/>
        </w:rPr>
        <w:tab/>
        <w:t xml:space="preserve">при получено уведомление </w:t>
      </w:r>
      <w:r w:rsidR="00946BC7" w:rsidRPr="00946BC7">
        <w:rPr>
          <w:rFonts w:ascii="Times New Roman" w:hAnsi="Times New Roman"/>
          <w:sz w:val="24"/>
          <w:szCs w:val="24"/>
        </w:rPr>
        <w:t xml:space="preserve">за търговеца </w:t>
      </w:r>
      <w:r w:rsidRPr="00AB6657">
        <w:rPr>
          <w:rFonts w:ascii="Times New Roman" w:hAnsi="Times New Roman"/>
          <w:sz w:val="24"/>
          <w:szCs w:val="24"/>
        </w:rPr>
        <w:t>по реда на чл. 182, ал. 2, т. 2 от Данъчно-осигурителния процесуален кодекс;</w:t>
      </w:r>
    </w:p>
    <w:p w:rsidR="00AB6657" w:rsidRDefault="00AB6657" w:rsidP="00A1140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5.</w:t>
      </w:r>
      <w:r w:rsidRPr="00AB6657">
        <w:rPr>
          <w:rFonts w:ascii="Times New Roman" w:hAnsi="Times New Roman"/>
          <w:sz w:val="24"/>
          <w:szCs w:val="24"/>
        </w:rPr>
        <w:tab/>
        <w:t>при получено уведомление от Изпълнителна агенция „Автомобилна администрация“ за влязла в сила заповед по чл. 24, ал. 7 от Закона за автомобилните превози или при приложена принудителна административна мярка по чл. 106а, ал. 1, т. 7 от Закона за автомобилните превози.</w:t>
      </w: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57">
        <w:rPr>
          <w:rFonts w:ascii="Times New Roman" w:hAnsi="Times New Roman"/>
          <w:sz w:val="24"/>
          <w:szCs w:val="24"/>
        </w:rPr>
        <w:t>(2) Регистрираният търговец връща разрешението в общината в 3-дневен срок от датата на прекратяване на действието на разрешението.</w:t>
      </w:r>
      <w:r>
        <w:rPr>
          <w:rFonts w:ascii="Times New Roman" w:hAnsi="Times New Roman"/>
          <w:sz w:val="24"/>
          <w:szCs w:val="24"/>
        </w:rPr>
        <w:t>“</w:t>
      </w:r>
    </w:p>
    <w:p w:rsidR="00AB6657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DF4" w:rsidRDefault="00AB6657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F4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5</w:t>
      </w:r>
      <w:r w:rsidRPr="00254D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4DF4">
        <w:rPr>
          <w:rFonts w:ascii="Times New Roman" w:hAnsi="Times New Roman"/>
          <w:sz w:val="24"/>
          <w:szCs w:val="24"/>
        </w:rPr>
        <w:t>Член 29 се изменя така:</w:t>
      </w:r>
    </w:p>
    <w:p w:rsidR="00254DF4" w:rsidRDefault="00254DF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„Чл. 29. </w:t>
      </w:r>
      <w:r w:rsidRPr="00254DF4">
        <w:rPr>
          <w:rFonts w:ascii="Times New Roman" w:hAnsi="Times New Roman"/>
          <w:sz w:val="24"/>
          <w:szCs w:val="24"/>
        </w:rPr>
        <w:t>Заповедите по чл. 24, ал. 9 и чл. 28, ал. 1, т. 2-5 подлежат на оспорване по реда на Административнопроцесуалния кодекс.</w:t>
      </w:r>
      <w:r>
        <w:rPr>
          <w:rFonts w:ascii="Times New Roman" w:hAnsi="Times New Roman"/>
          <w:sz w:val="24"/>
          <w:szCs w:val="24"/>
        </w:rPr>
        <w:t>“</w:t>
      </w:r>
    </w:p>
    <w:p w:rsidR="00254DF4" w:rsidRDefault="00254DF4" w:rsidP="00A114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4DF4" w:rsidRDefault="00254DF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F4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6</w:t>
      </w:r>
      <w:r w:rsidRPr="00254D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 30 се отменя.</w:t>
      </w:r>
    </w:p>
    <w:p w:rsidR="00254DF4" w:rsidRDefault="00254DF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DF4" w:rsidRDefault="00254DF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62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7</w:t>
      </w:r>
      <w:r w:rsidRPr="006B5F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31 се правят следните изменения и допълнения:</w:t>
      </w:r>
    </w:p>
    <w:p w:rsidR="00254DF4" w:rsidRDefault="00254DF4" w:rsidP="00A11401">
      <w:pPr>
        <w:pStyle w:val="ListParagraph"/>
        <w:numPr>
          <w:ilvl w:val="0"/>
          <w:numId w:val="14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>Алинея 1 се изменя така:</w:t>
      </w:r>
    </w:p>
    <w:p w:rsidR="00254DF4" w:rsidRPr="007F4C82" w:rsidRDefault="00254DF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F4">
        <w:rPr>
          <w:rFonts w:ascii="Times New Roman" w:hAnsi="Times New Roman"/>
          <w:szCs w:val="24"/>
        </w:rPr>
        <w:t xml:space="preserve">„(1) </w:t>
      </w:r>
      <w:r w:rsidRPr="00BD6495">
        <w:rPr>
          <w:rFonts w:ascii="Times New Roman" w:hAnsi="Times New Roman"/>
          <w:sz w:val="24"/>
          <w:szCs w:val="24"/>
        </w:rPr>
        <w:t>При управление на таксиметров автомобил водачът е длъжен да притежава валидно за съответната община удостоверение „Водач на лек таксиметров автомобил“</w:t>
      </w:r>
      <w:r w:rsidR="007F4C82" w:rsidRPr="00BD6495">
        <w:rPr>
          <w:rFonts w:ascii="Times New Roman" w:hAnsi="Times New Roman"/>
          <w:sz w:val="24"/>
          <w:szCs w:val="24"/>
        </w:rPr>
        <w:t>,</w:t>
      </w:r>
      <w:r w:rsidRPr="00BD6495">
        <w:rPr>
          <w:rFonts w:ascii="Times New Roman" w:hAnsi="Times New Roman"/>
          <w:sz w:val="24"/>
          <w:szCs w:val="24"/>
        </w:rPr>
        <w:t xml:space="preserve"> както и валидно удостоверение за психологическа годност.</w:t>
      </w:r>
      <w:r w:rsidRPr="00254DF4">
        <w:rPr>
          <w:rFonts w:ascii="Times New Roman" w:hAnsi="Times New Roman"/>
          <w:szCs w:val="24"/>
        </w:rPr>
        <w:t xml:space="preserve"> </w:t>
      </w:r>
      <w:r w:rsidRPr="00BD6495">
        <w:rPr>
          <w:rFonts w:ascii="Times New Roman" w:hAnsi="Times New Roman"/>
          <w:sz w:val="24"/>
          <w:szCs w:val="24"/>
        </w:rPr>
        <w:t xml:space="preserve">При поискване от контролните органи същият е </w:t>
      </w:r>
      <w:r w:rsidRPr="007F4C82">
        <w:rPr>
          <w:rFonts w:ascii="Times New Roman" w:hAnsi="Times New Roman"/>
          <w:sz w:val="24"/>
          <w:szCs w:val="24"/>
        </w:rPr>
        <w:t>длъжен да ги представи, както и документите предоставени му от търговеца, а именно:</w:t>
      </w:r>
    </w:p>
    <w:p w:rsidR="00254DF4" w:rsidRPr="00500617" w:rsidRDefault="007F4C82" w:rsidP="00A11401">
      <w:pPr>
        <w:spacing w:after="0" w:line="240" w:lineRule="auto"/>
        <w:ind w:firstLine="709"/>
        <w:rPr>
          <w:szCs w:val="24"/>
        </w:rPr>
      </w:pPr>
      <w:r w:rsidRPr="00BD6495">
        <w:rPr>
          <w:rFonts w:ascii="Times New Roman" w:hAnsi="Times New Roman"/>
          <w:sz w:val="24"/>
          <w:szCs w:val="24"/>
        </w:rPr>
        <w:t xml:space="preserve">1. </w:t>
      </w:r>
      <w:r w:rsidR="00254DF4" w:rsidRPr="00BD6495">
        <w:rPr>
          <w:rFonts w:ascii="Times New Roman" w:hAnsi="Times New Roman"/>
          <w:sz w:val="24"/>
          <w:szCs w:val="24"/>
        </w:rPr>
        <w:t>разрешението за извършване на таксиметров превоз, валидно за територията на съответната община;</w:t>
      </w:r>
    </w:p>
    <w:p w:rsidR="00254DF4" w:rsidRDefault="00254DF4" w:rsidP="00A11401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254DF4">
        <w:rPr>
          <w:szCs w:val="24"/>
        </w:rPr>
        <w:t>валидно удостоверение за техническа изправност и знак за техническа изправност, издадени по реда на</w:t>
      </w:r>
      <w:r w:rsidRPr="00254DF4">
        <w:t xml:space="preserve"> </w:t>
      </w:r>
      <w:r w:rsidRPr="00254DF4">
        <w:rPr>
          <w:szCs w:val="24"/>
        </w:rPr>
        <w:t>Наредба Н-32 от 2011 г. за периодичните прегледи за проверка на техническата изправност на пътните превозни средства (приложение № 7 към чл. 38, ал. 1 от Наредба Н-32 от 2011 г.</w:t>
      </w:r>
      <w:r>
        <w:rPr>
          <w:szCs w:val="24"/>
        </w:rPr>
        <w:t>);</w:t>
      </w:r>
    </w:p>
    <w:p w:rsidR="00254DF4" w:rsidRDefault="00254DF4" w:rsidP="00A11401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254DF4">
        <w:rPr>
          <w:szCs w:val="24"/>
        </w:rPr>
        <w:t>пътна книжка, издадена и заверена от регистрир</w:t>
      </w:r>
      <w:r>
        <w:rPr>
          <w:szCs w:val="24"/>
        </w:rPr>
        <w:t>ания търговец (приложение № 12).</w:t>
      </w:r>
      <w:r w:rsidR="006B5F62">
        <w:rPr>
          <w:szCs w:val="24"/>
        </w:rPr>
        <w:t>“</w:t>
      </w:r>
    </w:p>
    <w:p w:rsidR="006B5F62" w:rsidRDefault="006B5F62" w:rsidP="00A1140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6B5F62">
        <w:rPr>
          <w:rFonts w:ascii="Times New Roman" w:hAnsi="Times New Roman"/>
          <w:sz w:val="24"/>
          <w:szCs w:val="24"/>
        </w:rPr>
        <w:t>2. В ал. 2 думите „чл. 100, т. 1, 2 и 3“ се заменят с „чл. 100, ал. 1, т. 1, 2 и 3“</w:t>
      </w:r>
      <w:r w:rsidR="001F674C">
        <w:rPr>
          <w:rFonts w:ascii="Times New Roman" w:hAnsi="Times New Roman"/>
          <w:sz w:val="24"/>
          <w:szCs w:val="24"/>
        </w:rPr>
        <w:t>.</w:t>
      </w:r>
    </w:p>
    <w:p w:rsidR="006B5F62" w:rsidRDefault="006B5F62" w:rsidP="00A1140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843501">
        <w:rPr>
          <w:rFonts w:ascii="Times New Roman" w:hAnsi="Times New Roman"/>
          <w:b/>
          <w:sz w:val="24"/>
          <w:szCs w:val="24"/>
        </w:rPr>
        <w:t>§ 2</w:t>
      </w:r>
      <w:r w:rsidR="00864E46">
        <w:rPr>
          <w:rFonts w:ascii="Times New Roman" w:hAnsi="Times New Roman"/>
          <w:b/>
          <w:sz w:val="24"/>
          <w:szCs w:val="24"/>
        </w:rPr>
        <w:t>8</w:t>
      </w:r>
      <w:r w:rsidRPr="008435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32 се правят следните изменения и допълнения:</w:t>
      </w:r>
    </w:p>
    <w:p w:rsidR="006B5F62" w:rsidRDefault="006B5F62" w:rsidP="00A11401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lastRenderedPageBreak/>
        <w:t>В ал. 1 думите „</w:t>
      </w:r>
      <w:r w:rsidRPr="006B5F62">
        <w:rPr>
          <w:szCs w:val="24"/>
        </w:rPr>
        <w:t>чл. 31, ал. 1, т. 1, 2 и 4 в тридневен срок превозвачът</w:t>
      </w:r>
      <w:r>
        <w:rPr>
          <w:szCs w:val="24"/>
        </w:rPr>
        <w:t xml:space="preserve">“ се заменят с „чл. 31, ал. 1 </w:t>
      </w:r>
      <w:r w:rsidR="001F674C">
        <w:rPr>
          <w:szCs w:val="24"/>
        </w:rPr>
        <w:t xml:space="preserve">в 3-дневен срок </w:t>
      </w:r>
      <w:r w:rsidR="005E18BF">
        <w:rPr>
          <w:szCs w:val="24"/>
        </w:rPr>
        <w:t xml:space="preserve">регистрирания </w:t>
      </w:r>
      <w:r w:rsidR="001F674C">
        <w:rPr>
          <w:szCs w:val="24"/>
        </w:rPr>
        <w:t>търговец</w:t>
      </w:r>
      <w:r>
        <w:rPr>
          <w:szCs w:val="24"/>
        </w:rPr>
        <w:t>“</w:t>
      </w:r>
      <w:r w:rsidR="001F674C">
        <w:rPr>
          <w:szCs w:val="24"/>
        </w:rPr>
        <w:t>.</w:t>
      </w:r>
    </w:p>
    <w:p w:rsidR="006B5F62" w:rsidRDefault="006B5F62" w:rsidP="00A11401">
      <w:pPr>
        <w:pStyle w:val="ListParagraph"/>
        <w:numPr>
          <w:ilvl w:val="0"/>
          <w:numId w:val="16"/>
        </w:numPr>
        <w:tabs>
          <w:tab w:val="left" w:pos="993"/>
          <w:tab w:val="left" w:pos="1134"/>
        </w:tabs>
        <w:ind w:hanging="77"/>
        <w:rPr>
          <w:szCs w:val="24"/>
        </w:rPr>
      </w:pPr>
      <w:r>
        <w:rPr>
          <w:szCs w:val="24"/>
        </w:rPr>
        <w:t>Алинея 2 се изменя така:</w:t>
      </w:r>
    </w:p>
    <w:p w:rsidR="006B5F62" w:rsidRPr="006B5F62" w:rsidRDefault="006B5F62" w:rsidP="00A11401">
      <w:p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B5F62">
        <w:rPr>
          <w:rFonts w:ascii="Times New Roman" w:hAnsi="Times New Roman"/>
          <w:sz w:val="24"/>
          <w:szCs w:val="24"/>
        </w:rPr>
        <w:t xml:space="preserve">„(2) Дубликат на документа по чл. 31, ал. 1, т. 1 се издава след подаване на заявление от </w:t>
      </w:r>
      <w:r w:rsidR="002F6A8C">
        <w:rPr>
          <w:rFonts w:ascii="Times New Roman" w:hAnsi="Times New Roman"/>
          <w:sz w:val="24"/>
          <w:szCs w:val="24"/>
        </w:rPr>
        <w:t xml:space="preserve">регистрирания </w:t>
      </w:r>
      <w:r w:rsidRPr="006B5F62">
        <w:rPr>
          <w:rFonts w:ascii="Times New Roman" w:hAnsi="Times New Roman"/>
          <w:sz w:val="24"/>
          <w:szCs w:val="24"/>
        </w:rPr>
        <w:t>търговец.“</w:t>
      </w:r>
    </w:p>
    <w:p w:rsidR="006B5F62" w:rsidRDefault="00843501" w:rsidP="00A11401">
      <w:pPr>
        <w:pStyle w:val="ListParagraph"/>
        <w:numPr>
          <w:ilvl w:val="0"/>
          <w:numId w:val="16"/>
        </w:numPr>
        <w:tabs>
          <w:tab w:val="left" w:pos="993"/>
          <w:tab w:val="left" w:pos="1134"/>
        </w:tabs>
        <w:ind w:hanging="77"/>
        <w:rPr>
          <w:szCs w:val="24"/>
        </w:rPr>
      </w:pPr>
      <w:r>
        <w:rPr>
          <w:szCs w:val="24"/>
        </w:rPr>
        <w:t>Създава се нова ал. 3</w:t>
      </w:r>
      <w:r w:rsidR="006B5F62">
        <w:rPr>
          <w:szCs w:val="24"/>
        </w:rPr>
        <w:t>:</w:t>
      </w:r>
    </w:p>
    <w:p w:rsidR="006B5F62" w:rsidRPr="00843501" w:rsidRDefault="006B5F62" w:rsidP="00A11401">
      <w:pPr>
        <w:tabs>
          <w:tab w:val="left" w:pos="993"/>
          <w:tab w:val="left" w:pos="1134"/>
        </w:tabs>
        <w:spacing w:after="0" w:line="240" w:lineRule="auto"/>
        <w:ind w:firstLine="65"/>
        <w:jc w:val="both"/>
        <w:rPr>
          <w:rFonts w:ascii="Times New Roman" w:hAnsi="Times New Roman"/>
          <w:sz w:val="24"/>
          <w:szCs w:val="24"/>
        </w:rPr>
      </w:pPr>
      <w:r w:rsidRPr="00843501">
        <w:rPr>
          <w:rFonts w:ascii="Times New Roman" w:hAnsi="Times New Roman"/>
          <w:sz w:val="24"/>
          <w:szCs w:val="24"/>
        </w:rPr>
        <w:t xml:space="preserve">„(3) </w:t>
      </w:r>
      <w:r w:rsidR="00843501" w:rsidRPr="00843501">
        <w:rPr>
          <w:rFonts w:ascii="Times New Roman" w:hAnsi="Times New Roman"/>
          <w:sz w:val="24"/>
          <w:szCs w:val="24"/>
        </w:rPr>
        <w:t>Дубликат на удостоверението „Водач на лек таксиметров автомобил“  се издава след подаване на заявление от водача.</w:t>
      </w:r>
      <w:r w:rsidR="001F674C">
        <w:rPr>
          <w:rFonts w:ascii="Times New Roman" w:hAnsi="Times New Roman"/>
          <w:sz w:val="24"/>
          <w:szCs w:val="24"/>
        </w:rPr>
        <w:t>“</w:t>
      </w:r>
    </w:p>
    <w:p w:rsidR="006B5F62" w:rsidRPr="00843501" w:rsidRDefault="00843501" w:rsidP="00A11401">
      <w:pPr>
        <w:pStyle w:val="ListParagraph"/>
        <w:numPr>
          <w:ilvl w:val="0"/>
          <w:numId w:val="16"/>
        </w:numPr>
        <w:tabs>
          <w:tab w:val="left" w:pos="993"/>
          <w:tab w:val="left" w:pos="1134"/>
        </w:tabs>
        <w:ind w:hanging="77"/>
        <w:rPr>
          <w:rFonts w:cs="Times New Roman"/>
          <w:szCs w:val="24"/>
        </w:rPr>
      </w:pPr>
      <w:r w:rsidRPr="00843501">
        <w:rPr>
          <w:rFonts w:cs="Times New Roman"/>
          <w:szCs w:val="24"/>
        </w:rPr>
        <w:t>Досегашн</w:t>
      </w:r>
      <w:r w:rsidR="00393536">
        <w:rPr>
          <w:rFonts w:cs="Times New Roman"/>
          <w:szCs w:val="24"/>
        </w:rPr>
        <w:t>ата</w:t>
      </w:r>
      <w:r w:rsidRPr="00843501">
        <w:rPr>
          <w:rFonts w:cs="Times New Roman"/>
          <w:szCs w:val="24"/>
        </w:rPr>
        <w:t xml:space="preserve"> ал. 3 става ал. 4.</w:t>
      </w:r>
    </w:p>
    <w:p w:rsidR="00843501" w:rsidRPr="00843501" w:rsidRDefault="00864E46" w:rsidP="00A1140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29</w:t>
      </w:r>
      <w:r w:rsidR="00843501" w:rsidRPr="00843501">
        <w:rPr>
          <w:rFonts w:ascii="Times New Roman" w:hAnsi="Times New Roman"/>
          <w:b/>
          <w:sz w:val="24"/>
          <w:szCs w:val="24"/>
        </w:rPr>
        <w:t>.</w:t>
      </w:r>
      <w:r w:rsidR="00843501" w:rsidRPr="00843501">
        <w:rPr>
          <w:rFonts w:ascii="Times New Roman" w:hAnsi="Times New Roman"/>
          <w:sz w:val="24"/>
          <w:szCs w:val="24"/>
        </w:rPr>
        <w:t xml:space="preserve"> В чл. 33 думата „превозвачът“ се заменя с „</w:t>
      </w:r>
      <w:r w:rsidR="006C5C0E">
        <w:rPr>
          <w:rFonts w:ascii="Times New Roman" w:hAnsi="Times New Roman"/>
          <w:sz w:val="24"/>
          <w:szCs w:val="24"/>
        </w:rPr>
        <w:t xml:space="preserve">регистрираният </w:t>
      </w:r>
      <w:r w:rsidR="00843501" w:rsidRPr="00843501">
        <w:rPr>
          <w:rFonts w:ascii="Times New Roman" w:hAnsi="Times New Roman"/>
          <w:sz w:val="24"/>
          <w:szCs w:val="24"/>
        </w:rPr>
        <w:t>търговец“.</w:t>
      </w:r>
    </w:p>
    <w:p w:rsidR="00843501" w:rsidRDefault="00843501" w:rsidP="00A11401">
      <w:pPr>
        <w:spacing w:after="0" w:line="240" w:lineRule="auto"/>
        <w:ind w:left="426" w:firstLine="283"/>
        <w:rPr>
          <w:szCs w:val="24"/>
        </w:rPr>
      </w:pPr>
    </w:p>
    <w:p w:rsidR="00843501" w:rsidRDefault="00843501" w:rsidP="00A1140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843501">
        <w:rPr>
          <w:rFonts w:ascii="Times New Roman" w:hAnsi="Times New Roman"/>
          <w:b/>
          <w:sz w:val="24"/>
          <w:szCs w:val="24"/>
        </w:rPr>
        <w:t>§ 3</w:t>
      </w:r>
      <w:r w:rsidR="00864E46">
        <w:rPr>
          <w:rFonts w:ascii="Times New Roman" w:hAnsi="Times New Roman"/>
          <w:b/>
          <w:sz w:val="24"/>
          <w:szCs w:val="24"/>
        </w:rPr>
        <w:t>0</w:t>
      </w:r>
      <w:r w:rsidRPr="00843501">
        <w:rPr>
          <w:rFonts w:ascii="Times New Roman" w:hAnsi="Times New Roman"/>
          <w:b/>
          <w:sz w:val="24"/>
          <w:szCs w:val="24"/>
        </w:rPr>
        <w:t>.</w:t>
      </w:r>
      <w:r w:rsidRPr="00843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чл. 34 се правят следните изменения и допълнения:</w:t>
      </w:r>
    </w:p>
    <w:p w:rsidR="00843501" w:rsidRDefault="00843501" w:rsidP="00A11401">
      <w:pPr>
        <w:pStyle w:val="ListParagraph"/>
        <w:numPr>
          <w:ilvl w:val="0"/>
          <w:numId w:val="17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>В основния текст думата „превозвачът“ се заменя с „</w:t>
      </w:r>
      <w:r w:rsidR="006C5C0E" w:rsidRPr="006C5C0E">
        <w:rPr>
          <w:szCs w:val="24"/>
        </w:rPr>
        <w:t xml:space="preserve">регистрираният </w:t>
      </w:r>
      <w:r>
        <w:rPr>
          <w:szCs w:val="24"/>
        </w:rPr>
        <w:t>търговец“.</w:t>
      </w:r>
    </w:p>
    <w:p w:rsidR="00BB72F8" w:rsidRPr="00843501" w:rsidRDefault="00BB72F8" w:rsidP="00A11401">
      <w:pPr>
        <w:pStyle w:val="ListParagraph"/>
        <w:numPr>
          <w:ilvl w:val="0"/>
          <w:numId w:val="17"/>
        </w:numPr>
        <w:tabs>
          <w:tab w:val="left" w:pos="993"/>
        </w:tabs>
        <w:ind w:hanging="77"/>
        <w:rPr>
          <w:rFonts w:cs="Times New Roman"/>
          <w:szCs w:val="24"/>
        </w:rPr>
      </w:pPr>
      <w:r w:rsidRPr="00843501">
        <w:rPr>
          <w:rFonts w:cs="Times New Roman"/>
          <w:szCs w:val="24"/>
        </w:rPr>
        <w:t xml:space="preserve">В т. 5 се </w:t>
      </w:r>
      <w:r>
        <w:rPr>
          <w:rFonts w:cs="Times New Roman"/>
          <w:szCs w:val="24"/>
        </w:rPr>
        <w:t>създава</w:t>
      </w:r>
      <w:r w:rsidRPr="00843501">
        <w:rPr>
          <w:rFonts w:cs="Times New Roman"/>
          <w:szCs w:val="24"/>
        </w:rPr>
        <w:t xml:space="preserve"> б. „д“</w:t>
      </w:r>
      <w:r>
        <w:rPr>
          <w:rFonts w:cs="Times New Roman"/>
          <w:szCs w:val="24"/>
        </w:rPr>
        <w:t>:</w:t>
      </w:r>
    </w:p>
    <w:p w:rsidR="00BB72F8" w:rsidRPr="00BB72F8" w:rsidRDefault="00BB72F8" w:rsidP="00D83D0D">
      <w:pPr>
        <w:spacing w:after="0" w:line="240" w:lineRule="auto"/>
        <w:ind w:left="426" w:firstLine="282"/>
        <w:rPr>
          <w:szCs w:val="24"/>
        </w:rPr>
      </w:pPr>
      <w:r w:rsidRPr="00843501">
        <w:rPr>
          <w:rFonts w:ascii="Times New Roman" w:hAnsi="Times New Roman"/>
          <w:sz w:val="24"/>
          <w:szCs w:val="24"/>
        </w:rPr>
        <w:t>„д) отправено писмено искане от контролните органи“.</w:t>
      </w:r>
    </w:p>
    <w:p w:rsidR="00843501" w:rsidRDefault="00BB72F8" w:rsidP="00A11401">
      <w:pPr>
        <w:pStyle w:val="ListParagraph"/>
        <w:numPr>
          <w:ilvl w:val="0"/>
          <w:numId w:val="17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 xml:space="preserve"> </w:t>
      </w:r>
      <w:r w:rsidR="00843501">
        <w:rPr>
          <w:szCs w:val="24"/>
        </w:rPr>
        <w:t>Създават се т. 6-8:</w:t>
      </w:r>
    </w:p>
    <w:p w:rsidR="00C9253A" w:rsidRPr="00C9253A" w:rsidRDefault="00843501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53A">
        <w:rPr>
          <w:rFonts w:ascii="Times New Roman" w:hAnsi="Times New Roman"/>
          <w:sz w:val="24"/>
          <w:szCs w:val="24"/>
        </w:rPr>
        <w:t>„6.</w:t>
      </w:r>
      <w:r w:rsidR="00C9253A" w:rsidRPr="00C9253A">
        <w:rPr>
          <w:rFonts w:ascii="Times New Roman" w:hAnsi="Times New Roman"/>
          <w:sz w:val="24"/>
          <w:szCs w:val="24"/>
        </w:rPr>
        <w:t xml:space="preserve"> извършва таксиметрова дейност само с водачи, които отговарят на изискванията на чл. 18 и са вписани в регистъра по чл. 20;</w:t>
      </w:r>
    </w:p>
    <w:p w:rsidR="00C9253A" w:rsidRPr="00C9253A" w:rsidRDefault="0037334C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674C">
        <w:rPr>
          <w:rFonts w:ascii="Times New Roman" w:hAnsi="Times New Roman"/>
          <w:sz w:val="24"/>
          <w:szCs w:val="24"/>
        </w:rPr>
        <w:t>.</w:t>
      </w:r>
      <w:r w:rsidR="00C9253A" w:rsidRPr="00C9253A">
        <w:rPr>
          <w:rFonts w:ascii="Times New Roman" w:hAnsi="Times New Roman"/>
          <w:sz w:val="24"/>
          <w:szCs w:val="24"/>
        </w:rPr>
        <w:t xml:space="preserve"> извършва таксиметрова дейност само с автомобили, които отговарят на изискванията на чл. 21 и са включени в списъка по чл. 10, ал. 3;</w:t>
      </w:r>
    </w:p>
    <w:p w:rsidR="00843501" w:rsidRDefault="0037334C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253A" w:rsidRPr="00C9253A">
        <w:rPr>
          <w:rFonts w:ascii="Times New Roman" w:hAnsi="Times New Roman"/>
          <w:sz w:val="24"/>
          <w:szCs w:val="24"/>
        </w:rPr>
        <w:t>. има сключен писмен договор с всеки водач, извършващ дейността от негово име, но за своя сметка и е включен в списъка по чл. 10, ал. 3.“</w:t>
      </w:r>
    </w:p>
    <w:p w:rsidR="00150681" w:rsidRPr="00C9253A" w:rsidRDefault="00150681" w:rsidP="00A1140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43501" w:rsidRDefault="00C9253A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253A">
        <w:rPr>
          <w:rFonts w:ascii="Times New Roman" w:hAnsi="Times New Roman"/>
          <w:b/>
          <w:sz w:val="24"/>
          <w:szCs w:val="24"/>
        </w:rPr>
        <w:t>§ 3</w:t>
      </w:r>
      <w:r w:rsidR="00864E46">
        <w:rPr>
          <w:rFonts w:ascii="Times New Roman" w:hAnsi="Times New Roman"/>
          <w:b/>
          <w:sz w:val="24"/>
          <w:szCs w:val="24"/>
        </w:rPr>
        <w:t>1</w:t>
      </w:r>
      <w:r w:rsidRPr="00C9253A">
        <w:rPr>
          <w:rFonts w:ascii="Times New Roman" w:hAnsi="Times New Roman"/>
          <w:b/>
          <w:sz w:val="24"/>
          <w:szCs w:val="24"/>
        </w:rPr>
        <w:t>.</w:t>
      </w:r>
      <w:r w:rsidRPr="00C92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чл. 35 думата „превозвачът“ се заменя с „</w:t>
      </w:r>
      <w:r w:rsidR="0064796A" w:rsidRPr="0064796A">
        <w:rPr>
          <w:rFonts w:ascii="Times New Roman" w:hAnsi="Times New Roman"/>
          <w:sz w:val="24"/>
          <w:szCs w:val="24"/>
        </w:rPr>
        <w:t xml:space="preserve">регистрираният </w:t>
      </w:r>
      <w:r>
        <w:rPr>
          <w:rFonts w:ascii="Times New Roman" w:hAnsi="Times New Roman"/>
          <w:sz w:val="24"/>
          <w:szCs w:val="24"/>
        </w:rPr>
        <w:t>търговец“.</w:t>
      </w:r>
    </w:p>
    <w:p w:rsidR="00150681" w:rsidRDefault="00150681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253A" w:rsidRDefault="00C9253A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253A">
        <w:rPr>
          <w:rFonts w:ascii="Times New Roman" w:hAnsi="Times New Roman"/>
          <w:b/>
          <w:sz w:val="24"/>
          <w:szCs w:val="24"/>
        </w:rPr>
        <w:t>§ 3</w:t>
      </w:r>
      <w:r w:rsidR="00864E46">
        <w:rPr>
          <w:rFonts w:ascii="Times New Roman" w:hAnsi="Times New Roman"/>
          <w:b/>
          <w:sz w:val="24"/>
          <w:szCs w:val="24"/>
        </w:rPr>
        <w:t>2</w:t>
      </w:r>
      <w:r w:rsidRPr="00C925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36, ал. 1 се </w:t>
      </w:r>
      <w:r w:rsidR="00393536">
        <w:rPr>
          <w:rFonts w:ascii="Times New Roman" w:hAnsi="Times New Roman"/>
          <w:sz w:val="24"/>
          <w:szCs w:val="24"/>
        </w:rPr>
        <w:t xml:space="preserve">създава </w:t>
      </w:r>
      <w:r>
        <w:rPr>
          <w:rFonts w:ascii="Times New Roman" w:hAnsi="Times New Roman"/>
          <w:sz w:val="24"/>
          <w:szCs w:val="24"/>
        </w:rPr>
        <w:t>т. 6:</w:t>
      </w:r>
    </w:p>
    <w:p w:rsidR="00C9253A" w:rsidRDefault="00C9253A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„6. чрез специализирано за целта интернет приложение.“</w:t>
      </w:r>
    </w:p>
    <w:p w:rsidR="00C9253A" w:rsidRDefault="00C9253A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53A" w:rsidRDefault="00C9253A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53A">
        <w:rPr>
          <w:rFonts w:ascii="Times New Roman" w:hAnsi="Times New Roman"/>
          <w:b/>
          <w:sz w:val="24"/>
          <w:szCs w:val="24"/>
        </w:rPr>
        <w:t>§ 3</w:t>
      </w:r>
      <w:r w:rsidR="00D818F1">
        <w:rPr>
          <w:rFonts w:ascii="Times New Roman" w:hAnsi="Times New Roman"/>
          <w:b/>
          <w:sz w:val="24"/>
          <w:szCs w:val="24"/>
        </w:rPr>
        <w:t>3</w:t>
      </w:r>
      <w:r w:rsidRPr="00C925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40 се правят следните </w:t>
      </w:r>
      <w:r w:rsidR="00393536">
        <w:rPr>
          <w:rFonts w:ascii="Times New Roman" w:hAnsi="Times New Roman"/>
          <w:sz w:val="24"/>
          <w:szCs w:val="24"/>
        </w:rPr>
        <w:t xml:space="preserve">изменения и </w:t>
      </w:r>
      <w:r>
        <w:rPr>
          <w:rFonts w:ascii="Times New Roman" w:hAnsi="Times New Roman"/>
          <w:sz w:val="24"/>
          <w:szCs w:val="24"/>
        </w:rPr>
        <w:t>допълнения:</w:t>
      </w:r>
    </w:p>
    <w:p w:rsidR="00C9253A" w:rsidRDefault="00393536" w:rsidP="00A11401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Досегашни</w:t>
      </w:r>
      <w:r w:rsidR="00C9253A">
        <w:rPr>
          <w:szCs w:val="24"/>
        </w:rPr>
        <w:t>ят текст става ал. 1 и в нея след думите „пътната книжка“ се добавя „след приключване на превоза“.</w:t>
      </w:r>
    </w:p>
    <w:p w:rsidR="00C9253A" w:rsidRDefault="00C9253A" w:rsidP="00A11401">
      <w:pPr>
        <w:pStyle w:val="ListParagraph"/>
        <w:numPr>
          <w:ilvl w:val="0"/>
          <w:numId w:val="18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>Създават се ал. 2 и 3:</w:t>
      </w:r>
    </w:p>
    <w:p w:rsidR="00C9253A" w:rsidRPr="00C9253A" w:rsidRDefault="00C9253A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53A">
        <w:rPr>
          <w:rFonts w:ascii="Times New Roman" w:hAnsi="Times New Roman"/>
          <w:sz w:val="24"/>
          <w:szCs w:val="24"/>
        </w:rPr>
        <w:t xml:space="preserve">„(2) Водачът, извършващ дейността от името на </w:t>
      </w:r>
      <w:r w:rsidR="00684354">
        <w:rPr>
          <w:rFonts w:ascii="Times New Roman" w:hAnsi="Times New Roman"/>
          <w:sz w:val="24"/>
          <w:szCs w:val="24"/>
        </w:rPr>
        <w:t xml:space="preserve">регистрирания </w:t>
      </w:r>
      <w:r w:rsidRPr="00C9253A">
        <w:rPr>
          <w:rFonts w:ascii="Times New Roman" w:hAnsi="Times New Roman"/>
          <w:sz w:val="24"/>
          <w:szCs w:val="24"/>
        </w:rPr>
        <w:t>търговец, но за своя сметка, представя ежемесечно на търговеца пътната книжка за отчитане и контрол на работата на лекия таксиметров автомобил.</w:t>
      </w:r>
    </w:p>
    <w:p w:rsidR="00C9253A" w:rsidRDefault="00C9253A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53A">
        <w:rPr>
          <w:rFonts w:ascii="Times New Roman" w:hAnsi="Times New Roman"/>
          <w:sz w:val="24"/>
          <w:szCs w:val="24"/>
        </w:rPr>
        <w:t>(3) Отчетените книжки се съхраняват от регистрирания търговец за срок от 5 години.</w:t>
      </w:r>
      <w:r>
        <w:rPr>
          <w:rFonts w:ascii="Times New Roman" w:hAnsi="Times New Roman"/>
          <w:sz w:val="24"/>
          <w:szCs w:val="24"/>
        </w:rPr>
        <w:t>“</w:t>
      </w:r>
    </w:p>
    <w:p w:rsidR="00BD6495" w:rsidRDefault="00BD6495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354" w:rsidRDefault="00607504" w:rsidP="00A11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7504">
        <w:rPr>
          <w:rFonts w:ascii="Times New Roman" w:hAnsi="Times New Roman"/>
          <w:b/>
          <w:sz w:val="24"/>
          <w:szCs w:val="24"/>
        </w:rPr>
        <w:t>§ 3</w:t>
      </w:r>
      <w:r w:rsidR="00D818F1">
        <w:rPr>
          <w:rFonts w:ascii="Times New Roman" w:hAnsi="Times New Roman"/>
          <w:b/>
          <w:sz w:val="24"/>
          <w:szCs w:val="24"/>
        </w:rPr>
        <w:t>4</w:t>
      </w:r>
      <w:r w:rsidRPr="006075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4354">
        <w:rPr>
          <w:rFonts w:ascii="Times New Roman" w:hAnsi="Times New Roman"/>
          <w:sz w:val="24"/>
          <w:szCs w:val="24"/>
        </w:rPr>
        <w:t>В ч</w:t>
      </w:r>
      <w:r>
        <w:rPr>
          <w:rFonts w:ascii="Times New Roman" w:hAnsi="Times New Roman"/>
          <w:sz w:val="24"/>
          <w:szCs w:val="24"/>
        </w:rPr>
        <w:t>л</w:t>
      </w:r>
      <w:r w:rsidR="006843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41</w:t>
      </w:r>
      <w:r w:rsidR="00BD0FF7">
        <w:rPr>
          <w:rFonts w:ascii="Times New Roman" w:hAnsi="Times New Roman"/>
          <w:sz w:val="24"/>
          <w:szCs w:val="24"/>
        </w:rPr>
        <w:t>, ал. 2 думите „чл. 21, ал. 1, т. 7, буква „г“ се заменят с „чл. 21, ал. 1, т. 12, буква „г“.</w:t>
      </w:r>
    </w:p>
    <w:p w:rsidR="00607504" w:rsidRDefault="0060750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04" w:rsidRDefault="0060750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3C">
        <w:rPr>
          <w:rFonts w:ascii="Times New Roman" w:hAnsi="Times New Roman"/>
          <w:b/>
          <w:sz w:val="24"/>
          <w:szCs w:val="24"/>
        </w:rPr>
        <w:t>§ 3</w:t>
      </w:r>
      <w:r w:rsidR="00D818F1">
        <w:rPr>
          <w:rFonts w:ascii="Times New Roman" w:hAnsi="Times New Roman"/>
          <w:b/>
          <w:sz w:val="24"/>
          <w:szCs w:val="24"/>
        </w:rPr>
        <w:t>5</w:t>
      </w:r>
      <w:r w:rsidRPr="001F2D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45 се правят следните изменения</w:t>
      </w:r>
      <w:r w:rsidR="0037334C">
        <w:rPr>
          <w:rFonts w:ascii="Times New Roman" w:hAnsi="Times New Roman"/>
          <w:sz w:val="24"/>
          <w:szCs w:val="24"/>
        </w:rPr>
        <w:t xml:space="preserve"> и допълнения</w:t>
      </w:r>
      <w:r>
        <w:rPr>
          <w:rFonts w:ascii="Times New Roman" w:hAnsi="Times New Roman"/>
          <w:sz w:val="24"/>
          <w:szCs w:val="24"/>
        </w:rPr>
        <w:t>:</w:t>
      </w:r>
    </w:p>
    <w:p w:rsidR="00607504" w:rsidRDefault="00607504" w:rsidP="00A11401">
      <w:pPr>
        <w:pStyle w:val="ListParagraph"/>
        <w:numPr>
          <w:ilvl w:val="0"/>
          <w:numId w:val="19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>Точка 1 се изменя така:</w:t>
      </w:r>
    </w:p>
    <w:p w:rsidR="00607504" w:rsidRPr="00BD6495" w:rsidRDefault="00607504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07504">
        <w:rPr>
          <w:rFonts w:ascii="Times New Roman" w:hAnsi="Times New Roman"/>
          <w:sz w:val="24"/>
          <w:szCs w:val="24"/>
        </w:rPr>
        <w:t>„1. извършва таксиметров превоз на територията на община, за която няма издадено разрешение, освен в курортни комплекси, разположени на територията на две и повече общини, след като е получил разрешение за извършване на таксиметрова дейност от една от общините, на чиято територия е разположен комплексът</w:t>
      </w:r>
      <w:r>
        <w:rPr>
          <w:rFonts w:ascii="Times New Roman" w:hAnsi="Times New Roman"/>
          <w:sz w:val="24"/>
          <w:szCs w:val="24"/>
        </w:rPr>
        <w:t>“</w:t>
      </w:r>
      <w:r w:rsidR="003F5690">
        <w:rPr>
          <w:rFonts w:ascii="Times New Roman" w:hAnsi="Times New Roman"/>
          <w:sz w:val="24"/>
          <w:szCs w:val="24"/>
          <w:lang w:val="en-US"/>
        </w:rPr>
        <w:t>.</w:t>
      </w:r>
    </w:p>
    <w:p w:rsidR="00DD13D7" w:rsidRDefault="00607504" w:rsidP="00A11401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т. 5</w:t>
      </w:r>
      <w:r w:rsidR="00BD0FF7" w:rsidRPr="00BD0FF7">
        <w:rPr>
          <w:szCs w:val="24"/>
        </w:rPr>
        <w:t xml:space="preserve"> </w:t>
      </w:r>
      <w:r w:rsidR="00BD0FF7">
        <w:rPr>
          <w:szCs w:val="24"/>
        </w:rPr>
        <w:t>думата „Такси“ се заменя с „ТАКСИ“</w:t>
      </w:r>
      <w:r w:rsidR="00474B4E">
        <w:rPr>
          <w:szCs w:val="24"/>
        </w:rPr>
        <w:t>.</w:t>
      </w:r>
    </w:p>
    <w:p w:rsidR="00607504" w:rsidRDefault="00607504" w:rsidP="00A11401">
      <w:pPr>
        <w:pStyle w:val="ListParagraph"/>
        <w:numPr>
          <w:ilvl w:val="0"/>
          <w:numId w:val="19"/>
        </w:numPr>
        <w:tabs>
          <w:tab w:val="left" w:pos="993"/>
        </w:tabs>
        <w:ind w:hanging="77"/>
        <w:rPr>
          <w:szCs w:val="24"/>
        </w:rPr>
      </w:pPr>
      <w:r>
        <w:rPr>
          <w:szCs w:val="24"/>
        </w:rPr>
        <w:t>Създава</w:t>
      </w:r>
      <w:r w:rsidR="001F2D3C">
        <w:rPr>
          <w:szCs w:val="24"/>
        </w:rPr>
        <w:t>т</w:t>
      </w:r>
      <w:r>
        <w:rPr>
          <w:szCs w:val="24"/>
        </w:rPr>
        <w:t xml:space="preserve"> се т. 6</w:t>
      </w:r>
      <w:r w:rsidR="001F2D3C">
        <w:rPr>
          <w:szCs w:val="24"/>
        </w:rPr>
        <w:t>-9</w:t>
      </w:r>
      <w:r>
        <w:rPr>
          <w:szCs w:val="24"/>
        </w:rPr>
        <w:t>:</w:t>
      </w:r>
    </w:p>
    <w:p w:rsidR="00607504" w:rsidRDefault="00607504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0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607504">
        <w:rPr>
          <w:rFonts w:ascii="Times New Roman" w:hAnsi="Times New Roman"/>
          <w:sz w:val="24"/>
          <w:szCs w:val="24"/>
        </w:rPr>
        <w:t>управлява лек таксиметров автомобил, който не е оборудван с електронен таксиметров апарат</w:t>
      </w:r>
      <w:r w:rsidR="00BD0FF7">
        <w:rPr>
          <w:rFonts w:ascii="Times New Roman" w:hAnsi="Times New Roman"/>
          <w:sz w:val="24"/>
          <w:szCs w:val="24"/>
        </w:rPr>
        <w:t xml:space="preserve"> с фискална памет</w:t>
      </w:r>
      <w:r w:rsidRPr="00607504">
        <w:rPr>
          <w:rFonts w:ascii="Times New Roman" w:hAnsi="Times New Roman"/>
          <w:sz w:val="24"/>
          <w:szCs w:val="24"/>
        </w:rPr>
        <w:t>;</w:t>
      </w:r>
    </w:p>
    <w:p w:rsidR="001F2D3C" w:rsidRPr="001F2D3C" w:rsidRDefault="001F2D3C" w:rsidP="00A11401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1F2D3C">
        <w:rPr>
          <w:rFonts w:ascii="Times New Roman" w:hAnsi="Times New Roman"/>
          <w:sz w:val="24"/>
          <w:szCs w:val="24"/>
        </w:rPr>
        <w:t>работи с електронен таксиметров апарат</w:t>
      </w:r>
      <w:r w:rsidR="00BD0FF7">
        <w:rPr>
          <w:rFonts w:ascii="Times New Roman" w:hAnsi="Times New Roman"/>
          <w:sz w:val="24"/>
          <w:szCs w:val="24"/>
        </w:rPr>
        <w:t xml:space="preserve"> с фискална памет</w:t>
      </w:r>
      <w:r w:rsidRPr="001F2D3C">
        <w:rPr>
          <w:rFonts w:ascii="Times New Roman" w:hAnsi="Times New Roman"/>
          <w:sz w:val="24"/>
          <w:szCs w:val="24"/>
        </w:rPr>
        <w:t>, който:</w:t>
      </w:r>
    </w:p>
    <w:p w:rsidR="001F2D3C" w:rsidRPr="001F2D3C" w:rsidRDefault="001F2D3C" w:rsidP="00A11401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F2D3C">
        <w:rPr>
          <w:rFonts w:ascii="Times New Roman" w:hAnsi="Times New Roman"/>
          <w:sz w:val="24"/>
          <w:szCs w:val="24"/>
        </w:rPr>
        <w:t>а) е повреден, освен в случаите по чл. 43;</w:t>
      </w:r>
    </w:p>
    <w:p w:rsidR="001F2D3C" w:rsidRPr="001F2D3C" w:rsidRDefault="001F2D3C" w:rsidP="00A11401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F2D3C">
        <w:rPr>
          <w:rFonts w:ascii="Times New Roman" w:hAnsi="Times New Roman"/>
          <w:sz w:val="24"/>
          <w:szCs w:val="24"/>
        </w:rPr>
        <w:t>б) не е включен;</w:t>
      </w:r>
    </w:p>
    <w:p w:rsidR="001F2D3C" w:rsidRDefault="001F2D3C" w:rsidP="00A11401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F2D3C">
        <w:rPr>
          <w:rFonts w:ascii="Times New Roman" w:hAnsi="Times New Roman"/>
          <w:sz w:val="24"/>
          <w:szCs w:val="24"/>
        </w:rPr>
        <w:t>в) е разпломбиран;</w:t>
      </w:r>
    </w:p>
    <w:p w:rsidR="001F2D3C" w:rsidRDefault="001F2D3C" w:rsidP="00A11401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F2D3C">
        <w:rPr>
          <w:rFonts w:ascii="Times New Roman" w:hAnsi="Times New Roman"/>
          <w:sz w:val="24"/>
          <w:szCs w:val="24"/>
        </w:rPr>
        <w:t>откаже таксиметров превоз на пътни</w:t>
      </w:r>
      <w:r w:rsidR="00313F42">
        <w:rPr>
          <w:rFonts w:ascii="Times New Roman" w:hAnsi="Times New Roman"/>
          <w:sz w:val="24"/>
          <w:szCs w:val="24"/>
        </w:rPr>
        <w:t>к,</w:t>
      </w:r>
      <w:r w:rsidRPr="001F2D3C">
        <w:rPr>
          <w:rFonts w:ascii="Times New Roman" w:hAnsi="Times New Roman"/>
          <w:sz w:val="24"/>
          <w:szCs w:val="24"/>
        </w:rPr>
        <w:t xml:space="preserve"> освен в случаите на чл. 44, ал. 1;</w:t>
      </w:r>
    </w:p>
    <w:p w:rsidR="001F2D3C" w:rsidRDefault="001F2D3C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F2D3C">
        <w:rPr>
          <w:rFonts w:ascii="Times New Roman" w:hAnsi="Times New Roman"/>
          <w:sz w:val="24"/>
          <w:szCs w:val="24"/>
        </w:rPr>
        <w:t>управлява таксиметров автомобил с електронен таксиметров апарат</w:t>
      </w:r>
      <w:r w:rsidR="00BD0FF7">
        <w:rPr>
          <w:rFonts w:ascii="Times New Roman" w:hAnsi="Times New Roman"/>
          <w:sz w:val="24"/>
          <w:szCs w:val="24"/>
        </w:rPr>
        <w:t xml:space="preserve"> с фискална памет</w:t>
      </w:r>
      <w:r w:rsidRPr="001F2D3C">
        <w:rPr>
          <w:rFonts w:ascii="Times New Roman" w:hAnsi="Times New Roman"/>
          <w:sz w:val="24"/>
          <w:szCs w:val="24"/>
        </w:rPr>
        <w:t>, който не е представен за проверка от сервизен специалист в случаите по чл. 34, т. 5.</w:t>
      </w:r>
      <w:r>
        <w:rPr>
          <w:rFonts w:ascii="Times New Roman" w:hAnsi="Times New Roman"/>
          <w:sz w:val="24"/>
          <w:szCs w:val="24"/>
        </w:rPr>
        <w:t>“</w:t>
      </w:r>
    </w:p>
    <w:p w:rsidR="001F2D3C" w:rsidRDefault="001F2D3C" w:rsidP="00A11401">
      <w:pPr>
        <w:spacing w:after="0" w:line="240" w:lineRule="auto"/>
        <w:ind w:left="426" w:hanging="77"/>
        <w:jc w:val="both"/>
        <w:rPr>
          <w:rFonts w:ascii="Times New Roman" w:hAnsi="Times New Roman"/>
          <w:sz w:val="24"/>
          <w:szCs w:val="24"/>
        </w:rPr>
      </w:pPr>
    </w:p>
    <w:p w:rsidR="001F2D3C" w:rsidRDefault="001F2D3C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3C">
        <w:rPr>
          <w:rFonts w:ascii="Times New Roman" w:hAnsi="Times New Roman"/>
          <w:b/>
          <w:sz w:val="24"/>
          <w:szCs w:val="24"/>
        </w:rPr>
        <w:t>§ 3</w:t>
      </w:r>
      <w:r w:rsidR="00D818F1">
        <w:rPr>
          <w:rFonts w:ascii="Times New Roman" w:hAnsi="Times New Roman"/>
          <w:b/>
          <w:sz w:val="24"/>
          <w:szCs w:val="24"/>
        </w:rPr>
        <w:t>6</w:t>
      </w:r>
      <w:r w:rsidRPr="001F2D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46</w:t>
      </w:r>
      <w:r w:rsidR="003F5690">
        <w:rPr>
          <w:rFonts w:ascii="Times New Roman" w:hAnsi="Times New Roman"/>
          <w:sz w:val="24"/>
          <w:szCs w:val="24"/>
        </w:rPr>
        <w:t>, ал. 1</w:t>
      </w:r>
      <w:r>
        <w:rPr>
          <w:rFonts w:ascii="Times New Roman" w:hAnsi="Times New Roman"/>
          <w:sz w:val="24"/>
          <w:szCs w:val="24"/>
        </w:rPr>
        <w:t xml:space="preserve"> след думата „водачът“ се добавя „приключва пътния лист“</w:t>
      </w:r>
      <w:r w:rsidR="003F5690">
        <w:rPr>
          <w:rFonts w:ascii="Times New Roman" w:hAnsi="Times New Roman"/>
          <w:sz w:val="24"/>
          <w:szCs w:val="24"/>
        </w:rPr>
        <w:t xml:space="preserve"> и се поставя запетая,</w:t>
      </w:r>
      <w:r>
        <w:rPr>
          <w:rFonts w:ascii="Times New Roman" w:hAnsi="Times New Roman"/>
          <w:sz w:val="24"/>
          <w:szCs w:val="24"/>
        </w:rPr>
        <w:t xml:space="preserve"> </w:t>
      </w:r>
      <w:r w:rsidR="003F56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думата „Такси“ се заменя с „ТАКСИ“.</w:t>
      </w:r>
    </w:p>
    <w:p w:rsidR="001F2D3C" w:rsidRDefault="001F2D3C" w:rsidP="00A11401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1F2D3C" w:rsidRDefault="001F2D3C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D3C">
        <w:rPr>
          <w:rFonts w:ascii="Times New Roman" w:hAnsi="Times New Roman"/>
          <w:b/>
          <w:sz w:val="24"/>
          <w:szCs w:val="24"/>
        </w:rPr>
        <w:t>§ 3</w:t>
      </w:r>
      <w:r w:rsidR="00D818F1">
        <w:rPr>
          <w:rFonts w:ascii="Times New Roman" w:hAnsi="Times New Roman"/>
          <w:b/>
          <w:sz w:val="24"/>
          <w:szCs w:val="24"/>
        </w:rPr>
        <w:t>7</w:t>
      </w:r>
      <w:r w:rsidRPr="001F2D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47 се правят следните изменения и допълнения:</w:t>
      </w:r>
    </w:p>
    <w:p w:rsidR="001F2D3C" w:rsidRDefault="001F2D3C" w:rsidP="00A11401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2 думата „превозвачи“ се заменя с „</w:t>
      </w:r>
      <w:r w:rsidR="00313F42">
        <w:rPr>
          <w:szCs w:val="24"/>
        </w:rPr>
        <w:t xml:space="preserve">регистрирани </w:t>
      </w:r>
      <w:r>
        <w:rPr>
          <w:szCs w:val="24"/>
        </w:rPr>
        <w:t>търговци“ и накрая</w:t>
      </w:r>
      <w:r w:rsidR="00313F42">
        <w:rPr>
          <w:szCs w:val="24"/>
        </w:rPr>
        <w:t xml:space="preserve"> </w:t>
      </w:r>
      <w:r w:rsidR="003F5690">
        <w:rPr>
          <w:szCs w:val="24"/>
        </w:rPr>
        <w:t xml:space="preserve">на текста </w:t>
      </w:r>
      <w:r>
        <w:rPr>
          <w:szCs w:val="24"/>
        </w:rPr>
        <w:t>се добавя „на пътници“.</w:t>
      </w:r>
    </w:p>
    <w:p w:rsidR="001F2D3C" w:rsidRDefault="001F2D3C" w:rsidP="00A11401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4 думата „превозвачите“ се заменя с „</w:t>
      </w:r>
      <w:r w:rsidR="00313F42">
        <w:rPr>
          <w:szCs w:val="24"/>
        </w:rPr>
        <w:t xml:space="preserve">регистрираните </w:t>
      </w:r>
      <w:r>
        <w:rPr>
          <w:szCs w:val="24"/>
        </w:rPr>
        <w:t>търговци“ и дум</w:t>
      </w:r>
      <w:r w:rsidR="00313F42">
        <w:rPr>
          <w:szCs w:val="24"/>
        </w:rPr>
        <w:t>и</w:t>
      </w:r>
      <w:r>
        <w:rPr>
          <w:szCs w:val="24"/>
        </w:rPr>
        <w:t>т</w:t>
      </w:r>
      <w:r w:rsidR="00313F42">
        <w:rPr>
          <w:szCs w:val="24"/>
        </w:rPr>
        <w:t>е</w:t>
      </w:r>
      <w:r>
        <w:rPr>
          <w:szCs w:val="24"/>
        </w:rPr>
        <w:t xml:space="preserve"> „своите“</w:t>
      </w:r>
      <w:r w:rsidR="003F5690">
        <w:rPr>
          <w:szCs w:val="24"/>
        </w:rPr>
        <w:t xml:space="preserve"> и „и 3“</w:t>
      </w:r>
      <w:r>
        <w:rPr>
          <w:szCs w:val="24"/>
        </w:rPr>
        <w:t xml:space="preserve"> се заличава</w:t>
      </w:r>
      <w:r w:rsidR="003F5690">
        <w:rPr>
          <w:szCs w:val="24"/>
        </w:rPr>
        <w:t>т</w:t>
      </w:r>
      <w:r>
        <w:rPr>
          <w:szCs w:val="24"/>
        </w:rPr>
        <w:t>.</w:t>
      </w:r>
    </w:p>
    <w:p w:rsidR="00150681" w:rsidRDefault="00150681" w:rsidP="00A11401">
      <w:pPr>
        <w:pStyle w:val="ListParagraph"/>
        <w:ind w:left="426" w:firstLine="709"/>
        <w:rPr>
          <w:szCs w:val="24"/>
        </w:rPr>
      </w:pPr>
    </w:p>
    <w:p w:rsidR="001F2D3C" w:rsidRDefault="001F2D3C" w:rsidP="00A114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F6718">
        <w:rPr>
          <w:rFonts w:ascii="Times New Roman" w:hAnsi="Times New Roman"/>
          <w:b/>
          <w:sz w:val="24"/>
          <w:szCs w:val="24"/>
        </w:rPr>
        <w:t xml:space="preserve">§ </w:t>
      </w:r>
      <w:r w:rsidR="00864E46">
        <w:rPr>
          <w:rFonts w:ascii="Times New Roman" w:hAnsi="Times New Roman"/>
          <w:b/>
          <w:sz w:val="24"/>
          <w:szCs w:val="24"/>
        </w:rPr>
        <w:t>3</w:t>
      </w:r>
      <w:r w:rsidR="00D818F1">
        <w:rPr>
          <w:rFonts w:ascii="Times New Roman" w:hAnsi="Times New Roman"/>
          <w:b/>
          <w:sz w:val="24"/>
          <w:szCs w:val="24"/>
        </w:rPr>
        <w:t>8</w:t>
      </w:r>
      <w:r w:rsidRPr="00FF6718">
        <w:rPr>
          <w:rFonts w:ascii="Times New Roman" w:hAnsi="Times New Roman"/>
          <w:b/>
          <w:sz w:val="24"/>
          <w:szCs w:val="24"/>
        </w:rPr>
        <w:t>.</w:t>
      </w:r>
      <w:r w:rsidR="00FF6718">
        <w:rPr>
          <w:rFonts w:ascii="Times New Roman" w:hAnsi="Times New Roman"/>
          <w:sz w:val="24"/>
          <w:szCs w:val="24"/>
        </w:rPr>
        <w:t xml:space="preserve"> </w:t>
      </w:r>
      <w:r w:rsidR="00313F42">
        <w:rPr>
          <w:rFonts w:ascii="Times New Roman" w:hAnsi="Times New Roman"/>
          <w:sz w:val="24"/>
          <w:szCs w:val="24"/>
        </w:rPr>
        <w:t>В ч</w:t>
      </w:r>
      <w:r>
        <w:rPr>
          <w:rFonts w:ascii="Times New Roman" w:hAnsi="Times New Roman"/>
          <w:sz w:val="24"/>
          <w:szCs w:val="24"/>
        </w:rPr>
        <w:t>л</w:t>
      </w:r>
      <w:r w:rsidR="00313F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48 се </w:t>
      </w:r>
      <w:r w:rsidR="00313F42">
        <w:rPr>
          <w:rFonts w:ascii="Times New Roman" w:hAnsi="Times New Roman"/>
          <w:sz w:val="24"/>
          <w:szCs w:val="24"/>
        </w:rPr>
        <w:t xml:space="preserve">правят следните </w:t>
      </w:r>
      <w:r>
        <w:rPr>
          <w:rFonts w:ascii="Times New Roman" w:hAnsi="Times New Roman"/>
          <w:sz w:val="24"/>
          <w:szCs w:val="24"/>
        </w:rPr>
        <w:t>измен</w:t>
      </w:r>
      <w:r w:rsidR="00313F42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</w:t>
      </w:r>
      <w:r w:rsidR="00313F42">
        <w:rPr>
          <w:rFonts w:ascii="Times New Roman" w:hAnsi="Times New Roman"/>
          <w:sz w:val="24"/>
          <w:szCs w:val="24"/>
        </w:rPr>
        <w:t xml:space="preserve"> и допълнения</w:t>
      </w:r>
      <w:r>
        <w:rPr>
          <w:rFonts w:ascii="Times New Roman" w:hAnsi="Times New Roman"/>
          <w:sz w:val="24"/>
          <w:szCs w:val="24"/>
        </w:rPr>
        <w:t>:</w:t>
      </w:r>
    </w:p>
    <w:p w:rsidR="00313F42" w:rsidRDefault="00313F42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Досегашният текст става ал. 1 и се изменя така:</w:t>
      </w:r>
    </w:p>
    <w:p w:rsidR="001F2D3C" w:rsidRDefault="001F2D3C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</w:t>
      </w:r>
      <w:r w:rsidRPr="001F2D3C">
        <w:t xml:space="preserve"> </w:t>
      </w:r>
      <w:r w:rsidRPr="001F2D3C">
        <w:rPr>
          <w:rFonts w:ascii="Times New Roman" w:hAnsi="Times New Roman"/>
          <w:sz w:val="24"/>
          <w:szCs w:val="24"/>
        </w:rPr>
        <w:t>Контролът по прилагането на тази наредба се осъществява от контролните органи на Изпълнителна</w:t>
      </w:r>
      <w:r>
        <w:rPr>
          <w:rFonts w:ascii="Times New Roman" w:hAnsi="Times New Roman"/>
          <w:sz w:val="24"/>
          <w:szCs w:val="24"/>
        </w:rPr>
        <w:t xml:space="preserve"> агенция „</w:t>
      </w:r>
      <w:r w:rsidRPr="001F2D3C">
        <w:rPr>
          <w:rFonts w:ascii="Times New Roman" w:hAnsi="Times New Roman"/>
          <w:sz w:val="24"/>
          <w:szCs w:val="24"/>
        </w:rPr>
        <w:t>Автомобилна администрация“</w:t>
      </w:r>
      <w:r w:rsidR="003F5690">
        <w:rPr>
          <w:rFonts w:ascii="Times New Roman" w:hAnsi="Times New Roman"/>
          <w:sz w:val="24"/>
          <w:szCs w:val="24"/>
        </w:rPr>
        <w:t>,</w:t>
      </w:r>
      <w:r w:rsidRPr="001F2D3C">
        <w:rPr>
          <w:rFonts w:ascii="Times New Roman" w:hAnsi="Times New Roman"/>
          <w:sz w:val="24"/>
          <w:szCs w:val="24"/>
        </w:rPr>
        <w:t xml:space="preserve"> на Министерството на вътрешните работи</w:t>
      </w:r>
      <w:r w:rsidR="00313F42">
        <w:rPr>
          <w:rFonts w:ascii="Times New Roman" w:hAnsi="Times New Roman"/>
          <w:sz w:val="24"/>
          <w:szCs w:val="24"/>
        </w:rPr>
        <w:t>,</w:t>
      </w:r>
      <w:r w:rsidRPr="001F2D3C">
        <w:rPr>
          <w:rFonts w:ascii="Times New Roman" w:hAnsi="Times New Roman"/>
          <w:sz w:val="24"/>
          <w:szCs w:val="24"/>
        </w:rPr>
        <w:t xml:space="preserve"> от</w:t>
      </w:r>
      <w:r w:rsidR="00FF6718">
        <w:rPr>
          <w:rFonts w:ascii="Times New Roman" w:hAnsi="Times New Roman"/>
          <w:sz w:val="24"/>
          <w:szCs w:val="24"/>
        </w:rPr>
        <w:t xml:space="preserve"> </w:t>
      </w:r>
      <w:r w:rsidRPr="001F2D3C">
        <w:rPr>
          <w:rFonts w:ascii="Times New Roman" w:hAnsi="Times New Roman"/>
          <w:sz w:val="24"/>
          <w:szCs w:val="24"/>
        </w:rPr>
        <w:t>кмета на съответната община и оправомощени от него длъжностни лица</w:t>
      </w:r>
      <w:r w:rsidR="00313F42">
        <w:rPr>
          <w:rFonts w:ascii="Times New Roman" w:hAnsi="Times New Roman"/>
          <w:sz w:val="24"/>
          <w:szCs w:val="24"/>
        </w:rPr>
        <w:t>“</w:t>
      </w:r>
      <w:r w:rsidRPr="001F2D3C">
        <w:rPr>
          <w:rFonts w:ascii="Times New Roman" w:hAnsi="Times New Roman"/>
          <w:sz w:val="24"/>
          <w:szCs w:val="24"/>
        </w:rPr>
        <w:t>.</w:t>
      </w:r>
    </w:p>
    <w:p w:rsidR="00313F42" w:rsidRDefault="00313F42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Създава се ал. 2:</w:t>
      </w:r>
    </w:p>
    <w:p w:rsidR="00FF6718" w:rsidRPr="00FF6718" w:rsidRDefault="00313F42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F6718">
        <w:rPr>
          <w:rFonts w:ascii="Times New Roman" w:hAnsi="Times New Roman"/>
          <w:sz w:val="24"/>
          <w:szCs w:val="24"/>
        </w:rPr>
        <w:t xml:space="preserve">(2) </w:t>
      </w:r>
      <w:r w:rsidR="00FF6718" w:rsidRPr="00FF6718">
        <w:rPr>
          <w:rFonts w:ascii="Times New Roman" w:hAnsi="Times New Roman"/>
          <w:sz w:val="24"/>
          <w:szCs w:val="24"/>
        </w:rPr>
        <w:t>Лицата по ал. 1 имат право да:</w:t>
      </w:r>
    </w:p>
    <w:p w:rsidR="00FF6718" w:rsidRPr="00FF6718" w:rsidRDefault="003F5690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F6718" w:rsidRPr="00FF6718">
        <w:rPr>
          <w:rFonts w:ascii="Times New Roman" w:hAnsi="Times New Roman"/>
          <w:sz w:val="24"/>
          <w:szCs w:val="24"/>
        </w:rPr>
        <w:t xml:space="preserve"> спират за проверка превозни средства</w:t>
      </w:r>
      <w:r w:rsidR="00313F42">
        <w:rPr>
          <w:rFonts w:ascii="Times New Roman" w:hAnsi="Times New Roman"/>
          <w:sz w:val="24"/>
          <w:szCs w:val="24"/>
        </w:rPr>
        <w:t>,</w:t>
      </w:r>
      <w:r w:rsidR="00FF6718" w:rsidRPr="00FF6718">
        <w:rPr>
          <w:rFonts w:ascii="Times New Roman" w:hAnsi="Times New Roman"/>
          <w:sz w:val="24"/>
          <w:szCs w:val="24"/>
        </w:rPr>
        <w:t xml:space="preserve"> обозначени като лек таксиметров автомобил „Т</w:t>
      </w:r>
      <w:r w:rsidRPr="00FF6718">
        <w:rPr>
          <w:rFonts w:ascii="Times New Roman" w:hAnsi="Times New Roman"/>
          <w:sz w:val="24"/>
          <w:szCs w:val="24"/>
        </w:rPr>
        <w:t>АКСИ</w:t>
      </w:r>
      <w:r w:rsidR="00FF6718" w:rsidRPr="00FF6718">
        <w:rPr>
          <w:rFonts w:ascii="Times New Roman" w:hAnsi="Times New Roman"/>
          <w:sz w:val="24"/>
          <w:szCs w:val="24"/>
        </w:rPr>
        <w:t>“ независимо дали на тавана има поставена табела и дали е включен светлинният индикатор</w:t>
      </w:r>
      <w:r w:rsidR="00FF6718">
        <w:rPr>
          <w:rFonts w:ascii="Times New Roman" w:hAnsi="Times New Roman"/>
          <w:sz w:val="24"/>
          <w:szCs w:val="24"/>
        </w:rPr>
        <w:t>;</w:t>
      </w:r>
      <w:r w:rsidR="00FF6718" w:rsidRPr="00FF6718">
        <w:rPr>
          <w:rFonts w:ascii="Times New Roman" w:hAnsi="Times New Roman"/>
          <w:sz w:val="24"/>
          <w:szCs w:val="24"/>
        </w:rPr>
        <w:t xml:space="preserve"> </w:t>
      </w:r>
    </w:p>
    <w:p w:rsidR="00FF6718" w:rsidRPr="00FF6718" w:rsidRDefault="003F5690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6718" w:rsidRPr="00FF6718">
        <w:rPr>
          <w:rFonts w:ascii="Times New Roman" w:hAnsi="Times New Roman"/>
          <w:sz w:val="24"/>
          <w:szCs w:val="24"/>
        </w:rPr>
        <w:t xml:space="preserve"> изискват и получават от водачите и </w:t>
      </w:r>
      <w:r w:rsidR="00313F42">
        <w:rPr>
          <w:rFonts w:ascii="Times New Roman" w:hAnsi="Times New Roman"/>
          <w:sz w:val="24"/>
          <w:szCs w:val="24"/>
        </w:rPr>
        <w:t xml:space="preserve">регистрираните </w:t>
      </w:r>
      <w:r w:rsidR="00FF6718" w:rsidRPr="00FF6718">
        <w:rPr>
          <w:rFonts w:ascii="Times New Roman" w:hAnsi="Times New Roman"/>
          <w:sz w:val="24"/>
          <w:szCs w:val="24"/>
        </w:rPr>
        <w:t xml:space="preserve">търговци информация и документи, свързани с дейността таксиметров превоз на пътници; </w:t>
      </w:r>
    </w:p>
    <w:p w:rsidR="00FF6718" w:rsidRPr="00FF6718" w:rsidRDefault="004C2543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F6718" w:rsidRPr="00FF6718">
        <w:rPr>
          <w:rFonts w:ascii="Times New Roman" w:hAnsi="Times New Roman"/>
          <w:sz w:val="24"/>
          <w:szCs w:val="24"/>
        </w:rPr>
        <w:t xml:space="preserve"> изискват от водачите и </w:t>
      </w:r>
      <w:r w:rsidR="00313F42">
        <w:rPr>
          <w:rFonts w:ascii="Times New Roman" w:hAnsi="Times New Roman"/>
          <w:sz w:val="24"/>
          <w:szCs w:val="24"/>
        </w:rPr>
        <w:t xml:space="preserve">регистрираните </w:t>
      </w:r>
      <w:r w:rsidR="00FF6718" w:rsidRPr="00FF6718">
        <w:rPr>
          <w:rFonts w:ascii="Times New Roman" w:hAnsi="Times New Roman"/>
          <w:sz w:val="24"/>
          <w:szCs w:val="24"/>
        </w:rPr>
        <w:t xml:space="preserve">търговци за проверка и при необходимост да задържат всички документи, свързани с </w:t>
      </w:r>
      <w:r w:rsidR="00313F42">
        <w:rPr>
          <w:rFonts w:ascii="Times New Roman" w:hAnsi="Times New Roman"/>
          <w:sz w:val="24"/>
          <w:szCs w:val="24"/>
        </w:rPr>
        <w:t xml:space="preserve">таксиметровия </w:t>
      </w:r>
      <w:r w:rsidR="00FF6718" w:rsidRPr="00FF6718">
        <w:rPr>
          <w:rFonts w:ascii="Times New Roman" w:hAnsi="Times New Roman"/>
          <w:sz w:val="24"/>
          <w:szCs w:val="24"/>
        </w:rPr>
        <w:t xml:space="preserve">превоз на пътници; </w:t>
      </w:r>
    </w:p>
    <w:p w:rsidR="00FF6718" w:rsidRDefault="004C2543" w:rsidP="00A11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F6718" w:rsidRPr="00FF6718">
        <w:rPr>
          <w:rFonts w:ascii="Times New Roman" w:hAnsi="Times New Roman"/>
          <w:sz w:val="24"/>
          <w:szCs w:val="24"/>
        </w:rPr>
        <w:t xml:space="preserve"> изискват сведения от водача и от присъстващите при извършването на проверките трети лица</w:t>
      </w:r>
      <w:r w:rsidR="00FF6718">
        <w:rPr>
          <w:rFonts w:ascii="Times New Roman" w:hAnsi="Times New Roman"/>
          <w:sz w:val="24"/>
          <w:szCs w:val="24"/>
        </w:rPr>
        <w:t>“</w:t>
      </w:r>
      <w:r w:rsidR="00313F42">
        <w:rPr>
          <w:rFonts w:ascii="Times New Roman" w:hAnsi="Times New Roman"/>
          <w:sz w:val="24"/>
          <w:szCs w:val="24"/>
        </w:rPr>
        <w:t>.</w:t>
      </w:r>
    </w:p>
    <w:p w:rsidR="00BD6495" w:rsidRDefault="00BD6495" w:rsidP="00A114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6718" w:rsidRDefault="00FF6718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18">
        <w:rPr>
          <w:rFonts w:ascii="Times New Roman" w:hAnsi="Times New Roman"/>
          <w:b/>
          <w:sz w:val="24"/>
          <w:szCs w:val="24"/>
        </w:rPr>
        <w:t xml:space="preserve">§ </w:t>
      </w:r>
      <w:r w:rsidR="00D818F1">
        <w:rPr>
          <w:rFonts w:ascii="Times New Roman" w:hAnsi="Times New Roman"/>
          <w:b/>
          <w:sz w:val="24"/>
          <w:szCs w:val="24"/>
        </w:rPr>
        <w:t>39</w:t>
      </w:r>
      <w:r w:rsidRPr="00FF67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49 накрая </w:t>
      </w:r>
      <w:r w:rsidR="00313F42">
        <w:rPr>
          <w:rFonts w:ascii="Times New Roman" w:hAnsi="Times New Roman"/>
          <w:sz w:val="24"/>
          <w:szCs w:val="24"/>
        </w:rPr>
        <w:t xml:space="preserve">на текста </w:t>
      </w:r>
      <w:r>
        <w:rPr>
          <w:rFonts w:ascii="Times New Roman" w:hAnsi="Times New Roman"/>
          <w:sz w:val="24"/>
          <w:szCs w:val="24"/>
        </w:rPr>
        <w:t>се добавя „и прилагат принудителни административни мерки“.</w:t>
      </w:r>
    </w:p>
    <w:p w:rsidR="00FF6718" w:rsidRDefault="00FF6718" w:rsidP="00A114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6718" w:rsidRDefault="00FF6718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684">
        <w:rPr>
          <w:rFonts w:ascii="Times New Roman" w:hAnsi="Times New Roman"/>
          <w:b/>
          <w:sz w:val="24"/>
          <w:szCs w:val="24"/>
        </w:rPr>
        <w:t>§ 4</w:t>
      </w:r>
      <w:r w:rsidR="00D818F1">
        <w:rPr>
          <w:rFonts w:ascii="Times New Roman" w:hAnsi="Times New Roman"/>
          <w:b/>
          <w:sz w:val="24"/>
          <w:szCs w:val="24"/>
        </w:rPr>
        <w:t>0</w:t>
      </w:r>
      <w:r w:rsidRPr="00E736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50 се правят следните изменения и допълнения:</w:t>
      </w:r>
    </w:p>
    <w:p w:rsidR="00FF6718" w:rsidRPr="00FF6718" w:rsidRDefault="00FF6718" w:rsidP="00A11401">
      <w:pPr>
        <w:pStyle w:val="ListParagraph"/>
        <w:numPr>
          <w:ilvl w:val="0"/>
          <w:numId w:val="21"/>
        </w:numPr>
        <w:tabs>
          <w:tab w:val="left" w:pos="1134"/>
        </w:tabs>
        <w:ind w:firstLine="65"/>
        <w:rPr>
          <w:rFonts w:cs="Times New Roman"/>
          <w:szCs w:val="24"/>
        </w:rPr>
      </w:pPr>
      <w:r w:rsidRPr="00FF6718">
        <w:rPr>
          <w:rFonts w:cs="Times New Roman"/>
          <w:szCs w:val="24"/>
        </w:rPr>
        <w:t>Алинея 1 се изменя така:</w:t>
      </w:r>
    </w:p>
    <w:p w:rsidR="00FF6718" w:rsidRPr="00FF6718" w:rsidRDefault="00FF6718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18">
        <w:rPr>
          <w:rFonts w:ascii="Times New Roman" w:hAnsi="Times New Roman"/>
          <w:sz w:val="24"/>
          <w:szCs w:val="24"/>
        </w:rPr>
        <w:t>„(1) Контролът по правомерното ползване на разрешенията за извършване на таксиметрови превози на пътници се осъществява от:</w:t>
      </w:r>
    </w:p>
    <w:p w:rsidR="00FF6718" w:rsidRPr="00FF6718" w:rsidRDefault="00FF6718" w:rsidP="00A114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6718">
        <w:rPr>
          <w:rFonts w:ascii="Times New Roman" w:hAnsi="Times New Roman"/>
          <w:sz w:val="24"/>
          <w:szCs w:val="24"/>
        </w:rPr>
        <w:t>1.</w:t>
      </w:r>
      <w:r w:rsidRPr="00FF6718">
        <w:rPr>
          <w:rFonts w:ascii="Times New Roman" w:hAnsi="Times New Roman"/>
          <w:sz w:val="24"/>
          <w:szCs w:val="24"/>
        </w:rPr>
        <w:tab/>
        <w:t>Изпълнителна агенция „Автомобилна администрация“;</w:t>
      </w:r>
    </w:p>
    <w:p w:rsidR="00FF6718" w:rsidRPr="00FF6718" w:rsidRDefault="00FF6718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18">
        <w:rPr>
          <w:rFonts w:ascii="Times New Roman" w:hAnsi="Times New Roman"/>
          <w:sz w:val="24"/>
          <w:szCs w:val="24"/>
        </w:rPr>
        <w:t>2.</w:t>
      </w:r>
      <w:r w:rsidR="00E73684">
        <w:rPr>
          <w:rFonts w:ascii="Times New Roman" w:hAnsi="Times New Roman"/>
          <w:sz w:val="24"/>
          <w:szCs w:val="24"/>
        </w:rPr>
        <w:t xml:space="preserve"> кмета на съответната община и</w:t>
      </w:r>
      <w:r w:rsidRPr="00FF6718">
        <w:rPr>
          <w:rFonts w:ascii="Times New Roman" w:hAnsi="Times New Roman"/>
          <w:sz w:val="24"/>
          <w:szCs w:val="24"/>
        </w:rPr>
        <w:t xml:space="preserve"> оправомощени от него длъжностни лица.</w:t>
      </w:r>
      <w:r w:rsidR="00E73684">
        <w:rPr>
          <w:rFonts w:ascii="Times New Roman" w:hAnsi="Times New Roman"/>
          <w:sz w:val="24"/>
          <w:szCs w:val="24"/>
        </w:rPr>
        <w:t>“</w:t>
      </w:r>
    </w:p>
    <w:p w:rsidR="00FF6718" w:rsidRDefault="00E73684" w:rsidP="00A11401">
      <w:pPr>
        <w:pStyle w:val="ListParagraph"/>
        <w:numPr>
          <w:ilvl w:val="0"/>
          <w:numId w:val="2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ал. 2 думите „</w:t>
      </w:r>
      <w:r w:rsidRPr="00E73684">
        <w:rPr>
          <w:rFonts w:cs="Times New Roman"/>
          <w:szCs w:val="24"/>
        </w:rPr>
        <w:t>на превозвачи изпълнителният директор</w:t>
      </w:r>
      <w:r>
        <w:rPr>
          <w:rFonts w:cs="Times New Roman"/>
          <w:szCs w:val="24"/>
        </w:rPr>
        <w:t>“ се заменят с „контролните органи“ и думата „уведомява“ се заменя с „уведомяват“.</w:t>
      </w:r>
    </w:p>
    <w:p w:rsidR="00E73684" w:rsidRDefault="00E73684" w:rsidP="00A11401">
      <w:pPr>
        <w:pStyle w:val="ListParagraph"/>
        <w:numPr>
          <w:ilvl w:val="0"/>
          <w:numId w:val="2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Алинея 3 се отменя.</w:t>
      </w:r>
    </w:p>
    <w:p w:rsidR="00E73684" w:rsidRDefault="00E73684" w:rsidP="00A11401">
      <w:pPr>
        <w:pStyle w:val="ListParagraph"/>
        <w:ind w:left="426" w:firstLine="709"/>
        <w:rPr>
          <w:rFonts w:cs="Times New Roman"/>
          <w:szCs w:val="24"/>
        </w:rPr>
      </w:pPr>
    </w:p>
    <w:p w:rsidR="00E73684" w:rsidRPr="00E73684" w:rsidRDefault="00E73684" w:rsidP="00A114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F05CF">
        <w:rPr>
          <w:rFonts w:ascii="Times New Roman" w:hAnsi="Times New Roman"/>
          <w:b/>
          <w:sz w:val="24"/>
          <w:szCs w:val="24"/>
        </w:rPr>
        <w:t>§ 4</w:t>
      </w:r>
      <w:r w:rsidR="00D818F1" w:rsidRPr="00DF05CF">
        <w:rPr>
          <w:rFonts w:ascii="Times New Roman" w:hAnsi="Times New Roman"/>
          <w:b/>
          <w:sz w:val="24"/>
          <w:szCs w:val="24"/>
        </w:rPr>
        <w:t>1</w:t>
      </w:r>
      <w:r w:rsidRPr="00DF05CF">
        <w:rPr>
          <w:rFonts w:ascii="Times New Roman" w:hAnsi="Times New Roman"/>
          <w:b/>
          <w:sz w:val="24"/>
          <w:szCs w:val="24"/>
        </w:rPr>
        <w:t>.</w:t>
      </w:r>
      <w:r w:rsidRPr="00DF05CF">
        <w:rPr>
          <w:rFonts w:ascii="Times New Roman" w:hAnsi="Times New Roman"/>
          <w:sz w:val="24"/>
          <w:szCs w:val="24"/>
        </w:rPr>
        <w:t xml:space="preserve"> </w:t>
      </w:r>
      <w:r w:rsidR="00C852C2" w:rsidRPr="00DF05CF">
        <w:rPr>
          <w:rFonts w:ascii="Times New Roman" w:hAnsi="Times New Roman"/>
          <w:sz w:val="24"/>
          <w:szCs w:val="24"/>
        </w:rPr>
        <w:t>Член</w:t>
      </w:r>
      <w:r w:rsidRPr="00DF05CF">
        <w:rPr>
          <w:rFonts w:ascii="Times New Roman" w:hAnsi="Times New Roman"/>
          <w:sz w:val="24"/>
          <w:szCs w:val="24"/>
        </w:rPr>
        <w:t xml:space="preserve"> 51 се </w:t>
      </w:r>
      <w:r w:rsidR="00C852C2" w:rsidRPr="00DF05CF">
        <w:rPr>
          <w:rFonts w:ascii="Times New Roman" w:hAnsi="Times New Roman"/>
          <w:sz w:val="24"/>
          <w:szCs w:val="24"/>
        </w:rPr>
        <w:t>отменя.</w:t>
      </w:r>
    </w:p>
    <w:p w:rsidR="00C852C2" w:rsidRDefault="00E7368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684">
        <w:rPr>
          <w:rFonts w:ascii="Times New Roman" w:hAnsi="Times New Roman"/>
          <w:b/>
          <w:sz w:val="24"/>
          <w:szCs w:val="24"/>
        </w:rPr>
        <w:lastRenderedPageBreak/>
        <w:t>§ 4</w:t>
      </w:r>
      <w:r w:rsidR="00D818F1">
        <w:rPr>
          <w:rFonts w:ascii="Times New Roman" w:hAnsi="Times New Roman"/>
          <w:b/>
          <w:sz w:val="24"/>
          <w:szCs w:val="24"/>
        </w:rPr>
        <w:t>2</w:t>
      </w:r>
      <w:r w:rsidRPr="00E73684">
        <w:rPr>
          <w:rFonts w:ascii="Times New Roman" w:hAnsi="Times New Roman"/>
          <w:b/>
          <w:sz w:val="24"/>
          <w:szCs w:val="24"/>
        </w:rPr>
        <w:t>.</w:t>
      </w:r>
      <w:r w:rsidRPr="00E73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чл. 52</w:t>
      </w:r>
      <w:r w:rsidR="00C852C2">
        <w:rPr>
          <w:rFonts w:ascii="Times New Roman" w:hAnsi="Times New Roman"/>
          <w:sz w:val="24"/>
          <w:szCs w:val="24"/>
        </w:rPr>
        <w:t xml:space="preserve"> се правят следните изменения и допълнения:</w:t>
      </w:r>
    </w:p>
    <w:p w:rsidR="00C852C2" w:rsidRDefault="00C852C2" w:rsidP="00A11401">
      <w:pPr>
        <w:pStyle w:val="ListParagraph"/>
        <w:numPr>
          <w:ilvl w:val="0"/>
          <w:numId w:val="3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 ал. 1 в края на текста се добавя „и всички документи, доказващи установяване на нарушението“</w:t>
      </w:r>
    </w:p>
    <w:p w:rsidR="00C852C2" w:rsidRPr="00C852C2" w:rsidRDefault="00C852C2" w:rsidP="00A11401">
      <w:pPr>
        <w:pStyle w:val="ListParagraph"/>
        <w:numPr>
          <w:ilvl w:val="0"/>
          <w:numId w:val="33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</w:t>
      </w:r>
      <w:r w:rsidRPr="00C852C2">
        <w:rPr>
          <w:szCs w:val="24"/>
        </w:rPr>
        <w:t>, ал. 2 след думите „наказателното постановление“ се поставя запетая и се добавя „освен в случаите</w:t>
      </w:r>
      <w:r w:rsidR="00474B4E">
        <w:rPr>
          <w:szCs w:val="24"/>
        </w:rPr>
        <w:t>,</w:t>
      </w:r>
      <w:r w:rsidRPr="00C852C2">
        <w:rPr>
          <w:szCs w:val="24"/>
        </w:rPr>
        <w:t xml:space="preserve"> когато водачът е престанал да отговаря на някое от изискванията на чл. 18, ал. 1, т. 1, 2, 3 и 6</w:t>
      </w:r>
      <w:r>
        <w:rPr>
          <w:szCs w:val="24"/>
        </w:rPr>
        <w:t>, както и при приложена принудителна адм</w:t>
      </w:r>
      <w:r w:rsidR="00474B4E">
        <w:rPr>
          <w:szCs w:val="24"/>
        </w:rPr>
        <w:t>и</w:t>
      </w:r>
      <w:r>
        <w:rPr>
          <w:szCs w:val="24"/>
        </w:rPr>
        <w:t>нистративна мярка по чл. 106а, ал. 1, т. 7 от Закона за автомобилните превози“</w:t>
      </w:r>
      <w:r w:rsidRPr="00C852C2">
        <w:rPr>
          <w:szCs w:val="24"/>
        </w:rPr>
        <w:t>.</w:t>
      </w:r>
    </w:p>
    <w:p w:rsidR="00C852C2" w:rsidRPr="00C852C2" w:rsidRDefault="00C852C2" w:rsidP="00A11401">
      <w:pPr>
        <w:pStyle w:val="ListParagraph"/>
        <w:ind w:left="426"/>
        <w:rPr>
          <w:szCs w:val="24"/>
        </w:rPr>
      </w:pPr>
    </w:p>
    <w:p w:rsidR="00E73684" w:rsidRDefault="00E73684" w:rsidP="00A11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9D1">
        <w:rPr>
          <w:rFonts w:ascii="Times New Roman" w:hAnsi="Times New Roman"/>
          <w:b/>
          <w:sz w:val="24"/>
          <w:szCs w:val="24"/>
        </w:rPr>
        <w:t>§ 4</w:t>
      </w:r>
      <w:r w:rsidR="00D818F1">
        <w:rPr>
          <w:rFonts w:ascii="Times New Roman" w:hAnsi="Times New Roman"/>
          <w:b/>
          <w:sz w:val="24"/>
          <w:szCs w:val="24"/>
        </w:rPr>
        <w:t>3</w:t>
      </w:r>
      <w:r w:rsidRPr="00CB59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§ 1, т. 1 от Допълнителната разпоредба думата „</w:t>
      </w:r>
      <w:r w:rsidR="00CB59D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ревозвача“ се заменя с „</w:t>
      </w:r>
      <w:r w:rsidR="00AE75EA">
        <w:rPr>
          <w:rFonts w:ascii="Times New Roman" w:hAnsi="Times New Roman"/>
          <w:sz w:val="24"/>
          <w:szCs w:val="24"/>
        </w:rPr>
        <w:t xml:space="preserve">регистрирания </w:t>
      </w:r>
      <w:r>
        <w:rPr>
          <w:rFonts w:ascii="Times New Roman" w:hAnsi="Times New Roman"/>
          <w:sz w:val="24"/>
          <w:szCs w:val="24"/>
        </w:rPr>
        <w:t>търговец“.</w:t>
      </w:r>
    </w:p>
    <w:p w:rsidR="00BD6495" w:rsidRDefault="00BD6495" w:rsidP="001F3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C08" w:rsidRPr="00B76C08" w:rsidRDefault="00CB59D1" w:rsidP="00996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21C4">
        <w:rPr>
          <w:rFonts w:ascii="Times New Roman" w:hAnsi="Times New Roman"/>
          <w:b/>
          <w:sz w:val="24"/>
          <w:szCs w:val="24"/>
        </w:rPr>
        <w:t>§ 4</w:t>
      </w:r>
      <w:r w:rsidR="00D818F1">
        <w:rPr>
          <w:rFonts w:ascii="Times New Roman" w:hAnsi="Times New Roman"/>
          <w:b/>
          <w:sz w:val="24"/>
          <w:szCs w:val="24"/>
        </w:rPr>
        <w:t>4</w:t>
      </w:r>
      <w:r w:rsidRPr="009C21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6C08">
        <w:rPr>
          <w:rFonts w:ascii="Times New Roman" w:hAnsi="Times New Roman"/>
          <w:sz w:val="24"/>
          <w:szCs w:val="24"/>
        </w:rPr>
        <w:t xml:space="preserve">В </w:t>
      </w:r>
      <w:r w:rsidR="00B76C08" w:rsidRPr="00B76C08">
        <w:rPr>
          <w:rFonts w:ascii="Times New Roman" w:hAnsi="Times New Roman"/>
          <w:sz w:val="24"/>
          <w:szCs w:val="24"/>
        </w:rPr>
        <w:t>§ 2</w:t>
      </w:r>
      <w:r w:rsidR="00B76C08">
        <w:rPr>
          <w:rFonts w:ascii="Times New Roman" w:hAnsi="Times New Roman"/>
          <w:sz w:val="24"/>
          <w:szCs w:val="24"/>
        </w:rPr>
        <w:t xml:space="preserve"> </w:t>
      </w:r>
      <w:r w:rsidR="00D83D0D">
        <w:rPr>
          <w:rFonts w:ascii="Times New Roman" w:hAnsi="Times New Roman"/>
          <w:sz w:val="24"/>
          <w:szCs w:val="24"/>
        </w:rPr>
        <w:t xml:space="preserve">от Преходните и </w:t>
      </w:r>
      <w:r w:rsidR="0099695F">
        <w:rPr>
          <w:rFonts w:ascii="Times New Roman" w:hAnsi="Times New Roman"/>
          <w:sz w:val="24"/>
          <w:szCs w:val="24"/>
        </w:rPr>
        <w:t>з</w:t>
      </w:r>
      <w:r w:rsidR="00D83D0D">
        <w:rPr>
          <w:rFonts w:ascii="Times New Roman" w:hAnsi="Times New Roman"/>
          <w:sz w:val="24"/>
          <w:szCs w:val="24"/>
        </w:rPr>
        <w:t>аключителни</w:t>
      </w:r>
      <w:r w:rsidR="0099695F">
        <w:rPr>
          <w:rFonts w:ascii="Times New Roman" w:hAnsi="Times New Roman"/>
          <w:sz w:val="24"/>
          <w:szCs w:val="24"/>
        </w:rPr>
        <w:t>те</w:t>
      </w:r>
      <w:r w:rsidR="00D83D0D">
        <w:rPr>
          <w:rFonts w:ascii="Times New Roman" w:hAnsi="Times New Roman"/>
          <w:sz w:val="24"/>
          <w:szCs w:val="24"/>
        </w:rPr>
        <w:t xml:space="preserve"> разпоредби </w:t>
      </w:r>
      <w:r w:rsidR="00B76C08">
        <w:rPr>
          <w:rFonts w:ascii="Times New Roman" w:hAnsi="Times New Roman"/>
          <w:sz w:val="24"/>
          <w:szCs w:val="24"/>
        </w:rPr>
        <w:t>думите „</w:t>
      </w:r>
      <w:r w:rsidR="00B76C08" w:rsidRPr="00B76C08">
        <w:rPr>
          <w:rFonts w:ascii="Times New Roman" w:hAnsi="Times New Roman"/>
          <w:sz w:val="24"/>
          <w:szCs w:val="24"/>
        </w:rPr>
        <w:t>ал. 4</w:t>
      </w:r>
      <w:r w:rsidR="00B76C08">
        <w:rPr>
          <w:rFonts w:ascii="Times New Roman" w:hAnsi="Times New Roman"/>
          <w:sz w:val="24"/>
          <w:szCs w:val="24"/>
        </w:rPr>
        <w:t>“</w:t>
      </w:r>
      <w:r w:rsidR="00B76C08" w:rsidRPr="00B76C08">
        <w:rPr>
          <w:rFonts w:ascii="Times New Roman" w:hAnsi="Times New Roman"/>
          <w:sz w:val="24"/>
          <w:szCs w:val="24"/>
        </w:rPr>
        <w:t xml:space="preserve"> </w:t>
      </w:r>
      <w:r w:rsidR="00B76C08">
        <w:rPr>
          <w:rFonts w:ascii="Times New Roman" w:hAnsi="Times New Roman"/>
          <w:sz w:val="24"/>
          <w:szCs w:val="24"/>
        </w:rPr>
        <w:t>се заменят с „ал. 5“</w:t>
      </w:r>
      <w:r w:rsidR="00B76C08" w:rsidRPr="00B76C08">
        <w:rPr>
          <w:rFonts w:ascii="Times New Roman" w:hAnsi="Times New Roman"/>
          <w:sz w:val="24"/>
          <w:szCs w:val="24"/>
        </w:rPr>
        <w:t>.</w:t>
      </w:r>
    </w:p>
    <w:p w:rsidR="005644CE" w:rsidRDefault="00B76C08" w:rsidP="001F3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3D0D">
        <w:rPr>
          <w:rFonts w:ascii="Times New Roman" w:hAnsi="Times New Roman"/>
          <w:b/>
          <w:sz w:val="24"/>
          <w:szCs w:val="24"/>
        </w:rPr>
        <w:t xml:space="preserve">§ 45. </w:t>
      </w:r>
      <w:r w:rsidR="005644CE">
        <w:rPr>
          <w:rFonts w:ascii="Times New Roman" w:hAnsi="Times New Roman"/>
          <w:sz w:val="24"/>
          <w:szCs w:val="24"/>
        </w:rPr>
        <w:t>Приложение № 1</w:t>
      </w:r>
      <w:r w:rsidR="005644CE" w:rsidRPr="005644CE">
        <w:rPr>
          <w:rFonts w:ascii="Times New Roman" w:hAnsi="Times New Roman"/>
          <w:sz w:val="24"/>
          <w:szCs w:val="24"/>
        </w:rPr>
        <w:t xml:space="preserve"> към чл. 6, ал. 1 </w:t>
      </w:r>
      <w:r w:rsidR="005644CE">
        <w:rPr>
          <w:rFonts w:ascii="Times New Roman" w:hAnsi="Times New Roman"/>
          <w:sz w:val="24"/>
          <w:szCs w:val="24"/>
        </w:rPr>
        <w:t>се отменя.</w:t>
      </w:r>
    </w:p>
    <w:p w:rsidR="00BD6495" w:rsidRDefault="00BD6495" w:rsidP="001F3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4CE" w:rsidRDefault="005644CE" w:rsidP="001F3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4CE">
        <w:rPr>
          <w:rFonts w:ascii="Times New Roman" w:hAnsi="Times New Roman"/>
          <w:b/>
          <w:sz w:val="24"/>
          <w:szCs w:val="24"/>
        </w:rPr>
        <w:t>§ 4</w:t>
      </w:r>
      <w:r w:rsidR="00B76C08">
        <w:rPr>
          <w:rFonts w:ascii="Times New Roman" w:hAnsi="Times New Roman"/>
          <w:b/>
          <w:sz w:val="24"/>
          <w:szCs w:val="24"/>
        </w:rPr>
        <w:t>6</w:t>
      </w:r>
      <w:r w:rsidRPr="005644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№ 2 към чл. 6, ал. 3 се </w:t>
      </w:r>
      <w:r w:rsidR="009C21C4">
        <w:rPr>
          <w:rFonts w:ascii="Times New Roman" w:hAnsi="Times New Roman"/>
          <w:sz w:val="24"/>
          <w:szCs w:val="24"/>
        </w:rPr>
        <w:t>отменя.</w:t>
      </w:r>
    </w:p>
    <w:p w:rsidR="00CB59D1" w:rsidRDefault="005644CE" w:rsidP="001F3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4C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644CE" w:rsidRDefault="005644CE" w:rsidP="001F31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91439">
        <w:rPr>
          <w:rFonts w:ascii="Times New Roman" w:hAnsi="Times New Roman"/>
          <w:b/>
          <w:sz w:val="24"/>
          <w:szCs w:val="24"/>
        </w:rPr>
        <w:t>§ 4</w:t>
      </w:r>
      <w:r w:rsidR="00B76C08">
        <w:rPr>
          <w:rFonts w:ascii="Times New Roman" w:hAnsi="Times New Roman"/>
          <w:b/>
          <w:sz w:val="24"/>
          <w:szCs w:val="24"/>
        </w:rPr>
        <w:t>7</w:t>
      </w:r>
      <w:r w:rsidRPr="00D914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№ 4 се изменя така:</w:t>
      </w:r>
    </w:p>
    <w:p w:rsidR="005644CE" w:rsidRPr="005644CE" w:rsidRDefault="005644CE" w:rsidP="005644CE">
      <w:pPr>
        <w:spacing w:after="0" w:line="240" w:lineRule="auto"/>
        <w:jc w:val="right"/>
        <w:rPr>
          <w:rFonts w:ascii="Times New Roman" w:hAnsi="Times New Roman"/>
          <w:b/>
        </w:rPr>
      </w:pPr>
      <w:r w:rsidRPr="00D91439">
        <w:rPr>
          <w:rFonts w:ascii="Times New Roman" w:hAnsi="Times New Roman"/>
        </w:rPr>
        <w:t>„</w:t>
      </w:r>
      <w:r w:rsidR="00D91439">
        <w:rPr>
          <w:rFonts w:ascii="Times New Roman" w:hAnsi="Times New Roman"/>
          <w:b/>
        </w:rPr>
        <w:t>Приложение № 4</w:t>
      </w:r>
    </w:p>
    <w:p w:rsidR="005644CE" w:rsidRPr="005644CE" w:rsidRDefault="005644CE" w:rsidP="005644CE">
      <w:pPr>
        <w:spacing w:after="0" w:line="240" w:lineRule="auto"/>
        <w:jc w:val="right"/>
        <w:rPr>
          <w:rFonts w:ascii="Times New Roman" w:hAnsi="Times New Roman"/>
        </w:rPr>
      </w:pPr>
      <w:r w:rsidRPr="005644CE">
        <w:rPr>
          <w:rFonts w:ascii="Times New Roman" w:hAnsi="Times New Roman"/>
          <w:b/>
        </w:rPr>
        <w:t xml:space="preserve">   </w:t>
      </w:r>
      <w:r w:rsidR="009C21C4">
        <w:rPr>
          <w:rFonts w:ascii="Times New Roman" w:hAnsi="Times New Roman"/>
        </w:rPr>
        <w:t>към чл. 9</w:t>
      </w:r>
      <w:r w:rsidRPr="005644CE">
        <w:rPr>
          <w:rFonts w:ascii="Times New Roman" w:hAnsi="Times New Roman"/>
        </w:rPr>
        <w:t xml:space="preserve"> </w:t>
      </w:r>
    </w:p>
    <w:p w:rsidR="005644CE" w:rsidRPr="005644CE" w:rsidRDefault="005644CE" w:rsidP="005644CE">
      <w:pPr>
        <w:rPr>
          <w:rFonts w:ascii="Times New Roman" w:hAnsi="Times New Roman"/>
          <w:b/>
        </w:rPr>
      </w:pPr>
      <w:r w:rsidRPr="005644CE">
        <w:rPr>
          <w:rFonts w:ascii="Times New Roman" w:hAnsi="Times New Roman"/>
          <w:b/>
        </w:rPr>
        <w:t>ДО</w:t>
      </w:r>
    </w:p>
    <w:p w:rsidR="005644CE" w:rsidRPr="005644CE" w:rsidRDefault="005644CE" w:rsidP="005644CE">
      <w:pPr>
        <w:rPr>
          <w:rFonts w:ascii="Times New Roman" w:hAnsi="Times New Roman"/>
          <w:b/>
        </w:rPr>
      </w:pPr>
      <w:r w:rsidRPr="005644CE">
        <w:rPr>
          <w:rFonts w:ascii="Times New Roman" w:hAnsi="Times New Roman"/>
          <w:b/>
        </w:rPr>
        <w:t>КМЕТА НА</w:t>
      </w:r>
    </w:p>
    <w:p w:rsidR="005644CE" w:rsidRPr="005644CE" w:rsidRDefault="005644CE" w:rsidP="005644CE">
      <w:pPr>
        <w:rPr>
          <w:rFonts w:ascii="Times New Roman" w:hAnsi="Times New Roman"/>
          <w:b/>
        </w:rPr>
      </w:pPr>
      <w:r w:rsidRPr="005644CE">
        <w:rPr>
          <w:rFonts w:ascii="Times New Roman" w:hAnsi="Times New Roman"/>
          <w:b/>
        </w:rPr>
        <w:t>ОБЩИНА …………………</w:t>
      </w:r>
    </w:p>
    <w:p w:rsidR="005644CE" w:rsidRPr="005644CE" w:rsidRDefault="005644CE" w:rsidP="005644CE">
      <w:pPr>
        <w:rPr>
          <w:rFonts w:ascii="Times New Roman" w:hAnsi="Times New Roman"/>
        </w:rPr>
      </w:pPr>
    </w:p>
    <w:p w:rsidR="005644CE" w:rsidRPr="005644CE" w:rsidRDefault="005644CE" w:rsidP="005644CE">
      <w:pPr>
        <w:jc w:val="center"/>
        <w:rPr>
          <w:rFonts w:ascii="Times New Roman" w:hAnsi="Times New Roman"/>
          <w:b/>
        </w:rPr>
      </w:pPr>
      <w:r w:rsidRPr="005644CE">
        <w:rPr>
          <w:rFonts w:ascii="Times New Roman" w:hAnsi="Times New Roman"/>
          <w:b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5644CE" w:rsidRPr="004B3954" w:rsidRDefault="005644CE" w:rsidP="005644CE">
      <w:pPr>
        <w:jc w:val="center"/>
        <w:rPr>
          <w:rFonts w:ascii="Times New Roman" w:hAnsi="Times New Roman"/>
        </w:rPr>
      </w:pPr>
      <w:r w:rsidRPr="004B3954">
        <w:rPr>
          <w:rFonts w:ascii="Times New Roman" w:hAnsi="Times New Roman"/>
        </w:rPr>
        <w:t>от</w:t>
      </w:r>
    </w:p>
    <w:p w:rsidR="005644CE" w:rsidRDefault="005644CE" w:rsidP="005644CE">
      <w:pPr>
        <w:spacing w:before="120"/>
        <w:ind w:firstLine="720"/>
        <w:rPr>
          <w:rFonts w:ascii="Times New Roman" w:hAnsi="Times New Roman"/>
        </w:rPr>
      </w:pPr>
      <w:r w:rsidRPr="004B395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AE75EA" w:rsidRPr="004B3954" w:rsidRDefault="00AE75EA" w:rsidP="00BD6495">
      <w:pPr>
        <w:spacing w:before="12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D6495"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5644CE" w:rsidRPr="004B3954" w:rsidRDefault="005644CE" w:rsidP="005644CE">
      <w:pPr>
        <w:spacing w:before="120"/>
        <w:ind w:firstLine="720"/>
        <w:rPr>
          <w:rFonts w:ascii="Times New Roman" w:hAnsi="Times New Roman"/>
        </w:rPr>
      </w:pPr>
      <w:r w:rsidRPr="004B395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395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4B3954">
        <w:rPr>
          <w:rFonts w:ascii="Times New Roman" w:hAnsi="Times New Roman"/>
        </w:rPr>
        <w:fldChar w:fldCharType="end"/>
      </w:r>
      <w:r w:rsidRPr="004B3954">
        <w:rPr>
          <w:rFonts w:ascii="Times New Roman" w:hAnsi="Times New Roman"/>
        </w:rPr>
        <w:t xml:space="preserve"> Лице</w:t>
      </w:r>
      <w:r w:rsidR="00AE75EA">
        <w:rPr>
          <w:rFonts w:ascii="Times New Roman" w:hAnsi="Times New Roman"/>
        </w:rPr>
        <w:t>,</w:t>
      </w:r>
      <w:r w:rsidRPr="004B3954">
        <w:rPr>
          <w:rFonts w:ascii="Times New Roman" w:hAnsi="Times New Roman"/>
        </w:rPr>
        <w:t xml:space="preserve"> представляващо търговеца </w:t>
      </w:r>
    </w:p>
    <w:p w:rsidR="005644CE" w:rsidRPr="004B3954" w:rsidRDefault="005644CE" w:rsidP="005644CE">
      <w:pPr>
        <w:spacing w:before="120"/>
        <w:ind w:firstLine="720"/>
        <w:rPr>
          <w:rFonts w:ascii="Times New Roman" w:hAnsi="Times New Roman"/>
          <w:lang w:val="en-US"/>
        </w:rPr>
      </w:pPr>
      <w:r w:rsidRPr="004B395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644CE" w:rsidRPr="004B3954" w:rsidRDefault="005644CE" w:rsidP="005644CE">
      <w:pPr>
        <w:rPr>
          <w:rFonts w:ascii="Times New Roman" w:hAnsi="Times New Roman"/>
        </w:rPr>
      </w:pPr>
    </w:p>
    <w:p w:rsidR="005644CE" w:rsidRPr="004B3954" w:rsidRDefault="005644CE" w:rsidP="005644CE">
      <w:pPr>
        <w:ind w:firstLine="720"/>
        <w:rPr>
          <w:rFonts w:ascii="Times New Roman" w:hAnsi="Times New Roman"/>
        </w:rPr>
      </w:pPr>
      <w:r w:rsidRPr="004B395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395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4B3954">
        <w:rPr>
          <w:rFonts w:ascii="Times New Roman" w:hAnsi="Times New Roman"/>
        </w:rPr>
        <w:fldChar w:fldCharType="end"/>
      </w:r>
      <w:r w:rsidRPr="004B3954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5644CE" w:rsidRPr="004B3954" w:rsidRDefault="005644CE" w:rsidP="005644CE">
      <w:pPr>
        <w:spacing w:before="120"/>
        <w:rPr>
          <w:rFonts w:ascii="Times New Roman" w:hAnsi="Times New Roman"/>
          <w:lang w:val="en-US"/>
        </w:rPr>
      </w:pPr>
      <w:r w:rsidRPr="004B3954">
        <w:rPr>
          <w:rFonts w:ascii="Times New Roman" w:hAnsi="Times New Roman"/>
        </w:rPr>
        <w:t>Адрес:</w:t>
      </w:r>
      <w:r w:rsidRPr="004B3954">
        <w:rPr>
          <w:rFonts w:ascii="Times New Roman" w:hAnsi="Times New Roman"/>
          <w:lang w:val="en-US"/>
        </w:rPr>
        <w:t xml:space="preserve"> </w:t>
      </w:r>
    </w:p>
    <w:p w:rsidR="005644CE" w:rsidRPr="004B3954" w:rsidRDefault="005644CE" w:rsidP="005644CE">
      <w:pPr>
        <w:spacing w:before="120"/>
        <w:rPr>
          <w:rFonts w:ascii="Times New Roman" w:hAnsi="Times New Roman"/>
          <w:lang w:val="en-US"/>
        </w:rPr>
      </w:pPr>
      <w:r w:rsidRPr="004B395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4CE" w:rsidRPr="004B3954" w:rsidRDefault="005644CE" w:rsidP="005644CE">
      <w:pPr>
        <w:spacing w:before="120"/>
        <w:rPr>
          <w:rFonts w:ascii="Times New Roman" w:hAnsi="Times New Roman"/>
        </w:rPr>
      </w:pPr>
      <w:r w:rsidRPr="004B3954">
        <w:rPr>
          <w:rFonts w:ascii="Times New Roman" w:hAnsi="Times New Roman"/>
        </w:rPr>
        <w:t>ЕИК : …………………………..; Телефон: …………………………………..</w:t>
      </w:r>
    </w:p>
    <w:p w:rsidR="005644CE" w:rsidRPr="004B3954" w:rsidRDefault="005644CE" w:rsidP="005644CE">
      <w:pPr>
        <w:spacing w:before="120"/>
        <w:rPr>
          <w:rFonts w:ascii="Times New Roman" w:hAnsi="Times New Roman"/>
          <w:sz w:val="20"/>
          <w:szCs w:val="20"/>
          <w:lang w:val="en-US"/>
        </w:rPr>
      </w:pPr>
      <w:r w:rsidRPr="004B3954">
        <w:rPr>
          <w:rFonts w:ascii="Times New Roman" w:hAnsi="Times New Roman"/>
          <w:lang w:val="en-US"/>
        </w:rPr>
        <w:lastRenderedPageBreak/>
        <w:t xml:space="preserve">e-mail </w:t>
      </w:r>
      <w:r w:rsidRPr="004B3954">
        <w:rPr>
          <w:rFonts w:ascii="Times New Roman" w:hAnsi="Times New Roman"/>
        </w:rPr>
        <w:t xml:space="preserve">……………………………. </w:t>
      </w:r>
    </w:p>
    <w:p w:rsidR="005644CE" w:rsidRPr="005644CE" w:rsidRDefault="005644CE" w:rsidP="005644CE">
      <w:pPr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  <w:b/>
        </w:rPr>
        <w:tab/>
      </w:r>
      <w:r w:rsidRPr="005644CE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  <w:b/>
          <w:u w:val="single"/>
        </w:rPr>
        <w:t>Прилагам:</w:t>
      </w:r>
      <w:r w:rsidRPr="005644CE">
        <w:rPr>
          <w:rFonts w:ascii="Times New Roman" w:hAnsi="Times New Roman"/>
        </w:rPr>
        <w:t xml:space="preserve">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tab/>
      </w:r>
      <w:r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5644CE">
        <w:rPr>
          <w:rFonts w:ascii="Times New Roman" w:hAnsi="Times New Roman"/>
        </w:rPr>
        <w:fldChar w:fldCharType="end"/>
      </w:r>
      <w:r w:rsidRPr="005644CE">
        <w:rPr>
          <w:rFonts w:ascii="Times New Roman" w:hAnsi="Times New Roman"/>
        </w:rPr>
        <w:t xml:space="preserve"> Списък на превозните средства</w:t>
      </w:r>
      <w:r w:rsidR="0045270C">
        <w:rPr>
          <w:rFonts w:ascii="Times New Roman" w:hAnsi="Times New Roman"/>
        </w:rPr>
        <w:t>, с които ще се осъществява</w:t>
      </w:r>
      <w:r w:rsidRPr="005644CE">
        <w:rPr>
          <w:rFonts w:ascii="Times New Roman" w:hAnsi="Times New Roman"/>
        </w:rPr>
        <w:t xml:space="preserve"> таксиметров превоз на пътници по образец (приложение № 4а) </w:t>
      </w:r>
      <w:r w:rsidRPr="005644CE">
        <w:rPr>
          <w:rFonts w:ascii="Times New Roman" w:hAnsi="Times New Roman"/>
        </w:rPr>
        <w:tab/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tab/>
      </w:r>
      <w:r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5644CE">
        <w:rPr>
          <w:rFonts w:ascii="Times New Roman" w:hAnsi="Times New Roman"/>
        </w:rPr>
        <w:fldChar w:fldCharType="end"/>
      </w:r>
      <w:r w:rsidRPr="005644CE">
        <w:rPr>
          <w:rFonts w:ascii="Times New Roman" w:hAnsi="Times New Roman"/>
        </w:rPr>
        <w:t xml:space="preserve"> Списък с данни на водачите, които ще осъществяват таксиметров </w:t>
      </w:r>
      <w:r w:rsidR="0045270C">
        <w:rPr>
          <w:rFonts w:ascii="Times New Roman" w:hAnsi="Times New Roman"/>
        </w:rPr>
        <w:t>превоз</w:t>
      </w:r>
      <w:r w:rsidRPr="005644CE">
        <w:rPr>
          <w:rFonts w:ascii="Times New Roman" w:hAnsi="Times New Roman"/>
        </w:rPr>
        <w:t xml:space="preserve"> от мое име, но за своя сметка, по образец (приложение № 4б).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tab/>
      </w:r>
      <w:r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5644CE">
        <w:rPr>
          <w:rFonts w:ascii="Times New Roman" w:hAnsi="Times New Roman"/>
        </w:rPr>
        <w:fldChar w:fldCharType="end"/>
      </w:r>
      <w:r w:rsidRPr="005644CE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tab/>
      </w:r>
      <w:r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5644CE">
        <w:rPr>
          <w:rFonts w:ascii="Times New Roman" w:hAnsi="Times New Roman"/>
        </w:rPr>
        <w:fldChar w:fldCharType="end"/>
      </w:r>
      <w:r w:rsidRPr="005644CE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5644CE" w:rsidRPr="005644CE" w:rsidRDefault="005644CE" w:rsidP="005644CE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tab/>
      </w:r>
      <w:r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5644CE">
        <w:rPr>
          <w:rFonts w:ascii="Times New Roman" w:hAnsi="Times New Roman"/>
        </w:rPr>
        <w:fldChar w:fldCharType="end"/>
      </w:r>
      <w:r w:rsidRPr="005644CE">
        <w:rPr>
          <w:rFonts w:ascii="Times New Roman" w:hAnsi="Times New Roman"/>
        </w:rPr>
        <w:t xml:space="preserve"> Документ за платена такса.</w:t>
      </w:r>
    </w:p>
    <w:p w:rsidR="005644CE" w:rsidRPr="005644CE" w:rsidRDefault="005644CE" w:rsidP="005644CE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5644CE">
        <w:rPr>
          <w:rFonts w:ascii="Times New Roman" w:hAnsi="Times New Roman"/>
        </w:rPr>
        <w:fldChar w:fldCharType="end"/>
      </w:r>
      <w:r w:rsidRPr="005644CE">
        <w:rPr>
          <w:rFonts w:ascii="Times New Roman" w:hAnsi="Times New Roman"/>
        </w:rPr>
        <w:t xml:space="preserve"> Пълномощно.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</w:rPr>
      </w:pPr>
      <w:r w:rsidRPr="005644CE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5644CE">
        <w:rPr>
          <w:rFonts w:ascii="Times New Roman" w:hAnsi="Times New Roman"/>
          <w:i/>
        </w:rPr>
        <w:t>(отбележете избраното):</w:t>
      </w:r>
    </w:p>
    <w:p w:rsidR="005644CE" w:rsidRPr="005644CE" w:rsidRDefault="004B3954" w:rsidP="005644CE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44CE"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4CE"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5644CE" w:rsidRPr="005644CE">
        <w:rPr>
          <w:rFonts w:ascii="Times New Roman" w:hAnsi="Times New Roman"/>
        </w:rPr>
        <w:fldChar w:fldCharType="end"/>
      </w:r>
      <w:r w:rsidR="005644CE" w:rsidRPr="005644CE">
        <w:rPr>
          <w:rFonts w:ascii="Times New Roman" w:hAnsi="Times New Roman"/>
        </w:rPr>
        <w:t xml:space="preserve"> Системата за сигурно електронно връчване</w:t>
      </w:r>
    </w:p>
    <w:p w:rsidR="005644CE" w:rsidRPr="005644CE" w:rsidRDefault="004B3954" w:rsidP="005644CE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44CE"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4CE"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5644CE" w:rsidRPr="005644CE">
        <w:rPr>
          <w:rFonts w:ascii="Times New Roman" w:hAnsi="Times New Roman"/>
        </w:rPr>
        <w:fldChar w:fldCharType="end"/>
      </w:r>
      <w:r w:rsidR="005644CE" w:rsidRPr="005644CE">
        <w:rPr>
          <w:rFonts w:ascii="Times New Roman" w:hAnsi="Times New Roman"/>
        </w:rPr>
        <w:t xml:space="preserve"> За моя сметка на:</w:t>
      </w:r>
    </w:p>
    <w:p w:rsidR="005644CE" w:rsidRPr="005644CE" w:rsidRDefault="00AE75EA" w:rsidP="005644CE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644CE" w:rsidRPr="005644CE">
        <w:rPr>
          <w:rFonts w:ascii="Times New Roman" w:hAnsi="Times New Roman"/>
        </w:rPr>
        <w:t xml:space="preserve">дреса на управление на търговеца; </w:t>
      </w:r>
    </w:p>
    <w:p w:rsidR="005644CE" w:rsidRPr="005644CE" w:rsidRDefault="00AE75EA" w:rsidP="005644CE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644CE" w:rsidRPr="005644CE">
        <w:rPr>
          <w:rFonts w:ascii="Times New Roman" w:hAnsi="Times New Roman"/>
        </w:rPr>
        <w:t xml:space="preserve">руг адрес: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5644C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5644CE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5644CE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4CE" w:rsidRPr="005644CE" w:rsidRDefault="004B3954" w:rsidP="005644CE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44CE" w:rsidRPr="0056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4CE" w:rsidRPr="005644CE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5644CE" w:rsidRPr="005644CE">
        <w:rPr>
          <w:rFonts w:ascii="Times New Roman" w:hAnsi="Times New Roman"/>
        </w:rPr>
        <w:fldChar w:fldCharType="end"/>
      </w:r>
      <w:r w:rsidR="005644CE" w:rsidRPr="005644CE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5644CE">
        <w:rPr>
          <w:rFonts w:ascii="Times New Roman" w:hAnsi="Times New Roman"/>
          <w:bCs/>
        </w:rPr>
        <w:t>Дата ………………………..</w:t>
      </w:r>
      <w:r w:rsidRPr="005644CE">
        <w:rPr>
          <w:rFonts w:ascii="Times New Roman" w:hAnsi="Times New Roman"/>
          <w:bCs/>
        </w:rPr>
        <w:tab/>
      </w:r>
      <w:r w:rsidRPr="005644CE">
        <w:rPr>
          <w:rFonts w:ascii="Times New Roman" w:hAnsi="Times New Roman"/>
          <w:bCs/>
        </w:rPr>
        <w:tab/>
      </w:r>
      <w:r w:rsidRPr="005644CE">
        <w:rPr>
          <w:rFonts w:ascii="Times New Roman" w:hAnsi="Times New Roman"/>
          <w:bCs/>
        </w:rPr>
        <w:tab/>
      </w:r>
      <w:r w:rsidRPr="005644CE">
        <w:rPr>
          <w:rFonts w:ascii="Times New Roman" w:hAnsi="Times New Roman"/>
          <w:bCs/>
        </w:rPr>
        <w:tab/>
        <w:t>Подпис: ……………………………..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5644CE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5644CE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5644CE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5644CE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5644CE">
        <w:rPr>
          <w:rFonts w:ascii="Times New Roman" w:hAnsi="Times New Roman"/>
          <w:bCs/>
        </w:rPr>
        <w:fldChar w:fldCharType="end"/>
      </w:r>
      <w:r w:rsidRPr="005644CE">
        <w:rPr>
          <w:rFonts w:ascii="Times New Roman" w:hAnsi="Times New Roman"/>
          <w:bCs/>
        </w:rPr>
        <w:t xml:space="preserve"> не установих пропуски;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5644CE">
        <w:rPr>
          <w:rFonts w:ascii="Times New Roman" w:hAnsi="Times New Roman"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44CE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5644CE">
        <w:rPr>
          <w:rFonts w:ascii="Times New Roman" w:hAnsi="Times New Roman"/>
          <w:bCs/>
        </w:rPr>
        <w:fldChar w:fldCharType="end"/>
      </w:r>
      <w:r w:rsidRPr="005644CE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5644CE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5644CE" w:rsidRPr="005644CE" w:rsidRDefault="005644CE" w:rsidP="005644C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5644CE">
        <w:rPr>
          <w:rFonts w:ascii="Times New Roman" w:hAnsi="Times New Roman"/>
          <w:bCs/>
        </w:rPr>
        <w:t xml:space="preserve">Заявител: …………………………… </w:t>
      </w:r>
      <w:r w:rsidRPr="005644CE">
        <w:rPr>
          <w:rFonts w:ascii="Times New Roman" w:hAnsi="Times New Roman"/>
          <w:bCs/>
        </w:rPr>
        <w:tab/>
      </w:r>
      <w:r w:rsidRPr="005644CE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5644CE" w:rsidRPr="005644CE" w:rsidRDefault="005644CE" w:rsidP="005644CE">
      <w:pPr>
        <w:ind w:left="720" w:firstLine="720"/>
        <w:rPr>
          <w:rFonts w:ascii="Times New Roman" w:hAnsi="Times New Roman"/>
          <w:bCs/>
          <w:i/>
        </w:rPr>
      </w:pPr>
      <w:r w:rsidRPr="005644CE">
        <w:rPr>
          <w:rFonts w:ascii="Times New Roman" w:hAnsi="Times New Roman"/>
          <w:bCs/>
          <w:i/>
        </w:rPr>
        <w:t>(подпис)</w:t>
      </w:r>
      <w:r w:rsidRPr="005644CE">
        <w:rPr>
          <w:rFonts w:ascii="Times New Roman" w:hAnsi="Times New Roman"/>
          <w:bCs/>
          <w:i/>
        </w:rPr>
        <w:tab/>
      </w:r>
      <w:r w:rsidRPr="005644CE">
        <w:rPr>
          <w:rFonts w:ascii="Times New Roman" w:hAnsi="Times New Roman"/>
          <w:bCs/>
          <w:i/>
        </w:rPr>
        <w:tab/>
      </w:r>
      <w:r w:rsidRPr="005644CE">
        <w:rPr>
          <w:rFonts w:ascii="Times New Roman" w:hAnsi="Times New Roman"/>
          <w:bCs/>
          <w:i/>
        </w:rPr>
        <w:tab/>
      </w:r>
      <w:r w:rsidRPr="005644CE">
        <w:rPr>
          <w:rFonts w:ascii="Times New Roman" w:hAnsi="Times New Roman"/>
          <w:bCs/>
          <w:i/>
        </w:rPr>
        <w:tab/>
      </w:r>
      <w:r w:rsidRPr="005644CE">
        <w:rPr>
          <w:rFonts w:ascii="Times New Roman" w:hAnsi="Times New Roman"/>
          <w:bCs/>
          <w:i/>
        </w:rPr>
        <w:tab/>
      </w:r>
      <w:r w:rsidRPr="005644CE">
        <w:rPr>
          <w:rFonts w:ascii="Times New Roman" w:hAnsi="Times New Roman"/>
          <w:bCs/>
          <w:i/>
        </w:rPr>
        <w:tab/>
      </w:r>
      <w:r w:rsidRPr="005644CE">
        <w:rPr>
          <w:rFonts w:ascii="Times New Roman" w:hAnsi="Times New Roman"/>
          <w:bCs/>
          <w:i/>
        </w:rPr>
        <w:tab/>
        <w:t>(подпис)</w:t>
      </w:r>
      <w:r w:rsidR="00D91439" w:rsidRPr="00D91439">
        <w:rPr>
          <w:rFonts w:ascii="Times New Roman" w:hAnsi="Times New Roman"/>
          <w:bCs/>
        </w:rPr>
        <w:t>“</w:t>
      </w:r>
      <w:r w:rsidRPr="00D91439">
        <w:rPr>
          <w:rFonts w:ascii="Times New Roman" w:hAnsi="Times New Roman"/>
          <w:bCs/>
        </w:rPr>
        <w:t xml:space="preserve"> </w:t>
      </w:r>
    </w:p>
    <w:p w:rsidR="005644CE" w:rsidRDefault="005644CE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B59D1" w:rsidRDefault="00CB59D1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AB1715" w:rsidRDefault="00D91439" w:rsidP="001F31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 xml:space="preserve">§ </w:t>
      </w:r>
      <w:r w:rsidR="00AB1715" w:rsidRPr="00C853DB">
        <w:rPr>
          <w:rFonts w:ascii="Times New Roman" w:hAnsi="Times New Roman"/>
          <w:b/>
          <w:sz w:val="24"/>
          <w:szCs w:val="24"/>
        </w:rPr>
        <w:t>4</w:t>
      </w:r>
      <w:r w:rsidR="003A2161">
        <w:rPr>
          <w:rFonts w:ascii="Times New Roman" w:hAnsi="Times New Roman"/>
          <w:b/>
          <w:sz w:val="24"/>
          <w:szCs w:val="24"/>
          <w:lang w:val="en-US"/>
        </w:rPr>
        <w:t>8</w:t>
      </w:r>
      <w:r w:rsidRPr="00C853DB">
        <w:rPr>
          <w:rFonts w:ascii="Times New Roman" w:hAnsi="Times New Roman"/>
          <w:b/>
          <w:sz w:val="24"/>
          <w:szCs w:val="24"/>
        </w:rPr>
        <w:t>.</w:t>
      </w:r>
      <w:r w:rsidR="00AB1715">
        <w:rPr>
          <w:rFonts w:ascii="Times New Roman" w:hAnsi="Times New Roman"/>
          <w:sz w:val="24"/>
          <w:szCs w:val="24"/>
        </w:rPr>
        <w:t xml:space="preserve"> Приложение № 4а се изменя така:</w:t>
      </w:r>
    </w:p>
    <w:p w:rsidR="00C853DB" w:rsidRPr="00C853DB" w:rsidRDefault="00C853DB" w:rsidP="00C853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3C0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П</w:t>
      </w:r>
      <w:r w:rsidRPr="00C853DB">
        <w:rPr>
          <w:rFonts w:ascii="Times New Roman" w:hAnsi="Times New Roman"/>
          <w:b/>
          <w:sz w:val="24"/>
          <w:szCs w:val="24"/>
        </w:rPr>
        <w:t xml:space="preserve">риложение № 4а </w:t>
      </w:r>
    </w:p>
    <w:p w:rsidR="00C853DB" w:rsidRPr="00C853DB" w:rsidRDefault="00C853DB" w:rsidP="00C853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 xml:space="preserve">    към чл. 9, т. 7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СПИСЪК</w:t>
      </w:r>
    </w:p>
    <w:p w:rsidR="00C853DB" w:rsidRPr="00C853DB" w:rsidRDefault="00C853DB" w:rsidP="00C85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 ПРЕВОЗНИ</w:t>
      </w:r>
      <w:r w:rsidR="00FB3463">
        <w:rPr>
          <w:rFonts w:ascii="Times New Roman" w:hAnsi="Times New Roman"/>
          <w:b/>
          <w:sz w:val="24"/>
          <w:szCs w:val="24"/>
        </w:rPr>
        <w:t>ТЕ</w:t>
      </w:r>
      <w:r w:rsidRPr="00C853DB">
        <w:rPr>
          <w:rFonts w:ascii="Times New Roman" w:hAnsi="Times New Roman"/>
          <w:b/>
          <w:sz w:val="24"/>
          <w:szCs w:val="24"/>
        </w:rPr>
        <w:t xml:space="preserve"> СРЕДСТВА</w:t>
      </w:r>
      <w:r w:rsidR="0045270C">
        <w:rPr>
          <w:rFonts w:ascii="Times New Roman" w:hAnsi="Times New Roman"/>
          <w:b/>
          <w:sz w:val="24"/>
          <w:szCs w:val="24"/>
        </w:rPr>
        <w:t>, С КОИТО ЩЕ СЕ ОСЪЩЕСТВЯВА</w:t>
      </w:r>
      <w:r w:rsidRPr="00C853DB">
        <w:rPr>
          <w:rFonts w:ascii="Times New Roman" w:hAnsi="Times New Roman"/>
          <w:b/>
          <w:sz w:val="24"/>
          <w:szCs w:val="24"/>
        </w:rPr>
        <w:t xml:space="preserve"> ТАКСИМЕТРОВ ПРЕВОЗ НА ПЪТНИЦИ</w:t>
      </w:r>
    </w:p>
    <w:p w:rsidR="00C853DB" w:rsidRPr="00C853DB" w:rsidRDefault="00C853DB" w:rsidP="00C85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704D4" w:rsidRPr="00C853DB" w:rsidRDefault="001704D4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501B7F">
        <w:rPr>
          <w:rFonts w:ascii="Times New Roman" w:hAnsi="Times New Roman"/>
          <w:sz w:val="24"/>
          <w:szCs w:val="24"/>
        </w:rPr>
      </w:r>
      <w:r w:rsidR="00501B7F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Лице</w:t>
      </w:r>
      <w:r w:rsidR="00EE4FF2">
        <w:rPr>
          <w:rFonts w:ascii="Times New Roman" w:hAnsi="Times New Roman"/>
          <w:sz w:val="24"/>
          <w:szCs w:val="24"/>
        </w:rPr>
        <w:t>,</w:t>
      </w:r>
      <w:r w:rsidRPr="00C853DB">
        <w:rPr>
          <w:rFonts w:ascii="Times New Roman" w:hAnsi="Times New Roman"/>
          <w:sz w:val="24"/>
          <w:szCs w:val="24"/>
        </w:rPr>
        <w:t xml:space="preserve"> представляващо търговеца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501B7F">
        <w:rPr>
          <w:rFonts w:ascii="Times New Roman" w:hAnsi="Times New Roman"/>
          <w:sz w:val="24"/>
          <w:szCs w:val="24"/>
        </w:rPr>
      </w:r>
      <w:r w:rsidR="00501B7F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Адрес:</w:t>
      </w:r>
      <w:r w:rsidRPr="00C853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C853DB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  <w:r w:rsidR="00FB3463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</w:t>
      </w:r>
      <w:r w:rsidRPr="00C853DB">
        <w:rPr>
          <w:rFonts w:ascii="Times New Roman" w:hAnsi="Times New Roman"/>
          <w:sz w:val="24"/>
          <w:szCs w:val="24"/>
        </w:rPr>
        <w:t xml:space="preserve"> превозни средства</w:t>
      </w:r>
      <w:r w:rsidR="00FB3463">
        <w:rPr>
          <w:rFonts w:ascii="Times New Roman" w:hAnsi="Times New Roman"/>
          <w:sz w:val="24"/>
          <w:szCs w:val="24"/>
        </w:rPr>
        <w:t>, които да бъдат</w:t>
      </w:r>
      <w:r w:rsidRPr="00C853DB">
        <w:rPr>
          <w:rFonts w:ascii="Times New Roman" w:hAnsi="Times New Roman"/>
          <w:sz w:val="24"/>
          <w:szCs w:val="24"/>
        </w:rPr>
        <w:t xml:space="preserve"> вписан</w:t>
      </w:r>
      <w:r w:rsidR="00FB3463">
        <w:rPr>
          <w:rFonts w:ascii="Times New Roman" w:hAnsi="Times New Roman"/>
          <w:sz w:val="24"/>
          <w:szCs w:val="24"/>
        </w:rPr>
        <w:t>и</w:t>
      </w:r>
      <w:r w:rsidRPr="00C853DB">
        <w:rPr>
          <w:rFonts w:ascii="Times New Roman" w:hAnsi="Times New Roman"/>
          <w:sz w:val="24"/>
          <w:szCs w:val="24"/>
        </w:rPr>
        <w:t xml:space="preserve"> в списъка към удостоверението за регистрация за </w:t>
      </w:r>
      <w:r w:rsidR="001704D4">
        <w:rPr>
          <w:rFonts w:ascii="Times New Roman" w:hAnsi="Times New Roman"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sz w:val="24"/>
          <w:szCs w:val="24"/>
        </w:rPr>
        <w:t>таксиметров превоз на пътници: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65"/>
        <w:gridCol w:w="2095"/>
        <w:gridCol w:w="896"/>
        <w:gridCol w:w="874"/>
        <w:gridCol w:w="1341"/>
        <w:gridCol w:w="1210"/>
        <w:gridCol w:w="1359"/>
      </w:tblGrid>
      <w:tr w:rsidR="00C853DB" w:rsidRPr="001704D4" w:rsidTr="00E5070F">
        <w:tc>
          <w:tcPr>
            <w:tcW w:w="953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77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8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00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89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05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815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815" w:type="dxa"/>
            <w:vAlign w:val="center"/>
          </w:tcPr>
          <w:p w:rsidR="00C853DB" w:rsidRPr="00BD6495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</w:tc>
      </w:tr>
      <w:tr w:rsidR="00C853DB" w:rsidRPr="00C853DB" w:rsidTr="00E5070F">
        <w:tc>
          <w:tcPr>
            <w:tcW w:w="953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3DB" w:rsidRPr="00C853DB" w:rsidRDefault="00C853DB" w:rsidP="00C85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  <w:r>
        <w:rPr>
          <w:rFonts w:ascii="Times New Roman" w:hAnsi="Times New Roman"/>
          <w:bCs/>
          <w:sz w:val="24"/>
          <w:szCs w:val="24"/>
        </w:rPr>
        <w:t>“</w:t>
      </w:r>
    </w:p>
    <w:p w:rsidR="00DC3C09" w:rsidRDefault="00DC3C09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Default="00C853DB" w:rsidP="001F31E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64E46">
        <w:rPr>
          <w:rFonts w:ascii="Times New Roman" w:hAnsi="Times New Roman"/>
          <w:b/>
          <w:bCs/>
          <w:sz w:val="24"/>
          <w:szCs w:val="24"/>
        </w:rPr>
        <w:t>4</w:t>
      </w:r>
      <w:r w:rsidR="003A2161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C853D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Приложение № 4б към чл. 9, т. 11 се изменя така:</w:t>
      </w:r>
    </w:p>
    <w:p w:rsidR="00C853DB" w:rsidRPr="00C853DB" w:rsidRDefault="00C853DB" w:rsidP="00C853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„</w:t>
      </w:r>
      <w:r w:rsidRPr="00C853DB">
        <w:rPr>
          <w:rFonts w:ascii="Times New Roman" w:hAnsi="Times New Roman"/>
          <w:b/>
          <w:bCs/>
          <w:sz w:val="24"/>
          <w:szCs w:val="24"/>
        </w:rPr>
        <w:t>Приложение № 4б</w:t>
      </w:r>
    </w:p>
    <w:p w:rsidR="00C853DB" w:rsidRPr="00C853DB" w:rsidRDefault="00C853DB" w:rsidP="00C8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lastRenderedPageBreak/>
        <w:t xml:space="preserve">към чл. 9, т. 11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C853DB" w:rsidRPr="00C853DB" w:rsidRDefault="00C853DB" w:rsidP="00C853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 ДАННИ НА ВОДАЧИТЕ</w:t>
      </w:r>
      <w:r w:rsidR="0045270C">
        <w:rPr>
          <w:rFonts w:ascii="Times New Roman" w:hAnsi="Times New Roman"/>
          <w:b/>
          <w:bCs/>
          <w:sz w:val="24"/>
          <w:szCs w:val="24"/>
        </w:rPr>
        <w:t>, КОИТО ЩЕ ОСЪЩЕСТВЯВАТ</w:t>
      </w:r>
      <w:r w:rsidRPr="00C853DB">
        <w:rPr>
          <w:rFonts w:ascii="Times New Roman" w:hAnsi="Times New Roman"/>
          <w:b/>
          <w:bCs/>
          <w:sz w:val="24"/>
          <w:szCs w:val="24"/>
        </w:rPr>
        <w:t xml:space="preserve"> ТАКСИМЕТРОВ ПРЕВОЗ НА ПЪТНИЦИ</w:t>
      </w:r>
    </w:p>
    <w:p w:rsidR="00C853DB" w:rsidRPr="00C853DB" w:rsidRDefault="00C853DB" w:rsidP="00C853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на</w:t>
      </w:r>
    </w:p>
    <w:p w:rsid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1704D4" w:rsidRPr="00C853DB" w:rsidRDefault="001704D4" w:rsidP="00BD64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1B7F">
        <w:rPr>
          <w:rFonts w:ascii="Times New Roman" w:hAnsi="Times New Roman"/>
          <w:b/>
          <w:sz w:val="24"/>
          <w:szCs w:val="24"/>
        </w:rPr>
      </w:r>
      <w:r w:rsidR="00501B7F">
        <w:rPr>
          <w:rFonts w:ascii="Times New Roman" w:hAnsi="Times New Roman"/>
          <w:b/>
          <w:sz w:val="24"/>
          <w:szCs w:val="24"/>
        </w:rPr>
        <w:fldChar w:fldCharType="separate"/>
      </w:r>
      <w:r w:rsidRPr="00C853DB">
        <w:rPr>
          <w:rFonts w:ascii="Times New Roman" w:hAnsi="Times New Roman"/>
          <w:b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Лице</w:t>
      </w:r>
      <w:r w:rsidR="001704D4">
        <w:rPr>
          <w:rFonts w:ascii="Times New Roman" w:hAnsi="Times New Roman"/>
          <w:bCs/>
          <w:sz w:val="24"/>
          <w:szCs w:val="24"/>
        </w:rPr>
        <w:t>,</w:t>
      </w:r>
      <w:r w:rsidRPr="00C853DB">
        <w:rPr>
          <w:rFonts w:ascii="Times New Roman" w:hAnsi="Times New Roman"/>
          <w:bCs/>
          <w:sz w:val="24"/>
          <w:szCs w:val="24"/>
        </w:rPr>
        <w:t xml:space="preserve"> представляващо търговеца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501B7F">
        <w:rPr>
          <w:rFonts w:ascii="Times New Roman" w:hAnsi="Times New Roman"/>
          <w:b/>
          <w:bCs/>
          <w:sz w:val="24"/>
          <w:szCs w:val="24"/>
        </w:rPr>
      </w:r>
      <w:r w:rsidR="00501B7F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C853DB">
        <w:rPr>
          <w:rFonts w:ascii="Times New Roman" w:hAnsi="Times New Roman"/>
          <w:bCs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 xml:space="preserve">e-mail ……………………………. 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  <w:t>Пр</w:t>
      </w:r>
      <w:r w:rsidR="00FB3463">
        <w:rPr>
          <w:rFonts w:ascii="Times New Roman" w:hAnsi="Times New Roman"/>
          <w:bCs/>
          <w:sz w:val="24"/>
          <w:szCs w:val="24"/>
        </w:rPr>
        <w:t>едоставям данните на</w:t>
      </w:r>
      <w:r w:rsidRPr="00C853DB">
        <w:rPr>
          <w:rFonts w:ascii="Times New Roman" w:hAnsi="Times New Roman"/>
          <w:bCs/>
          <w:sz w:val="24"/>
          <w:szCs w:val="24"/>
        </w:rPr>
        <w:t xml:space="preserve"> </w:t>
      </w:r>
      <w:r w:rsidR="00FB3463">
        <w:rPr>
          <w:rFonts w:ascii="Times New Roman" w:hAnsi="Times New Roman"/>
          <w:bCs/>
          <w:sz w:val="24"/>
          <w:szCs w:val="24"/>
        </w:rPr>
        <w:t xml:space="preserve">водачите на превозни средства, които ще извършват таксиметров превоз от името на търговеца, но за своя сметка, които да бъдат вписани в </w:t>
      </w:r>
      <w:r w:rsidRPr="00C853DB">
        <w:rPr>
          <w:rFonts w:ascii="Times New Roman" w:hAnsi="Times New Roman"/>
          <w:bCs/>
          <w:sz w:val="24"/>
          <w:szCs w:val="24"/>
        </w:rPr>
        <w:t>списък</w:t>
      </w:r>
      <w:r w:rsidR="00FB3463">
        <w:rPr>
          <w:rFonts w:ascii="Times New Roman" w:hAnsi="Times New Roman"/>
          <w:bCs/>
          <w:sz w:val="24"/>
          <w:szCs w:val="24"/>
        </w:rPr>
        <w:t>а</w:t>
      </w:r>
      <w:r w:rsidRPr="00C853DB">
        <w:rPr>
          <w:rFonts w:ascii="Times New Roman" w:hAnsi="Times New Roman"/>
          <w:bCs/>
          <w:sz w:val="24"/>
          <w:szCs w:val="24"/>
        </w:rPr>
        <w:t xml:space="preserve"> с данни на водачите към удостоверението за регистрация за </w:t>
      </w:r>
      <w:r w:rsidR="001704D4">
        <w:rPr>
          <w:rFonts w:ascii="Times New Roman" w:hAnsi="Times New Roman"/>
          <w:bCs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bCs/>
          <w:sz w:val="24"/>
          <w:szCs w:val="24"/>
        </w:rPr>
        <w:t>таксиметров превоз на пътници:</w:t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C853DB" w:rsidRPr="00C853DB" w:rsidTr="00E5070F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C853DB" w:rsidRPr="00C853DB" w:rsidTr="00E5070F">
        <w:trPr>
          <w:trHeight w:val="107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DB" w:rsidRPr="00C853DB" w:rsidRDefault="00C853DB" w:rsidP="00C85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</w: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3DB" w:rsidRPr="00C853DB" w:rsidRDefault="00C853DB" w:rsidP="00C853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  <w:r w:rsidR="00EE4FF2">
        <w:rPr>
          <w:rFonts w:ascii="Times New Roman" w:hAnsi="Times New Roman"/>
          <w:bCs/>
          <w:sz w:val="24"/>
          <w:szCs w:val="24"/>
        </w:rPr>
        <w:t>“</w:t>
      </w:r>
    </w:p>
    <w:p w:rsidR="00AB1715" w:rsidRDefault="00AB1715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B59D1" w:rsidRDefault="00D91439" w:rsidP="001F31E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3DB" w:rsidRPr="004A548B">
        <w:rPr>
          <w:rFonts w:ascii="Times New Roman" w:hAnsi="Times New Roman"/>
          <w:b/>
          <w:sz w:val="24"/>
          <w:szCs w:val="24"/>
        </w:rPr>
        <w:t xml:space="preserve">§ </w:t>
      </w:r>
      <w:r w:rsidR="003A2161">
        <w:rPr>
          <w:rFonts w:ascii="Times New Roman" w:hAnsi="Times New Roman"/>
          <w:b/>
          <w:sz w:val="24"/>
          <w:szCs w:val="24"/>
          <w:lang w:val="en-US"/>
        </w:rPr>
        <w:t>50</w:t>
      </w:r>
      <w:r w:rsidR="00C853DB" w:rsidRPr="004A548B">
        <w:rPr>
          <w:rFonts w:ascii="Times New Roman" w:hAnsi="Times New Roman"/>
          <w:b/>
          <w:sz w:val="24"/>
          <w:szCs w:val="24"/>
        </w:rPr>
        <w:t>.</w:t>
      </w:r>
      <w:r w:rsidR="00C853DB">
        <w:rPr>
          <w:rFonts w:ascii="Times New Roman" w:hAnsi="Times New Roman"/>
          <w:sz w:val="24"/>
          <w:szCs w:val="24"/>
        </w:rPr>
        <w:t xml:space="preserve"> </w:t>
      </w:r>
      <w:r w:rsidR="00DC3C09">
        <w:rPr>
          <w:rFonts w:ascii="Times New Roman" w:hAnsi="Times New Roman"/>
          <w:sz w:val="24"/>
          <w:szCs w:val="24"/>
        </w:rPr>
        <w:t>Приложение № 5 към чл. 10, ал. 1 се изменя така:</w:t>
      </w:r>
    </w:p>
    <w:p w:rsidR="00DC3C09" w:rsidRDefault="00DC3C09" w:rsidP="00DC3C09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„</w:t>
      </w:r>
      <w:r w:rsidRPr="00DC3C09">
        <w:rPr>
          <w:rFonts w:ascii="Times New Roman" w:hAnsi="Times New Roman"/>
          <w:b/>
          <w:sz w:val="24"/>
          <w:szCs w:val="24"/>
        </w:rPr>
        <w:t>Приложение № 5</w:t>
      </w:r>
    </w:p>
    <w:p w:rsidR="00DC3C09" w:rsidRDefault="00DC3C09" w:rsidP="00DC3C09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към чл. 10, ал. 2</w:t>
      </w: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Р Е П У Б Л И К А  Б Ъ Л Г А Р И Я</w:t>
      </w: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ОБЩИНА …………………….</w:t>
      </w: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УДОСТОВЕРЕНИЕ ЗА РЕГИСТРАЦИЯ</w:t>
      </w: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ЗА ИЗВЪРШВАНЕ НА ТАКСИМЕТРОВ ПРЕВОЗ НА ПЪТНИЦИ</w:t>
      </w:r>
    </w:p>
    <w:p w:rsidR="004A548B" w:rsidRPr="004A548B" w:rsidRDefault="004A548B" w:rsidP="004A5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8B" w:rsidRPr="004A548B" w:rsidRDefault="004A548B" w:rsidP="004A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№ ……… от ......................</w:t>
      </w:r>
    </w:p>
    <w:p w:rsidR="004A548B" w:rsidRPr="004A548B" w:rsidRDefault="004A548B" w:rsidP="004A548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704D4" w:rsidRDefault="004A548B" w:rsidP="004A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 xml:space="preserve">НА ОСНОВАНИЕ ЧЛ. 12, АЛ. 2 ОТ ЗАКОНА ЗА АВТОМОБИЛНИТЕ ПРЕВОЗИ И </w:t>
      </w:r>
      <w:r w:rsidRPr="004A548B">
        <w:rPr>
          <w:rFonts w:ascii="Times New Roman" w:hAnsi="Times New Roman"/>
          <w:sz w:val="24"/>
          <w:szCs w:val="24"/>
        </w:rPr>
        <w:br/>
        <w:t xml:space="preserve">ЧЛ. 10, АЛ. 1 ОТ НАРЕДБА № 34 </w:t>
      </w:r>
      <w:r w:rsidR="001704D4">
        <w:rPr>
          <w:rFonts w:ascii="Times New Roman" w:hAnsi="Times New Roman"/>
          <w:sz w:val="24"/>
          <w:szCs w:val="24"/>
        </w:rPr>
        <w:t xml:space="preserve">от 1999 г. </w:t>
      </w:r>
    </w:p>
    <w:p w:rsidR="001704D4" w:rsidRDefault="004A548B" w:rsidP="004A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 xml:space="preserve">ЗА ТАКСИМЕТРОВ ПРЕВОЗ НА ПЪТНИЦИ </w:t>
      </w:r>
    </w:p>
    <w:p w:rsidR="004A548B" w:rsidRPr="004A548B" w:rsidRDefault="004A548B" w:rsidP="004A5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СЕ</w:t>
      </w:r>
      <w:r w:rsidR="001704D4">
        <w:rPr>
          <w:rFonts w:ascii="Times New Roman" w:hAnsi="Times New Roman"/>
          <w:sz w:val="24"/>
          <w:szCs w:val="24"/>
        </w:rPr>
        <w:t xml:space="preserve"> </w:t>
      </w:r>
      <w:r w:rsidRPr="004A548B">
        <w:rPr>
          <w:rFonts w:ascii="Times New Roman" w:hAnsi="Times New Roman"/>
          <w:sz w:val="24"/>
          <w:szCs w:val="24"/>
        </w:rPr>
        <w:t>ИЗДАВА НАСТОЯЩОТО УДОСТОВЕРЕНИЕ ЗА РЕГИСТРАЦИЯ НА:</w:t>
      </w:r>
    </w:p>
    <w:p w:rsidR="004A548B" w:rsidRDefault="004A548B" w:rsidP="000E349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sz w:val="24"/>
          <w:szCs w:val="24"/>
        </w:rPr>
        <w:br/>
        <w:t>ТЪРГОВЕЦ:</w:t>
      </w:r>
      <w:r w:rsidR="001704D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sz w:val="24"/>
          <w:szCs w:val="24"/>
        </w:rPr>
        <w:lastRenderedPageBreak/>
        <w:br/>
        <w:t>ЕИК:</w:t>
      </w:r>
      <w:r w:rsidR="001704D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sz w:val="24"/>
          <w:szCs w:val="24"/>
        </w:rPr>
        <w:br/>
        <w:t>ОБЛАСТ:</w:t>
      </w:r>
      <w:r w:rsidR="001704D4"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4A548B">
        <w:rPr>
          <w:rFonts w:ascii="Times New Roman" w:hAnsi="Times New Roman"/>
          <w:sz w:val="24"/>
          <w:szCs w:val="24"/>
        </w:rPr>
        <w:t xml:space="preserve"> ОБЩИНА:</w:t>
      </w:r>
      <w:r w:rsidR="001704D4">
        <w:rPr>
          <w:rFonts w:ascii="Times New Roman" w:hAnsi="Times New Roman"/>
          <w:sz w:val="24"/>
          <w:szCs w:val="24"/>
        </w:rPr>
        <w:t>……</w:t>
      </w:r>
      <w:r w:rsidR="00474B4E">
        <w:rPr>
          <w:rFonts w:ascii="Times New Roman" w:hAnsi="Times New Roman"/>
          <w:sz w:val="24"/>
          <w:szCs w:val="24"/>
        </w:rPr>
        <w:t>…………………………..</w:t>
      </w: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sz w:val="24"/>
          <w:szCs w:val="24"/>
        </w:rPr>
        <w:br/>
        <w:t xml:space="preserve">НАСЕЛЕНО МЯСТО: </w:t>
      </w:r>
      <w:r w:rsidR="001704D4">
        <w:rPr>
          <w:rFonts w:ascii="Times New Roman" w:hAnsi="Times New Roman"/>
          <w:sz w:val="24"/>
          <w:szCs w:val="24"/>
        </w:rPr>
        <w:t>…………………..</w:t>
      </w:r>
      <w:r w:rsidRPr="004A548B">
        <w:rPr>
          <w:rFonts w:ascii="Times New Roman" w:hAnsi="Times New Roman"/>
          <w:sz w:val="24"/>
          <w:szCs w:val="24"/>
        </w:rPr>
        <w:t>АДРЕС:</w:t>
      </w:r>
      <w:r w:rsidR="001704D4">
        <w:rPr>
          <w:rFonts w:ascii="Times New Roman" w:hAnsi="Times New Roman"/>
          <w:sz w:val="24"/>
          <w:szCs w:val="24"/>
        </w:rPr>
        <w:t xml:space="preserve"> ……………………………………..</w:t>
      </w: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sz w:val="24"/>
          <w:szCs w:val="24"/>
        </w:rPr>
        <w:br/>
        <w:t>УДОСТОВЕРЕНИЕТО ЗА РЕГИСТРАЦИЯ ДАВА ПРАВО ЗА ИЗВЪРШВАНЕ НА ТАКСИМЕТРОВ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8B">
        <w:rPr>
          <w:rFonts w:ascii="Times New Roman" w:hAnsi="Times New Roman"/>
          <w:sz w:val="24"/>
          <w:szCs w:val="24"/>
        </w:rPr>
        <w:t>ПРЕВОЗ НА ПЪТНИЦИ</w:t>
      </w: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sz w:val="24"/>
          <w:szCs w:val="24"/>
        </w:rPr>
        <w:br/>
        <w:t>КМЕТ:</w:t>
      </w:r>
      <w:r w:rsidRPr="004A548B">
        <w:rPr>
          <w:rFonts w:ascii="Times New Roman" w:hAnsi="Times New Roman"/>
          <w:sz w:val="24"/>
          <w:szCs w:val="24"/>
        </w:rPr>
        <w:br/>
      </w:r>
      <w:r w:rsidRPr="004A548B">
        <w:rPr>
          <w:rFonts w:ascii="Times New Roman" w:hAnsi="Times New Roman"/>
          <w:i/>
          <w:iCs/>
          <w:sz w:val="24"/>
          <w:szCs w:val="24"/>
        </w:rPr>
        <w:t>(</w:t>
      </w:r>
      <w:r w:rsidR="001704D4">
        <w:rPr>
          <w:rFonts w:ascii="Times New Roman" w:hAnsi="Times New Roman"/>
          <w:i/>
          <w:iCs/>
          <w:sz w:val="24"/>
          <w:szCs w:val="24"/>
        </w:rPr>
        <w:t xml:space="preserve">имена, </w:t>
      </w:r>
      <w:r w:rsidRPr="004A548B">
        <w:rPr>
          <w:rFonts w:ascii="Times New Roman" w:hAnsi="Times New Roman"/>
          <w:i/>
          <w:iCs/>
          <w:sz w:val="24"/>
          <w:szCs w:val="24"/>
        </w:rPr>
        <w:t>подпис и печат)</w:t>
      </w:r>
      <w:r>
        <w:rPr>
          <w:rFonts w:ascii="Times New Roman" w:hAnsi="Times New Roman"/>
          <w:iCs/>
          <w:sz w:val="24"/>
          <w:szCs w:val="24"/>
        </w:rPr>
        <w:t>“</w:t>
      </w:r>
    </w:p>
    <w:p w:rsidR="000E3499" w:rsidRDefault="000E3499" w:rsidP="000E349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73775" w:rsidRDefault="00373775" w:rsidP="001F31E7">
      <w:pPr>
        <w:spacing w:after="24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00900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00900" w:rsidRPr="00E00900">
        <w:rPr>
          <w:rFonts w:ascii="Times New Roman" w:hAnsi="Times New Roman"/>
          <w:b/>
          <w:iCs/>
          <w:sz w:val="24"/>
          <w:szCs w:val="24"/>
        </w:rPr>
        <w:t>5</w:t>
      </w:r>
      <w:r w:rsidR="003A2161">
        <w:rPr>
          <w:rFonts w:ascii="Times New Roman" w:hAnsi="Times New Roman"/>
          <w:b/>
          <w:iCs/>
          <w:sz w:val="24"/>
          <w:szCs w:val="24"/>
          <w:lang w:val="en-US"/>
        </w:rPr>
        <w:t>1</w:t>
      </w:r>
      <w:r w:rsidR="00E00900" w:rsidRPr="00E00900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Приложение № 5а към чл. 10б, ал. 2 се изменя така:</w:t>
      </w:r>
    </w:p>
    <w:p w:rsidR="00373775" w:rsidRDefault="00373775" w:rsidP="00373775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„</w:t>
      </w:r>
      <w:r w:rsidRPr="00373775">
        <w:rPr>
          <w:rFonts w:ascii="Times New Roman" w:hAnsi="Times New Roman"/>
          <w:b/>
          <w:iCs/>
          <w:sz w:val="24"/>
          <w:szCs w:val="24"/>
        </w:rPr>
        <w:t xml:space="preserve">Приложение № </w:t>
      </w:r>
      <w:r w:rsidR="000B1C81">
        <w:rPr>
          <w:rFonts w:ascii="Times New Roman" w:hAnsi="Times New Roman"/>
          <w:b/>
          <w:iCs/>
          <w:sz w:val="24"/>
          <w:szCs w:val="24"/>
          <w:lang w:val="en-US"/>
        </w:rPr>
        <w:t>5a</w:t>
      </w:r>
    </w:p>
    <w:p w:rsidR="00373775" w:rsidRPr="004A548B" w:rsidRDefault="00373775" w:rsidP="00373775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към чл. 10, ал. 3</w:t>
      </w:r>
    </w:p>
    <w:p w:rsidR="003B0D64" w:rsidRDefault="003B0D64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775">
        <w:rPr>
          <w:rFonts w:ascii="Times New Roman" w:hAnsi="Times New Roman"/>
          <w:b/>
          <w:sz w:val="24"/>
          <w:szCs w:val="24"/>
        </w:rPr>
        <w:t>ОБЩИНА ……………………………………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775">
        <w:rPr>
          <w:rFonts w:ascii="Times New Roman" w:hAnsi="Times New Roman"/>
          <w:b/>
          <w:sz w:val="24"/>
          <w:szCs w:val="24"/>
          <w:lang w:val="x-none"/>
        </w:rPr>
        <w:t>С П И С Ъ К</w:t>
      </w:r>
      <w:r w:rsidRPr="00373775">
        <w:rPr>
          <w:rFonts w:ascii="Times New Roman" w:hAnsi="Times New Roman"/>
          <w:b/>
          <w:sz w:val="24"/>
          <w:szCs w:val="24"/>
        </w:rPr>
        <w:t xml:space="preserve"> </w:t>
      </w:r>
    </w:p>
    <w:p w:rsidR="00373775" w:rsidRPr="00BD6495" w:rsidRDefault="009E6F3E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495">
        <w:rPr>
          <w:rFonts w:ascii="Times New Roman" w:hAnsi="Times New Roman"/>
          <w:b/>
          <w:sz w:val="24"/>
          <w:szCs w:val="24"/>
        </w:rPr>
        <w:t>на превозните средства</w:t>
      </w:r>
    </w:p>
    <w:p w:rsidR="009E6F3E" w:rsidRPr="00373775" w:rsidRDefault="009E6F3E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373775">
        <w:rPr>
          <w:rFonts w:ascii="Times New Roman" w:hAnsi="Times New Roman"/>
          <w:sz w:val="24"/>
          <w:szCs w:val="24"/>
          <w:lang w:val="x-none"/>
        </w:rPr>
        <w:t>към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x-none"/>
        </w:rPr>
      </w:pPr>
      <w:r w:rsidRPr="00373775">
        <w:rPr>
          <w:rFonts w:ascii="Times New Roman" w:hAnsi="Times New Roman"/>
          <w:b/>
          <w:i/>
          <w:sz w:val="24"/>
          <w:szCs w:val="24"/>
          <w:lang w:val="x-none"/>
        </w:rPr>
        <w:t>УДОСТОВЕРЕНИЕ ЗА РЕГИСТРАЦИЯ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x-none"/>
        </w:rPr>
      </w:pPr>
      <w:r w:rsidRPr="00373775">
        <w:rPr>
          <w:rFonts w:ascii="Times New Roman" w:hAnsi="Times New Roman"/>
          <w:b/>
          <w:i/>
          <w:sz w:val="24"/>
          <w:szCs w:val="24"/>
          <w:lang w:val="x-none"/>
        </w:rPr>
        <w:t>за извършване на таксиметров превоз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775">
        <w:rPr>
          <w:rFonts w:ascii="Times New Roman" w:hAnsi="Times New Roman"/>
          <w:sz w:val="24"/>
          <w:szCs w:val="24"/>
          <w:lang w:val="x-none"/>
        </w:rPr>
        <w:t>№</w:t>
      </w:r>
      <w:r w:rsidRPr="00373775">
        <w:rPr>
          <w:rFonts w:ascii="Times New Roman" w:hAnsi="Times New Roman"/>
          <w:sz w:val="24"/>
          <w:szCs w:val="24"/>
        </w:rPr>
        <w:t>…………..</w:t>
      </w:r>
      <w:r w:rsidRPr="00373775">
        <w:rPr>
          <w:rFonts w:ascii="Times New Roman" w:hAnsi="Times New Roman"/>
          <w:sz w:val="24"/>
          <w:szCs w:val="24"/>
          <w:lang w:val="x-none"/>
        </w:rPr>
        <w:t xml:space="preserve"> от ......................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775">
        <w:rPr>
          <w:rFonts w:ascii="Times New Roman" w:hAnsi="Times New Roman"/>
          <w:sz w:val="24"/>
          <w:szCs w:val="24"/>
        </w:rPr>
        <w:t xml:space="preserve">ТОЗИ СПИСЪК СЕ ИЗГОТВЯ НА ОСНОВАНИЕ ЧЛ. 12, АЛ. 2 ОТ ЗАКОНА ЗА АВТОМОБИЛНИТЕ ПРЕВОЗИ И ЧЛ. 10, АЛ. </w:t>
      </w:r>
      <w:r w:rsidRPr="00373775">
        <w:rPr>
          <w:rFonts w:ascii="Times New Roman" w:hAnsi="Times New Roman"/>
          <w:sz w:val="24"/>
          <w:szCs w:val="24"/>
          <w:lang w:val="ru-RU"/>
        </w:rPr>
        <w:t>3</w:t>
      </w:r>
      <w:r w:rsidRPr="00373775">
        <w:rPr>
          <w:rFonts w:ascii="Times New Roman" w:hAnsi="Times New Roman"/>
          <w:sz w:val="24"/>
          <w:szCs w:val="24"/>
        </w:rPr>
        <w:t xml:space="preserve"> ОТ НАРЕДБА № 34 ОТ 1999 Г. ЗА ТАКСИМЕТРОВ ПРЕВОЗ НА ПЪТНИЦИ.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3775">
        <w:rPr>
          <w:rFonts w:ascii="Times New Roman" w:hAnsi="Times New Roman"/>
          <w:sz w:val="24"/>
          <w:szCs w:val="24"/>
        </w:rPr>
        <w:t>ТЪРГОВЕЦ</w:t>
      </w:r>
      <w:r w:rsidRPr="00373775">
        <w:rPr>
          <w:rFonts w:ascii="Times New Roman" w:hAnsi="Times New Roman"/>
          <w:sz w:val="24"/>
          <w:szCs w:val="24"/>
          <w:lang w:val="x-none"/>
        </w:rPr>
        <w:t>: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775">
        <w:rPr>
          <w:rFonts w:ascii="Times New Roman" w:hAnsi="Times New Roman"/>
          <w:sz w:val="24"/>
          <w:szCs w:val="24"/>
        </w:rPr>
        <w:t>ЕИК</w:t>
      </w:r>
      <w:r w:rsidRPr="00373775">
        <w:rPr>
          <w:rFonts w:ascii="Times New Roman" w:hAnsi="Times New Roman"/>
          <w:sz w:val="24"/>
          <w:szCs w:val="24"/>
          <w:lang w:val="ru-RU"/>
        </w:rPr>
        <w:t>: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3775">
        <w:rPr>
          <w:rFonts w:ascii="Times New Roman" w:hAnsi="Times New Roman"/>
          <w:sz w:val="24"/>
          <w:szCs w:val="24"/>
          <w:lang w:val="x-none"/>
        </w:rPr>
        <w:t xml:space="preserve">ОБЛАСТ: </w:t>
      </w:r>
      <w:r w:rsidRPr="0037377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73775">
        <w:rPr>
          <w:rFonts w:ascii="Times New Roman" w:hAnsi="Times New Roman"/>
          <w:sz w:val="24"/>
          <w:szCs w:val="24"/>
          <w:lang w:val="x-none"/>
        </w:rPr>
        <w:t>ОБЩИНА: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73775">
        <w:rPr>
          <w:rFonts w:ascii="Times New Roman" w:hAnsi="Times New Roman"/>
          <w:sz w:val="24"/>
          <w:szCs w:val="24"/>
          <w:lang w:val="x-none"/>
        </w:rPr>
        <w:t xml:space="preserve">НАСЕЛЕНО МЯСТО: </w:t>
      </w:r>
      <w:r w:rsidRPr="0037377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73775">
        <w:rPr>
          <w:rFonts w:ascii="Times New Roman" w:hAnsi="Times New Roman"/>
          <w:sz w:val="24"/>
          <w:szCs w:val="24"/>
          <w:lang w:val="x-none"/>
        </w:rPr>
        <w:t>АДРЕС: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ind w:hanging="45"/>
        <w:jc w:val="center"/>
        <w:rPr>
          <w:rFonts w:ascii="Times New Roman" w:hAnsi="Times New Roman"/>
          <w:b/>
          <w:sz w:val="24"/>
          <w:szCs w:val="24"/>
        </w:rPr>
      </w:pPr>
      <w:r w:rsidRPr="00373775">
        <w:rPr>
          <w:rFonts w:ascii="Times New Roman" w:hAnsi="Times New Roman"/>
          <w:b/>
          <w:sz w:val="24"/>
          <w:szCs w:val="24"/>
          <w:lang w:val="x-none"/>
        </w:rPr>
        <w:t xml:space="preserve">СПИСЪКЪТ </w:t>
      </w:r>
      <w:r w:rsidR="000018EA">
        <w:rPr>
          <w:rFonts w:ascii="Times New Roman" w:hAnsi="Times New Roman"/>
          <w:b/>
          <w:sz w:val="24"/>
          <w:szCs w:val="24"/>
        </w:rPr>
        <w:t>С</w:t>
      </w:r>
      <w:r w:rsidRPr="00373775">
        <w:rPr>
          <w:rFonts w:ascii="Times New Roman" w:hAnsi="Times New Roman"/>
          <w:b/>
          <w:sz w:val="24"/>
          <w:szCs w:val="24"/>
          <w:lang w:val="x-none"/>
        </w:rPr>
        <w:t>Е ИЗДА</w:t>
      </w:r>
      <w:r w:rsidR="000018EA">
        <w:rPr>
          <w:rFonts w:ascii="Times New Roman" w:hAnsi="Times New Roman"/>
          <w:b/>
          <w:sz w:val="24"/>
          <w:szCs w:val="24"/>
        </w:rPr>
        <w:t>ВА</w:t>
      </w:r>
      <w:r w:rsidRPr="00373775">
        <w:rPr>
          <w:rFonts w:ascii="Times New Roman" w:hAnsi="Times New Roman"/>
          <w:b/>
          <w:sz w:val="24"/>
          <w:szCs w:val="24"/>
          <w:lang w:val="x-none"/>
        </w:rPr>
        <w:t xml:space="preserve"> ЗА ДОЛУПОСОЧЕНИТЕ ПРЕВОЗНИ СРЕДСТВА</w:t>
      </w:r>
      <w:r w:rsidRPr="00373775">
        <w:rPr>
          <w:rFonts w:ascii="Times New Roman" w:hAnsi="Times New Roman"/>
          <w:b/>
          <w:sz w:val="24"/>
          <w:szCs w:val="24"/>
        </w:rPr>
        <w:t>:</w:t>
      </w: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73775" w:rsidRPr="00373775" w:rsidRDefault="00373775" w:rsidP="003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5"/>
        <w:gridCol w:w="1464"/>
        <w:gridCol w:w="949"/>
        <w:gridCol w:w="922"/>
        <w:gridCol w:w="40"/>
        <w:gridCol w:w="830"/>
        <w:gridCol w:w="1358"/>
        <w:gridCol w:w="964"/>
        <w:gridCol w:w="1317"/>
      </w:tblGrid>
      <w:tr w:rsidR="00373775" w:rsidRPr="00C9360C" w:rsidTr="00BD6495">
        <w:trPr>
          <w:trHeight w:val="54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№ По ред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r w:rsidRPr="00BD6495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C9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sz w:val="20"/>
                <w:szCs w:val="20"/>
              </w:rPr>
              <w:t>Иденти</w:t>
            </w:r>
            <w:r w:rsidR="00C9360C">
              <w:rPr>
                <w:rFonts w:ascii="Times New Roman" w:hAnsi="Times New Roman"/>
                <w:sz w:val="20"/>
                <w:szCs w:val="20"/>
              </w:rPr>
              <w:t>ф</w:t>
            </w:r>
            <w:r w:rsidRPr="00BD6495">
              <w:rPr>
                <w:rFonts w:ascii="Times New Roman" w:hAnsi="Times New Roman"/>
                <w:sz w:val="20"/>
                <w:szCs w:val="20"/>
              </w:rPr>
              <w:t>и</w:t>
            </w:r>
            <w:r w:rsidR="00C9360C">
              <w:rPr>
                <w:rFonts w:ascii="Times New Roman" w:hAnsi="Times New Roman"/>
                <w:sz w:val="20"/>
                <w:szCs w:val="20"/>
              </w:rPr>
              <w:t>-</w:t>
            </w:r>
            <w:r w:rsidRPr="00BD6495">
              <w:rPr>
                <w:rFonts w:ascii="Times New Roman" w:hAnsi="Times New Roman"/>
                <w:sz w:val="20"/>
                <w:szCs w:val="20"/>
              </w:rPr>
              <w:t>кационен номер</w:t>
            </w:r>
            <w:r w:rsidRPr="00BD649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r w:rsidRPr="00BD6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C9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sz w:val="20"/>
                <w:szCs w:val="20"/>
              </w:rPr>
              <w:t>Собст</w:t>
            </w:r>
            <w:r w:rsidR="00C9360C">
              <w:rPr>
                <w:rFonts w:ascii="Times New Roman" w:hAnsi="Times New Roman"/>
                <w:sz w:val="20"/>
                <w:szCs w:val="20"/>
              </w:rPr>
              <w:t>в</w:t>
            </w:r>
            <w:r w:rsidRPr="00BD6495">
              <w:rPr>
                <w:rFonts w:ascii="Times New Roman" w:hAnsi="Times New Roman"/>
                <w:sz w:val="20"/>
                <w:szCs w:val="20"/>
              </w:rPr>
              <w:t>е</w:t>
            </w:r>
            <w:r w:rsidR="00C9360C">
              <w:rPr>
                <w:rFonts w:ascii="Times New Roman" w:hAnsi="Times New Roman"/>
                <w:sz w:val="20"/>
                <w:szCs w:val="20"/>
              </w:rPr>
              <w:t>-</w:t>
            </w:r>
            <w:r w:rsidRPr="00BD6495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BD649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sz w:val="20"/>
                <w:szCs w:val="20"/>
              </w:rPr>
              <w:t>дата на регистрация</w:t>
            </w:r>
          </w:p>
        </w:tc>
      </w:tr>
      <w:tr w:rsidR="00373775" w:rsidRPr="00373775" w:rsidTr="00BD6495">
        <w:trPr>
          <w:trHeight w:val="3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75">
              <w:rPr>
                <w:rFonts w:ascii="Times New Roman" w:hAnsi="Times New Roman"/>
                <w:sz w:val="24"/>
                <w:szCs w:val="24"/>
              </w:rPr>
              <w:t>Първа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75">
              <w:rPr>
                <w:rFonts w:ascii="Times New Roman" w:hAnsi="Times New Roman"/>
                <w:sz w:val="24"/>
                <w:szCs w:val="24"/>
              </w:rPr>
              <w:t>Последна</w:t>
            </w:r>
          </w:p>
        </w:tc>
      </w:tr>
      <w:tr w:rsidR="00373775" w:rsidRPr="00373775" w:rsidTr="00BD6495">
        <w:trPr>
          <w:trHeight w:val="4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E602E3" w:rsidRDefault="00E602E3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373775" w:rsidRDefault="00E602E3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E602E3" w:rsidRDefault="00E602E3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E602E3" w:rsidRDefault="00E602E3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75" w:rsidRPr="00373775" w:rsidRDefault="00373775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E602E3" w:rsidRDefault="00E602E3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75" w:rsidRPr="00E602E3" w:rsidRDefault="00E602E3" w:rsidP="0037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73775" w:rsidRDefault="00373775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:rsidR="00373775" w:rsidRDefault="00373775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66A37" w:rsidRDefault="00373775" w:rsidP="001F31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00900">
        <w:rPr>
          <w:rFonts w:ascii="Times New Roman" w:hAnsi="Times New Roman"/>
          <w:b/>
          <w:sz w:val="24"/>
          <w:szCs w:val="24"/>
        </w:rPr>
        <w:t xml:space="preserve">§ </w:t>
      </w:r>
      <w:r w:rsidR="00D818F1" w:rsidRPr="00E00900">
        <w:rPr>
          <w:rFonts w:ascii="Times New Roman" w:hAnsi="Times New Roman"/>
          <w:b/>
          <w:sz w:val="24"/>
          <w:szCs w:val="24"/>
        </w:rPr>
        <w:t>5</w:t>
      </w:r>
      <w:r w:rsidR="003A2161">
        <w:rPr>
          <w:rFonts w:ascii="Times New Roman" w:hAnsi="Times New Roman"/>
          <w:b/>
          <w:sz w:val="24"/>
          <w:szCs w:val="24"/>
          <w:lang w:val="en-US"/>
        </w:rPr>
        <w:t>2</w:t>
      </w:r>
      <w:r w:rsidR="004413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№ 5б към чл.</w:t>
      </w:r>
      <w:r w:rsidR="00E66A37">
        <w:rPr>
          <w:rFonts w:ascii="Times New Roman" w:hAnsi="Times New Roman"/>
          <w:sz w:val="24"/>
          <w:szCs w:val="24"/>
        </w:rPr>
        <w:t xml:space="preserve"> 10в се изменя така:</w:t>
      </w:r>
    </w:p>
    <w:p w:rsidR="00E66A37" w:rsidRPr="00E66A37" w:rsidRDefault="00E66A37" w:rsidP="00E66A37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66A37">
        <w:rPr>
          <w:rFonts w:ascii="Times New Roman" w:hAnsi="Times New Roman"/>
          <w:b/>
          <w:sz w:val="24"/>
          <w:szCs w:val="24"/>
        </w:rPr>
        <w:t>Приложение № 5б</w:t>
      </w:r>
    </w:p>
    <w:p w:rsidR="00E66A37" w:rsidRDefault="00E66A37" w:rsidP="00E66A37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чл. 10, ал. 3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6A37">
        <w:rPr>
          <w:rFonts w:ascii="Times New Roman" w:hAnsi="Times New Roman"/>
          <w:b/>
          <w:sz w:val="24"/>
          <w:szCs w:val="24"/>
          <w:lang w:val="ru-RU"/>
        </w:rPr>
        <w:t>ОБЩИНА .............................................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37">
        <w:rPr>
          <w:rFonts w:ascii="Times New Roman" w:hAnsi="Times New Roman"/>
          <w:b/>
          <w:sz w:val="24"/>
          <w:szCs w:val="24"/>
          <w:lang w:val="x-none"/>
        </w:rPr>
        <w:t>С П И С Ъ К</w:t>
      </w:r>
    </w:p>
    <w:p w:rsidR="00E66A37" w:rsidRDefault="009E6F3E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водачите</w:t>
      </w:r>
    </w:p>
    <w:p w:rsidR="009E6F3E" w:rsidRPr="00E66A37" w:rsidRDefault="009E6F3E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E66A37">
        <w:rPr>
          <w:rFonts w:ascii="Times New Roman" w:hAnsi="Times New Roman"/>
          <w:b/>
          <w:sz w:val="24"/>
          <w:szCs w:val="24"/>
          <w:lang w:val="x-none"/>
        </w:rPr>
        <w:t>към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x-none"/>
        </w:rPr>
      </w:pPr>
      <w:r w:rsidRPr="00E66A37">
        <w:rPr>
          <w:rFonts w:ascii="Times New Roman" w:hAnsi="Times New Roman"/>
          <w:b/>
          <w:i/>
          <w:sz w:val="24"/>
          <w:szCs w:val="24"/>
          <w:lang w:val="x-none"/>
        </w:rPr>
        <w:t>УДОСТОВЕРЕНИЕ ЗА РЕГИСТРАЦИЯ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x-none"/>
        </w:rPr>
      </w:pPr>
      <w:r w:rsidRPr="00E66A37">
        <w:rPr>
          <w:rFonts w:ascii="Times New Roman" w:hAnsi="Times New Roman"/>
          <w:b/>
          <w:i/>
          <w:sz w:val="24"/>
          <w:szCs w:val="24"/>
          <w:lang w:val="x-none"/>
        </w:rPr>
        <w:t>за извършване на таксиметров превоз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37">
        <w:rPr>
          <w:rFonts w:ascii="Times New Roman" w:hAnsi="Times New Roman"/>
          <w:sz w:val="24"/>
          <w:szCs w:val="24"/>
          <w:lang w:val="x-none"/>
        </w:rPr>
        <w:t>№</w:t>
      </w:r>
      <w:r w:rsidRPr="00E66A37">
        <w:rPr>
          <w:rFonts w:ascii="Times New Roman" w:hAnsi="Times New Roman"/>
          <w:sz w:val="24"/>
          <w:szCs w:val="24"/>
        </w:rPr>
        <w:t>…………..</w:t>
      </w:r>
      <w:r w:rsidRPr="00E66A37">
        <w:rPr>
          <w:rFonts w:ascii="Times New Roman" w:hAnsi="Times New Roman"/>
          <w:sz w:val="24"/>
          <w:szCs w:val="24"/>
          <w:lang w:val="x-none"/>
        </w:rPr>
        <w:t xml:space="preserve"> от ......................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37">
        <w:rPr>
          <w:rFonts w:ascii="Times New Roman" w:hAnsi="Times New Roman"/>
          <w:sz w:val="24"/>
          <w:szCs w:val="24"/>
        </w:rPr>
        <w:t xml:space="preserve">ТОЗИ СПИСЪК СЕ ИЗГОТВЯ НА ОСНОВАНИЕ ЧЛ. 12, АЛ. 2 ОТ ЗАКОНА ЗА АВТОМОБИЛНИТЕ ПРЕВОЗИ И ЧЛ. </w:t>
      </w:r>
      <w:r w:rsidRPr="00E66A37">
        <w:rPr>
          <w:rFonts w:ascii="Times New Roman" w:hAnsi="Times New Roman"/>
          <w:sz w:val="24"/>
          <w:szCs w:val="24"/>
          <w:lang w:val="ru-RU"/>
        </w:rPr>
        <w:t>10</w:t>
      </w:r>
      <w:r w:rsidRPr="00E66A37">
        <w:rPr>
          <w:rFonts w:ascii="Times New Roman" w:hAnsi="Times New Roman"/>
          <w:sz w:val="24"/>
          <w:szCs w:val="24"/>
        </w:rPr>
        <w:t xml:space="preserve">, АЛ. </w:t>
      </w:r>
      <w:r w:rsidRPr="00E66A37">
        <w:rPr>
          <w:rFonts w:ascii="Times New Roman" w:hAnsi="Times New Roman"/>
          <w:sz w:val="24"/>
          <w:szCs w:val="24"/>
          <w:lang w:val="ru-RU"/>
        </w:rPr>
        <w:t>3</w:t>
      </w:r>
      <w:r w:rsidRPr="00E66A37">
        <w:rPr>
          <w:rFonts w:ascii="Times New Roman" w:hAnsi="Times New Roman"/>
          <w:sz w:val="24"/>
          <w:szCs w:val="24"/>
        </w:rPr>
        <w:t xml:space="preserve"> ОТ НАРЕДБА № 34 ОТ 1999 Г. ЗА ТАКСИМЕТРОВ ПРЕВОЗ НА ПЪТНИЦИ.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66A37">
        <w:rPr>
          <w:rFonts w:ascii="Times New Roman" w:hAnsi="Times New Roman"/>
          <w:sz w:val="24"/>
          <w:szCs w:val="24"/>
        </w:rPr>
        <w:t>ТЪРГОВЕЦ</w:t>
      </w:r>
      <w:r w:rsidRPr="00E66A37">
        <w:rPr>
          <w:rFonts w:ascii="Times New Roman" w:hAnsi="Times New Roman"/>
          <w:sz w:val="24"/>
          <w:szCs w:val="24"/>
          <w:lang w:val="x-none"/>
        </w:rPr>
        <w:t>: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66A37">
        <w:rPr>
          <w:rFonts w:ascii="Times New Roman" w:hAnsi="Times New Roman"/>
          <w:sz w:val="24"/>
          <w:szCs w:val="24"/>
        </w:rPr>
        <w:t xml:space="preserve">ЕИК: 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66A37">
        <w:rPr>
          <w:rFonts w:ascii="Times New Roman" w:hAnsi="Times New Roman"/>
          <w:sz w:val="24"/>
          <w:szCs w:val="24"/>
          <w:lang w:val="x-none"/>
        </w:rPr>
        <w:t xml:space="preserve">ОБЛАСТ: </w:t>
      </w:r>
      <w:r w:rsidRPr="00E66A3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66A37">
        <w:rPr>
          <w:rFonts w:ascii="Times New Roman" w:hAnsi="Times New Roman"/>
          <w:sz w:val="24"/>
          <w:szCs w:val="24"/>
          <w:lang w:val="x-none"/>
        </w:rPr>
        <w:t>ОБЩИНА: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66A37">
        <w:rPr>
          <w:rFonts w:ascii="Times New Roman" w:hAnsi="Times New Roman"/>
          <w:sz w:val="24"/>
          <w:szCs w:val="24"/>
          <w:lang w:val="x-none"/>
        </w:rPr>
        <w:t xml:space="preserve">НАСЕЛЕНО МЯСТО: </w:t>
      </w:r>
      <w:r w:rsidRPr="00E66A3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66A37">
        <w:rPr>
          <w:rFonts w:ascii="Times New Roman" w:hAnsi="Times New Roman"/>
          <w:sz w:val="24"/>
          <w:szCs w:val="24"/>
          <w:lang w:val="x-none"/>
        </w:rPr>
        <w:t>АДРЕС: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37">
        <w:rPr>
          <w:rFonts w:ascii="Times New Roman" w:hAnsi="Times New Roman"/>
          <w:b/>
          <w:sz w:val="24"/>
          <w:szCs w:val="24"/>
          <w:lang w:val="x-none"/>
        </w:rPr>
        <w:t xml:space="preserve">СПИСЪКЪТ </w:t>
      </w:r>
      <w:r w:rsidR="000018EA">
        <w:rPr>
          <w:rFonts w:ascii="Times New Roman" w:hAnsi="Times New Roman"/>
          <w:b/>
          <w:sz w:val="24"/>
          <w:szCs w:val="24"/>
        </w:rPr>
        <w:t>С</w:t>
      </w:r>
      <w:r w:rsidRPr="00E66A37">
        <w:rPr>
          <w:rFonts w:ascii="Times New Roman" w:hAnsi="Times New Roman"/>
          <w:b/>
          <w:sz w:val="24"/>
          <w:szCs w:val="24"/>
          <w:lang w:val="x-none"/>
        </w:rPr>
        <w:t>Е ИЗДА</w:t>
      </w:r>
      <w:r w:rsidR="000018EA">
        <w:rPr>
          <w:rFonts w:ascii="Times New Roman" w:hAnsi="Times New Roman"/>
          <w:b/>
          <w:sz w:val="24"/>
          <w:szCs w:val="24"/>
        </w:rPr>
        <w:t>ВА</w:t>
      </w:r>
      <w:r w:rsidRPr="00E66A37">
        <w:rPr>
          <w:rFonts w:ascii="Times New Roman" w:hAnsi="Times New Roman"/>
          <w:b/>
          <w:sz w:val="24"/>
          <w:szCs w:val="24"/>
          <w:lang w:val="x-none"/>
        </w:rPr>
        <w:t xml:space="preserve"> ЗА ДОЛУПОСОЧЕНИТЕ </w:t>
      </w:r>
      <w:r w:rsidRPr="00E66A37">
        <w:rPr>
          <w:rFonts w:ascii="Times New Roman" w:hAnsi="Times New Roman"/>
          <w:b/>
          <w:sz w:val="24"/>
          <w:szCs w:val="24"/>
        </w:rPr>
        <w:t>ВОДАЧИ:</w:t>
      </w: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</w:p>
    <w:p w:rsidR="00E66A37" w:rsidRPr="00E66A37" w:rsidRDefault="00E66A37" w:rsidP="00E66A3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518"/>
        <w:gridCol w:w="1206"/>
        <w:gridCol w:w="1578"/>
        <w:gridCol w:w="2842"/>
      </w:tblGrid>
      <w:tr w:rsidR="00E66A37" w:rsidRPr="00E66A37" w:rsidTr="006B1F02">
        <w:trPr>
          <w:trHeight w:val="103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66A37">
              <w:rPr>
                <w:rFonts w:ascii="Times New Roman" w:hAnsi="Times New Roman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7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7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7">
              <w:rPr>
                <w:rFonts w:ascii="Times New Roman" w:hAnsi="Times New Roman"/>
                <w:sz w:val="24"/>
                <w:szCs w:val="24"/>
              </w:rPr>
              <w:t>№ на УВЛТА/Дата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66A37">
              <w:rPr>
                <w:rFonts w:ascii="Times New Roman" w:hAnsi="Times New Roman"/>
                <w:sz w:val="24"/>
                <w:szCs w:val="24"/>
                <w:lang w:val="x-none"/>
              </w:rPr>
              <w:t>Договор №</w:t>
            </w:r>
            <w:r w:rsidRPr="00E66A37">
              <w:rPr>
                <w:rFonts w:ascii="Times New Roman" w:hAnsi="Times New Roman"/>
                <w:sz w:val="24"/>
                <w:szCs w:val="24"/>
              </w:rPr>
              <w:t>/</w:t>
            </w:r>
            <w:r w:rsidRPr="00E66A37">
              <w:rPr>
                <w:rFonts w:ascii="Times New Roman" w:hAnsi="Times New Roman"/>
                <w:sz w:val="24"/>
                <w:szCs w:val="24"/>
                <w:lang w:val="x-none"/>
              </w:rPr>
              <w:t>дата</w:t>
            </w:r>
          </w:p>
        </w:tc>
      </w:tr>
      <w:tr w:rsidR="00E66A37" w:rsidRPr="00E66A37" w:rsidTr="006B1F02">
        <w:trPr>
          <w:trHeight w:val="56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7" w:rsidRPr="00E66A37" w:rsidRDefault="00E66A37" w:rsidP="00E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E66A37" w:rsidRPr="00D83D0D" w:rsidRDefault="00D83D0D" w:rsidP="00E66A37">
      <w:pPr>
        <w:rPr>
          <w:rFonts w:ascii="Times New Roman" w:hAnsi="Times New Roman"/>
          <w:sz w:val="24"/>
          <w:szCs w:val="24"/>
        </w:rPr>
      </w:pPr>
      <w:r w:rsidRPr="00D83D0D">
        <w:rPr>
          <w:rFonts w:ascii="Times New Roman" w:hAnsi="Times New Roman"/>
          <w:sz w:val="24"/>
          <w:szCs w:val="24"/>
        </w:rPr>
        <w:t>“</w:t>
      </w:r>
    </w:p>
    <w:p w:rsidR="003B0D64" w:rsidRDefault="003B0D64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A4D5A" w:rsidRDefault="004A4D5A" w:rsidP="00E73684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B0D64" w:rsidRDefault="003B0D64" w:rsidP="001F31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66A37">
        <w:rPr>
          <w:rFonts w:ascii="Times New Roman" w:hAnsi="Times New Roman"/>
          <w:b/>
          <w:sz w:val="24"/>
          <w:szCs w:val="24"/>
        </w:rPr>
        <w:t xml:space="preserve">§ </w:t>
      </w:r>
      <w:r w:rsidR="00E00900">
        <w:rPr>
          <w:rFonts w:ascii="Times New Roman" w:hAnsi="Times New Roman"/>
          <w:b/>
          <w:sz w:val="24"/>
          <w:szCs w:val="24"/>
        </w:rPr>
        <w:t>5</w:t>
      </w:r>
      <w:r w:rsidR="003A2161">
        <w:rPr>
          <w:rFonts w:ascii="Times New Roman" w:hAnsi="Times New Roman"/>
          <w:b/>
          <w:sz w:val="24"/>
          <w:szCs w:val="24"/>
          <w:lang w:val="en-US"/>
        </w:rPr>
        <w:t>3</w:t>
      </w:r>
      <w:r w:rsidR="00E00900">
        <w:rPr>
          <w:rFonts w:ascii="Times New Roman" w:hAnsi="Times New Roman"/>
          <w:b/>
          <w:sz w:val="24"/>
          <w:szCs w:val="24"/>
        </w:rPr>
        <w:t>.</w:t>
      </w:r>
      <w:r w:rsidR="003F677A">
        <w:rPr>
          <w:rFonts w:ascii="Times New Roman" w:hAnsi="Times New Roman"/>
          <w:sz w:val="24"/>
          <w:szCs w:val="24"/>
        </w:rPr>
        <w:t xml:space="preserve"> </w:t>
      </w:r>
      <w:r w:rsidR="00E66A37">
        <w:rPr>
          <w:rFonts w:ascii="Times New Roman" w:hAnsi="Times New Roman"/>
          <w:sz w:val="24"/>
          <w:szCs w:val="24"/>
        </w:rPr>
        <w:t xml:space="preserve">Създава се </w:t>
      </w:r>
      <w:r w:rsidR="003F677A">
        <w:rPr>
          <w:rFonts w:ascii="Times New Roman" w:hAnsi="Times New Roman"/>
          <w:sz w:val="24"/>
          <w:szCs w:val="24"/>
        </w:rPr>
        <w:t>Приложение № 5в към чл. 10, ал. 4:</w:t>
      </w:r>
    </w:p>
    <w:p w:rsidR="003B0D64" w:rsidRPr="003B0D64" w:rsidRDefault="003B0D64" w:rsidP="003B0D64">
      <w:pPr>
        <w:spacing w:after="0"/>
        <w:jc w:val="right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b/>
        </w:rPr>
        <w:tab/>
      </w:r>
      <w:r w:rsidR="003F677A">
        <w:rPr>
          <w:rFonts w:ascii="Times New Roman" w:hAnsi="Times New Roman"/>
        </w:rPr>
        <w:t>„</w:t>
      </w:r>
      <w:r w:rsidRPr="003B0D64">
        <w:rPr>
          <w:rFonts w:ascii="Times New Roman" w:hAnsi="Times New Roman"/>
          <w:b/>
        </w:rPr>
        <w:t xml:space="preserve">Приложение № 5в </w:t>
      </w:r>
    </w:p>
    <w:p w:rsidR="003B0D64" w:rsidRPr="003B0D64" w:rsidRDefault="003B0D64" w:rsidP="003B0D64">
      <w:pPr>
        <w:spacing w:after="0" w:line="240" w:lineRule="auto"/>
        <w:ind w:left="7200"/>
        <w:jc w:val="center"/>
        <w:rPr>
          <w:rFonts w:ascii="Times New Roman" w:hAnsi="Times New Roman"/>
        </w:rPr>
      </w:pPr>
      <w:r w:rsidRPr="003B0D64">
        <w:rPr>
          <w:rFonts w:ascii="Times New Roman" w:hAnsi="Times New Roman"/>
        </w:rPr>
        <w:t xml:space="preserve"> към чл. 10, ал. 4 </w:t>
      </w:r>
    </w:p>
    <w:p w:rsidR="003B0D64" w:rsidRPr="003B0D64" w:rsidRDefault="003B0D64" w:rsidP="003B0D64">
      <w:pPr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ДО</w:t>
      </w:r>
    </w:p>
    <w:p w:rsidR="003B0D64" w:rsidRPr="003B0D64" w:rsidRDefault="003B0D64" w:rsidP="003B0D64">
      <w:pPr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 xml:space="preserve">КМЕТА НА </w:t>
      </w:r>
    </w:p>
    <w:p w:rsidR="003B0D64" w:rsidRPr="003B0D64" w:rsidRDefault="003B0D64" w:rsidP="003B0D64">
      <w:pPr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 xml:space="preserve">ОБЩИНА …………………………….. </w:t>
      </w:r>
    </w:p>
    <w:p w:rsidR="003B0D64" w:rsidRPr="003B0D64" w:rsidRDefault="003B0D64" w:rsidP="003B0D64">
      <w:pPr>
        <w:rPr>
          <w:rFonts w:ascii="Times New Roman" w:hAnsi="Times New Roman"/>
        </w:rPr>
      </w:pPr>
    </w:p>
    <w:p w:rsidR="003B0D64" w:rsidRPr="003B0D64" w:rsidRDefault="003B0D64" w:rsidP="003B0D64">
      <w:pPr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 xml:space="preserve">ЗАЯВЛЕНИЕ ЗА ВПИСВАНЕ НА ПРЕВОЗНИ СРЕДСТВА И/ИЛИ ВОДАЧИ </w:t>
      </w:r>
      <w:r w:rsidR="000018EA">
        <w:rPr>
          <w:rFonts w:ascii="Times New Roman" w:hAnsi="Times New Roman"/>
          <w:b/>
        </w:rPr>
        <w:t>В</w:t>
      </w:r>
      <w:r w:rsidR="00C9360C">
        <w:rPr>
          <w:rFonts w:ascii="Times New Roman" w:hAnsi="Times New Roman"/>
          <w:b/>
        </w:rPr>
        <w:t xml:space="preserve"> СПИСЪКА/СПИСЪЦИТЕ</w:t>
      </w:r>
      <w:r w:rsidR="009E6F3E">
        <w:rPr>
          <w:rFonts w:ascii="Times New Roman" w:hAnsi="Times New Roman"/>
          <w:b/>
        </w:rPr>
        <w:t xml:space="preserve"> </w:t>
      </w:r>
      <w:r w:rsidR="00C9360C">
        <w:rPr>
          <w:rFonts w:ascii="Times New Roman" w:hAnsi="Times New Roman"/>
          <w:b/>
        </w:rPr>
        <w:t>КЪМ</w:t>
      </w:r>
      <w:r w:rsidRPr="003B0D64">
        <w:rPr>
          <w:rFonts w:ascii="Times New Roman" w:hAnsi="Times New Roman"/>
          <w:b/>
        </w:rPr>
        <w:t xml:space="preserve"> УДОСТОВЕРЕНИЕ ЗА РЕГИСТРАЦИЯ ЗА ИЗВЪРШВАНЕ НА ТАКСИМЕТРОВ ПРЕВОЗ№ ……………………. от  …………. 20 … г. </w:t>
      </w:r>
    </w:p>
    <w:p w:rsidR="003B0D64" w:rsidRPr="003B0D64" w:rsidRDefault="003B0D64" w:rsidP="003B0D64">
      <w:pPr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от</w:t>
      </w:r>
    </w:p>
    <w:p w:rsidR="003B0D64" w:rsidRDefault="003B0D64" w:rsidP="0093139F">
      <w:pPr>
        <w:spacing w:before="120"/>
        <w:rPr>
          <w:rFonts w:ascii="Times New Roman" w:hAnsi="Times New Roman"/>
        </w:rPr>
      </w:pPr>
      <w:r w:rsidRPr="003B0D6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B54CB" w:rsidRPr="003B0D64" w:rsidRDefault="00DB54CB" w:rsidP="00BD6495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на търговеца)</w:t>
      </w:r>
    </w:p>
    <w:p w:rsidR="003B0D64" w:rsidRPr="003B0D64" w:rsidRDefault="003B0D64" w:rsidP="003B0D64">
      <w:pPr>
        <w:spacing w:before="120"/>
        <w:ind w:firstLine="720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Лице</w:t>
      </w:r>
      <w:r w:rsidR="00EE4FF2">
        <w:rPr>
          <w:rFonts w:ascii="Times New Roman" w:hAnsi="Times New Roman"/>
        </w:rPr>
        <w:t>,</w:t>
      </w:r>
      <w:r w:rsidRPr="003B0D64">
        <w:rPr>
          <w:rFonts w:ascii="Times New Roman" w:hAnsi="Times New Roman"/>
        </w:rPr>
        <w:t xml:space="preserve"> представляващо търговеца </w:t>
      </w:r>
    </w:p>
    <w:p w:rsidR="003B0D64" w:rsidRPr="003B0D64" w:rsidRDefault="003B0D64" w:rsidP="003B0D64">
      <w:pPr>
        <w:spacing w:before="120"/>
        <w:ind w:firstLine="7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…………………</w:t>
      </w:r>
      <w:r w:rsidR="0093139F">
        <w:rPr>
          <w:rFonts w:ascii="Times New Roman" w:hAnsi="Times New Roman"/>
        </w:rPr>
        <w:t>……………………………………………………………………………</w:t>
      </w:r>
    </w:p>
    <w:p w:rsidR="003B0D64" w:rsidRPr="003B0D64" w:rsidRDefault="003B0D64" w:rsidP="003B0D64">
      <w:pPr>
        <w:ind w:firstLine="720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3B0D64" w:rsidRPr="003B0D64" w:rsidRDefault="003B0D64" w:rsidP="003B0D64">
      <w:pPr>
        <w:spacing w:before="1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Адрес:</w:t>
      </w:r>
      <w:r w:rsidRPr="003B0D64">
        <w:rPr>
          <w:rFonts w:ascii="Times New Roman" w:hAnsi="Times New Roman"/>
          <w:lang w:val="en-US"/>
        </w:rPr>
        <w:t xml:space="preserve"> </w:t>
      </w:r>
    </w:p>
    <w:p w:rsidR="003B0D64" w:rsidRPr="003B0D64" w:rsidRDefault="003B0D64" w:rsidP="003B0D64">
      <w:pPr>
        <w:spacing w:before="1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3B0D64" w:rsidRPr="003B0D64" w:rsidRDefault="003B0D64" w:rsidP="003B0D64">
      <w:pPr>
        <w:spacing w:before="120"/>
        <w:rPr>
          <w:rFonts w:ascii="Times New Roman" w:hAnsi="Times New Roman"/>
        </w:rPr>
      </w:pPr>
      <w:r w:rsidRPr="003B0D64">
        <w:rPr>
          <w:rFonts w:ascii="Times New Roman" w:hAnsi="Times New Roman"/>
        </w:rPr>
        <w:t>ЕИК : …………………………..; Телефон: …………………………………..</w:t>
      </w:r>
    </w:p>
    <w:p w:rsidR="003B0D64" w:rsidRPr="003B0D64" w:rsidRDefault="003B0D64" w:rsidP="003B0D64">
      <w:pPr>
        <w:spacing w:before="120"/>
        <w:rPr>
          <w:rFonts w:ascii="Times New Roman" w:hAnsi="Times New Roman"/>
          <w:sz w:val="20"/>
          <w:szCs w:val="20"/>
          <w:lang w:val="en-US"/>
        </w:rPr>
      </w:pPr>
      <w:r w:rsidRPr="003B0D64">
        <w:rPr>
          <w:rFonts w:ascii="Times New Roman" w:hAnsi="Times New Roman"/>
          <w:lang w:val="en-US"/>
        </w:rPr>
        <w:t xml:space="preserve">e-mail </w:t>
      </w:r>
      <w:r w:rsidRPr="003B0D64">
        <w:rPr>
          <w:rFonts w:ascii="Times New Roman" w:hAnsi="Times New Roman"/>
        </w:rPr>
        <w:t xml:space="preserve">……………………………. </w:t>
      </w:r>
    </w:p>
    <w:p w:rsidR="003B0D64" w:rsidRPr="003B0D64" w:rsidRDefault="003B0D64" w:rsidP="003B0D64">
      <w:pPr>
        <w:tabs>
          <w:tab w:val="left" w:pos="980"/>
        </w:tabs>
        <w:ind w:left="364"/>
        <w:jc w:val="both"/>
        <w:rPr>
          <w:rFonts w:ascii="Times New Roman" w:hAnsi="Times New Roman"/>
          <w:i/>
        </w:rPr>
      </w:pPr>
      <w:r w:rsidRPr="003B0D64">
        <w:rPr>
          <w:rFonts w:ascii="Times New Roman" w:hAnsi="Times New Roman"/>
          <w:b/>
        </w:rPr>
        <w:t xml:space="preserve">Вид услуга: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Обикновена /7 дни/</w:t>
      </w:r>
      <w:r w:rsidRPr="003B0D64">
        <w:rPr>
          <w:rFonts w:ascii="Times New Roman" w:hAnsi="Times New Roman"/>
        </w:rPr>
        <w:t xml:space="preserve">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Бърза /3 дни/</w:t>
      </w:r>
      <w:r w:rsidRPr="003B0D64">
        <w:rPr>
          <w:rFonts w:ascii="Times New Roman" w:hAnsi="Times New Roman"/>
        </w:rPr>
        <w:t xml:space="preserve">  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Експресна /24 часа/</w:t>
      </w:r>
    </w:p>
    <w:p w:rsidR="003B0D64" w:rsidRPr="003B0D64" w:rsidRDefault="003B0D64" w:rsidP="003B0D64">
      <w:pPr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sz w:val="24"/>
          <w:szCs w:val="24"/>
        </w:rPr>
        <w:t>Заявявам, че желая в списъка</w:t>
      </w:r>
      <w:r w:rsidR="00C9360C">
        <w:rPr>
          <w:rFonts w:ascii="Times New Roman" w:hAnsi="Times New Roman"/>
          <w:sz w:val="24"/>
          <w:szCs w:val="24"/>
        </w:rPr>
        <w:t>/списъците</w:t>
      </w:r>
      <w:r w:rsidRPr="003B0D64">
        <w:rPr>
          <w:rFonts w:ascii="Times New Roman" w:hAnsi="Times New Roman"/>
          <w:sz w:val="24"/>
          <w:szCs w:val="24"/>
        </w:rPr>
        <w:t xml:space="preserve"> към удостоверение за регистрация за извършване на таксиметров превоз на пътници № ………………… от ……………… да бъдат </w:t>
      </w:r>
      <w:r w:rsidRPr="003B0D64">
        <w:rPr>
          <w:rFonts w:ascii="Times New Roman" w:hAnsi="Times New Roman"/>
          <w:b/>
          <w:sz w:val="24"/>
          <w:szCs w:val="24"/>
        </w:rPr>
        <w:t>вписани</w:t>
      </w:r>
      <w:r w:rsidRPr="003B0D64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3B0D64" w:rsidRPr="003B0D64" w:rsidRDefault="003B0D64" w:rsidP="003B0D64">
      <w:pPr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</w:rPr>
        <w:tab/>
      </w:r>
      <w:r w:rsidRPr="003B0D64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1417"/>
        <w:gridCol w:w="1276"/>
      </w:tblGrid>
      <w:tr w:rsidR="003B0D64" w:rsidRPr="00DB54CB" w:rsidTr="000E3499">
        <w:trPr>
          <w:trHeight w:val="546"/>
        </w:trPr>
        <w:tc>
          <w:tcPr>
            <w:tcW w:w="671" w:type="dxa"/>
            <w:vMerge w:val="restart"/>
            <w:vAlign w:val="center"/>
          </w:tcPr>
          <w:p w:rsidR="003B0D64" w:rsidRPr="000E3499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:rsidR="003B0D64" w:rsidRPr="000E3499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:rsidR="003B0D64" w:rsidRPr="000E3499" w:rsidRDefault="003B0D64" w:rsidP="00DB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DB54CB">
              <w:rPr>
                <w:rFonts w:ascii="Times New Roman" w:hAnsi="Times New Roman"/>
                <w:sz w:val="20"/>
                <w:szCs w:val="20"/>
              </w:rPr>
              <w:t>-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кационен номер</w:t>
            </w:r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80" w:type="dxa"/>
            <w:vMerge w:val="restart"/>
            <w:vAlign w:val="center"/>
          </w:tcPr>
          <w:p w:rsidR="003B0D64" w:rsidRPr="000E3499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3B0D64" w:rsidRPr="000E3499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:rsidR="003B0D64" w:rsidRPr="000E3499" w:rsidRDefault="003B0D64" w:rsidP="00DB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Собст</w:t>
            </w:r>
            <w:r w:rsidR="00DB54CB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е</w:t>
            </w:r>
            <w:r w:rsidR="00DB54CB">
              <w:rPr>
                <w:rFonts w:ascii="Times New Roman" w:hAnsi="Times New Roman"/>
                <w:sz w:val="20"/>
                <w:szCs w:val="20"/>
              </w:rPr>
              <w:t>-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276" w:type="dxa"/>
            <w:vMerge w:val="restart"/>
            <w:vAlign w:val="center"/>
          </w:tcPr>
          <w:p w:rsidR="003B0D64" w:rsidRPr="000E3499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2693" w:type="dxa"/>
            <w:gridSpan w:val="2"/>
            <w:vAlign w:val="center"/>
          </w:tcPr>
          <w:p w:rsidR="003B0D64" w:rsidRPr="000E3499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дата на регистрация</w:t>
            </w:r>
          </w:p>
        </w:tc>
      </w:tr>
      <w:tr w:rsidR="003B0D64" w:rsidRPr="003B0D64" w:rsidTr="000E3499">
        <w:trPr>
          <w:trHeight w:val="320"/>
        </w:trPr>
        <w:tc>
          <w:tcPr>
            <w:tcW w:w="671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02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70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D64" w:rsidRPr="00D83D0D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0D">
              <w:rPr>
                <w:rFonts w:ascii="Times New Roman" w:hAnsi="Times New Roman"/>
                <w:sz w:val="20"/>
                <w:szCs w:val="20"/>
              </w:rPr>
              <w:t>Първа</w:t>
            </w:r>
          </w:p>
        </w:tc>
        <w:tc>
          <w:tcPr>
            <w:tcW w:w="1276" w:type="dxa"/>
          </w:tcPr>
          <w:p w:rsidR="003B0D64" w:rsidRPr="00D83D0D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0D">
              <w:rPr>
                <w:rFonts w:ascii="Times New Roman" w:hAnsi="Times New Roman"/>
                <w:sz w:val="20"/>
                <w:szCs w:val="20"/>
              </w:rPr>
              <w:t>Последна</w:t>
            </w:r>
          </w:p>
        </w:tc>
      </w:tr>
      <w:tr w:rsidR="003B0D64" w:rsidRPr="003B0D64" w:rsidTr="000E3499">
        <w:trPr>
          <w:trHeight w:val="481"/>
        </w:trPr>
        <w:tc>
          <w:tcPr>
            <w:tcW w:w="671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3B0D64" w:rsidRPr="003B0D64" w:rsidRDefault="003B0D64" w:rsidP="003B0D64">
      <w:pPr>
        <w:jc w:val="both"/>
        <w:rPr>
          <w:rFonts w:ascii="Times New Roman" w:hAnsi="Times New Roman"/>
        </w:rPr>
      </w:pPr>
    </w:p>
    <w:p w:rsidR="003B0D64" w:rsidRPr="003B0D64" w:rsidRDefault="003B0D64" w:rsidP="003B0D64">
      <w:pPr>
        <w:jc w:val="both"/>
        <w:rPr>
          <w:rFonts w:ascii="Times New Roman" w:hAnsi="Times New Roman"/>
        </w:rPr>
      </w:pPr>
    </w:p>
    <w:p w:rsidR="003B0D64" w:rsidRPr="003B0D64" w:rsidRDefault="003B0D64" w:rsidP="003B0D64">
      <w:pPr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</w:rPr>
        <w:tab/>
      </w:r>
      <w:r w:rsidRPr="003B0D64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97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801"/>
        <w:gridCol w:w="1356"/>
        <w:gridCol w:w="1110"/>
        <w:gridCol w:w="3158"/>
      </w:tblGrid>
      <w:tr w:rsidR="003B0D64" w:rsidRPr="003B0D64" w:rsidTr="00E5070F">
        <w:trPr>
          <w:trHeight w:val="641"/>
        </w:trPr>
        <w:tc>
          <w:tcPr>
            <w:tcW w:w="630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№ по ред</w:t>
            </w:r>
          </w:p>
        </w:tc>
        <w:tc>
          <w:tcPr>
            <w:tcW w:w="2694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801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</w:p>
        </w:tc>
        <w:tc>
          <w:tcPr>
            <w:tcW w:w="1356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110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>№ на УВЛТА</w:t>
            </w:r>
            <w:r w:rsidRPr="003B0D64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58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3B0D64" w:rsidRPr="003B0D64" w:rsidTr="00E5070F">
        <w:trPr>
          <w:trHeight w:val="204"/>
        </w:trPr>
        <w:tc>
          <w:tcPr>
            <w:tcW w:w="630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8" w:type="dxa"/>
            <w:vAlign w:val="center"/>
          </w:tcPr>
          <w:p w:rsidR="003B0D64" w:rsidRPr="003B0D64" w:rsidRDefault="003B0D64" w:rsidP="003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D64" w:rsidRPr="003B0D64" w:rsidRDefault="003B0D64" w:rsidP="003B0D64">
      <w:pPr>
        <w:jc w:val="both"/>
        <w:rPr>
          <w:rFonts w:ascii="Times New Roman" w:hAnsi="Times New Roman"/>
        </w:rPr>
      </w:pP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3B0D64">
        <w:rPr>
          <w:rFonts w:ascii="Times New Roman" w:hAnsi="Times New Roman"/>
          <w:b/>
          <w:sz w:val="18"/>
          <w:szCs w:val="18"/>
          <w:u w:val="single"/>
        </w:rPr>
        <w:t>Прилагам:</w:t>
      </w:r>
      <w:r w:rsidRPr="003B0D64">
        <w:rPr>
          <w:rFonts w:ascii="Times New Roman" w:hAnsi="Times New Roman"/>
          <w:sz w:val="18"/>
          <w:szCs w:val="18"/>
        </w:rPr>
        <w:t xml:space="preserve"> </w:t>
      </w:r>
    </w:p>
    <w:p w:rsidR="003B0D64" w:rsidRPr="003B0D64" w:rsidRDefault="003B0D64" w:rsidP="003B0D64">
      <w:pPr>
        <w:tabs>
          <w:tab w:val="left" w:pos="980"/>
        </w:tabs>
        <w:ind w:left="360"/>
        <w:jc w:val="both"/>
        <w:rPr>
          <w:rFonts w:ascii="Times New Roman" w:hAnsi="Times New Roman"/>
          <w:sz w:val="18"/>
          <w:szCs w:val="18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501B7F">
        <w:rPr>
          <w:rFonts w:ascii="Symbol" w:hAnsi="Symbol"/>
          <w:sz w:val="18"/>
          <w:szCs w:val="18"/>
        </w:rPr>
      </w:r>
      <w:r w:rsidR="00501B7F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Times New Roman" w:hAnsi="Times New Roman"/>
          <w:sz w:val="18"/>
          <w:szCs w:val="18"/>
        </w:rPr>
        <w:t xml:space="preserve">  </w:t>
      </w:r>
      <w:r w:rsidRPr="003B0D64">
        <w:rPr>
          <w:rFonts w:ascii="Times New Roman" w:hAnsi="Times New Roman"/>
          <w:sz w:val="24"/>
          <w:szCs w:val="24"/>
        </w:rPr>
        <w:t xml:space="preserve">Бон от таксиметровия апарат за всеки автомобил от </w:t>
      </w:r>
      <w:r w:rsidR="00DD13D7">
        <w:rPr>
          <w:rFonts w:ascii="Times New Roman" w:hAnsi="Times New Roman"/>
          <w:sz w:val="24"/>
          <w:szCs w:val="24"/>
        </w:rPr>
        <w:t>списъка</w:t>
      </w:r>
      <w:r w:rsidRPr="003B0D64">
        <w:rPr>
          <w:rFonts w:ascii="Times New Roman" w:hAnsi="Times New Roman"/>
          <w:sz w:val="18"/>
          <w:szCs w:val="18"/>
        </w:rPr>
        <w:t xml:space="preserve"> </w:t>
      </w:r>
    </w:p>
    <w:p w:rsidR="003B0D64" w:rsidRPr="003B0D64" w:rsidRDefault="003B0D64" w:rsidP="003B0D64">
      <w:pPr>
        <w:tabs>
          <w:tab w:val="left" w:pos="980"/>
        </w:tabs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501B7F">
        <w:rPr>
          <w:rFonts w:ascii="Symbol" w:hAnsi="Symbol"/>
          <w:sz w:val="18"/>
          <w:szCs w:val="18"/>
        </w:rPr>
      </w:r>
      <w:r w:rsidR="00501B7F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Times New Roman" w:hAnsi="Times New Roman"/>
          <w:sz w:val="18"/>
          <w:szCs w:val="18"/>
        </w:rPr>
        <w:t xml:space="preserve">  </w:t>
      </w:r>
      <w:r w:rsidRPr="003B0D64">
        <w:rPr>
          <w:rFonts w:ascii="Times New Roman" w:hAnsi="Times New Roman"/>
          <w:sz w:val="24"/>
          <w:szCs w:val="24"/>
        </w:rPr>
        <w:t>Заверено копие на документ (договор за наем, лизинг)</w:t>
      </w:r>
      <w:r w:rsidR="00EE4FF2">
        <w:rPr>
          <w:rFonts w:ascii="Times New Roman" w:hAnsi="Times New Roman"/>
          <w:sz w:val="24"/>
          <w:szCs w:val="24"/>
        </w:rPr>
        <w:t>,</w:t>
      </w:r>
      <w:r w:rsidRPr="003B0D64">
        <w:rPr>
          <w:rFonts w:ascii="Times New Roman" w:hAnsi="Times New Roman"/>
          <w:sz w:val="24"/>
          <w:szCs w:val="24"/>
        </w:rPr>
        <w:t xml:space="preserve"> удостоверяващ съгласието на собственика на автомобила да бъде вписан в списъка </w:t>
      </w:r>
      <w:r w:rsidR="00C9360C">
        <w:rPr>
          <w:rFonts w:ascii="Times New Roman" w:hAnsi="Times New Roman"/>
          <w:sz w:val="24"/>
          <w:szCs w:val="24"/>
        </w:rPr>
        <w:t xml:space="preserve">на </w:t>
      </w:r>
      <w:r w:rsidR="00C852C2">
        <w:rPr>
          <w:rFonts w:ascii="Times New Roman" w:hAnsi="Times New Roman"/>
          <w:sz w:val="24"/>
          <w:szCs w:val="24"/>
        </w:rPr>
        <w:t xml:space="preserve">превозните средства </w:t>
      </w:r>
      <w:r w:rsidRPr="003B0D64">
        <w:rPr>
          <w:rFonts w:ascii="Times New Roman" w:hAnsi="Times New Roman"/>
          <w:sz w:val="24"/>
          <w:szCs w:val="24"/>
        </w:rPr>
        <w:t>към удостоверението за регистрация (</w:t>
      </w:r>
      <w:r w:rsidRPr="003B0D64">
        <w:rPr>
          <w:rFonts w:ascii="Times New Roman" w:hAnsi="Times New Roman"/>
          <w:i/>
          <w:sz w:val="24"/>
          <w:szCs w:val="24"/>
        </w:rPr>
        <w:t>само в случаите, когато автомобилът не е собственост на търговеца).</w:t>
      </w:r>
    </w:p>
    <w:p w:rsidR="003B0D64" w:rsidRPr="003B0D64" w:rsidRDefault="003B0D64" w:rsidP="003B0D64">
      <w:pPr>
        <w:tabs>
          <w:tab w:val="left" w:pos="980"/>
        </w:tabs>
        <w:ind w:left="364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501B7F">
        <w:rPr>
          <w:rFonts w:ascii="Symbol" w:hAnsi="Symbol"/>
          <w:sz w:val="18"/>
          <w:szCs w:val="18"/>
        </w:rPr>
      </w:r>
      <w:r w:rsidR="00501B7F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Symbol" w:hAnsi="Symbol"/>
          <w:sz w:val="18"/>
          <w:szCs w:val="18"/>
        </w:rPr>
        <w:t></w:t>
      </w:r>
      <w:r w:rsidRPr="003B0D64">
        <w:rPr>
          <w:rFonts w:ascii="Times New Roman" w:hAnsi="Times New Roman"/>
          <w:sz w:val="18"/>
          <w:szCs w:val="18"/>
        </w:rPr>
        <w:t xml:space="preserve"> </w:t>
      </w:r>
      <w:r w:rsidRPr="003B0D64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3B0D64" w:rsidRPr="003B0D64" w:rsidRDefault="00E66A37" w:rsidP="00E66A37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B0D64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D64"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3B0D64" w:rsidRPr="003B0D64">
        <w:rPr>
          <w:rFonts w:ascii="Times New Roman" w:hAnsi="Times New Roman"/>
        </w:rPr>
        <w:fldChar w:fldCharType="end"/>
      </w:r>
      <w:r w:rsidR="003B0D64" w:rsidRPr="003B0D64">
        <w:rPr>
          <w:rFonts w:ascii="Times New Roman" w:hAnsi="Times New Roman"/>
        </w:rPr>
        <w:t xml:space="preserve"> Пълномощно.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3B0D64">
        <w:rPr>
          <w:rFonts w:ascii="Times New Roman" w:hAnsi="Times New Roman"/>
          <w:i/>
        </w:rPr>
        <w:t>(отбележете избраното):</w:t>
      </w:r>
    </w:p>
    <w:p w:rsidR="003B0D64" w:rsidRPr="003B0D64" w:rsidRDefault="0093139F" w:rsidP="003B0D64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D64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D64"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3B0D64" w:rsidRPr="003B0D64">
        <w:rPr>
          <w:rFonts w:ascii="Times New Roman" w:hAnsi="Times New Roman"/>
        </w:rPr>
        <w:fldChar w:fldCharType="end"/>
      </w:r>
      <w:r w:rsidR="003B0D64" w:rsidRPr="003B0D64">
        <w:rPr>
          <w:rFonts w:ascii="Times New Roman" w:hAnsi="Times New Roman"/>
        </w:rPr>
        <w:t xml:space="preserve"> Системата за сигурно електронно връчване</w:t>
      </w:r>
    </w:p>
    <w:p w:rsidR="003B0D64" w:rsidRPr="003B0D64" w:rsidRDefault="0093139F" w:rsidP="003B0D64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D64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D64"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3B0D64" w:rsidRPr="003B0D64">
        <w:rPr>
          <w:rFonts w:ascii="Times New Roman" w:hAnsi="Times New Roman"/>
        </w:rPr>
        <w:fldChar w:fldCharType="end"/>
      </w:r>
      <w:r w:rsidR="003B0D64" w:rsidRPr="003B0D64">
        <w:rPr>
          <w:rFonts w:ascii="Times New Roman" w:hAnsi="Times New Roman"/>
        </w:rPr>
        <w:t xml:space="preserve"> </w:t>
      </w:r>
      <w:r w:rsidR="00DB54CB">
        <w:rPr>
          <w:rFonts w:ascii="Times New Roman" w:hAnsi="Times New Roman"/>
        </w:rPr>
        <w:t>з</w:t>
      </w:r>
      <w:r w:rsidR="003B0D64" w:rsidRPr="003B0D64">
        <w:rPr>
          <w:rFonts w:ascii="Times New Roman" w:hAnsi="Times New Roman"/>
        </w:rPr>
        <w:t>а моя сметка на:</w:t>
      </w:r>
    </w:p>
    <w:p w:rsidR="003B0D64" w:rsidRPr="003B0D64" w:rsidRDefault="00DB54CB" w:rsidP="003B0D64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3B0D64" w:rsidRPr="003B0D64">
        <w:rPr>
          <w:rFonts w:ascii="Times New Roman" w:hAnsi="Times New Roman"/>
        </w:rPr>
        <w:t xml:space="preserve">дреса на управление на търговеца; </w:t>
      </w:r>
    </w:p>
    <w:p w:rsidR="003B0D64" w:rsidRPr="003B0D64" w:rsidRDefault="00DB54CB" w:rsidP="003B0D64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B0D64" w:rsidRPr="003B0D64">
        <w:rPr>
          <w:rFonts w:ascii="Times New Roman" w:hAnsi="Times New Roman"/>
        </w:rPr>
        <w:t xml:space="preserve">руг адрес: </w:t>
      </w:r>
    </w:p>
    <w:p w:rsidR="00DB54CB" w:rsidRDefault="003B0D64" w:rsidP="003B0D64">
      <w:pPr>
        <w:tabs>
          <w:tab w:val="left" w:pos="980"/>
        </w:tabs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3B0D64" w:rsidRPr="003B0D64" w:rsidRDefault="003B0D64" w:rsidP="000E3499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3B0D64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3B0D64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54CB">
        <w:rPr>
          <w:rFonts w:ascii="Times New Roman" w:hAnsi="Times New Roman"/>
          <w:i/>
        </w:rPr>
        <w:t>…………</w:t>
      </w:r>
    </w:p>
    <w:p w:rsidR="003B0D64" w:rsidRPr="003B0D64" w:rsidRDefault="0093139F" w:rsidP="003B0D64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D64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D64" w:rsidRPr="003B0D64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="003B0D64" w:rsidRPr="003B0D6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3B0D64" w:rsidRPr="003B0D64">
        <w:rPr>
          <w:rFonts w:ascii="Times New Roman" w:hAnsi="Times New Roman"/>
        </w:rPr>
        <w:t xml:space="preserve">Друго: ……………………………………………………………………………… 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</w:rPr>
      </w:pP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>Дата ………………………..</w:t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  <w:t>Подпис: ……………………………..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B0D64">
        <w:rPr>
          <w:rFonts w:ascii="Times New Roman" w:hAnsi="Times New Roman"/>
          <w:bCs/>
          <w:i/>
        </w:rPr>
        <w:t>(име ,фамилия и длъжност на проверяващия)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B0D64">
        <w:rPr>
          <w:rFonts w:ascii="Times New Roman" w:hAnsi="Times New Roman"/>
          <w:bCs/>
        </w:rPr>
        <w:fldChar w:fldCharType="end"/>
      </w:r>
      <w:r w:rsidRPr="003B0D64">
        <w:rPr>
          <w:rFonts w:ascii="Times New Roman" w:hAnsi="Times New Roman"/>
          <w:bCs/>
        </w:rPr>
        <w:t xml:space="preserve"> не установих пропуски; </w:t>
      </w:r>
    </w:p>
    <w:p w:rsidR="00DB54CB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B0D64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3B0D64">
        <w:rPr>
          <w:rFonts w:ascii="Times New Roman" w:hAnsi="Times New Roman"/>
          <w:bCs/>
        </w:rPr>
        <w:t xml:space="preserve">установих, че: </w:t>
      </w:r>
    </w:p>
    <w:p w:rsid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DB54CB" w:rsidRPr="003B0D64" w:rsidRDefault="00DB54CB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……………………………………………………………………………………………………………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B0D64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3B0D64" w:rsidRPr="003B0D64" w:rsidRDefault="003B0D64" w:rsidP="003B0D64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Заявител: ……………………………</w:t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B0D64" w:rsidRDefault="003B0D64" w:rsidP="001F31E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                  </w:t>
      </w:r>
      <w:r w:rsidRPr="003B0D64">
        <w:rPr>
          <w:rFonts w:ascii="Times New Roman" w:hAnsi="Times New Roman"/>
          <w:bCs/>
          <w:i/>
        </w:rPr>
        <w:t>(подпис)</w:t>
      </w:r>
      <w:r w:rsidRPr="003B0D64">
        <w:rPr>
          <w:rFonts w:ascii="Times New Roman" w:hAnsi="Times New Roman"/>
          <w:bCs/>
          <w:i/>
        </w:rPr>
        <w:tab/>
      </w:r>
      <w:r w:rsidRPr="003B0D64">
        <w:rPr>
          <w:rFonts w:ascii="Times New Roman" w:hAnsi="Times New Roman"/>
          <w:bCs/>
          <w:i/>
        </w:rPr>
        <w:tab/>
      </w:r>
      <w:r w:rsidRPr="003B0D64">
        <w:rPr>
          <w:rFonts w:ascii="Times New Roman" w:hAnsi="Times New Roman"/>
          <w:bCs/>
          <w:i/>
        </w:rPr>
        <w:tab/>
      </w:r>
      <w:r w:rsidRPr="003B0D64">
        <w:rPr>
          <w:rFonts w:ascii="Times New Roman" w:hAnsi="Times New Roman"/>
          <w:bCs/>
          <w:i/>
        </w:rPr>
        <w:tab/>
      </w:r>
      <w:r w:rsidRPr="003B0D64">
        <w:rPr>
          <w:rFonts w:ascii="Times New Roman" w:hAnsi="Times New Roman"/>
          <w:bCs/>
          <w:i/>
        </w:rPr>
        <w:tab/>
      </w:r>
      <w:r w:rsidRPr="003B0D64">
        <w:rPr>
          <w:rFonts w:ascii="Times New Roman" w:hAnsi="Times New Roman"/>
          <w:bCs/>
          <w:i/>
        </w:rPr>
        <w:tab/>
      </w:r>
      <w:r w:rsidRPr="003B0D64">
        <w:rPr>
          <w:rFonts w:ascii="Times New Roman" w:hAnsi="Times New Roman"/>
          <w:bCs/>
          <w:i/>
        </w:rPr>
        <w:tab/>
        <w:t>(подпис)</w:t>
      </w:r>
      <w:r w:rsidR="003F677A">
        <w:rPr>
          <w:rFonts w:ascii="Times New Roman" w:hAnsi="Times New Roman"/>
          <w:bCs/>
        </w:rPr>
        <w:t>“</w:t>
      </w:r>
    </w:p>
    <w:p w:rsidR="001F31E7" w:rsidRDefault="001F31E7" w:rsidP="001F31E7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3F677A" w:rsidRDefault="001F31E7" w:rsidP="001F31E7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3F677A" w:rsidRPr="0093139F">
        <w:rPr>
          <w:rFonts w:ascii="Times New Roman" w:hAnsi="Times New Roman"/>
          <w:b/>
          <w:bCs/>
        </w:rPr>
        <w:t xml:space="preserve">§ </w:t>
      </w:r>
      <w:r w:rsidR="00E00900">
        <w:rPr>
          <w:rFonts w:ascii="Times New Roman" w:hAnsi="Times New Roman"/>
          <w:b/>
          <w:bCs/>
        </w:rPr>
        <w:t>5</w:t>
      </w:r>
      <w:r w:rsidR="003A2161">
        <w:rPr>
          <w:rFonts w:ascii="Times New Roman" w:hAnsi="Times New Roman"/>
          <w:b/>
          <w:bCs/>
          <w:lang w:val="en-US"/>
        </w:rPr>
        <w:t>4</w:t>
      </w:r>
      <w:r w:rsidR="00E00900">
        <w:rPr>
          <w:rFonts w:ascii="Times New Roman" w:hAnsi="Times New Roman"/>
          <w:b/>
          <w:bCs/>
        </w:rPr>
        <w:t>.</w:t>
      </w:r>
      <w:r w:rsidR="003F677A">
        <w:rPr>
          <w:rFonts w:ascii="Times New Roman" w:hAnsi="Times New Roman"/>
          <w:bCs/>
        </w:rPr>
        <w:t xml:space="preserve"> </w:t>
      </w:r>
      <w:r w:rsidR="00684F92">
        <w:rPr>
          <w:rFonts w:ascii="Times New Roman" w:hAnsi="Times New Roman"/>
          <w:bCs/>
        </w:rPr>
        <w:t xml:space="preserve">Създава се </w:t>
      </w:r>
      <w:r w:rsidR="003F677A">
        <w:rPr>
          <w:rFonts w:ascii="Times New Roman" w:hAnsi="Times New Roman"/>
          <w:bCs/>
        </w:rPr>
        <w:t>Приложение № 5г към чл. 10б, ал. 1, т. 1 и 2 и ал. 2, т. 1 и 2</w:t>
      </w:r>
    </w:p>
    <w:p w:rsidR="003F677A" w:rsidRPr="003F677A" w:rsidRDefault="00684F92" w:rsidP="003F677A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684F92">
        <w:rPr>
          <w:rFonts w:ascii="Times New Roman" w:hAnsi="Times New Roman"/>
          <w:bCs/>
        </w:rPr>
        <w:t>„</w:t>
      </w:r>
      <w:r w:rsidR="003F677A" w:rsidRPr="003F677A">
        <w:rPr>
          <w:rFonts w:ascii="Times New Roman" w:hAnsi="Times New Roman"/>
          <w:b/>
          <w:bCs/>
        </w:rPr>
        <w:t xml:space="preserve">Приложение № </w:t>
      </w:r>
      <w:r w:rsidR="003F677A" w:rsidRPr="003F677A">
        <w:rPr>
          <w:rFonts w:ascii="Times New Roman" w:hAnsi="Times New Roman"/>
          <w:b/>
          <w:bCs/>
          <w:lang w:val="en-US"/>
        </w:rPr>
        <w:t>5</w:t>
      </w:r>
      <w:r w:rsidR="003F677A" w:rsidRPr="003F677A">
        <w:rPr>
          <w:rFonts w:ascii="Times New Roman" w:hAnsi="Times New Roman"/>
          <w:b/>
          <w:bCs/>
        </w:rPr>
        <w:t xml:space="preserve">г </w:t>
      </w:r>
    </w:p>
    <w:p w:rsidR="003F677A" w:rsidRPr="003F677A" w:rsidRDefault="003F677A" w:rsidP="003F677A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                                                                                            към чл. 10б, ал. 1, т. 1 и 2 и ал. 2, т. 1 и 2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ДО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КМЕТА НА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ОБЩИНА …………………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DB54CB" w:rsidRDefault="003F677A" w:rsidP="003F677A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 xml:space="preserve">ЗАЯВЛЕНИЕ ЗА ОТПИСВАНЕ НА </w:t>
      </w:r>
      <w:r w:rsidR="00DB54CB">
        <w:rPr>
          <w:rFonts w:ascii="Times New Roman" w:hAnsi="Times New Roman"/>
          <w:b/>
          <w:bCs/>
        </w:rPr>
        <w:t>ПРЕВОЗНИ СРЕДСТВА</w:t>
      </w:r>
      <w:r w:rsidRPr="003F677A">
        <w:rPr>
          <w:rFonts w:ascii="Times New Roman" w:hAnsi="Times New Roman"/>
          <w:b/>
          <w:bCs/>
        </w:rPr>
        <w:t xml:space="preserve"> И/ИЛИ ВОДАЧИ ОТ СПИСЪКА</w:t>
      </w:r>
      <w:r w:rsidR="00C9360C">
        <w:rPr>
          <w:rFonts w:ascii="Times New Roman" w:hAnsi="Times New Roman"/>
          <w:b/>
          <w:bCs/>
        </w:rPr>
        <w:t>/СПИСЪЦИТЕ</w:t>
      </w:r>
      <w:r w:rsidRPr="003F677A">
        <w:rPr>
          <w:rFonts w:ascii="Times New Roman" w:hAnsi="Times New Roman"/>
          <w:b/>
          <w:bCs/>
        </w:rPr>
        <w:t xml:space="preserve"> КЪМ УДОСТОВЕРЕНИЕ ЗА РЕГИСТРАЦИЯ ЗА ИЗВЪРШВАНЕ НА ТАКСИМЕТРОВ ПРЕВОЗ  </w:t>
      </w:r>
    </w:p>
    <w:p w:rsidR="003F677A" w:rsidRPr="003F677A" w:rsidRDefault="003F677A" w:rsidP="003F677A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№ ………………………. от ………….. 20 …. г.</w:t>
      </w:r>
    </w:p>
    <w:p w:rsidR="003F677A" w:rsidRPr="003F677A" w:rsidRDefault="003F677A" w:rsidP="003F677A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от</w:t>
      </w:r>
    </w:p>
    <w:p w:rsidR="003F677A" w:rsidRPr="003F677A" w:rsidRDefault="00DB54CB" w:rsidP="003F677A">
      <w:pPr>
        <w:numPr>
          <w:ilvl w:val="0"/>
          <w:numId w:val="27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  <w:lang w:val="en-US"/>
        </w:rPr>
      </w:pPr>
      <w:r>
        <w:rPr>
          <w:rFonts w:ascii="Times New Roman" w:hAnsi="Times New Roman"/>
          <w:bCs/>
          <w:u w:val="single"/>
        </w:rPr>
        <w:t>Т</w:t>
      </w:r>
      <w:r w:rsidR="003F677A" w:rsidRPr="003F677A">
        <w:rPr>
          <w:rFonts w:ascii="Times New Roman" w:hAnsi="Times New Roman"/>
          <w:bCs/>
          <w:u w:val="single"/>
        </w:rPr>
        <w:t>ърговец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 </w:t>
      </w:r>
    </w:p>
    <w:p w:rsid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DB54CB" w:rsidRPr="003F677A" w:rsidRDefault="00DB54CB" w:rsidP="00BD6495">
      <w:pPr>
        <w:tabs>
          <w:tab w:val="left" w:pos="98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Pr="00BD6495">
        <w:rPr>
          <w:rFonts w:ascii="Times New Roman" w:hAnsi="Times New Roman"/>
          <w:bCs/>
          <w:i/>
        </w:rPr>
        <w:t>наименование</w:t>
      </w:r>
      <w:r>
        <w:rPr>
          <w:rFonts w:ascii="Times New Roman" w:hAnsi="Times New Roman"/>
          <w:bCs/>
        </w:rPr>
        <w:t>)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Лице</w:t>
      </w:r>
      <w:r w:rsidR="00DB54CB">
        <w:rPr>
          <w:rFonts w:ascii="Times New Roman" w:hAnsi="Times New Roman"/>
          <w:bCs/>
        </w:rPr>
        <w:t>,</w:t>
      </w:r>
      <w:r w:rsidRPr="003F677A">
        <w:rPr>
          <w:rFonts w:ascii="Times New Roman" w:hAnsi="Times New Roman"/>
          <w:bCs/>
        </w:rPr>
        <w:t xml:space="preserve"> представляващо търговеца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  <w:lang w:val="en-US"/>
        </w:rPr>
        <w:t xml:space="preserve">e-mail </w:t>
      </w:r>
      <w:r w:rsidRPr="003F677A">
        <w:rPr>
          <w:rFonts w:ascii="Times New Roman" w:hAnsi="Times New Roman"/>
          <w:bCs/>
        </w:rPr>
        <w:t xml:space="preserve">……………………………. </w:t>
      </w:r>
    </w:p>
    <w:p w:rsidR="003F677A" w:rsidRPr="003F677A" w:rsidRDefault="003F677A" w:rsidP="003F677A">
      <w:pPr>
        <w:numPr>
          <w:ilvl w:val="0"/>
          <w:numId w:val="27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 w:rsidRPr="003F677A">
        <w:rPr>
          <w:rFonts w:ascii="Times New Roman" w:hAnsi="Times New Roman"/>
          <w:bCs/>
          <w:u w:val="single"/>
        </w:rPr>
        <w:lastRenderedPageBreak/>
        <w:t xml:space="preserve">Физическо лице </w:t>
      </w:r>
      <w:r w:rsidRPr="003F677A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Трите имена на собственика, наемателя или лизингополучателя на автомобила: ……………………………………………………………………………………………………………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  <w:lang w:val="en-US"/>
        </w:rPr>
        <w:t>e-mail</w:t>
      </w:r>
      <w:r w:rsidRPr="003F677A">
        <w:rPr>
          <w:rFonts w:ascii="Times New Roman" w:hAnsi="Times New Roman"/>
          <w:bCs/>
        </w:rPr>
        <w:t xml:space="preserve"> …………………………………………..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</w:p>
    <w:p w:rsidR="003F677A" w:rsidRPr="003F677A" w:rsidRDefault="003F677A" w:rsidP="003F677A">
      <w:pPr>
        <w:numPr>
          <w:ilvl w:val="0"/>
          <w:numId w:val="28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="00864E46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t xml:space="preserve">лице, представляващо търговеца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собственик на автомобила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наемател на автомобила 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лизингополучател на автомобила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лице,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 w:rsidR="00C9360C">
        <w:rPr>
          <w:rFonts w:ascii="Times New Roman" w:hAnsi="Times New Roman"/>
          <w:bCs/>
        </w:rPr>
        <w:t xml:space="preserve">на превозните средства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автомобили: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84"/>
        <w:gridCol w:w="1388"/>
        <w:gridCol w:w="993"/>
        <w:gridCol w:w="897"/>
        <w:gridCol w:w="1116"/>
        <w:gridCol w:w="1246"/>
        <w:gridCol w:w="1189"/>
        <w:gridCol w:w="1535"/>
      </w:tblGrid>
      <w:tr w:rsidR="003F677A" w:rsidRPr="00C9360C" w:rsidTr="00BD6495">
        <w:trPr>
          <w:trHeight w:val="546"/>
        </w:trPr>
        <w:tc>
          <w:tcPr>
            <w:tcW w:w="671" w:type="dxa"/>
            <w:vMerge w:val="restart"/>
            <w:vAlign w:val="center"/>
          </w:tcPr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884" w:type="dxa"/>
            <w:vMerge w:val="restart"/>
            <w:vAlign w:val="center"/>
          </w:tcPr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388" w:type="dxa"/>
            <w:vMerge w:val="restart"/>
            <w:vAlign w:val="center"/>
          </w:tcPr>
          <w:p w:rsidR="003D1175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Иденти</w:t>
            </w:r>
            <w:r w:rsidR="003D1175" w:rsidRPr="00BD6495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3D1175" w:rsidRPr="00BD64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кационен номер</w:t>
            </w:r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 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vAlign w:val="center"/>
          </w:tcPr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1116" w:type="dxa"/>
            <w:vMerge w:val="restart"/>
            <w:vAlign w:val="center"/>
          </w:tcPr>
          <w:p w:rsidR="00C9360C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Собст</w:t>
            </w:r>
            <w:r w:rsidR="00C936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C936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246" w:type="dxa"/>
            <w:vMerge w:val="restart"/>
            <w:vAlign w:val="center"/>
          </w:tcPr>
          <w:p w:rsidR="003F677A" w:rsidRPr="00BD6495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2724" w:type="dxa"/>
            <w:gridSpan w:val="2"/>
            <w:vAlign w:val="center"/>
          </w:tcPr>
          <w:p w:rsidR="003F677A" w:rsidRPr="00BD6495" w:rsidRDefault="003F677A" w:rsidP="00C9360C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дата на регистрация</w:t>
            </w:r>
          </w:p>
        </w:tc>
      </w:tr>
      <w:tr w:rsidR="003F677A" w:rsidRPr="003F677A" w:rsidTr="00BD6495">
        <w:trPr>
          <w:trHeight w:val="320"/>
        </w:trPr>
        <w:tc>
          <w:tcPr>
            <w:tcW w:w="671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84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388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97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6" w:type="dxa"/>
            <w:vMerge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</w:tcPr>
          <w:p w:rsidR="003F677A" w:rsidRPr="003F677A" w:rsidRDefault="003F677A" w:rsidP="00C9360C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Първа</w:t>
            </w:r>
          </w:p>
        </w:tc>
        <w:tc>
          <w:tcPr>
            <w:tcW w:w="1535" w:type="dxa"/>
          </w:tcPr>
          <w:p w:rsidR="003F677A" w:rsidRPr="003F677A" w:rsidRDefault="003F677A" w:rsidP="00C9360C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Последна</w:t>
            </w:r>
          </w:p>
        </w:tc>
      </w:tr>
      <w:tr w:rsidR="003F677A" w:rsidRPr="003F677A" w:rsidTr="00BD6495">
        <w:trPr>
          <w:trHeight w:val="481"/>
        </w:trPr>
        <w:tc>
          <w:tcPr>
            <w:tcW w:w="671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16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46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89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35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F677A" w:rsidRPr="003F677A" w:rsidRDefault="003F677A" w:rsidP="003F677A">
      <w:pPr>
        <w:numPr>
          <w:ilvl w:val="0"/>
          <w:numId w:val="28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лице, представляващо търговеца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водач по чл. 3, ал. 2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лице,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 w:rsidR="00C9360C">
        <w:rPr>
          <w:rFonts w:ascii="Times New Roman" w:hAnsi="Times New Roman"/>
          <w:bCs/>
        </w:rPr>
        <w:t xml:space="preserve">на водачите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водачи:</w:t>
      </w:r>
    </w:p>
    <w:tbl>
      <w:tblPr>
        <w:tblW w:w="97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801"/>
        <w:gridCol w:w="1356"/>
        <w:gridCol w:w="1110"/>
        <w:gridCol w:w="3158"/>
      </w:tblGrid>
      <w:tr w:rsidR="003F677A" w:rsidRPr="003F677A" w:rsidTr="00E5070F">
        <w:trPr>
          <w:trHeight w:val="641"/>
        </w:trPr>
        <w:tc>
          <w:tcPr>
            <w:tcW w:w="630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  <w:r w:rsidRPr="003F677A">
              <w:rPr>
                <w:rFonts w:ascii="Times New Roman" w:hAnsi="Times New Roman"/>
                <w:bCs/>
                <w:lang w:val="x-none"/>
              </w:rPr>
              <w:lastRenderedPageBreak/>
              <w:t>№ по ред</w:t>
            </w:r>
          </w:p>
        </w:tc>
        <w:tc>
          <w:tcPr>
            <w:tcW w:w="2694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801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 xml:space="preserve">Рег. № </w:t>
            </w:r>
          </w:p>
        </w:tc>
        <w:tc>
          <w:tcPr>
            <w:tcW w:w="1356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110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  <w:lang w:val="x-none"/>
              </w:rPr>
              <w:t>№ на УВЛТА</w:t>
            </w:r>
            <w:r w:rsidRPr="003F677A">
              <w:rPr>
                <w:rFonts w:ascii="Times New Roman" w:hAnsi="Times New Roman"/>
                <w:bCs/>
              </w:rPr>
              <w:t>/Дата</w:t>
            </w:r>
          </w:p>
        </w:tc>
        <w:tc>
          <w:tcPr>
            <w:tcW w:w="3158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Договор</w:t>
            </w:r>
          </w:p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3F677A" w:rsidRPr="003F677A" w:rsidTr="00E5070F">
        <w:trPr>
          <w:trHeight w:val="204"/>
        </w:trPr>
        <w:tc>
          <w:tcPr>
            <w:tcW w:w="630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694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6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0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158" w:type="dxa"/>
            <w:vAlign w:val="center"/>
          </w:tcPr>
          <w:p w:rsidR="003F677A" w:rsidRPr="003F677A" w:rsidRDefault="003F677A" w:rsidP="003F677A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3F677A">
        <w:rPr>
          <w:rFonts w:ascii="Times New Roman" w:hAnsi="Times New Roman"/>
          <w:bCs/>
          <w:i/>
        </w:rPr>
        <w:t>(отбележете избраното):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</w:t>
      </w:r>
      <w:r w:rsidR="003D1175">
        <w:rPr>
          <w:rFonts w:ascii="Times New Roman" w:hAnsi="Times New Roman"/>
          <w:bCs/>
        </w:rPr>
        <w:t>з</w:t>
      </w:r>
      <w:r w:rsidRPr="003F677A">
        <w:rPr>
          <w:rFonts w:ascii="Times New Roman" w:hAnsi="Times New Roman"/>
          <w:bCs/>
        </w:rPr>
        <w:t>а моя сметка на:</w:t>
      </w:r>
    </w:p>
    <w:p w:rsidR="003F677A" w:rsidRPr="003F677A" w:rsidRDefault="003D1175" w:rsidP="00C84EBE">
      <w:pPr>
        <w:numPr>
          <w:ilvl w:val="0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3F677A" w:rsidRPr="003F677A">
        <w:rPr>
          <w:rFonts w:ascii="Times New Roman" w:hAnsi="Times New Roman"/>
          <w:bCs/>
        </w:rPr>
        <w:t xml:space="preserve">дреса на управление на търговеца; </w:t>
      </w:r>
    </w:p>
    <w:p w:rsidR="003F677A" w:rsidRPr="003F677A" w:rsidRDefault="003D1175" w:rsidP="003F677A">
      <w:pPr>
        <w:numPr>
          <w:ilvl w:val="0"/>
          <w:numId w:val="2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="003F677A" w:rsidRPr="003F677A">
        <w:rPr>
          <w:rFonts w:ascii="Times New Roman" w:hAnsi="Times New Roman"/>
          <w:bCs/>
        </w:rPr>
        <w:t xml:space="preserve">руг адрес: </w:t>
      </w:r>
    </w:p>
    <w:p w:rsidR="003D1175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3F677A" w:rsidRPr="003F677A" w:rsidRDefault="003F677A" w:rsidP="000E3499">
      <w:pPr>
        <w:tabs>
          <w:tab w:val="left" w:pos="980"/>
        </w:tabs>
        <w:jc w:val="center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175">
        <w:rPr>
          <w:rFonts w:ascii="Times New Roman" w:hAnsi="Times New Roman"/>
          <w:bCs/>
          <w:i/>
        </w:rPr>
        <w:t>…………………..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Приложение: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Дата ………………………..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>Подпис: ……………………………..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не установих пропуски; </w:t>
      </w:r>
    </w:p>
    <w:p w:rsidR="003F677A" w:rsidRPr="003F677A" w:rsidRDefault="00C84EBE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 установих, че: </w:t>
      </w:r>
      <w:r w:rsidR="003F677A" w:rsidRPr="003F677A">
        <w:rPr>
          <w:rFonts w:ascii="Times New Roman" w:hAnsi="Times New Roman"/>
          <w:bCs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Заявител: ……………………………. 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>(подпис)</w:t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</w:rPr>
        <w:t>“</w:t>
      </w:r>
    </w:p>
    <w:p w:rsidR="003F677A" w:rsidRDefault="003F677A" w:rsidP="001F31E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93139F">
        <w:rPr>
          <w:rFonts w:ascii="Times New Roman" w:hAnsi="Times New Roman"/>
          <w:b/>
          <w:bCs/>
        </w:rPr>
        <w:t xml:space="preserve">§ </w:t>
      </w:r>
      <w:r w:rsidR="00E00900">
        <w:rPr>
          <w:rFonts w:ascii="Times New Roman" w:hAnsi="Times New Roman"/>
          <w:b/>
          <w:bCs/>
        </w:rPr>
        <w:t>5</w:t>
      </w:r>
      <w:r w:rsidR="003A2161">
        <w:rPr>
          <w:rFonts w:ascii="Times New Roman" w:hAnsi="Times New Roman"/>
          <w:b/>
          <w:bCs/>
          <w:lang w:val="en-US"/>
        </w:rPr>
        <w:t>5</w:t>
      </w:r>
      <w:r w:rsidR="00E0090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684F92">
        <w:rPr>
          <w:rFonts w:ascii="Times New Roman" w:hAnsi="Times New Roman"/>
          <w:bCs/>
        </w:rPr>
        <w:t xml:space="preserve">Създава се </w:t>
      </w:r>
      <w:r>
        <w:rPr>
          <w:rFonts w:ascii="Times New Roman" w:hAnsi="Times New Roman"/>
          <w:bCs/>
        </w:rPr>
        <w:t>Приложение № 5д към чл. 13, т. 2:</w:t>
      </w:r>
    </w:p>
    <w:p w:rsidR="003F677A" w:rsidRPr="003F677A" w:rsidRDefault="003F677A" w:rsidP="003F677A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„</w:t>
      </w:r>
      <w:r w:rsidRPr="003F677A">
        <w:rPr>
          <w:rFonts w:ascii="Times New Roman" w:hAnsi="Times New Roman"/>
          <w:b/>
          <w:bCs/>
        </w:rPr>
        <w:t xml:space="preserve">Приложение № 5д </w:t>
      </w:r>
    </w:p>
    <w:p w:rsidR="003F677A" w:rsidRPr="00684F92" w:rsidRDefault="003F677A" w:rsidP="003F677A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684F92">
        <w:rPr>
          <w:rFonts w:ascii="Times New Roman" w:hAnsi="Times New Roman"/>
          <w:bCs/>
        </w:rPr>
        <w:t xml:space="preserve">към чл. 13, т. 2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ДО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lastRenderedPageBreak/>
        <w:t>КМЕТА НА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ОБЩИНА …………………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F677A" w:rsidRPr="003F677A" w:rsidRDefault="003F677A" w:rsidP="003F677A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</w:t>
      </w:r>
      <w:r>
        <w:rPr>
          <w:rFonts w:ascii="Times New Roman" w:hAnsi="Times New Roman"/>
          <w:b/>
          <w:bCs/>
        </w:rPr>
        <w:t xml:space="preserve"> </w:t>
      </w:r>
      <w:r w:rsidRPr="003F677A">
        <w:rPr>
          <w:rFonts w:ascii="Times New Roman" w:hAnsi="Times New Roman"/>
          <w:b/>
          <w:bCs/>
        </w:rPr>
        <w:t>№ ………………………. от ………….. 20 …. г.</w:t>
      </w:r>
    </w:p>
    <w:p w:rsidR="003F677A" w:rsidRPr="003F677A" w:rsidRDefault="003F677A" w:rsidP="003F677A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от</w:t>
      </w:r>
    </w:p>
    <w:p w:rsid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</w:t>
      </w:r>
      <w:r w:rsidR="003D1175">
        <w:rPr>
          <w:rFonts w:ascii="Times New Roman" w:hAnsi="Times New Roman"/>
          <w:bCs/>
        </w:rPr>
        <w:t>…………..</w:t>
      </w:r>
    </w:p>
    <w:p w:rsidR="003D1175" w:rsidRPr="003F677A" w:rsidRDefault="003D1175" w:rsidP="00BD6495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Pr="00BD6495">
        <w:rPr>
          <w:rFonts w:ascii="Times New Roman" w:hAnsi="Times New Roman"/>
          <w:bCs/>
          <w:i/>
        </w:rPr>
        <w:t>наименование на търговеца</w:t>
      </w:r>
      <w:r>
        <w:rPr>
          <w:rFonts w:ascii="Times New Roman" w:hAnsi="Times New Roman"/>
          <w:bCs/>
        </w:rPr>
        <w:t>)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Лице</w:t>
      </w:r>
      <w:r w:rsidR="0019368D">
        <w:rPr>
          <w:rFonts w:ascii="Times New Roman" w:hAnsi="Times New Roman"/>
          <w:bCs/>
        </w:rPr>
        <w:t>,</w:t>
      </w:r>
      <w:r w:rsidRPr="003F677A">
        <w:rPr>
          <w:rFonts w:ascii="Times New Roman" w:hAnsi="Times New Roman"/>
          <w:bCs/>
        </w:rPr>
        <w:t xml:space="preserve"> представляващо търговеца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</w:t>
      </w:r>
      <w:r w:rsidR="003D1175">
        <w:rPr>
          <w:rFonts w:ascii="Times New Roman" w:hAnsi="Times New Roman"/>
          <w:bCs/>
        </w:rPr>
        <w:t>………………</w:t>
      </w:r>
      <w:r w:rsidRPr="003F677A">
        <w:rPr>
          <w:rFonts w:ascii="Times New Roman" w:hAnsi="Times New Roman"/>
          <w:bCs/>
        </w:rPr>
        <w:t>……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</w:t>
      </w:r>
      <w:r w:rsidR="003D1175">
        <w:rPr>
          <w:rFonts w:ascii="Times New Roman" w:hAnsi="Times New Roman"/>
          <w:bCs/>
        </w:rPr>
        <w:t>……………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D1175">
        <w:rPr>
          <w:rFonts w:ascii="Times New Roman" w:hAnsi="Times New Roman"/>
          <w:bCs/>
        </w:rPr>
        <w:t>…………………………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  <w:lang w:val="en-US"/>
        </w:rPr>
        <w:t xml:space="preserve">e-mail </w:t>
      </w:r>
      <w:r w:rsidRPr="003F677A">
        <w:rPr>
          <w:rFonts w:ascii="Times New Roman" w:hAnsi="Times New Roman"/>
          <w:bCs/>
        </w:rPr>
        <w:t xml:space="preserve">…………………………….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лице, представляващо  търговеца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3F677A" w:rsidRPr="003F677A" w:rsidRDefault="003F677A" w:rsidP="003F677A">
      <w:pPr>
        <w:tabs>
          <w:tab w:val="left" w:pos="980"/>
        </w:tabs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/>
          <w:bCs/>
        </w:rPr>
        <w:tab/>
      </w:r>
      <w:r w:rsidRPr="003F677A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/>
          <w:bCs/>
          <w:u w:val="single"/>
        </w:rPr>
        <w:t>Прилагам:</w:t>
      </w:r>
      <w:r w:rsidRPr="003F677A">
        <w:rPr>
          <w:rFonts w:ascii="Times New Roman" w:hAnsi="Times New Roman"/>
          <w:bCs/>
        </w:rPr>
        <w:t xml:space="preserve">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</w:t>
      </w:r>
      <w:r w:rsidR="00955D27">
        <w:rPr>
          <w:rFonts w:ascii="Times New Roman" w:hAnsi="Times New Roman"/>
          <w:bCs/>
        </w:rPr>
        <w:t>д</w:t>
      </w:r>
      <w:r w:rsidRPr="003F677A">
        <w:rPr>
          <w:rFonts w:ascii="Times New Roman" w:hAnsi="Times New Roman"/>
          <w:bCs/>
        </w:rPr>
        <w:t>окумент за платена такса;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</w:t>
      </w:r>
      <w:r w:rsidR="00955D27">
        <w:rPr>
          <w:rFonts w:ascii="Times New Roman" w:hAnsi="Times New Roman"/>
          <w:bCs/>
        </w:rPr>
        <w:t>п</w:t>
      </w:r>
      <w:r w:rsidRPr="003F677A">
        <w:rPr>
          <w:rFonts w:ascii="Times New Roman" w:hAnsi="Times New Roman"/>
          <w:bCs/>
        </w:rPr>
        <w:t>ълномощно.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3F677A">
        <w:rPr>
          <w:rFonts w:ascii="Times New Roman" w:hAnsi="Times New Roman"/>
          <w:bCs/>
          <w:i/>
        </w:rPr>
        <w:t>(отбележете избраното):</w:t>
      </w:r>
    </w:p>
    <w:p w:rsidR="003F677A" w:rsidRPr="003F677A" w:rsidRDefault="00C84EBE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3F677A"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77A"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="003F677A" w:rsidRPr="003F677A">
        <w:rPr>
          <w:rFonts w:ascii="Times New Roman" w:hAnsi="Times New Roman"/>
          <w:bCs/>
        </w:rPr>
        <w:fldChar w:fldCharType="end"/>
      </w:r>
      <w:r w:rsidR="003F677A" w:rsidRPr="003F677A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3F677A" w:rsidRPr="003F677A" w:rsidRDefault="00C84EBE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3F677A"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77A"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="003F677A" w:rsidRPr="003F677A">
        <w:rPr>
          <w:rFonts w:ascii="Times New Roman" w:hAnsi="Times New Roman"/>
          <w:bCs/>
        </w:rPr>
        <w:fldChar w:fldCharType="end"/>
      </w:r>
      <w:r w:rsidR="003F677A" w:rsidRPr="003F677A">
        <w:rPr>
          <w:rFonts w:ascii="Times New Roman" w:hAnsi="Times New Roman"/>
          <w:bCs/>
        </w:rPr>
        <w:t xml:space="preserve"> </w:t>
      </w:r>
      <w:r w:rsidR="00955D27">
        <w:rPr>
          <w:rFonts w:ascii="Times New Roman" w:hAnsi="Times New Roman"/>
          <w:bCs/>
        </w:rPr>
        <w:t>з</w:t>
      </w:r>
      <w:r w:rsidR="003F677A" w:rsidRPr="003F677A">
        <w:rPr>
          <w:rFonts w:ascii="Times New Roman" w:hAnsi="Times New Roman"/>
          <w:bCs/>
        </w:rPr>
        <w:t>а моя сметка на:</w:t>
      </w:r>
    </w:p>
    <w:p w:rsidR="003F677A" w:rsidRPr="003F677A" w:rsidRDefault="00955D27" w:rsidP="00C84EBE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3F677A" w:rsidRPr="003F677A">
        <w:rPr>
          <w:rFonts w:ascii="Times New Roman" w:hAnsi="Times New Roman"/>
          <w:bCs/>
        </w:rPr>
        <w:t xml:space="preserve">дреса на управление на търговеца; </w:t>
      </w:r>
    </w:p>
    <w:p w:rsidR="003F677A" w:rsidRPr="003F677A" w:rsidRDefault="00955D27" w:rsidP="00C84EBE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="003F677A" w:rsidRPr="003F677A">
        <w:rPr>
          <w:rFonts w:ascii="Times New Roman" w:hAnsi="Times New Roman"/>
          <w:bCs/>
        </w:rPr>
        <w:t xml:space="preserve">руг адрес: </w:t>
      </w:r>
    </w:p>
    <w:p w:rsidR="00955D27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  <w:r w:rsidR="00955D27">
        <w:rPr>
          <w:rFonts w:ascii="Times New Roman" w:hAnsi="Times New Roman"/>
          <w:bCs/>
        </w:rPr>
        <w:t>...........</w:t>
      </w:r>
    </w:p>
    <w:p w:rsidR="003F677A" w:rsidRPr="003F677A" w:rsidRDefault="003F677A" w:rsidP="000E349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D27">
        <w:rPr>
          <w:rFonts w:ascii="Times New Roman" w:hAnsi="Times New Roman"/>
          <w:bCs/>
          <w:i/>
        </w:rPr>
        <w:t>…………………………</w:t>
      </w:r>
    </w:p>
    <w:p w:rsidR="003F677A" w:rsidRPr="003F677A" w:rsidRDefault="00C84EBE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 w:rsidR="003F677A"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77A"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="003F677A" w:rsidRPr="003F677A">
        <w:rPr>
          <w:rFonts w:ascii="Times New Roman" w:hAnsi="Times New Roman"/>
          <w:bCs/>
        </w:rPr>
        <w:fldChar w:fldCharType="end"/>
      </w:r>
      <w:r w:rsidR="003F677A" w:rsidRPr="003F677A"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Дата ………………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>Подпис: ……………………………..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не установих пропуски; </w:t>
      </w:r>
    </w:p>
    <w:p w:rsidR="003F677A" w:rsidRPr="003F677A" w:rsidRDefault="003F677A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F677A" w:rsidRPr="003F677A" w:rsidRDefault="003F677A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Заявител: ……………………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F677A" w:rsidRDefault="00E5070F" w:rsidP="003F677A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 w:rsidR="003F677A" w:rsidRPr="003F677A">
        <w:rPr>
          <w:rFonts w:ascii="Times New Roman" w:hAnsi="Times New Roman"/>
          <w:bCs/>
          <w:i/>
        </w:rPr>
        <w:t>(подпис)</w:t>
      </w:r>
      <w:r w:rsidR="003F677A" w:rsidRPr="003F677A">
        <w:rPr>
          <w:rFonts w:ascii="Times New Roman" w:hAnsi="Times New Roman"/>
          <w:bCs/>
          <w:i/>
        </w:rPr>
        <w:tab/>
      </w:r>
      <w:r w:rsidR="003F677A" w:rsidRPr="003F677A">
        <w:rPr>
          <w:rFonts w:ascii="Times New Roman" w:hAnsi="Times New Roman"/>
          <w:bCs/>
          <w:i/>
        </w:rPr>
        <w:tab/>
      </w:r>
      <w:r w:rsidR="003F677A" w:rsidRPr="003F677A">
        <w:rPr>
          <w:rFonts w:ascii="Times New Roman" w:hAnsi="Times New Roman"/>
          <w:bCs/>
          <w:i/>
        </w:rPr>
        <w:tab/>
      </w:r>
      <w:r w:rsidR="003F677A" w:rsidRPr="003F677A">
        <w:rPr>
          <w:rFonts w:ascii="Times New Roman" w:hAnsi="Times New Roman"/>
          <w:bCs/>
          <w:i/>
        </w:rPr>
        <w:tab/>
      </w:r>
      <w:r w:rsidR="003F677A" w:rsidRPr="003F677A"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</w:rPr>
        <w:t>“</w:t>
      </w:r>
    </w:p>
    <w:p w:rsidR="00C84EBE" w:rsidRDefault="001F31E7" w:rsidP="001F31E7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5070F" w:rsidRPr="0093139F">
        <w:rPr>
          <w:rFonts w:ascii="Times New Roman" w:hAnsi="Times New Roman"/>
          <w:b/>
          <w:bCs/>
        </w:rPr>
        <w:t xml:space="preserve">§ </w:t>
      </w:r>
      <w:r w:rsidR="00E00900">
        <w:rPr>
          <w:rFonts w:ascii="Times New Roman" w:hAnsi="Times New Roman"/>
          <w:b/>
          <w:bCs/>
        </w:rPr>
        <w:t>5</w:t>
      </w:r>
      <w:r w:rsidR="003A2161">
        <w:rPr>
          <w:rFonts w:ascii="Times New Roman" w:hAnsi="Times New Roman"/>
          <w:b/>
          <w:bCs/>
          <w:lang w:val="en-US"/>
        </w:rPr>
        <w:t>6</w:t>
      </w:r>
      <w:r w:rsidR="00E00900">
        <w:rPr>
          <w:rFonts w:ascii="Times New Roman" w:hAnsi="Times New Roman"/>
          <w:b/>
          <w:bCs/>
        </w:rPr>
        <w:t>.</w:t>
      </w:r>
      <w:r w:rsidR="00E5070F">
        <w:rPr>
          <w:rFonts w:ascii="Times New Roman" w:hAnsi="Times New Roman"/>
          <w:bCs/>
        </w:rPr>
        <w:t xml:space="preserve"> </w:t>
      </w:r>
      <w:r w:rsidR="00684F92">
        <w:rPr>
          <w:rFonts w:ascii="Times New Roman" w:hAnsi="Times New Roman"/>
          <w:bCs/>
        </w:rPr>
        <w:t xml:space="preserve">Създава се </w:t>
      </w:r>
      <w:r w:rsidR="00E5070F">
        <w:rPr>
          <w:rFonts w:ascii="Times New Roman" w:hAnsi="Times New Roman"/>
          <w:bCs/>
        </w:rPr>
        <w:t>Приложение № 5е към чл. 10, ал. 6:</w:t>
      </w:r>
    </w:p>
    <w:p w:rsidR="00E5070F" w:rsidRPr="00E5070F" w:rsidRDefault="00E5070F" w:rsidP="00C84EBE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5070F">
        <w:rPr>
          <w:rFonts w:ascii="Times New Roman" w:hAnsi="Times New Roman"/>
          <w:b/>
        </w:rPr>
        <w:t>Приложение № 5е</w:t>
      </w:r>
    </w:p>
    <w:p w:rsidR="00E5070F" w:rsidRPr="00684F92" w:rsidRDefault="00E5070F" w:rsidP="00E5070F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E5070F">
        <w:rPr>
          <w:rFonts w:ascii="Times New Roman" w:hAnsi="Times New Roman"/>
          <w:b/>
        </w:rPr>
        <w:t xml:space="preserve">   </w:t>
      </w:r>
      <w:r w:rsidRPr="00684F92">
        <w:rPr>
          <w:rFonts w:ascii="Times New Roman" w:hAnsi="Times New Roman"/>
        </w:rPr>
        <w:t>към чл. 10, ал. 6</w:t>
      </w:r>
    </w:p>
    <w:p w:rsidR="00E5070F" w:rsidRPr="00E5070F" w:rsidRDefault="00E5070F" w:rsidP="00C84EBE">
      <w:pPr>
        <w:spacing w:after="0"/>
        <w:rPr>
          <w:rFonts w:ascii="Times New Roman" w:hAnsi="Times New Roman"/>
          <w:b/>
          <w:lang w:val="en-US"/>
        </w:rPr>
      </w:pPr>
    </w:p>
    <w:p w:rsidR="00E5070F" w:rsidRPr="00E5070F" w:rsidRDefault="00E5070F" w:rsidP="00C84EBE">
      <w:pPr>
        <w:spacing w:after="0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ДО</w:t>
      </w:r>
    </w:p>
    <w:p w:rsidR="00E5070F" w:rsidRPr="00E5070F" w:rsidRDefault="00E5070F" w:rsidP="00C84EBE">
      <w:pPr>
        <w:spacing w:after="0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КМЕТА НА</w:t>
      </w:r>
    </w:p>
    <w:p w:rsidR="00E5070F" w:rsidRPr="00E5070F" w:rsidRDefault="00E5070F" w:rsidP="00C84EBE">
      <w:pPr>
        <w:spacing w:after="0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ОБЩИНА …………………</w:t>
      </w:r>
    </w:p>
    <w:p w:rsidR="00E5070F" w:rsidRPr="00E5070F" w:rsidRDefault="00E5070F" w:rsidP="00E5070F">
      <w:pPr>
        <w:rPr>
          <w:rFonts w:ascii="Times New Roman" w:hAnsi="Times New Roman"/>
        </w:rPr>
      </w:pPr>
    </w:p>
    <w:p w:rsidR="00E5070F" w:rsidRPr="00E5070F" w:rsidRDefault="00E5070F" w:rsidP="00E5070F">
      <w:pPr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:rsidR="00E5070F" w:rsidRPr="00E5070F" w:rsidRDefault="00E5070F" w:rsidP="00E5070F">
      <w:pPr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№ ………………………. от ………….. 20 …. г.</w:t>
      </w:r>
    </w:p>
    <w:p w:rsidR="00E5070F" w:rsidRPr="00E5070F" w:rsidRDefault="00E5070F" w:rsidP="00C84EBE">
      <w:pPr>
        <w:spacing w:after="0"/>
        <w:jc w:val="center"/>
        <w:rPr>
          <w:rFonts w:ascii="Times New Roman" w:hAnsi="Times New Roman"/>
        </w:rPr>
      </w:pPr>
      <w:r w:rsidRPr="00E5070F">
        <w:rPr>
          <w:rFonts w:ascii="Times New Roman" w:hAnsi="Times New Roman"/>
        </w:rPr>
        <w:t>от</w:t>
      </w:r>
    </w:p>
    <w:p w:rsidR="00E5070F" w:rsidRDefault="00E5070F" w:rsidP="00C84EBE">
      <w:pPr>
        <w:spacing w:before="120" w:after="0"/>
        <w:ind w:firstLine="720"/>
        <w:rPr>
          <w:rFonts w:ascii="Times New Roman" w:hAnsi="Times New Roman"/>
        </w:rPr>
      </w:pPr>
      <w:r w:rsidRPr="00E5070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55D27" w:rsidRPr="00E5070F" w:rsidRDefault="00955D27" w:rsidP="000E3499">
      <w:pPr>
        <w:spacing w:before="12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E3499"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E5070F" w:rsidRPr="00E5070F" w:rsidRDefault="00E5070F" w:rsidP="00C84EBE">
      <w:pPr>
        <w:spacing w:before="120" w:after="0"/>
        <w:ind w:firstLine="720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</w:t>
      </w:r>
      <w:r w:rsidR="0019368D">
        <w:rPr>
          <w:rFonts w:ascii="Times New Roman" w:hAnsi="Times New Roman"/>
        </w:rPr>
        <w:t>,</w:t>
      </w:r>
      <w:r w:rsidRPr="00E5070F">
        <w:rPr>
          <w:rFonts w:ascii="Times New Roman" w:hAnsi="Times New Roman"/>
        </w:rPr>
        <w:t xml:space="preserve"> представляващо търговеца </w:t>
      </w:r>
    </w:p>
    <w:p w:rsidR="00E5070F" w:rsidRPr="00E5070F" w:rsidRDefault="00E5070F" w:rsidP="00C84EBE">
      <w:pPr>
        <w:spacing w:before="120" w:after="0"/>
        <w:ind w:firstLine="720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5070F" w:rsidRPr="00E5070F" w:rsidRDefault="00E5070F" w:rsidP="00C84EBE">
      <w:pPr>
        <w:spacing w:after="0"/>
        <w:ind w:firstLine="720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E5070F" w:rsidRPr="00E5070F" w:rsidRDefault="00E5070F" w:rsidP="00C84EBE">
      <w:pPr>
        <w:spacing w:before="120" w:after="0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>Адрес:</w:t>
      </w:r>
      <w:r w:rsidRPr="00E5070F">
        <w:rPr>
          <w:rFonts w:ascii="Times New Roman" w:hAnsi="Times New Roman"/>
          <w:lang w:val="en-US"/>
        </w:rPr>
        <w:t xml:space="preserve"> </w:t>
      </w:r>
    </w:p>
    <w:p w:rsidR="00E5070F" w:rsidRPr="00E5070F" w:rsidRDefault="00E5070F" w:rsidP="00C84EBE">
      <w:pPr>
        <w:spacing w:before="120" w:after="0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70F" w:rsidRPr="00E5070F" w:rsidRDefault="00E5070F" w:rsidP="00C84EBE">
      <w:pPr>
        <w:spacing w:before="120" w:after="0"/>
        <w:rPr>
          <w:rFonts w:ascii="Times New Roman" w:hAnsi="Times New Roman"/>
        </w:rPr>
      </w:pPr>
      <w:r w:rsidRPr="00E5070F">
        <w:rPr>
          <w:rFonts w:ascii="Times New Roman" w:hAnsi="Times New Roman"/>
        </w:rPr>
        <w:t>ЕИК : …………………………..; Телефон: …………………………………..</w:t>
      </w:r>
    </w:p>
    <w:p w:rsidR="00E5070F" w:rsidRPr="00E5070F" w:rsidRDefault="00E5070F" w:rsidP="00C84EBE">
      <w:pPr>
        <w:spacing w:before="120" w:after="0"/>
        <w:rPr>
          <w:rFonts w:ascii="Times New Roman" w:hAnsi="Times New Roman"/>
          <w:sz w:val="20"/>
          <w:szCs w:val="20"/>
          <w:lang w:val="en-US"/>
        </w:rPr>
      </w:pPr>
      <w:r w:rsidRPr="00E5070F">
        <w:rPr>
          <w:rFonts w:ascii="Times New Roman" w:hAnsi="Times New Roman"/>
          <w:lang w:val="en-US"/>
        </w:rPr>
        <w:t xml:space="preserve">e-mail </w:t>
      </w:r>
      <w:r w:rsidRPr="00E5070F">
        <w:rPr>
          <w:rFonts w:ascii="Times New Roman" w:hAnsi="Times New Roman"/>
        </w:rPr>
        <w:t xml:space="preserve">……………………………. </w:t>
      </w:r>
    </w:p>
    <w:p w:rsidR="00E5070F" w:rsidRPr="00E5070F" w:rsidRDefault="00E5070F" w:rsidP="00C84EBE">
      <w:pPr>
        <w:spacing w:after="0"/>
        <w:jc w:val="both"/>
        <w:rPr>
          <w:rFonts w:ascii="Times New Roman" w:hAnsi="Times New Roman"/>
          <w:b/>
        </w:rPr>
      </w:pPr>
    </w:p>
    <w:p w:rsidR="00E5070F" w:rsidRPr="00E5070F" w:rsidRDefault="00E5070F" w:rsidP="00C84EBE">
      <w:pPr>
        <w:spacing w:after="0"/>
        <w:ind w:firstLine="720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 xml:space="preserve">Заявявам в качеството ми на </w:t>
      </w:r>
      <w:r w:rsidRPr="00E5070F">
        <w:rPr>
          <w:rFonts w:ascii="Times New Roman" w:hAnsi="Times New Roman"/>
          <w:i/>
        </w:rPr>
        <w:t>(отбележете избраното)</w:t>
      </w:r>
      <w:r w:rsidRPr="00E5070F">
        <w:rPr>
          <w:rFonts w:ascii="Times New Roman" w:hAnsi="Times New Roman"/>
        </w:rPr>
        <w:t xml:space="preserve">: </w:t>
      </w:r>
    </w:p>
    <w:p w:rsidR="00E5070F" w:rsidRPr="00E5070F" w:rsidRDefault="00E5070F" w:rsidP="00C84EBE">
      <w:pPr>
        <w:spacing w:after="0"/>
        <w:ind w:firstLine="708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лице, представляващо  търговеца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</w:t>
      </w:r>
    </w:p>
    <w:p w:rsidR="00E5070F" w:rsidRPr="00E5070F" w:rsidRDefault="00E5070F" w:rsidP="00C84EBE">
      <w:pPr>
        <w:spacing w:after="0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  <w:b/>
        </w:rPr>
        <w:lastRenderedPageBreak/>
        <w:t xml:space="preserve">          </w:t>
      </w:r>
      <w:r w:rsidRPr="00E5070F">
        <w:rPr>
          <w:rFonts w:ascii="Times New Roman" w:hAnsi="Times New Roman"/>
        </w:rPr>
        <w:t xml:space="preserve"> че желая да бъде издаден </w:t>
      </w:r>
      <w:r w:rsidRPr="00E5070F">
        <w:rPr>
          <w:rFonts w:ascii="Times New Roman" w:hAnsi="Times New Roman"/>
          <w:b/>
        </w:rPr>
        <w:t>дубликат на удостоверение за регистрация</w:t>
      </w:r>
      <w:r w:rsidRPr="00E5070F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  <w:b/>
          <w:u w:val="single"/>
        </w:rPr>
        <w:t>Прилагам:</w:t>
      </w:r>
      <w:r w:rsidRPr="00E5070F">
        <w:rPr>
          <w:rFonts w:ascii="Times New Roman" w:hAnsi="Times New Roman"/>
        </w:rPr>
        <w:t xml:space="preserve"> 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Документ за платена такса. 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Пълномощно.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E5070F">
        <w:rPr>
          <w:rFonts w:ascii="Times New Roman" w:hAnsi="Times New Roman"/>
          <w:i/>
        </w:rPr>
        <w:t>(отбележете избраното):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Системата за сигурно електронно връчване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</w:t>
      </w:r>
      <w:r w:rsidR="00A228D6">
        <w:rPr>
          <w:rFonts w:ascii="Times New Roman" w:hAnsi="Times New Roman"/>
        </w:rPr>
        <w:t>з</w:t>
      </w:r>
      <w:r w:rsidRPr="00E5070F">
        <w:rPr>
          <w:rFonts w:ascii="Times New Roman" w:hAnsi="Times New Roman"/>
        </w:rPr>
        <w:t>а моя сметка на:</w:t>
      </w:r>
    </w:p>
    <w:p w:rsidR="00E5070F" w:rsidRPr="00E5070F" w:rsidRDefault="00A228D6" w:rsidP="00C84EBE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E5070F" w:rsidRPr="00E5070F">
        <w:rPr>
          <w:rFonts w:ascii="Times New Roman" w:hAnsi="Times New Roman"/>
        </w:rPr>
        <w:t xml:space="preserve">дреса на управление на търговеца; </w:t>
      </w:r>
    </w:p>
    <w:p w:rsidR="00E5070F" w:rsidRPr="00E5070F" w:rsidRDefault="00A228D6" w:rsidP="00C84EBE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5070F" w:rsidRPr="00E5070F">
        <w:rPr>
          <w:rFonts w:ascii="Times New Roman" w:hAnsi="Times New Roman"/>
        </w:rPr>
        <w:t xml:space="preserve">руг адрес: </w:t>
      </w:r>
    </w:p>
    <w:p w:rsidR="00E5070F" w:rsidRPr="00E5070F" w:rsidRDefault="00E5070F" w:rsidP="000E3499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E5070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E5070F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E5070F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501B7F">
        <w:rPr>
          <w:rFonts w:ascii="Times New Roman" w:hAnsi="Times New Roman"/>
        </w:rPr>
      </w:r>
      <w:r w:rsidR="00501B7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Дата ………………………..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>Подпис: ……………………………..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E5070F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 не установих пропуски; </w:t>
      </w: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E5070F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84EBE" w:rsidRPr="00E5070F" w:rsidRDefault="00C84EBE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E5070F" w:rsidRP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Заявител: ……………………… 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E5070F" w:rsidRDefault="00E5070F" w:rsidP="00C84EB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  <w:i/>
        </w:rPr>
        <w:tab/>
      </w:r>
      <w:r w:rsidRPr="00E5070F">
        <w:rPr>
          <w:rFonts w:ascii="Times New Roman" w:hAnsi="Times New Roman"/>
          <w:bCs/>
          <w:i/>
        </w:rPr>
        <w:tab/>
        <w:t>(подпис)</w:t>
      </w:r>
      <w:r w:rsidRPr="00E5070F">
        <w:rPr>
          <w:rFonts w:ascii="Times New Roman" w:hAnsi="Times New Roman"/>
          <w:bCs/>
          <w:i/>
        </w:rPr>
        <w:tab/>
      </w:r>
      <w:r w:rsidRPr="00E5070F">
        <w:rPr>
          <w:rFonts w:ascii="Times New Roman" w:hAnsi="Times New Roman"/>
          <w:bCs/>
          <w:i/>
        </w:rPr>
        <w:tab/>
      </w:r>
      <w:r w:rsidRPr="00E5070F">
        <w:rPr>
          <w:rFonts w:ascii="Times New Roman" w:hAnsi="Times New Roman"/>
          <w:bCs/>
          <w:i/>
        </w:rPr>
        <w:tab/>
      </w:r>
      <w:r w:rsidRPr="00E5070F">
        <w:rPr>
          <w:rFonts w:ascii="Times New Roman" w:hAnsi="Times New Roman"/>
          <w:bCs/>
          <w:i/>
        </w:rPr>
        <w:tab/>
      </w:r>
      <w:r w:rsidRPr="00E5070F">
        <w:rPr>
          <w:rFonts w:ascii="Times New Roman" w:hAnsi="Times New Roman"/>
          <w:bCs/>
          <w:i/>
        </w:rPr>
        <w:tab/>
      </w:r>
      <w:r w:rsidRPr="00E5070F"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</w:rPr>
        <w:t>“</w:t>
      </w:r>
    </w:p>
    <w:p w:rsidR="00E5070F" w:rsidRPr="00A76CB9" w:rsidRDefault="00E5070F" w:rsidP="00E5070F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5070F" w:rsidRPr="00A76CB9" w:rsidRDefault="00E5070F" w:rsidP="001F31E7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6CB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00900">
        <w:rPr>
          <w:rFonts w:ascii="Times New Roman" w:hAnsi="Times New Roman"/>
          <w:b/>
          <w:bCs/>
          <w:sz w:val="24"/>
          <w:szCs w:val="24"/>
        </w:rPr>
        <w:t>5</w:t>
      </w:r>
      <w:r w:rsidR="003A2161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E00900">
        <w:rPr>
          <w:rFonts w:ascii="Times New Roman" w:hAnsi="Times New Roman"/>
          <w:b/>
          <w:bCs/>
          <w:sz w:val="24"/>
          <w:szCs w:val="24"/>
        </w:rPr>
        <w:t>.</w:t>
      </w:r>
      <w:r w:rsidRPr="00A76CB9">
        <w:rPr>
          <w:rFonts w:ascii="Times New Roman" w:hAnsi="Times New Roman"/>
          <w:bCs/>
          <w:sz w:val="24"/>
          <w:szCs w:val="24"/>
        </w:rPr>
        <w:t xml:space="preserve"> Приложение </w:t>
      </w:r>
      <w:r w:rsidR="004A4D5A">
        <w:rPr>
          <w:rFonts w:ascii="Times New Roman" w:hAnsi="Times New Roman"/>
          <w:bCs/>
          <w:sz w:val="24"/>
          <w:szCs w:val="24"/>
        </w:rPr>
        <w:t xml:space="preserve">№ </w:t>
      </w:r>
      <w:r w:rsidRPr="00A76CB9">
        <w:rPr>
          <w:rFonts w:ascii="Times New Roman" w:hAnsi="Times New Roman"/>
          <w:bCs/>
          <w:sz w:val="24"/>
          <w:szCs w:val="24"/>
        </w:rPr>
        <w:t>7 се изменя така:</w:t>
      </w:r>
    </w:p>
    <w:p w:rsidR="00A76CB9" w:rsidRPr="00A76CB9" w:rsidRDefault="00265365" w:rsidP="00A76CB9">
      <w:pPr>
        <w:tabs>
          <w:tab w:val="left" w:pos="98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  <w:t>„</w:t>
      </w:r>
      <w:r w:rsidRPr="00A76CB9">
        <w:rPr>
          <w:rFonts w:ascii="Times New Roman" w:hAnsi="Times New Roman"/>
          <w:bCs/>
          <w:sz w:val="24"/>
          <w:szCs w:val="24"/>
        </w:rPr>
        <w:t xml:space="preserve">Приложение № 7 </w:t>
      </w:r>
    </w:p>
    <w:p w:rsidR="00265365" w:rsidRDefault="00265365" w:rsidP="00A76CB9">
      <w:pPr>
        <w:tabs>
          <w:tab w:val="left" w:pos="980"/>
        </w:tabs>
        <w:jc w:val="right"/>
        <w:rPr>
          <w:rFonts w:ascii="Times New Roman" w:hAnsi="Times New Roman"/>
          <w:bCs/>
          <w:sz w:val="24"/>
          <w:szCs w:val="24"/>
        </w:rPr>
      </w:pPr>
      <w:r w:rsidRPr="00A76CB9">
        <w:rPr>
          <w:rFonts w:ascii="Times New Roman" w:hAnsi="Times New Roman"/>
          <w:bCs/>
          <w:sz w:val="24"/>
          <w:szCs w:val="24"/>
        </w:rPr>
        <w:t>към чл.</w:t>
      </w:r>
      <w:r w:rsidR="00A76CB9" w:rsidRPr="00A76CB9">
        <w:rPr>
          <w:rFonts w:ascii="Times New Roman" w:hAnsi="Times New Roman"/>
          <w:bCs/>
          <w:sz w:val="24"/>
          <w:szCs w:val="24"/>
        </w:rPr>
        <w:t xml:space="preserve"> 19, ал. 1</w:t>
      </w:r>
    </w:p>
    <w:p w:rsidR="009F4F2A" w:rsidRDefault="009F4F2A" w:rsidP="00A76CB9">
      <w:pPr>
        <w:tabs>
          <w:tab w:val="left" w:pos="98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9F4F2A" w:rsidRDefault="009F4F2A" w:rsidP="00A76CB9">
      <w:pPr>
        <w:tabs>
          <w:tab w:val="left" w:pos="980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919CE" wp14:editId="7A4FBC4A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3206750" cy="188976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E9" w:rsidRPr="009729F5" w:rsidRDefault="00C86FE9" w:rsidP="009F4F2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u w:val="thick"/>
                              </w:rPr>
                            </w:pPr>
                            <w:r w:rsidRPr="009729F5">
                              <w:rPr>
                                <w:b/>
                                <w:sz w:val="10"/>
                                <w:szCs w:val="10"/>
                                <w:u w:val="thick"/>
                              </w:rPr>
                              <w:t>ИЗПЪЛНИТЕЛНА АГЕНЦИЯ “АВТОМОБИЛНА АДМИНИСТРАЦИЯ“</w:t>
                            </w:r>
                          </w:p>
                          <w:p w:rsidR="00C86FE9" w:rsidRPr="009729F5" w:rsidRDefault="00C86FE9" w:rsidP="009F4F2A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>№ ………………………………………</w:t>
                            </w:r>
                          </w:p>
                          <w:p w:rsidR="00C86FE9" w:rsidRPr="009729F5" w:rsidRDefault="00C86FE9" w:rsidP="009F4F2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>УДОСТОВЕРЕНИЕ</w:t>
                            </w:r>
                          </w:p>
                          <w:p w:rsidR="00C86FE9" w:rsidRPr="009729F5" w:rsidRDefault="00C86FE9" w:rsidP="009F4F2A">
                            <w:pPr>
                              <w:spacing w:after="0" w:line="36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>ВОДАЧ НА ЛЕК ТАКСИМЕТРОВ АВТОМОБИЛ</w:t>
                            </w:r>
                          </w:p>
                          <w:p w:rsidR="00C86FE9" w:rsidRPr="009729F5" w:rsidRDefault="00C86FE9" w:rsidP="009F4F2A">
                            <w:pPr>
                              <w:spacing w:after="0" w:line="360" w:lineRule="auto"/>
                              <w:ind w:firstLine="708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Pr="009729F5">
                              <w:rPr>
                                <w:sz w:val="10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C86FE9" w:rsidRPr="009729F5" w:rsidRDefault="00C86FE9" w:rsidP="009F4F2A">
                            <w:pPr>
                              <w:spacing w:after="0" w:line="360" w:lineRule="auto"/>
                              <w:ind w:firstLine="708"/>
                              <w:rPr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>ЕГН</w:t>
                            </w:r>
                            <w:r w:rsidRPr="009729F5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C86FE9" w:rsidRPr="009729F5" w:rsidRDefault="00C86FE9" w:rsidP="009F4F2A">
                            <w:pPr>
                              <w:spacing w:after="0" w:line="36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Настоящото удостоверение се издава въз основа на протокол</w:t>
                            </w:r>
                          </w:p>
                          <w:p w:rsidR="00C86FE9" w:rsidRPr="009729F5" w:rsidRDefault="00C86FE9" w:rsidP="009F4F2A">
                            <w:pPr>
                              <w:spacing w:after="0" w:line="360" w:lineRule="auto"/>
                              <w:ind w:firstLine="708"/>
                              <w:rPr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>№ …………………………………. за община ………………………………………………………………………….</w:t>
                            </w:r>
                          </w:p>
                          <w:p w:rsidR="00C86FE9" w:rsidRPr="009729F5" w:rsidRDefault="00C86FE9" w:rsidP="00D818F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                                                                                                       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                 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>Ръководител на    регионалното</w:t>
                            </w:r>
                          </w:p>
                          <w:p w:rsidR="00C86FE9" w:rsidRPr="009729F5" w:rsidRDefault="00C86FE9" w:rsidP="00D818F1">
                            <w:pPr>
                              <w:spacing w:after="0" w:line="240" w:lineRule="auto"/>
                              <w:ind w:left="1416"/>
                              <w:rPr>
                                <w:sz w:val="10"/>
                                <w:szCs w:val="10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>звено на Изпълнителна Агенция</w:t>
                            </w:r>
                          </w:p>
                          <w:p w:rsidR="00C86FE9" w:rsidRDefault="00C86FE9" w:rsidP="00D818F1">
                            <w:pPr>
                              <w:spacing w:after="0" w:line="240" w:lineRule="auto"/>
                              <w:rPr>
                                <w:ins w:id="1" w:author="Biserka Kutsarova" w:date="2020-10-12T15:36:00Z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 xml:space="preserve">Издадено на: …………………………….                                             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</w:t>
                            </w:r>
                            <w:r w:rsidRPr="009729F5">
                              <w:rPr>
                                <w:b/>
                                <w:sz w:val="10"/>
                                <w:szCs w:val="10"/>
                              </w:rPr>
                              <w:t>“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>Автомобилна Администрация“</w:t>
                            </w:r>
                            <w:r w:rsidRPr="009729F5">
                              <w:rPr>
                                <w:sz w:val="10"/>
                                <w:szCs w:val="10"/>
                                <w:lang w:val="en-US"/>
                              </w:rPr>
                              <w:t>:</w:t>
                            </w:r>
                          </w:p>
                          <w:p w:rsidR="00C86FE9" w:rsidRPr="009729F5" w:rsidRDefault="00C86FE9" w:rsidP="00D818F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C86FE9" w:rsidRPr="00365DA8" w:rsidRDefault="00C86FE9" w:rsidP="00D818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29F5">
                              <w:rPr>
                                <w:sz w:val="10"/>
                                <w:szCs w:val="10"/>
                              </w:rPr>
                              <w:t>Валидно до:  ……………………………..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 w:rsidRPr="009729F5">
                              <w:rPr>
                                <w:sz w:val="10"/>
                                <w:szCs w:val="10"/>
                              </w:rPr>
                              <w:t xml:space="preserve">  гр.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1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3.65pt;width:252.5pt;height:1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" strokeweight="1pt">
                <v:textbox>
                  <w:txbxContent>
                    <w:p w:rsidR="00C86FE9" w:rsidRPr="009729F5" w:rsidRDefault="00C86FE9" w:rsidP="009F4F2A">
                      <w:pPr>
                        <w:jc w:val="center"/>
                        <w:rPr>
                          <w:b/>
                          <w:sz w:val="10"/>
                          <w:szCs w:val="10"/>
                          <w:u w:val="thick"/>
                        </w:rPr>
                      </w:pPr>
                      <w:r w:rsidRPr="009729F5">
                        <w:rPr>
                          <w:b/>
                          <w:sz w:val="10"/>
                          <w:szCs w:val="10"/>
                          <w:u w:val="thick"/>
                        </w:rPr>
                        <w:t>ИЗПЪЛНИТЕЛНА АГЕНЦИЯ “АВТОМОБИЛНА АДМИНИСТРАЦИЯ“</w:t>
                      </w:r>
                    </w:p>
                    <w:p w:rsidR="00C86FE9" w:rsidRPr="009729F5" w:rsidRDefault="00C86FE9" w:rsidP="009F4F2A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9729F5"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b/>
                          <w:sz w:val="10"/>
                          <w:szCs w:val="10"/>
                        </w:rPr>
                        <w:t>№ ………………………………………</w:t>
                      </w:r>
                    </w:p>
                    <w:p w:rsidR="00C86FE9" w:rsidRPr="009729F5" w:rsidRDefault="00C86FE9" w:rsidP="009F4F2A">
                      <w:pPr>
                        <w:spacing w:after="0" w:line="36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9729F5">
                        <w:rPr>
                          <w:b/>
                          <w:sz w:val="10"/>
                          <w:szCs w:val="10"/>
                        </w:rPr>
                        <w:t>УДОСТОВЕРЕНИЕ</w:t>
                      </w:r>
                    </w:p>
                    <w:p w:rsidR="00C86FE9" w:rsidRPr="009729F5" w:rsidRDefault="00C86FE9" w:rsidP="009F4F2A">
                      <w:pPr>
                        <w:spacing w:after="0" w:line="36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>ВОДАЧ НА ЛЕК ТАКСИМЕТРОВ АВТОМОБИЛ</w:t>
                      </w:r>
                    </w:p>
                    <w:p w:rsidR="00C86FE9" w:rsidRPr="009729F5" w:rsidRDefault="00C86FE9" w:rsidP="009F4F2A">
                      <w:pPr>
                        <w:spacing w:after="0" w:line="360" w:lineRule="auto"/>
                        <w:ind w:firstLine="708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Pr="009729F5">
                        <w:rPr>
                          <w:sz w:val="10"/>
                          <w:szCs w:val="10"/>
                          <w:lang w:val="en-US"/>
                        </w:rPr>
                        <w:t>.</w:t>
                      </w:r>
                    </w:p>
                    <w:p w:rsidR="00C86FE9" w:rsidRPr="009729F5" w:rsidRDefault="00C86FE9" w:rsidP="009F4F2A">
                      <w:pPr>
                        <w:spacing w:after="0" w:line="360" w:lineRule="auto"/>
                        <w:ind w:firstLine="708"/>
                        <w:rPr>
                          <w:sz w:val="10"/>
                          <w:szCs w:val="10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>ЕГН</w:t>
                      </w:r>
                      <w:r w:rsidRPr="009729F5"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9729F5">
                        <w:rPr>
                          <w:sz w:val="10"/>
                          <w:szCs w:val="10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C86FE9" w:rsidRPr="009729F5" w:rsidRDefault="00C86FE9" w:rsidP="009F4F2A">
                      <w:pPr>
                        <w:spacing w:after="0" w:line="360" w:lineRule="auto"/>
                        <w:rPr>
                          <w:sz w:val="10"/>
                          <w:szCs w:val="10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 xml:space="preserve">        </w:t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  <w:t xml:space="preserve"> Настоящото удостоверение се издава въз основа на протокол</w:t>
                      </w:r>
                    </w:p>
                    <w:p w:rsidR="00C86FE9" w:rsidRPr="009729F5" w:rsidRDefault="00C86FE9" w:rsidP="009F4F2A">
                      <w:pPr>
                        <w:spacing w:after="0" w:line="360" w:lineRule="auto"/>
                        <w:ind w:firstLine="708"/>
                        <w:rPr>
                          <w:sz w:val="10"/>
                          <w:szCs w:val="10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>№ …………………………………. за община ………………………………………………………………………….</w:t>
                      </w:r>
                    </w:p>
                    <w:p w:rsidR="00C86FE9" w:rsidRPr="009729F5" w:rsidRDefault="00C86FE9" w:rsidP="00D818F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 xml:space="preserve">                                                             </w:t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  <w:t xml:space="preserve">                                                                                                         </w:t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  <w:t xml:space="preserve">                   </w:t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>Ръководител на    регионалното</w:t>
                      </w:r>
                    </w:p>
                    <w:p w:rsidR="00C86FE9" w:rsidRPr="009729F5" w:rsidRDefault="00C86FE9" w:rsidP="00D818F1">
                      <w:pPr>
                        <w:spacing w:after="0" w:line="240" w:lineRule="auto"/>
                        <w:ind w:left="1416"/>
                        <w:rPr>
                          <w:sz w:val="10"/>
                          <w:szCs w:val="10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 xml:space="preserve">                                        </w:t>
                      </w:r>
                      <w:r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>звено на Изпълнителна Агенция</w:t>
                      </w:r>
                    </w:p>
                    <w:p w:rsidR="00C86FE9" w:rsidRDefault="00C86FE9" w:rsidP="00D818F1">
                      <w:pPr>
                        <w:spacing w:after="0" w:line="240" w:lineRule="auto"/>
                        <w:rPr>
                          <w:ins w:id="7" w:author="Biserka Kutsarova" w:date="2020-10-12T15:36:00Z"/>
                          <w:sz w:val="10"/>
                          <w:szCs w:val="10"/>
                          <w:lang w:val="en-US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 xml:space="preserve">Издадено на: …………………………….                                              </w:t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  <w:t xml:space="preserve"> </w:t>
                      </w:r>
                      <w:r w:rsidRPr="009729F5">
                        <w:rPr>
                          <w:b/>
                          <w:sz w:val="10"/>
                          <w:szCs w:val="10"/>
                        </w:rPr>
                        <w:t>“</w:t>
                      </w:r>
                      <w:r w:rsidRPr="009729F5">
                        <w:rPr>
                          <w:sz w:val="10"/>
                          <w:szCs w:val="10"/>
                        </w:rPr>
                        <w:t>Автомобилна Администрация“</w:t>
                      </w:r>
                      <w:r w:rsidRPr="009729F5">
                        <w:rPr>
                          <w:sz w:val="10"/>
                          <w:szCs w:val="10"/>
                          <w:lang w:val="en-US"/>
                        </w:rPr>
                        <w:t>:</w:t>
                      </w:r>
                    </w:p>
                    <w:p w:rsidR="00C86FE9" w:rsidRPr="009729F5" w:rsidRDefault="00C86FE9" w:rsidP="00D818F1">
                      <w:pPr>
                        <w:spacing w:after="0" w:line="240" w:lineRule="auto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C86FE9" w:rsidRPr="00365DA8" w:rsidRDefault="00C86FE9" w:rsidP="00D818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729F5">
                        <w:rPr>
                          <w:sz w:val="10"/>
                          <w:szCs w:val="10"/>
                        </w:rPr>
                        <w:t>Валидно до:  ……………………………..</w:t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</w:r>
                      <w:r w:rsidRPr="009729F5">
                        <w:rPr>
                          <w:sz w:val="10"/>
                          <w:szCs w:val="10"/>
                        </w:rPr>
                        <w:tab/>
                        <w:t xml:space="preserve">                   </w:t>
                      </w:r>
                      <w:r>
                        <w:rPr>
                          <w:sz w:val="10"/>
                          <w:szCs w:val="10"/>
                        </w:rPr>
                        <w:t xml:space="preserve">        </w:t>
                      </w:r>
                      <w:r w:rsidRPr="009729F5">
                        <w:rPr>
                          <w:sz w:val="10"/>
                          <w:szCs w:val="10"/>
                        </w:rPr>
                        <w:t xml:space="preserve">  гр. 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F2A" w:rsidRDefault="009F4F2A" w:rsidP="00A76CB9">
      <w:pPr>
        <w:tabs>
          <w:tab w:val="left" w:pos="98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9F4F2A" w:rsidRPr="00A76CB9" w:rsidRDefault="009F4F2A" w:rsidP="00A76CB9">
      <w:pPr>
        <w:tabs>
          <w:tab w:val="left" w:pos="98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E5070F" w:rsidRPr="00A368BE" w:rsidRDefault="00E5070F" w:rsidP="00E50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5070F" w:rsidRDefault="00684F92" w:rsidP="00E5070F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</w:t>
      </w:r>
    </w:p>
    <w:p w:rsidR="009F4F2A" w:rsidRDefault="009F4F2A" w:rsidP="00E5070F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0D3CE2" w:rsidRDefault="000D3CE2" w:rsidP="00E5070F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0D3CE2" w:rsidRDefault="000D3CE2" w:rsidP="00E5070F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лице</w:t>
      </w:r>
    </w:p>
    <w:p w:rsidR="009F4F2A" w:rsidRDefault="000D3CE2" w:rsidP="000D3CE2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75586" wp14:editId="2E98CC39">
                <wp:simplePos x="0" y="0"/>
                <wp:positionH relativeFrom="column">
                  <wp:posOffset>635</wp:posOffset>
                </wp:positionH>
                <wp:positionV relativeFrom="paragraph">
                  <wp:posOffset>270510</wp:posOffset>
                </wp:positionV>
                <wp:extent cx="3206750" cy="1896745"/>
                <wp:effectExtent l="0" t="0" r="1270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E9" w:rsidRDefault="00C86FE9" w:rsidP="009F4F2A"/>
                          <w:p w:rsidR="00C86FE9" w:rsidRDefault="00C86FE9" w:rsidP="009F4F2A"/>
                          <w:p w:rsidR="00C86FE9" w:rsidRDefault="00C86FE9" w:rsidP="009F4F2A"/>
                          <w:p w:rsidR="00C86FE9" w:rsidRDefault="00C86FE9" w:rsidP="000D3CE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6FE9" w:rsidRDefault="00C86FE9" w:rsidP="000D3CE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6FE9" w:rsidRDefault="00C86FE9" w:rsidP="000D3CE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6FE9" w:rsidRDefault="00C86FE9" w:rsidP="000D3CE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6FE9" w:rsidRPr="00365DA8" w:rsidRDefault="00C86FE9" w:rsidP="000D3CE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65DA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Серия ВТ ……………. № …………………….</w:t>
                            </w:r>
                          </w:p>
                          <w:p w:rsidR="00C86FE9" w:rsidRDefault="00C86FE9" w:rsidP="00D818F1">
                            <w:pPr>
                              <w:jc w:val="right"/>
                            </w:pPr>
                          </w:p>
                          <w:p w:rsidR="00C86FE9" w:rsidRDefault="00C86FE9" w:rsidP="009F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5586" id="_x0000_s1027" type="#_x0000_t202" style="position:absolute;left:0;text-align:left;margin-left:.05pt;margin-top:21.3pt;width:252.5pt;height:14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jsJwIAAE0EAAAOAAAAZHJzL2Uyb0RvYy54bWysVNuO0zAQfUfiHyy/06Sht42arpYuRUjL&#10;RdrlAxzHaSxsT7DdJuXrd+xkSw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" strokeweight="1pt">
                <v:textbox>
                  <w:txbxContent>
                    <w:p w:rsidR="00C86FE9" w:rsidRDefault="00C86FE9" w:rsidP="009F4F2A"/>
                    <w:p w:rsidR="00C86FE9" w:rsidRDefault="00C86FE9" w:rsidP="009F4F2A"/>
                    <w:p w:rsidR="00C86FE9" w:rsidRDefault="00C86FE9" w:rsidP="009F4F2A"/>
                    <w:p w:rsidR="00C86FE9" w:rsidRDefault="00C86FE9" w:rsidP="000D3CE2">
                      <w:pPr>
                        <w:spacing w:after="0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86FE9" w:rsidRDefault="00C86FE9" w:rsidP="000D3CE2">
                      <w:pPr>
                        <w:spacing w:after="0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86FE9" w:rsidRDefault="00C86FE9" w:rsidP="000D3CE2">
                      <w:pPr>
                        <w:spacing w:after="0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86FE9" w:rsidRDefault="00C86FE9" w:rsidP="000D3CE2">
                      <w:pPr>
                        <w:spacing w:after="0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86FE9" w:rsidRPr="00365DA8" w:rsidRDefault="00C86FE9" w:rsidP="000D3CE2">
                      <w:pPr>
                        <w:spacing w:after="0"/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65DA8">
                        <w:rPr>
                          <w:rFonts w:cstheme="minorHAnsi"/>
                          <w:sz w:val="16"/>
                          <w:szCs w:val="16"/>
                        </w:rPr>
                        <w:t>Серия ВТ ……………. № …………………….</w:t>
                      </w:r>
                    </w:p>
                    <w:p w:rsidR="00C86FE9" w:rsidRDefault="00C86FE9" w:rsidP="00D818F1">
                      <w:pPr>
                        <w:jc w:val="right"/>
                      </w:pPr>
                    </w:p>
                    <w:p w:rsidR="00C86FE9" w:rsidRDefault="00C86FE9" w:rsidP="009F4F2A"/>
                  </w:txbxContent>
                </v:textbox>
                <w10:wrap type="square"/>
              </v:shape>
            </w:pict>
          </mc:Fallback>
        </mc:AlternateContent>
      </w:r>
    </w:p>
    <w:p w:rsidR="009F4F2A" w:rsidRDefault="009F4F2A" w:rsidP="00684F92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9F4F2A" w:rsidRDefault="009F4F2A" w:rsidP="00684F92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5070F" w:rsidRDefault="00E5070F" w:rsidP="00684F92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5070F" w:rsidRDefault="00684F92" w:rsidP="00E5070F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0D3CE2" w:rsidRDefault="00C84EBE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0D3CE2" w:rsidRDefault="000D3CE2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D3CE2" w:rsidRDefault="000D3CE2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D3CE2" w:rsidRDefault="000D3CE2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D3CE2" w:rsidRDefault="000D3CE2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D3CE2" w:rsidRDefault="000D3CE2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D3CE2" w:rsidRDefault="00D83D0D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="000D3CE2">
        <w:rPr>
          <w:rFonts w:ascii="Times New Roman" w:hAnsi="Times New Roman"/>
          <w:bCs/>
        </w:rPr>
        <w:t>ръб</w:t>
      </w:r>
      <w:r>
        <w:rPr>
          <w:rFonts w:ascii="Times New Roman" w:hAnsi="Times New Roman"/>
          <w:bCs/>
        </w:rPr>
        <w:t>“</w:t>
      </w:r>
    </w:p>
    <w:p w:rsidR="00DB090A" w:rsidRDefault="00DB090A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4A4D5A" w:rsidRPr="00D35E7D" w:rsidRDefault="00E5070F" w:rsidP="001F31E7">
      <w:pPr>
        <w:tabs>
          <w:tab w:val="left" w:pos="0"/>
        </w:tabs>
        <w:spacing w:after="0"/>
        <w:ind w:firstLine="709"/>
        <w:jc w:val="both"/>
        <w:rPr>
          <w:bCs/>
          <w:szCs w:val="24"/>
        </w:rPr>
      </w:pPr>
      <w:r w:rsidRPr="00C84EB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00900" w:rsidRPr="00C84EBE">
        <w:rPr>
          <w:rFonts w:ascii="Times New Roman" w:hAnsi="Times New Roman"/>
          <w:b/>
          <w:bCs/>
          <w:sz w:val="24"/>
          <w:szCs w:val="24"/>
        </w:rPr>
        <w:t>5</w:t>
      </w:r>
      <w:r w:rsidR="003A2161"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="00E00900" w:rsidRPr="00C84EBE">
        <w:rPr>
          <w:rFonts w:ascii="Times New Roman" w:hAnsi="Times New Roman"/>
          <w:b/>
          <w:bCs/>
          <w:sz w:val="24"/>
          <w:szCs w:val="24"/>
        </w:rPr>
        <w:t>.</w:t>
      </w:r>
      <w:r w:rsidRPr="00C84EBE">
        <w:rPr>
          <w:rFonts w:ascii="Times New Roman" w:hAnsi="Times New Roman"/>
          <w:bCs/>
          <w:sz w:val="24"/>
          <w:szCs w:val="24"/>
        </w:rPr>
        <w:t xml:space="preserve"> В Приложение 7а </w:t>
      </w:r>
      <w:r w:rsidR="009A0C1F">
        <w:rPr>
          <w:rFonts w:ascii="Times New Roman" w:hAnsi="Times New Roman"/>
          <w:bCs/>
          <w:sz w:val="24"/>
          <w:szCs w:val="24"/>
        </w:rPr>
        <w:t>в</w:t>
      </w:r>
      <w:r w:rsidR="0019368D" w:rsidRPr="00150681">
        <w:rPr>
          <w:rFonts w:ascii="Times New Roman" w:hAnsi="Times New Roman"/>
          <w:bCs/>
          <w:sz w:val="24"/>
          <w:szCs w:val="24"/>
        </w:rPr>
        <w:t xml:space="preserve"> заглавието д</w:t>
      </w:r>
      <w:r w:rsidR="004A4D5A" w:rsidRPr="00150681">
        <w:rPr>
          <w:rFonts w:ascii="Times New Roman" w:hAnsi="Times New Roman"/>
          <w:bCs/>
          <w:sz w:val="24"/>
          <w:szCs w:val="24"/>
        </w:rPr>
        <w:t>умите „към чл. 19, ал. 1</w:t>
      </w:r>
      <w:r w:rsidR="0019368D" w:rsidRPr="00150681">
        <w:rPr>
          <w:rFonts w:ascii="Times New Roman" w:hAnsi="Times New Roman"/>
          <w:bCs/>
          <w:sz w:val="24"/>
          <w:szCs w:val="24"/>
        </w:rPr>
        <w:t>“</w:t>
      </w:r>
      <w:r w:rsidR="004A4D5A" w:rsidRPr="00150681">
        <w:rPr>
          <w:rFonts w:ascii="Times New Roman" w:hAnsi="Times New Roman"/>
          <w:bCs/>
          <w:sz w:val="24"/>
          <w:szCs w:val="24"/>
        </w:rPr>
        <w:t xml:space="preserve"> се заменят с „</w:t>
      </w:r>
      <w:r w:rsidR="000E3499" w:rsidRPr="00150681">
        <w:rPr>
          <w:rFonts w:ascii="Times New Roman" w:hAnsi="Times New Roman"/>
          <w:bCs/>
          <w:sz w:val="24"/>
          <w:szCs w:val="24"/>
        </w:rPr>
        <w:t xml:space="preserve">към </w:t>
      </w:r>
      <w:r w:rsidR="004A4D5A" w:rsidRPr="00150681">
        <w:rPr>
          <w:rFonts w:ascii="Times New Roman" w:hAnsi="Times New Roman"/>
          <w:bCs/>
          <w:sz w:val="24"/>
          <w:szCs w:val="24"/>
        </w:rPr>
        <w:t>чл. 18, т.</w:t>
      </w:r>
      <w:r w:rsidR="0019368D" w:rsidRPr="00150681">
        <w:rPr>
          <w:rFonts w:ascii="Times New Roman" w:hAnsi="Times New Roman"/>
          <w:bCs/>
          <w:sz w:val="24"/>
          <w:szCs w:val="24"/>
        </w:rPr>
        <w:t xml:space="preserve"> </w:t>
      </w:r>
      <w:r w:rsidR="004A4D5A" w:rsidRPr="00150681">
        <w:rPr>
          <w:rFonts w:ascii="Times New Roman" w:hAnsi="Times New Roman"/>
          <w:bCs/>
          <w:sz w:val="24"/>
          <w:szCs w:val="24"/>
        </w:rPr>
        <w:t>5“</w:t>
      </w:r>
      <w:r w:rsidR="0019368D" w:rsidRPr="00150681">
        <w:rPr>
          <w:rFonts w:ascii="Times New Roman" w:hAnsi="Times New Roman"/>
          <w:bCs/>
          <w:sz w:val="24"/>
          <w:szCs w:val="24"/>
        </w:rPr>
        <w:t>.</w:t>
      </w:r>
    </w:p>
    <w:p w:rsidR="00FB2DA7" w:rsidRDefault="00FB2DA7" w:rsidP="00E507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B2DA7" w:rsidRPr="00C84EBE" w:rsidRDefault="00FB2DA7" w:rsidP="001F31E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EB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257" w:rsidRPr="00C84EBE">
        <w:rPr>
          <w:rFonts w:ascii="Times New Roman" w:hAnsi="Times New Roman"/>
          <w:b/>
          <w:bCs/>
          <w:sz w:val="24"/>
          <w:szCs w:val="24"/>
        </w:rPr>
        <w:t>5</w:t>
      </w:r>
      <w:r w:rsidR="003A2161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E00900" w:rsidRPr="00C84EBE">
        <w:rPr>
          <w:rFonts w:ascii="Times New Roman" w:hAnsi="Times New Roman"/>
          <w:b/>
          <w:bCs/>
          <w:sz w:val="24"/>
          <w:szCs w:val="24"/>
        </w:rPr>
        <w:t>.</w:t>
      </w:r>
      <w:r w:rsidRPr="00C84EBE">
        <w:rPr>
          <w:rFonts w:ascii="Times New Roman" w:hAnsi="Times New Roman"/>
          <w:bCs/>
          <w:sz w:val="24"/>
          <w:szCs w:val="24"/>
        </w:rPr>
        <w:t xml:space="preserve"> </w:t>
      </w:r>
      <w:r w:rsidR="002E108D" w:rsidRPr="00C84EBE">
        <w:rPr>
          <w:rFonts w:ascii="Times New Roman" w:hAnsi="Times New Roman"/>
          <w:bCs/>
          <w:sz w:val="24"/>
          <w:szCs w:val="24"/>
        </w:rPr>
        <w:t xml:space="preserve">Създава се </w:t>
      </w:r>
      <w:r w:rsidRPr="00C84EBE">
        <w:rPr>
          <w:rFonts w:ascii="Times New Roman" w:hAnsi="Times New Roman"/>
          <w:bCs/>
          <w:sz w:val="24"/>
          <w:szCs w:val="24"/>
        </w:rPr>
        <w:t>Приложение № 7б</w:t>
      </w:r>
      <w:r w:rsidR="00E00900" w:rsidRPr="00C84EBE">
        <w:rPr>
          <w:rFonts w:ascii="Times New Roman" w:hAnsi="Times New Roman"/>
          <w:bCs/>
          <w:sz w:val="24"/>
          <w:szCs w:val="24"/>
        </w:rPr>
        <w:t>:</w:t>
      </w:r>
    </w:p>
    <w:p w:rsidR="00C84EBE" w:rsidRDefault="00E00900" w:rsidP="00FB2D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>„</w:t>
      </w:r>
      <w:r w:rsidR="00FB2DA7" w:rsidRPr="00FB2DA7">
        <w:rPr>
          <w:rFonts w:ascii="Times New Roman" w:hAnsi="Times New Roman"/>
          <w:b/>
          <w:sz w:val="24"/>
          <w:szCs w:val="24"/>
          <w:shd w:val="clear" w:color="auto" w:fill="FEFEFE"/>
        </w:rPr>
        <w:t>Приложение № 7б</w:t>
      </w:r>
      <w:r w:rsidR="00FB2DA7" w:rsidRPr="00FB2DA7">
        <w:rPr>
          <w:rFonts w:ascii="Times New Roman" w:hAnsi="Times New Roman"/>
          <w:sz w:val="24"/>
          <w:szCs w:val="24"/>
          <w:shd w:val="clear" w:color="auto" w:fill="FEFEFE"/>
        </w:rPr>
        <w:t xml:space="preserve">  </w:t>
      </w:r>
    </w:p>
    <w:p w:rsidR="00FB2DA7" w:rsidRPr="00FB2DA7" w:rsidRDefault="00457584" w:rsidP="00FB2D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>към чл. 19, ал. 1</w:t>
      </w:r>
      <w:r w:rsidR="00FB2DA7" w:rsidRPr="00FB2DA7">
        <w:rPr>
          <w:rFonts w:ascii="Times New Roman" w:hAnsi="Times New Roman"/>
          <w:sz w:val="24"/>
          <w:szCs w:val="24"/>
          <w:shd w:val="clear" w:color="auto" w:fill="FEFEFE"/>
        </w:rPr>
        <w:t xml:space="preserve">                                                      </w:t>
      </w:r>
    </w:p>
    <w:p w:rsidR="00C84EBE" w:rsidRDefault="00C84EBE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ДО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ИЗПЪЛНИТЕЛНА АГЕНЦИЯ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„АВТОМОБИЛНА АДМИНИСТРАЦИЯ“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ЧРЕЗ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РЪКОВОДИТЕЛЯ НА РЕГИОНАЛНОТО ЗВЕНО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НА ИЗПЪЛНИТЕЛНА АГЕНЦИЯ „АВТОМОБИЛНА АДМИНИСТРАЦИЯ“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ГР. .......................</w:t>
      </w:r>
    </w:p>
    <w:p w:rsidR="00052DC7" w:rsidRPr="00052DC7" w:rsidRDefault="00052DC7" w:rsidP="00052DC7">
      <w:pPr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jc w:val="center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З А Я В Л Е Н И Е</w:t>
      </w:r>
    </w:p>
    <w:p w:rsidR="00052DC7" w:rsidRPr="00052DC7" w:rsidRDefault="00052DC7" w:rsidP="00052DC7">
      <w:pPr>
        <w:jc w:val="both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От................................................................................................................................................, ЕГН..................................., л.к. №......................., изд. на..................../от ............................, адрес:.........................................................................................................</w:t>
      </w:r>
    </w:p>
    <w:p w:rsidR="00052DC7" w:rsidRPr="00052DC7" w:rsidRDefault="00052DC7" w:rsidP="00052DC7">
      <w:pPr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lastRenderedPageBreak/>
        <w:t xml:space="preserve">тел.:....................................................... </w:t>
      </w:r>
    </w:p>
    <w:p w:rsidR="00052DC7" w:rsidRDefault="00052DC7" w:rsidP="000E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Желая да бъда допуснат до изпит за</w:t>
      </w:r>
      <w:r w:rsidR="00770A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DC7">
        <w:rPr>
          <w:rFonts w:ascii="Times New Roman" w:hAnsi="Times New Roman"/>
          <w:sz w:val="24"/>
          <w:szCs w:val="24"/>
        </w:rPr>
        <w:t>придобиване на удостоверение „Водач на лек таксиметров автомобил“</w:t>
      </w:r>
    </w:p>
    <w:p w:rsidR="00770A15" w:rsidRDefault="00770A15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770A15" w:rsidRPr="00052DC7" w:rsidRDefault="00770A15" w:rsidP="00052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Желая да се явя на ………………………………… 20.. г. от …… ч.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1. копие от свидетелство за управление на моторно превозно средство от категория….валидно до ……….;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2. справка за наложените наказания на кандидата през последната година от съответното звено „Пътна полиция“, в което водачът се води на отчет;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3. Свидетелство за съдимост в оригинал – за лица, които не са български граждани.</w:t>
      </w:r>
    </w:p>
    <w:p w:rsidR="00457584" w:rsidRDefault="00052DC7" w:rsidP="00052DC7">
      <w:pPr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 </w:t>
      </w:r>
    </w:p>
    <w:p w:rsidR="00052DC7" w:rsidRPr="00052DC7" w:rsidRDefault="00052DC7" w:rsidP="00052DC7">
      <w:pPr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Явявам се за … път.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Дата:</w:t>
      </w:r>
      <w:r w:rsidRPr="00052DC7">
        <w:rPr>
          <w:rFonts w:ascii="Times New Roman" w:hAnsi="Times New Roman"/>
          <w:sz w:val="24"/>
          <w:szCs w:val="24"/>
        </w:rPr>
        <w:tab/>
        <w:t>……………….                                       Заявител:…………………</w:t>
      </w:r>
      <w:r w:rsidRPr="00052DC7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гр. ……………………                                                   </w:t>
      </w:r>
      <w:r w:rsidR="00BD6BFC">
        <w:rPr>
          <w:rFonts w:ascii="Times New Roman" w:hAnsi="Times New Roman"/>
          <w:sz w:val="24"/>
          <w:szCs w:val="24"/>
        </w:rPr>
        <w:t xml:space="preserve">       </w:t>
      </w:r>
      <w:r w:rsidR="00BD6BFC" w:rsidRPr="00BD6BFC">
        <w:rPr>
          <w:rFonts w:ascii="Times New Roman" w:hAnsi="Times New Roman"/>
          <w:i/>
          <w:sz w:val="24"/>
          <w:szCs w:val="24"/>
        </w:rPr>
        <w:t xml:space="preserve"> </w:t>
      </w:r>
      <w:r w:rsidRPr="00BD6BFC">
        <w:rPr>
          <w:rFonts w:ascii="Times New Roman" w:hAnsi="Times New Roman"/>
          <w:i/>
          <w:sz w:val="24"/>
          <w:szCs w:val="24"/>
        </w:rPr>
        <w:t>(подпис)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Служителят ……………………………………  на длъжност …………………………. …..                 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извърших проверка за комплектуване на заявлението с изискваните документи и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DC7">
        <w:rPr>
          <w:rFonts w:ascii="Times New Roman" w:hAnsi="Times New Roman"/>
          <w:sz w:val="24"/>
          <w:szCs w:val="24"/>
        </w:rPr>
        <w:t>не установих пропуски;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DC7">
        <w:rPr>
          <w:rFonts w:ascii="Times New Roman" w:hAnsi="Times New Roman"/>
          <w:sz w:val="24"/>
          <w:szCs w:val="24"/>
        </w:rPr>
        <w:t>установих, че: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Забележка: Извършва се проверка за наличието на документите, за които е отбелязано, че се прилагат към заявлението.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                              </w:t>
      </w:r>
      <w:r w:rsidR="00457584">
        <w:rPr>
          <w:rFonts w:ascii="Times New Roman" w:hAnsi="Times New Roman"/>
          <w:sz w:val="24"/>
          <w:szCs w:val="24"/>
        </w:rPr>
        <w:tab/>
      </w:r>
      <w:r w:rsidR="00457584">
        <w:rPr>
          <w:rFonts w:ascii="Times New Roman" w:hAnsi="Times New Roman"/>
          <w:sz w:val="24"/>
          <w:szCs w:val="24"/>
        </w:rPr>
        <w:tab/>
      </w:r>
      <w:r w:rsidR="00457584">
        <w:rPr>
          <w:rFonts w:ascii="Times New Roman" w:hAnsi="Times New Roman"/>
          <w:sz w:val="24"/>
          <w:szCs w:val="24"/>
        </w:rPr>
        <w:tab/>
      </w:r>
      <w:r w:rsidR="00457584">
        <w:rPr>
          <w:rFonts w:ascii="Times New Roman" w:hAnsi="Times New Roman"/>
          <w:sz w:val="24"/>
          <w:szCs w:val="24"/>
        </w:rPr>
        <w:tab/>
      </w:r>
      <w:r w:rsidR="00457584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sz w:val="24"/>
          <w:szCs w:val="24"/>
        </w:rPr>
        <w:t>Служител:……..…………………….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ab/>
        <w:t xml:space="preserve">     </w:t>
      </w:r>
      <w:r w:rsidRPr="00052DC7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457584">
        <w:rPr>
          <w:rFonts w:ascii="Times New Roman" w:hAnsi="Times New Roman"/>
          <w:i/>
          <w:sz w:val="24"/>
          <w:szCs w:val="24"/>
        </w:rPr>
        <w:t xml:space="preserve">           </w:t>
      </w:r>
      <w:r w:rsidR="00457584">
        <w:rPr>
          <w:rFonts w:ascii="Times New Roman" w:hAnsi="Times New Roman"/>
          <w:i/>
          <w:sz w:val="24"/>
          <w:szCs w:val="24"/>
        </w:rPr>
        <w:tab/>
      </w:r>
      <w:r w:rsidR="00457584">
        <w:rPr>
          <w:rFonts w:ascii="Times New Roman" w:hAnsi="Times New Roman"/>
          <w:i/>
          <w:sz w:val="24"/>
          <w:szCs w:val="24"/>
        </w:rPr>
        <w:tab/>
      </w:r>
      <w:r w:rsidR="00457584">
        <w:rPr>
          <w:rFonts w:ascii="Times New Roman" w:hAnsi="Times New Roman"/>
          <w:i/>
          <w:sz w:val="24"/>
          <w:szCs w:val="24"/>
        </w:rPr>
        <w:tab/>
      </w:r>
      <w:r w:rsidR="00457584">
        <w:rPr>
          <w:rFonts w:ascii="Times New Roman" w:hAnsi="Times New Roman"/>
          <w:i/>
          <w:sz w:val="24"/>
          <w:szCs w:val="24"/>
        </w:rPr>
        <w:tab/>
      </w:r>
      <w:r w:rsidRPr="00052DC7">
        <w:rPr>
          <w:rFonts w:ascii="Times New Roman" w:hAnsi="Times New Roman"/>
          <w:i/>
          <w:sz w:val="24"/>
          <w:szCs w:val="24"/>
        </w:rPr>
        <w:t xml:space="preserve"> (подпис</w:t>
      </w:r>
      <w:r w:rsidRPr="00052D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052DC7">
        <w:rPr>
          <w:rFonts w:ascii="Times New Roman" w:hAnsi="Times New Roman"/>
          <w:sz w:val="24"/>
          <w:szCs w:val="24"/>
        </w:rPr>
        <w:t xml:space="preserve">        </w:t>
      </w:r>
    </w:p>
    <w:p w:rsidR="00EE42DA" w:rsidRDefault="00052DC7" w:rsidP="00EE42DA">
      <w:pPr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                 </w:t>
      </w:r>
    </w:p>
    <w:p w:rsidR="00FB2DA7" w:rsidRPr="006D585F" w:rsidRDefault="00FB2DA7" w:rsidP="00EE42DA">
      <w:pPr>
        <w:spacing w:after="0"/>
        <w:ind w:firstLine="425"/>
        <w:rPr>
          <w:rFonts w:ascii="Times New Roman" w:hAnsi="Times New Roman"/>
          <w:bCs/>
          <w:sz w:val="24"/>
          <w:szCs w:val="24"/>
        </w:rPr>
      </w:pPr>
      <w:r w:rsidRPr="006D585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A2161">
        <w:rPr>
          <w:rFonts w:ascii="Times New Roman" w:hAnsi="Times New Roman"/>
          <w:b/>
          <w:bCs/>
          <w:sz w:val="24"/>
          <w:szCs w:val="24"/>
          <w:lang w:val="en-US"/>
        </w:rPr>
        <w:t>60</w:t>
      </w:r>
      <w:r w:rsidR="00E00900" w:rsidRPr="006D585F">
        <w:rPr>
          <w:rFonts w:ascii="Times New Roman" w:hAnsi="Times New Roman"/>
          <w:b/>
          <w:bCs/>
          <w:sz w:val="24"/>
          <w:szCs w:val="24"/>
        </w:rPr>
        <w:t>.</w:t>
      </w:r>
      <w:r w:rsidRPr="006D585F">
        <w:rPr>
          <w:rFonts w:ascii="Times New Roman" w:hAnsi="Times New Roman"/>
          <w:bCs/>
          <w:sz w:val="24"/>
          <w:szCs w:val="24"/>
        </w:rPr>
        <w:t xml:space="preserve"> </w:t>
      </w:r>
      <w:r w:rsidR="002E108D" w:rsidRPr="006D585F">
        <w:rPr>
          <w:rFonts w:ascii="Times New Roman" w:hAnsi="Times New Roman"/>
          <w:bCs/>
          <w:sz w:val="24"/>
          <w:szCs w:val="24"/>
        </w:rPr>
        <w:t xml:space="preserve">Създава се </w:t>
      </w:r>
      <w:r w:rsidRPr="006D585F">
        <w:rPr>
          <w:rFonts w:ascii="Times New Roman" w:hAnsi="Times New Roman"/>
          <w:bCs/>
          <w:sz w:val="24"/>
          <w:szCs w:val="24"/>
        </w:rPr>
        <w:t>Приложение 7</w:t>
      </w:r>
      <w:r w:rsidR="002E108D" w:rsidRPr="006D585F">
        <w:rPr>
          <w:rFonts w:ascii="Times New Roman" w:hAnsi="Times New Roman"/>
          <w:bCs/>
          <w:sz w:val="24"/>
          <w:szCs w:val="24"/>
        </w:rPr>
        <w:t>в</w:t>
      </w:r>
      <w:r w:rsidRPr="006D585F">
        <w:rPr>
          <w:rFonts w:ascii="Times New Roman" w:hAnsi="Times New Roman"/>
          <w:bCs/>
          <w:sz w:val="24"/>
          <w:szCs w:val="24"/>
        </w:rPr>
        <w:t xml:space="preserve"> към чл. 19, ал.</w:t>
      </w:r>
      <w:r w:rsidR="002E108D" w:rsidRPr="006D585F">
        <w:rPr>
          <w:rFonts w:ascii="Times New Roman" w:hAnsi="Times New Roman"/>
          <w:bCs/>
          <w:sz w:val="24"/>
          <w:szCs w:val="24"/>
        </w:rPr>
        <w:t xml:space="preserve"> </w:t>
      </w:r>
      <w:r w:rsidR="003E4C7A">
        <w:rPr>
          <w:rFonts w:ascii="Times New Roman" w:hAnsi="Times New Roman"/>
          <w:bCs/>
          <w:sz w:val="24"/>
          <w:szCs w:val="24"/>
        </w:rPr>
        <w:t>4</w:t>
      </w:r>
      <w:r w:rsidRPr="006D585F">
        <w:rPr>
          <w:rFonts w:ascii="Times New Roman" w:hAnsi="Times New Roman"/>
          <w:bCs/>
          <w:sz w:val="24"/>
          <w:szCs w:val="24"/>
        </w:rPr>
        <w:t>:</w:t>
      </w:r>
    </w:p>
    <w:p w:rsidR="00FB2DA7" w:rsidRPr="00FB2DA7" w:rsidRDefault="009D3184" w:rsidP="00EE42D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>„</w:t>
      </w:r>
      <w:r w:rsidR="00FB2DA7" w:rsidRPr="00FB2DA7">
        <w:rPr>
          <w:rFonts w:ascii="Times New Roman" w:hAnsi="Times New Roman"/>
          <w:b/>
          <w:sz w:val="24"/>
          <w:szCs w:val="24"/>
          <w:shd w:val="clear" w:color="auto" w:fill="FEFEFE"/>
        </w:rPr>
        <w:t>Приложение № 7в</w:t>
      </w:r>
      <w:r w:rsidR="00FB2DA7" w:rsidRPr="00FB2DA7">
        <w:rPr>
          <w:rFonts w:ascii="Times New Roman" w:hAnsi="Times New Roman"/>
          <w:sz w:val="24"/>
          <w:szCs w:val="24"/>
          <w:shd w:val="clear" w:color="auto" w:fill="FEFEFE"/>
        </w:rPr>
        <w:t xml:space="preserve">                                                        </w:t>
      </w:r>
    </w:p>
    <w:p w:rsidR="00FB2DA7" w:rsidRDefault="00FB2DA7" w:rsidP="00EE42D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shd w:val="clear" w:color="auto" w:fill="FEFEFE"/>
        </w:rPr>
      </w:pPr>
      <w:r w:rsidRPr="00FB2DA7">
        <w:rPr>
          <w:rFonts w:ascii="Times New Roman" w:hAnsi="Times New Roman"/>
          <w:sz w:val="24"/>
          <w:szCs w:val="24"/>
          <w:shd w:val="clear" w:color="auto" w:fill="FEFEFE"/>
        </w:rPr>
        <w:t xml:space="preserve">към чл. 19, ал. </w:t>
      </w:r>
      <w:r w:rsidR="003E4C7A">
        <w:rPr>
          <w:rFonts w:ascii="Times New Roman" w:hAnsi="Times New Roman"/>
          <w:sz w:val="24"/>
          <w:szCs w:val="24"/>
          <w:shd w:val="clear" w:color="auto" w:fill="FEFEFE"/>
        </w:rPr>
        <w:t>4</w:t>
      </w:r>
    </w:p>
    <w:p w:rsidR="00052DC7" w:rsidRDefault="00052DC7" w:rsidP="00EE42D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ДО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ИЗПЪЛНИТЕЛНА АГЕНЦИЯ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„АВТОМОБИЛНА АДМИНИСТРАЦИЯ“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ЧРЕЗ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РЪКОВОДИТЕЛЯ НА РЕГИОНАЛНОТО ЗВЕНО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НА ИЗПЪЛНИТЕЛНА АГЕНЦИЯ „АВТОМОБИЛНА АДМИНИСТРАЦИЯ“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ГР. .......................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lastRenderedPageBreak/>
        <w:t>З А Я В Л Е Н И Е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...................................................................................................................................................</w:t>
      </w:r>
      <w:r w:rsidR="00A228D6">
        <w:rPr>
          <w:rFonts w:ascii="Times New Roman" w:hAnsi="Times New Roman"/>
          <w:sz w:val="24"/>
          <w:szCs w:val="24"/>
        </w:rPr>
        <w:t>...</w:t>
      </w:r>
      <w:r w:rsidRPr="00052DC7">
        <w:rPr>
          <w:rFonts w:ascii="Times New Roman" w:hAnsi="Times New Roman"/>
          <w:sz w:val="24"/>
          <w:szCs w:val="24"/>
        </w:rPr>
        <w:t>, ЕГН ............................., л.к. №.............................. , изд. на................. от .............................., адрес:..............................................................................................................</w:t>
      </w:r>
      <w:r w:rsidR="00A228D6">
        <w:rPr>
          <w:rFonts w:ascii="Times New Roman" w:hAnsi="Times New Roman"/>
          <w:sz w:val="24"/>
          <w:szCs w:val="24"/>
        </w:rPr>
        <w:t>..............................</w:t>
      </w:r>
    </w:p>
    <w:p w:rsidR="00052DC7" w:rsidRPr="00052DC7" w:rsidRDefault="00052DC7" w:rsidP="0005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тел.:......................................................., притежаващ удостоверение „Водач на лек таксиметров автомобил“ серия....................№.......................от.......................</w:t>
      </w:r>
      <w:r w:rsidR="00A228D6">
        <w:rPr>
          <w:rFonts w:ascii="Times New Roman" w:hAnsi="Times New Roman"/>
          <w:sz w:val="24"/>
          <w:szCs w:val="24"/>
        </w:rPr>
        <w:t>.........................</w:t>
      </w:r>
      <w:r w:rsidRPr="00052DC7">
        <w:rPr>
          <w:rFonts w:ascii="Times New Roman" w:hAnsi="Times New Roman"/>
          <w:sz w:val="24"/>
          <w:szCs w:val="24"/>
        </w:rPr>
        <w:t xml:space="preserve">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Желая да ми бъде издадено ново удостоверение „Водач на лек таксиметров автомобил“.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052DC7" w:rsidRPr="00052DC7" w:rsidRDefault="00052DC7" w:rsidP="000E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1. копие от свидетелство за управление на моторно превозно средство от категория….</w:t>
      </w:r>
      <w:r w:rsidR="00A228D6">
        <w:rPr>
          <w:rFonts w:ascii="Times New Roman" w:hAnsi="Times New Roman"/>
          <w:sz w:val="24"/>
          <w:szCs w:val="24"/>
        </w:rPr>
        <w:t xml:space="preserve">, </w:t>
      </w:r>
      <w:r w:rsidRPr="00052DC7">
        <w:rPr>
          <w:rFonts w:ascii="Times New Roman" w:hAnsi="Times New Roman"/>
          <w:sz w:val="24"/>
          <w:szCs w:val="24"/>
        </w:rPr>
        <w:t>валидно до ……….;</w:t>
      </w:r>
    </w:p>
    <w:p w:rsidR="00052DC7" w:rsidRPr="00052DC7" w:rsidRDefault="00052DC7" w:rsidP="000E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2. справка за наложените наказания на кандидата през последната година от съответното звено „Пътна полиция“, в което водачът се води на отчет;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3. Свидетелство за съдимост в оригинал – за лицата, които не са български граждани.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Дата:……………….</w:t>
      </w:r>
      <w:r w:rsidRPr="00052DC7">
        <w:rPr>
          <w:rFonts w:ascii="Times New Roman" w:hAnsi="Times New Roman"/>
          <w:sz w:val="24"/>
          <w:szCs w:val="24"/>
        </w:rPr>
        <w:tab/>
        <w:t xml:space="preserve">                                        Заявител: ………………..        </w:t>
      </w:r>
    </w:p>
    <w:p w:rsidR="00052DC7" w:rsidRPr="00052DC7" w:rsidRDefault="00052DC7" w:rsidP="00052DC7">
      <w:pPr>
        <w:spacing w:after="0"/>
        <w:rPr>
          <w:rFonts w:ascii="Times New Roman" w:hAnsi="Times New Roman"/>
          <w:i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2DC7">
        <w:rPr>
          <w:rFonts w:ascii="Times New Roman" w:hAnsi="Times New Roman"/>
          <w:i/>
          <w:sz w:val="24"/>
          <w:szCs w:val="24"/>
        </w:rPr>
        <w:t>(подпис)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                  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Служителят ……………………………………  на длъжност …………………………. …..                 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извърших проверка за комплектуване на заявлението с изискваните документи и 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DC7">
        <w:rPr>
          <w:rFonts w:ascii="Times New Roman" w:hAnsi="Times New Roman"/>
          <w:sz w:val="24"/>
          <w:szCs w:val="24"/>
        </w:rPr>
        <w:t>не установих пропуски;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501B7F">
        <w:rPr>
          <w:rFonts w:ascii="Times New Roman" w:hAnsi="Times New Roman"/>
          <w:bCs/>
        </w:rPr>
      </w:r>
      <w:r w:rsidR="00501B7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DC7">
        <w:rPr>
          <w:rFonts w:ascii="Times New Roman" w:hAnsi="Times New Roman"/>
          <w:sz w:val="24"/>
          <w:szCs w:val="24"/>
        </w:rPr>
        <w:t>установих, че: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>Забележка: Извършва се проверка за наличието на документите, за които е отбелязано, че се прилагат към заявлението.</w:t>
      </w:r>
    </w:p>
    <w:p w:rsidR="00052DC7" w:rsidRP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sz w:val="24"/>
          <w:szCs w:val="24"/>
        </w:rPr>
        <w:tab/>
      </w:r>
      <w:r w:rsidRPr="00052D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52DC7">
        <w:rPr>
          <w:rFonts w:ascii="Times New Roman" w:hAnsi="Times New Roman"/>
          <w:sz w:val="24"/>
          <w:szCs w:val="24"/>
        </w:rPr>
        <w:t>Служител: ……………….………</w:t>
      </w:r>
    </w:p>
    <w:p w:rsidR="00052DC7" w:rsidRDefault="00052DC7" w:rsidP="00052DC7">
      <w:pPr>
        <w:spacing w:after="0"/>
        <w:rPr>
          <w:rFonts w:ascii="Times New Roman" w:hAnsi="Times New Roman"/>
          <w:sz w:val="24"/>
          <w:szCs w:val="24"/>
        </w:rPr>
      </w:pPr>
      <w:r w:rsidRPr="00052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2DC7">
        <w:rPr>
          <w:rFonts w:ascii="Times New Roman" w:hAnsi="Times New Roman"/>
          <w:i/>
          <w:sz w:val="24"/>
          <w:szCs w:val="24"/>
        </w:rPr>
        <w:t>(подпис</w:t>
      </w:r>
      <w:r w:rsidRPr="00052DC7">
        <w:rPr>
          <w:rFonts w:ascii="Times New Roman" w:hAnsi="Times New Roman"/>
          <w:sz w:val="24"/>
          <w:szCs w:val="24"/>
        </w:rPr>
        <w:t>)“</w:t>
      </w:r>
    </w:p>
    <w:p w:rsidR="006D585F" w:rsidRPr="00052DC7" w:rsidRDefault="006D585F" w:rsidP="00052DC7">
      <w:pPr>
        <w:spacing w:after="0"/>
        <w:rPr>
          <w:rFonts w:ascii="Times New Roman" w:hAnsi="Times New Roman"/>
          <w:sz w:val="24"/>
          <w:szCs w:val="24"/>
        </w:rPr>
      </w:pPr>
    </w:p>
    <w:p w:rsidR="00052DC7" w:rsidRDefault="00245391" w:rsidP="002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§ 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6</w:t>
      </w:r>
      <w:r w:rsidR="003A2161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1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.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В Приложение № 8 думите „към чл. 21, ал. 1, т. 5“ се заменят с „към чл. 21, ал. 1, т.</w:t>
      </w:r>
      <w:r w:rsidR="003E4C7A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</w:rPr>
        <w:t>11“.</w:t>
      </w:r>
    </w:p>
    <w:p w:rsidR="006B1F02" w:rsidRDefault="006B1F02" w:rsidP="002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B1F02" w:rsidRDefault="006B1F02" w:rsidP="002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§ 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6</w:t>
      </w:r>
      <w:r w:rsidR="003A2161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2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.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В Приложение № 9 думите „към чл. 21, ал. 1, т. 7“ се заменят с „към чл. 21, </w:t>
      </w:r>
      <w:r w:rsidR="0099695F">
        <w:rPr>
          <w:rFonts w:ascii="Times New Roman" w:hAnsi="Times New Roman"/>
          <w:sz w:val="24"/>
          <w:szCs w:val="24"/>
          <w:shd w:val="clear" w:color="auto" w:fill="FEFEFE"/>
        </w:rPr>
        <w:t xml:space="preserve">ал.1, 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т. </w:t>
      </w:r>
      <w:r w:rsidR="008F0795">
        <w:rPr>
          <w:rFonts w:ascii="Times New Roman" w:hAnsi="Times New Roman"/>
          <w:sz w:val="24"/>
          <w:szCs w:val="24"/>
          <w:shd w:val="clear" w:color="auto" w:fill="FEFEFE"/>
        </w:rPr>
        <w:t>12“.</w:t>
      </w:r>
    </w:p>
    <w:p w:rsidR="006B6755" w:rsidRDefault="006B6755" w:rsidP="002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B6755" w:rsidRDefault="006B6755" w:rsidP="002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§ 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6</w:t>
      </w:r>
      <w:r w:rsidR="003A2161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3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.</w:t>
      </w:r>
      <w:r w:rsidR="006D585F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</w:rPr>
        <w:t>В Приложение № 10 думите „към чл. 21, ал. 1, т. 10“ се заменят с „към чл. 21, ал. 1, т. 14“.</w:t>
      </w:r>
    </w:p>
    <w:p w:rsidR="00245391" w:rsidRDefault="00245391" w:rsidP="002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052DC7" w:rsidRDefault="00245391" w:rsidP="00E0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ab/>
      </w:r>
      <w:r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§ 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6</w:t>
      </w:r>
      <w:r w:rsidR="003A2161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4</w:t>
      </w:r>
      <w:r w:rsidR="006D585F" w:rsidRPr="006D585F">
        <w:rPr>
          <w:rFonts w:ascii="Times New Roman" w:hAnsi="Times New Roman"/>
          <w:b/>
          <w:sz w:val="24"/>
          <w:szCs w:val="24"/>
          <w:shd w:val="clear" w:color="auto" w:fill="FEFEFE"/>
        </w:rPr>
        <w:t>.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В Приложение № 10а думите „към чл. 21, ал. 1, т. 15“ се заменят с „към чл. 21, ал. 1, т. 18“.</w:t>
      </w:r>
    </w:p>
    <w:p w:rsidR="00245391" w:rsidRPr="00FB2DA7" w:rsidRDefault="00245391" w:rsidP="00E065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9D3184" w:rsidRDefault="009D3184" w:rsidP="005125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39F">
        <w:rPr>
          <w:rFonts w:ascii="Times New Roman" w:hAnsi="Times New Roman"/>
          <w:b/>
          <w:sz w:val="24"/>
          <w:szCs w:val="24"/>
        </w:rPr>
        <w:t xml:space="preserve">§ </w:t>
      </w:r>
      <w:r w:rsidR="00E00900">
        <w:rPr>
          <w:rFonts w:ascii="Times New Roman" w:hAnsi="Times New Roman"/>
          <w:b/>
          <w:sz w:val="24"/>
          <w:szCs w:val="24"/>
        </w:rPr>
        <w:t>6</w:t>
      </w:r>
      <w:r w:rsidR="003A2161">
        <w:rPr>
          <w:rFonts w:ascii="Times New Roman" w:hAnsi="Times New Roman"/>
          <w:b/>
          <w:sz w:val="24"/>
          <w:szCs w:val="24"/>
          <w:lang w:val="en-US"/>
        </w:rPr>
        <w:t>5</w:t>
      </w:r>
      <w:r w:rsidR="00E009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1077F">
        <w:rPr>
          <w:rFonts w:ascii="Times New Roman" w:hAnsi="Times New Roman"/>
          <w:sz w:val="24"/>
          <w:szCs w:val="24"/>
        </w:rPr>
        <w:t>В Приложение 12 към чл. 31, ал. 1, т. 5 навсякъде думите „превозвач“ и „превозвача“ се заменят с „</w:t>
      </w:r>
      <w:r w:rsidR="001C2FC8">
        <w:rPr>
          <w:rFonts w:ascii="Times New Roman" w:hAnsi="Times New Roman"/>
          <w:sz w:val="24"/>
          <w:szCs w:val="24"/>
        </w:rPr>
        <w:t xml:space="preserve">регистриран </w:t>
      </w:r>
      <w:r w:rsidR="00C1077F">
        <w:rPr>
          <w:rFonts w:ascii="Times New Roman" w:hAnsi="Times New Roman"/>
          <w:sz w:val="24"/>
          <w:szCs w:val="24"/>
        </w:rPr>
        <w:t>търговец“ и „</w:t>
      </w:r>
      <w:r w:rsidR="001C2FC8">
        <w:rPr>
          <w:rFonts w:ascii="Times New Roman" w:hAnsi="Times New Roman"/>
          <w:sz w:val="24"/>
          <w:szCs w:val="24"/>
        </w:rPr>
        <w:t xml:space="preserve">регистрирания </w:t>
      </w:r>
      <w:r w:rsidR="00C1077F">
        <w:rPr>
          <w:rFonts w:ascii="Times New Roman" w:hAnsi="Times New Roman"/>
          <w:sz w:val="24"/>
          <w:szCs w:val="24"/>
        </w:rPr>
        <w:t>търговец“ и думата „БУЛСТАТ“ се заменя с „ЕИК“.</w:t>
      </w:r>
    </w:p>
    <w:p w:rsidR="00C1077F" w:rsidRPr="00FB2DA7" w:rsidRDefault="00C1077F" w:rsidP="00FB2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4CE" w:rsidRDefault="005644CE" w:rsidP="000E3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139F"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93139F" w:rsidRPr="0093139F" w:rsidRDefault="0093139F" w:rsidP="005644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644CE" w:rsidRDefault="0093139F" w:rsidP="001F31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0900">
        <w:rPr>
          <w:rFonts w:ascii="Times New Roman" w:hAnsi="Times New Roman"/>
          <w:b/>
          <w:sz w:val="24"/>
          <w:szCs w:val="24"/>
        </w:rPr>
        <w:t xml:space="preserve">§ </w:t>
      </w:r>
      <w:r w:rsidR="00E00900">
        <w:rPr>
          <w:rFonts w:ascii="Times New Roman" w:hAnsi="Times New Roman"/>
          <w:b/>
          <w:sz w:val="24"/>
          <w:szCs w:val="24"/>
        </w:rPr>
        <w:t>6</w:t>
      </w:r>
      <w:r w:rsidR="00D83D0D">
        <w:rPr>
          <w:rFonts w:ascii="Times New Roman" w:hAnsi="Times New Roman"/>
          <w:b/>
          <w:sz w:val="24"/>
          <w:szCs w:val="24"/>
        </w:rPr>
        <w:t>6</w:t>
      </w:r>
      <w:r w:rsidR="00E009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644CE" w:rsidRPr="005644CE">
        <w:rPr>
          <w:rFonts w:ascii="Times New Roman" w:hAnsi="Times New Roman"/>
          <w:sz w:val="24"/>
          <w:szCs w:val="24"/>
        </w:rPr>
        <w:t xml:space="preserve">Наредбата влиза в сила от </w:t>
      </w:r>
      <w:r w:rsidR="005644CE" w:rsidRPr="0093139F">
        <w:rPr>
          <w:rFonts w:ascii="Times New Roman" w:hAnsi="Times New Roman"/>
          <w:sz w:val="24"/>
          <w:szCs w:val="24"/>
        </w:rPr>
        <w:t>01.01.2021 г.</w:t>
      </w:r>
      <w:r w:rsidR="005644CE" w:rsidRPr="005644CE">
        <w:rPr>
          <w:rFonts w:ascii="Times New Roman" w:hAnsi="Times New Roman"/>
          <w:sz w:val="24"/>
          <w:szCs w:val="24"/>
        </w:rPr>
        <w:t xml:space="preserve"> </w:t>
      </w:r>
    </w:p>
    <w:p w:rsidR="006D585F" w:rsidRDefault="006D585F" w:rsidP="005644C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11401" w:rsidRDefault="00A11401" w:rsidP="005644C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11401" w:rsidRDefault="00A11401" w:rsidP="005644C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11401" w:rsidRDefault="00A11401" w:rsidP="005644C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11401" w:rsidRDefault="00A11401" w:rsidP="005644C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11401" w:rsidRPr="005644CE" w:rsidRDefault="00A11401" w:rsidP="005644C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B59D1" w:rsidRDefault="00CB59D1" w:rsidP="00A114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Росен Желязков</w:t>
      </w:r>
    </w:p>
    <w:p w:rsidR="00CB59D1" w:rsidRDefault="00CB59D1" w:rsidP="00A11401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Министър на транспорта, </w:t>
      </w:r>
    </w:p>
    <w:p w:rsidR="00091917" w:rsidRDefault="00CB59D1" w:rsidP="006D585F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информационните технологии и съобщенията </w:t>
      </w: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7CE0">
        <w:rPr>
          <w:rFonts w:ascii="Times New Roman" w:hAnsi="Times New Roman"/>
          <w:sz w:val="16"/>
          <w:szCs w:val="16"/>
        </w:rPr>
        <w:t>Съгласувано с:</w:t>
      </w: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F7CE0">
        <w:rPr>
          <w:rFonts w:ascii="Times New Roman" w:hAnsi="Times New Roman"/>
          <w:sz w:val="16"/>
          <w:szCs w:val="16"/>
        </w:rPr>
        <w:t xml:space="preserve">Красимира Стоянова </w:t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i/>
          <w:sz w:val="16"/>
          <w:szCs w:val="16"/>
        </w:rPr>
        <w:tab/>
      </w:r>
      <w:r w:rsidRPr="00FF7CE0">
        <w:rPr>
          <w:rFonts w:ascii="Times New Roman" w:hAnsi="Times New Roman"/>
          <w:i/>
          <w:sz w:val="16"/>
          <w:szCs w:val="16"/>
        </w:rPr>
        <w:tab/>
      </w:r>
      <w:r w:rsidRPr="00FF7CE0">
        <w:rPr>
          <w:rFonts w:ascii="Times New Roman" w:hAnsi="Times New Roman"/>
          <w:i/>
          <w:sz w:val="16"/>
          <w:szCs w:val="16"/>
        </w:rPr>
        <w:tab/>
      </w: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7CE0">
        <w:rPr>
          <w:rFonts w:ascii="Times New Roman" w:hAnsi="Times New Roman"/>
          <w:sz w:val="16"/>
          <w:szCs w:val="16"/>
        </w:rPr>
        <w:t>Директор на дирекция „Правна“</w:t>
      </w:r>
    </w:p>
    <w:p w:rsidR="00FF7CE0" w:rsidRPr="00FF7CE0" w:rsidRDefault="00FF7CE0" w:rsidP="00FF7C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</w:p>
    <w:p w:rsidR="00FF7CE0" w:rsidRP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7CE0">
        <w:rPr>
          <w:rFonts w:ascii="Times New Roman" w:hAnsi="Times New Roman"/>
          <w:sz w:val="16"/>
          <w:szCs w:val="16"/>
        </w:rPr>
        <w:t>Бойко Рановски</w:t>
      </w:r>
      <w:r w:rsidRPr="00FF7CE0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F7CE0">
        <w:rPr>
          <w:rFonts w:ascii="Times New Roman" w:hAnsi="Times New Roman"/>
          <w:sz w:val="16"/>
          <w:szCs w:val="16"/>
          <w:lang w:val="en-US"/>
        </w:rPr>
        <w:tab/>
      </w:r>
      <w:r w:rsidRPr="00FF7CE0">
        <w:rPr>
          <w:rFonts w:ascii="Times New Roman" w:hAnsi="Times New Roman"/>
          <w:sz w:val="16"/>
          <w:szCs w:val="16"/>
          <w:lang w:val="en-US"/>
        </w:rPr>
        <w:tab/>
      </w:r>
      <w:r w:rsidRPr="00FF7CE0">
        <w:rPr>
          <w:rFonts w:ascii="Times New Roman" w:hAnsi="Times New Roman"/>
          <w:sz w:val="16"/>
          <w:szCs w:val="16"/>
          <w:lang w:val="en-US"/>
        </w:rPr>
        <w:tab/>
      </w:r>
      <w:r w:rsidRPr="00FF7CE0">
        <w:rPr>
          <w:rFonts w:ascii="Times New Roman" w:hAnsi="Times New Roman"/>
          <w:sz w:val="16"/>
          <w:szCs w:val="16"/>
          <w:lang w:val="en-US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FF7CE0">
        <w:rPr>
          <w:rFonts w:ascii="Times New Roman" w:hAnsi="Times New Roman"/>
          <w:sz w:val="16"/>
          <w:szCs w:val="16"/>
        </w:rPr>
        <w:t>Изпълнителен директор на ИААА</w:t>
      </w:r>
      <w:r w:rsidRPr="00FF7CE0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FF7CE0" w:rsidRP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7CE0">
        <w:rPr>
          <w:rFonts w:ascii="Times New Roman" w:hAnsi="Times New Roman"/>
          <w:sz w:val="16"/>
          <w:szCs w:val="16"/>
          <w:lang w:val="en-US"/>
        </w:rPr>
        <w:tab/>
      </w:r>
      <w:r w:rsidRPr="00FF7CE0">
        <w:rPr>
          <w:rFonts w:ascii="Times New Roman" w:hAnsi="Times New Roman"/>
          <w:sz w:val="16"/>
          <w:szCs w:val="16"/>
          <w:lang w:val="en-US"/>
        </w:rPr>
        <w:tab/>
      </w:r>
      <w:r w:rsidRPr="00FF7CE0">
        <w:rPr>
          <w:rFonts w:ascii="Times New Roman" w:hAnsi="Times New Roman"/>
          <w:sz w:val="16"/>
          <w:szCs w:val="16"/>
        </w:rPr>
        <w:tab/>
      </w:r>
    </w:p>
    <w:p w:rsidR="00FF7CE0" w:rsidRPr="00FF7CE0" w:rsidRDefault="00FF7CE0" w:rsidP="00FF7CE0">
      <w:pPr>
        <w:jc w:val="both"/>
        <w:rPr>
          <w:rFonts w:ascii="Times New Roman" w:hAnsi="Times New Roman"/>
          <w:sz w:val="16"/>
          <w:szCs w:val="16"/>
        </w:rPr>
      </w:pPr>
    </w:p>
    <w:sectPr w:rsidR="00FF7CE0" w:rsidRPr="00FF7CE0" w:rsidSect="00A1140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7F" w:rsidRDefault="00501B7F" w:rsidP="007C3FC1">
      <w:pPr>
        <w:spacing w:after="0" w:line="240" w:lineRule="auto"/>
      </w:pPr>
      <w:r>
        <w:separator/>
      </w:r>
    </w:p>
  </w:endnote>
  <w:endnote w:type="continuationSeparator" w:id="0">
    <w:p w:rsidR="00501B7F" w:rsidRDefault="00501B7F" w:rsidP="007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FE9" w:rsidRDefault="00C86F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FE9" w:rsidRDefault="00C8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7F" w:rsidRDefault="00501B7F" w:rsidP="007C3FC1">
      <w:pPr>
        <w:spacing w:after="0" w:line="240" w:lineRule="auto"/>
      </w:pPr>
      <w:r>
        <w:separator/>
      </w:r>
    </w:p>
  </w:footnote>
  <w:footnote w:type="continuationSeparator" w:id="0">
    <w:p w:rsidR="00501B7F" w:rsidRDefault="00501B7F" w:rsidP="007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8"/>
  </w:num>
  <w:num w:numId="11">
    <w:abstractNumId w:val="15"/>
  </w:num>
  <w:num w:numId="12">
    <w:abstractNumId w:val="33"/>
  </w:num>
  <w:num w:numId="13">
    <w:abstractNumId w:val="32"/>
  </w:num>
  <w:num w:numId="14">
    <w:abstractNumId w:val="7"/>
  </w:num>
  <w:num w:numId="15">
    <w:abstractNumId w:val="27"/>
  </w:num>
  <w:num w:numId="16">
    <w:abstractNumId w:val="20"/>
  </w:num>
  <w:num w:numId="17">
    <w:abstractNumId w:val="24"/>
  </w:num>
  <w:num w:numId="18">
    <w:abstractNumId w:val="23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0"/>
  </w:num>
  <w:num w:numId="25">
    <w:abstractNumId w:val="17"/>
  </w:num>
  <w:num w:numId="26">
    <w:abstractNumId w:val="0"/>
  </w:num>
  <w:num w:numId="27">
    <w:abstractNumId w:val="28"/>
  </w:num>
  <w:num w:numId="28">
    <w:abstractNumId w:val="2"/>
  </w:num>
  <w:num w:numId="29">
    <w:abstractNumId w:val="31"/>
  </w:num>
  <w:num w:numId="30">
    <w:abstractNumId w:val="6"/>
  </w:num>
  <w:num w:numId="31">
    <w:abstractNumId w:val="5"/>
  </w:num>
  <w:num w:numId="32">
    <w:abstractNumId w:val="14"/>
  </w:num>
  <w:num w:numId="33">
    <w:abstractNumId w:val="29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erka Kutsarova">
    <w15:presenceInfo w15:providerId="AD" w15:userId="S-1-5-21-2405370555-2821415868-3212989062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A8"/>
    <w:rsid w:val="000018EA"/>
    <w:rsid w:val="00002F52"/>
    <w:rsid w:val="00016375"/>
    <w:rsid w:val="000173C2"/>
    <w:rsid w:val="00024306"/>
    <w:rsid w:val="00030B5F"/>
    <w:rsid w:val="00050ADD"/>
    <w:rsid w:val="00052DC7"/>
    <w:rsid w:val="000807CC"/>
    <w:rsid w:val="00084529"/>
    <w:rsid w:val="00091917"/>
    <w:rsid w:val="000A2696"/>
    <w:rsid w:val="000A594D"/>
    <w:rsid w:val="000B1C81"/>
    <w:rsid w:val="000B5AE9"/>
    <w:rsid w:val="000C4F8C"/>
    <w:rsid w:val="000D114F"/>
    <w:rsid w:val="000D3CE2"/>
    <w:rsid w:val="000D517D"/>
    <w:rsid w:val="000E3499"/>
    <w:rsid w:val="000F3EAB"/>
    <w:rsid w:val="0012264F"/>
    <w:rsid w:val="00124A68"/>
    <w:rsid w:val="00126B29"/>
    <w:rsid w:val="00145C34"/>
    <w:rsid w:val="00145F76"/>
    <w:rsid w:val="00150681"/>
    <w:rsid w:val="00150686"/>
    <w:rsid w:val="00153224"/>
    <w:rsid w:val="00157D43"/>
    <w:rsid w:val="00166E57"/>
    <w:rsid w:val="001704D4"/>
    <w:rsid w:val="0017508A"/>
    <w:rsid w:val="00175419"/>
    <w:rsid w:val="00181EA1"/>
    <w:rsid w:val="0019189B"/>
    <w:rsid w:val="0019368D"/>
    <w:rsid w:val="00195C2A"/>
    <w:rsid w:val="001C2FC8"/>
    <w:rsid w:val="001C6FBD"/>
    <w:rsid w:val="001D25EB"/>
    <w:rsid w:val="001F2D3C"/>
    <w:rsid w:val="001F31E7"/>
    <w:rsid w:val="001F674C"/>
    <w:rsid w:val="001F74F6"/>
    <w:rsid w:val="0020784E"/>
    <w:rsid w:val="00213B9E"/>
    <w:rsid w:val="0023252F"/>
    <w:rsid w:val="00234ED6"/>
    <w:rsid w:val="002404D8"/>
    <w:rsid w:val="0024081C"/>
    <w:rsid w:val="00240DEF"/>
    <w:rsid w:val="00245391"/>
    <w:rsid w:val="00254DF4"/>
    <w:rsid w:val="00261963"/>
    <w:rsid w:val="00265365"/>
    <w:rsid w:val="00266900"/>
    <w:rsid w:val="00270F0E"/>
    <w:rsid w:val="00276F88"/>
    <w:rsid w:val="00284470"/>
    <w:rsid w:val="00290E64"/>
    <w:rsid w:val="002A41A4"/>
    <w:rsid w:val="002A6F8B"/>
    <w:rsid w:val="002B47B9"/>
    <w:rsid w:val="002C24FF"/>
    <w:rsid w:val="002D243E"/>
    <w:rsid w:val="002D3ABB"/>
    <w:rsid w:val="002E108D"/>
    <w:rsid w:val="002E2324"/>
    <w:rsid w:val="002F32A7"/>
    <w:rsid w:val="002F6A8C"/>
    <w:rsid w:val="0030238A"/>
    <w:rsid w:val="00313F42"/>
    <w:rsid w:val="00321C3D"/>
    <w:rsid w:val="00325EEF"/>
    <w:rsid w:val="003269B3"/>
    <w:rsid w:val="00333E5C"/>
    <w:rsid w:val="00342053"/>
    <w:rsid w:val="00343778"/>
    <w:rsid w:val="00343AF6"/>
    <w:rsid w:val="003518A9"/>
    <w:rsid w:val="003728F2"/>
    <w:rsid w:val="0037315D"/>
    <w:rsid w:val="0037334C"/>
    <w:rsid w:val="00373775"/>
    <w:rsid w:val="00393536"/>
    <w:rsid w:val="003960B9"/>
    <w:rsid w:val="003A2161"/>
    <w:rsid w:val="003B0D64"/>
    <w:rsid w:val="003D1175"/>
    <w:rsid w:val="003E094A"/>
    <w:rsid w:val="003E0FDE"/>
    <w:rsid w:val="003E4C7A"/>
    <w:rsid w:val="003F5690"/>
    <w:rsid w:val="003F677A"/>
    <w:rsid w:val="003F785F"/>
    <w:rsid w:val="00400EB7"/>
    <w:rsid w:val="00414A35"/>
    <w:rsid w:val="004342CA"/>
    <w:rsid w:val="004413F2"/>
    <w:rsid w:val="0045270C"/>
    <w:rsid w:val="00457584"/>
    <w:rsid w:val="004678F8"/>
    <w:rsid w:val="00474B4E"/>
    <w:rsid w:val="004A4D5A"/>
    <w:rsid w:val="004A548B"/>
    <w:rsid w:val="004B0A23"/>
    <w:rsid w:val="004B1A9F"/>
    <w:rsid w:val="004B3954"/>
    <w:rsid w:val="004C2543"/>
    <w:rsid w:val="004C43BB"/>
    <w:rsid w:val="004C5C6B"/>
    <w:rsid w:val="004D7038"/>
    <w:rsid w:val="004F1CDF"/>
    <w:rsid w:val="004F39D4"/>
    <w:rsid w:val="004F3A63"/>
    <w:rsid w:val="00500257"/>
    <w:rsid w:val="00500617"/>
    <w:rsid w:val="00501B7F"/>
    <w:rsid w:val="00511D8F"/>
    <w:rsid w:val="00511FA4"/>
    <w:rsid w:val="005120D5"/>
    <w:rsid w:val="005125A5"/>
    <w:rsid w:val="0051387B"/>
    <w:rsid w:val="00515614"/>
    <w:rsid w:val="005163D9"/>
    <w:rsid w:val="00520B5E"/>
    <w:rsid w:val="0053133F"/>
    <w:rsid w:val="00543261"/>
    <w:rsid w:val="00546932"/>
    <w:rsid w:val="00546D99"/>
    <w:rsid w:val="00551721"/>
    <w:rsid w:val="005644CE"/>
    <w:rsid w:val="00577B3C"/>
    <w:rsid w:val="00584471"/>
    <w:rsid w:val="00585B62"/>
    <w:rsid w:val="005971C2"/>
    <w:rsid w:val="005B7F4D"/>
    <w:rsid w:val="005D5CB6"/>
    <w:rsid w:val="005E18BF"/>
    <w:rsid w:val="005F07E4"/>
    <w:rsid w:val="005F2153"/>
    <w:rsid w:val="005F39F9"/>
    <w:rsid w:val="00604736"/>
    <w:rsid w:val="00604826"/>
    <w:rsid w:val="00607504"/>
    <w:rsid w:val="00624281"/>
    <w:rsid w:val="00637FA5"/>
    <w:rsid w:val="00644092"/>
    <w:rsid w:val="00645E1C"/>
    <w:rsid w:val="0064796A"/>
    <w:rsid w:val="00684354"/>
    <w:rsid w:val="00684F92"/>
    <w:rsid w:val="00693D12"/>
    <w:rsid w:val="006A0E2E"/>
    <w:rsid w:val="006A1DD8"/>
    <w:rsid w:val="006A4984"/>
    <w:rsid w:val="006A5821"/>
    <w:rsid w:val="006B1F02"/>
    <w:rsid w:val="006B5F62"/>
    <w:rsid w:val="006B6755"/>
    <w:rsid w:val="006C24CF"/>
    <w:rsid w:val="006C5C0E"/>
    <w:rsid w:val="006D215A"/>
    <w:rsid w:val="006D28FE"/>
    <w:rsid w:val="006D585F"/>
    <w:rsid w:val="006F0C84"/>
    <w:rsid w:val="00711200"/>
    <w:rsid w:val="00722370"/>
    <w:rsid w:val="00743E48"/>
    <w:rsid w:val="00770A15"/>
    <w:rsid w:val="00776362"/>
    <w:rsid w:val="0077769F"/>
    <w:rsid w:val="00791E77"/>
    <w:rsid w:val="0079242C"/>
    <w:rsid w:val="00796A4C"/>
    <w:rsid w:val="007A4A07"/>
    <w:rsid w:val="007A7CE3"/>
    <w:rsid w:val="007C3FC1"/>
    <w:rsid w:val="007E4177"/>
    <w:rsid w:val="007F0F54"/>
    <w:rsid w:val="007F4C82"/>
    <w:rsid w:val="007F7AE5"/>
    <w:rsid w:val="008025C1"/>
    <w:rsid w:val="008048EA"/>
    <w:rsid w:val="00805CCA"/>
    <w:rsid w:val="00823A19"/>
    <w:rsid w:val="00826A39"/>
    <w:rsid w:val="00826AF8"/>
    <w:rsid w:val="00826B93"/>
    <w:rsid w:val="00827A2A"/>
    <w:rsid w:val="00831E28"/>
    <w:rsid w:val="00843162"/>
    <w:rsid w:val="00843501"/>
    <w:rsid w:val="00844FF4"/>
    <w:rsid w:val="00855FE1"/>
    <w:rsid w:val="00856595"/>
    <w:rsid w:val="00862F14"/>
    <w:rsid w:val="00864E46"/>
    <w:rsid w:val="00874E82"/>
    <w:rsid w:val="008901AE"/>
    <w:rsid w:val="00893E4E"/>
    <w:rsid w:val="00896BAB"/>
    <w:rsid w:val="00897A54"/>
    <w:rsid w:val="008B0911"/>
    <w:rsid w:val="008B64D4"/>
    <w:rsid w:val="008E0CA7"/>
    <w:rsid w:val="008F0795"/>
    <w:rsid w:val="00922E93"/>
    <w:rsid w:val="0092611B"/>
    <w:rsid w:val="009265D5"/>
    <w:rsid w:val="0093139F"/>
    <w:rsid w:val="00933F1D"/>
    <w:rsid w:val="00946BC7"/>
    <w:rsid w:val="00955D27"/>
    <w:rsid w:val="00973BE8"/>
    <w:rsid w:val="00982085"/>
    <w:rsid w:val="0099695F"/>
    <w:rsid w:val="009A0C1F"/>
    <w:rsid w:val="009A4E7E"/>
    <w:rsid w:val="009B399C"/>
    <w:rsid w:val="009C21C4"/>
    <w:rsid w:val="009D2F55"/>
    <w:rsid w:val="009D3184"/>
    <w:rsid w:val="009E09DB"/>
    <w:rsid w:val="009E6F3E"/>
    <w:rsid w:val="009F3F87"/>
    <w:rsid w:val="009F4F2A"/>
    <w:rsid w:val="00A11401"/>
    <w:rsid w:val="00A171DF"/>
    <w:rsid w:val="00A228D6"/>
    <w:rsid w:val="00A23330"/>
    <w:rsid w:val="00A3375B"/>
    <w:rsid w:val="00A3586A"/>
    <w:rsid w:val="00A40B8A"/>
    <w:rsid w:val="00A425E2"/>
    <w:rsid w:val="00A67443"/>
    <w:rsid w:val="00A72DA5"/>
    <w:rsid w:val="00A76CB9"/>
    <w:rsid w:val="00A77BB5"/>
    <w:rsid w:val="00AB1715"/>
    <w:rsid w:val="00AB6657"/>
    <w:rsid w:val="00AC18A1"/>
    <w:rsid w:val="00AC3591"/>
    <w:rsid w:val="00AE0677"/>
    <w:rsid w:val="00AE538C"/>
    <w:rsid w:val="00AE69E8"/>
    <w:rsid w:val="00AE75EA"/>
    <w:rsid w:val="00AF4239"/>
    <w:rsid w:val="00B06744"/>
    <w:rsid w:val="00B150A7"/>
    <w:rsid w:val="00B20AB7"/>
    <w:rsid w:val="00B25AF9"/>
    <w:rsid w:val="00B3084E"/>
    <w:rsid w:val="00B6425D"/>
    <w:rsid w:val="00B64660"/>
    <w:rsid w:val="00B76C08"/>
    <w:rsid w:val="00B92579"/>
    <w:rsid w:val="00BB0CBF"/>
    <w:rsid w:val="00BB72F8"/>
    <w:rsid w:val="00BC7C78"/>
    <w:rsid w:val="00BD0FF7"/>
    <w:rsid w:val="00BD6495"/>
    <w:rsid w:val="00BD6BFC"/>
    <w:rsid w:val="00BE2073"/>
    <w:rsid w:val="00BE4067"/>
    <w:rsid w:val="00C07EED"/>
    <w:rsid w:val="00C1077F"/>
    <w:rsid w:val="00C43426"/>
    <w:rsid w:val="00C47C3F"/>
    <w:rsid w:val="00C602D6"/>
    <w:rsid w:val="00C84EBE"/>
    <w:rsid w:val="00C852C2"/>
    <w:rsid w:val="00C853DB"/>
    <w:rsid w:val="00C86FE9"/>
    <w:rsid w:val="00C9253A"/>
    <w:rsid w:val="00C9360C"/>
    <w:rsid w:val="00CA4DD9"/>
    <w:rsid w:val="00CA51AB"/>
    <w:rsid w:val="00CB1351"/>
    <w:rsid w:val="00CB59D1"/>
    <w:rsid w:val="00CB6815"/>
    <w:rsid w:val="00CB7790"/>
    <w:rsid w:val="00CC2332"/>
    <w:rsid w:val="00CC2570"/>
    <w:rsid w:val="00CD0879"/>
    <w:rsid w:val="00CE4CAE"/>
    <w:rsid w:val="00CE5B1A"/>
    <w:rsid w:val="00CE5EF4"/>
    <w:rsid w:val="00CE7312"/>
    <w:rsid w:val="00D03DAA"/>
    <w:rsid w:val="00D14126"/>
    <w:rsid w:val="00D20A3F"/>
    <w:rsid w:val="00D35E7D"/>
    <w:rsid w:val="00D422C9"/>
    <w:rsid w:val="00D4660A"/>
    <w:rsid w:val="00D621D2"/>
    <w:rsid w:val="00D707DD"/>
    <w:rsid w:val="00D818F1"/>
    <w:rsid w:val="00D83D0D"/>
    <w:rsid w:val="00D85F4F"/>
    <w:rsid w:val="00D91439"/>
    <w:rsid w:val="00D9698C"/>
    <w:rsid w:val="00DA6C93"/>
    <w:rsid w:val="00DB090A"/>
    <w:rsid w:val="00DB54CB"/>
    <w:rsid w:val="00DB74BE"/>
    <w:rsid w:val="00DC082D"/>
    <w:rsid w:val="00DC110D"/>
    <w:rsid w:val="00DC3C09"/>
    <w:rsid w:val="00DD13D7"/>
    <w:rsid w:val="00DE415B"/>
    <w:rsid w:val="00DF05CF"/>
    <w:rsid w:val="00DF68F0"/>
    <w:rsid w:val="00E00900"/>
    <w:rsid w:val="00E03810"/>
    <w:rsid w:val="00E06560"/>
    <w:rsid w:val="00E11F94"/>
    <w:rsid w:val="00E265FE"/>
    <w:rsid w:val="00E3026B"/>
    <w:rsid w:val="00E31642"/>
    <w:rsid w:val="00E37077"/>
    <w:rsid w:val="00E5070F"/>
    <w:rsid w:val="00E50D15"/>
    <w:rsid w:val="00E602E3"/>
    <w:rsid w:val="00E66A37"/>
    <w:rsid w:val="00E73684"/>
    <w:rsid w:val="00E854F3"/>
    <w:rsid w:val="00E96D65"/>
    <w:rsid w:val="00EC27DC"/>
    <w:rsid w:val="00EC6658"/>
    <w:rsid w:val="00ED3F3F"/>
    <w:rsid w:val="00EE2746"/>
    <w:rsid w:val="00EE42DA"/>
    <w:rsid w:val="00EE4FF2"/>
    <w:rsid w:val="00F00A18"/>
    <w:rsid w:val="00F61727"/>
    <w:rsid w:val="00F628A8"/>
    <w:rsid w:val="00F651BD"/>
    <w:rsid w:val="00F77E9A"/>
    <w:rsid w:val="00F824D1"/>
    <w:rsid w:val="00FA7AD4"/>
    <w:rsid w:val="00FB219F"/>
    <w:rsid w:val="00FB2DA7"/>
    <w:rsid w:val="00FB3463"/>
    <w:rsid w:val="00FC0747"/>
    <w:rsid w:val="00FC43B6"/>
    <w:rsid w:val="00FE02F0"/>
    <w:rsid w:val="00FE569E"/>
    <w:rsid w:val="00FF6718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8390B-047C-40BE-9C05-E9EE848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A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E2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C1"/>
    <w:rPr>
      <w:rFonts w:ascii="Calibri" w:eastAsia="Times New Roman" w:hAnsi="Calibri" w:cs="Times New Roman"/>
      <w:sz w:val="2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C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C1"/>
    <w:rPr>
      <w:rFonts w:ascii="Calibri" w:eastAsia="Times New Roman" w:hAnsi="Calibri" w:cs="Times New Roman"/>
      <w:sz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507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70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0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2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26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15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1A1F-F606-4265-887F-E11A65C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Kutsarova</dc:creator>
  <cp:lastModifiedBy>Ilia Jordanov</cp:lastModifiedBy>
  <cp:revision>3</cp:revision>
  <cp:lastPrinted>2020-10-20T11:27:00Z</cp:lastPrinted>
  <dcterms:created xsi:type="dcterms:W3CDTF">2020-10-23T07:51:00Z</dcterms:created>
  <dcterms:modified xsi:type="dcterms:W3CDTF">2020-10-28T14:36:00Z</dcterms:modified>
</cp:coreProperties>
</file>