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D130" w14:textId="77777777" w:rsidR="0098028B" w:rsidRPr="00F74B7B" w:rsidRDefault="0098028B" w:rsidP="008C1FA2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bookmarkStart w:id="0" w:name="to_paragraph_id2965074"/>
      <w:bookmarkEnd w:id="0"/>
      <w:r w:rsidRPr="008C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Проект на Наредба за изменение и допълнение на Наредба № 20 от 24.11.2006 г. за удостоверяване експлоатационната годност на граждански </w:t>
      </w:r>
      <w:r w:rsidRPr="008C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bg-BG"/>
        </w:rPr>
        <w:t>летища</w:t>
      </w:r>
      <w:r w:rsidRPr="008C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летателни площадки, системи и съоръжения за наземно обслужване, за лицензиране на летищни оператори и оператори по наземно обслужване и за достъпа до пазара по наземно обслужване в </w:t>
      </w:r>
      <w:r w:rsidRPr="008C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bg-BG"/>
        </w:rPr>
        <w:t>летищата</w:t>
      </w:r>
      <w:r w:rsidR="008C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r w:rsidR="00C36244" w:rsidRPr="008C1F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bg-BG"/>
        </w:rPr>
        <w:t>(</w:t>
      </w:r>
      <w:r w:rsidRPr="008C1FA2">
        <w:rPr>
          <w:rFonts w:ascii="Times New Roman" w:eastAsia="Times New Roman" w:hAnsi="Times New Roman" w:cs="Times New Roman"/>
          <w:i/>
          <w:vanish/>
          <w:sz w:val="24"/>
          <w:szCs w:val="24"/>
          <w:lang w:val="bg-BG"/>
        </w:rPr>
        <w:t> </w:t>
      </w:r>
      <w:bookmarkStart w:id="1" w:name="to_paragraph_id38826452"/>
      <w:bookmarkEnd w:id="1"/>
      <w:r w:rsidRPr="008C1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обн., ДВ, </w:t>
      </w:r>
      <w:hyperlink r:id="rId8" w:history="1">
        <w:r w:rsidRPr="008C1FA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bg-BG"/>
          </w:rPr>
          <w:t>бр. 101</w:t>
        </w:r>
      </w:hyperlink>
      <w:r w:rsidRPr="008C1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от 2006 г., изм. и доп., </w:t>
      </w:r>
      <w:hyperlink r:id="rId9" w:history="1">
        <w:r w:rsidRPr="008C1FA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bg-BG"/>
          </w:rPr>
          <w:t>бр. 49</w:t>
        </w:r>
      </w:hyperlink>
      <w:r w:rsidRPr="008C1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от 2007 г., </w:t>
      </w:r>
      <w:hyperlink r:id="rId10" w:history="1">
        <w:r w:rsidRPr="008C1FA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bg-BG"/>
          </w:rPr>
          <w:t>бр. 38</w:t>
        </w:r>
      </w:hyperlink>
      <w:r w:rsidRPr="008C1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от 2012 г., доп., </w:t>
      </w:r>
      <w:hyperlink r:id="rId11" w:history="1">
        <w:r w:rsidRPr="008C1FA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bg-BG"/>
          </w:rPr>
          <w:t>бр. 26</w:t>
        </w:r>
      </w:hyperlink>
      <w:r w:rsidRPr="008C1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от 2015 г., изм., </w:t>
      </w:r>
      <w:hyperlink r:id="rId12" w:history="1">
        <w:r w:rsidRPr="008C1FA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bg-BG"/>
          </w:rPr>
          <w:t>бр. 34</w:t>
        </w:r>
      </w:hyperlink>
      <w:r w:rsidRPr="008C1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от 2017 г., изм. и доп., </w:t>
      </w:r>
      <w:hyperlink r:id="rId13" w:history="1">
        <w:r w:rsidRPr="008C1FA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bg-BG"/>
          </w:rPr>
          <w:t>бр. 40</w:t>
        </w:r>
      </w:hyperlink>
      <w:r w:rsidRPr="008C1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от 2018 г., бр. 53 от 2018 г.</w:t>
      </w:r>
      <w:r w:rsidR="0063523D" w:rsidRPr="00F7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)</w:t>
      </w:r>
    </w:p>
    <w:p w14:paraId="2C920132" w14:textId="77777777" w:rsidR="0098028B" w:rsidRPr="007856DA" w:rsidRDefault="008455D0" w:rsidP="0098028B">
      <w:pPr>
        <w:shd w:val="clear" w:color="auto" w:fill="FFFFFF"/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vanish/>
          <w:sz w:val="24"/>
          <w:szCs w:val="24"/>
        </w:rPr>
        <w:tab/>
      </w:r>
      <w:r w:rsidRPr="007856DA">
        <w:rPr>
          <w:rFonts w:ascii="Times New Roman" w:eastAsia="Times New Roman" w:hAnsi="Times New Roman" w:cs="Times New Roman"/>
          <w:b/>
          <w:vanish/>
          <w:sz w:val="24"/>
          <w:szCs w:val="24"/>
        </w:rPr>
        <w:t>§</w:t>
      </w:r>
      <w:r w:rsidR="00E8373B">
        <w:rPr>
          <w:rFonts w:ascii="Times New Roman" w:eastAsia="Times New Roman" w:hAnsi="Times New Roman" w:cs="Times New Roman"/>
          <w:b/>
          <w:vanish/>
          <w:sz w:val="24"/>
          <w:szCs w:val="24"/>
        </w:rPr>
        <w:t>1</w:t>
      </w:r>
      <w:r w:rsidR="0089506C">
        <w:rPr>
          <w:rFonts w:ascii="Times New Roman" w:eastAsia="Times New Roman" w:hAnsi="Times New Roman" w:cs="Times New Roman"/>
          <w:b/>
          <w:vanish/>
          <w:sz w:val="24"/>
          <w:szCs w:val="24"/>
          <w:lang w:val="bg-BG"/>
        </w:rPr>
        <w:t>.</w:t>
      </w:r>
      <w:r>
        <w:rPr>
          <w:rFonts w:ascii="Verdana" w:eastAsia="Times New Roman" w:hAnsi="Verdana" w:cs="Times New Roman"/>
          <w:vanish/>
          <w:sz w:val="24"/>
          <w:szCs w:val="24"/>
          <w:lang w:val="bg-BG"/>
        </w:rPr>
        <w:t xml:space="preserve"> </w:t>
      </w:r>
      <w:r w:rsidRPr="007856DA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>В заглавието на наредбата</w:t>
      </w:r>
      <w:r w:rsidR="007856DA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 xml:space="preserve"> </w:t>
      </w:r>
      <w:r w:rsidRPr="007856DA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>запетаята след думата „летища“</w:t>
      </w:r>
      <w:r w:rsidR="007856DA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 xml:space="preserve"> </w:t>
      </w:r>
      <w:r w:rsidR="007856DA" w:rsidRPr="007856DA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>и</w:t>
      </w:r>
      <w:r w:rsidRPr="007856DA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 xml:space="preserve"> думите </w:t>
      </w:r>
      <w:r w:rsidR="007856DA" w:rsidRPr="007856DA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>„летателни площадки, системи и съоръжения за наземно обслужване“ се заличават.</w:t>
      </w:r>
    </w:p>
    <w:p w14:paraId="78449E12" w14:textId="77777777" w:rsidR="0098028B" w:rsidRPr="00E92A0E" w:rsidRDefault="0098028B" w:rsidP="00284EA3">
      <w:pPr>
        <w:shd w:val="clear" w:color="auto" w:fill="FFFFFF"/>
        <w:spacing w:after="0" w:line="75" w:lineRule="atLeast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to_paragraph_id2965076"/>
      <w:bookmarkEnd w:id="2"/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E8373B" w:rsidRPr="00480B5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В чл.</w:t>
      </w:r>
      <w:r w:rsidR="008C1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1 се правят следните изменения</w:t>
      </w:r>
      <w:r w:rsidR="002628FD">
        <w:rPr>
          <w:rFonts w:ascii="Times New Roman" w:hAnsi="Times New Roman" w:cs="Times New Roman"/>
          <w:sz w:val="24"/>
          <w:szCs w:val="24"/>
          <w:lang w:val="bg-BG"/>
        </w:rPr>
        <w:t xml:space="preserve"> и допълнения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B71209B" w14:textId="77777777" w:rsidR="00CC52F0" w:rsidRPr="002A7A71" w:rsidRDefault="00F04666" w:rsidP="002A7A71">
      <w:pPr>
        <w:pStyle w:val="ListParagraph"/>
        <w:numPr>
          <w:ilvl w:val="0"/>
          <w:numId w:val="31"/>
        </w:numPr>
        <w:shd w:val="clear" w:color="auto" w:fill="FFFFFF"/>
        <w:spacing w:after="0" w:line="7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7A71">
        <w:rPr>
          <w:rFonts w:ascii="Times New Roman" w:hAnsi="Times New Roman" w:cs="Times New Roman"/>
          <w:sz w:val="24"/>
          <w:szCs w:val="24"/>
          <w:lang w:val="bg-BG"/>
        </w:rPr>
        <w:t>В ал. 1:</w:t>
      </w:r>
    </w:p>
    <w:p w14:paraId="3DFCD51E" w14:textId="77777777" w:rsidR="00D45EB9" w:rsidRPr="00E92A0E" w:rsidRDefault="00712A33" w:rsidP="001C1E08">
      <w:pPr>
        <w:shd w:val="clear" w:color="auto" w:fill="FFFFFF"/>
        <w:spacing w:after="0" w:line="75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 в т. 1 след думите „граждански летища“ се добавят думите „</w:t>
      </w:r>
      <w:r w:rsidR="001C1E08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712A33">
        <w:rPr>
          <w:rFonts w:ascii="Times New Roman" w:hAnsi="Times New Roman" w:cs="Times New Roman"/>
          <w:sz w:val="24"/>
          <w:szCs w:val="24"/>
          <w:lang w:val="bg-BG"/>
        </w:rPr>
        <w:t>чл. 43, ал. 2, т. 1</w:t>
      </w:r>
      <w:r w:rsidR="001C1E0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712A33">
        <w:rPr>
          <w:rFonts w:ascii="Times New Roman" w:hAnsi="Times New Roman" w:cs="Times New Roman"/>
          <w:sz w:val="24"/>
          <w:szCs w:val="24"/>
          <w:lang w:val="bg-BG"/>
        </w:rPr>
        <w:t>3 от Закона за гражданското въздухоплаване (ЗГВ)</w:t>
      </w:r>
      <w:r w:rsidR="001C1E08">
        <w:rPr>
          <w:rFonts w:ascii="Times New Roman" w:hAnsi="Times New Roman" w:cs="Times New Roman"/>
          <w:sz w:val="24"/>
          <w:szCs w:val="24"/>
          <w:lang w:val="bg-BG"/>
        </w:rPr>
        <w:t>, които са</w:t>
      </w:r>
      <w:r w:rsidRPr="00712A33">
        <w:rPr>
          <w:rFonts w:ascii="Times New Roman" w:hAnsi="Times New Roman" w:cs="Times New Roman"/>
          <w:sz w:val="24"/>
          <w:szCs w:val="24"/>
          <w:lang w:val="bg-BG"/>
        </w:rPr>
        <w:t xml:space="preserve"> извън обхвата на Регламент (ЕС) № 2018/1139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(ЕО) № 2111/2005, (ЕО) № 1008/2008, (ЕС) № 996/2010, (ЕС) № 376/2014 и на директиви 2014/30/ЕС и 2014/53/ЕС на Европейския парламент и на Съвета и за отмяна на регламенти (ЕО) № 552/2004 и (ЕО) № 216/2008 на Европейския парламент и на Съвета и Регламент (ЕИО) № 3922/91 на Съвета (ОВ L 212, от 2018 г.), (Регламент (ЕС) 2018/1139)</w:t>
      </w:r>
      <w:r w:rsidR="001C1E08">
        <w:rPr>
          <w:rFonts w:ascii="Times New Roman" w:hAnsi="Times New Roman" w:cs="Times New Roman"/>
          <w:sz w:val="24"/>
          <w:szCs w:val="24"/>
          <w:lang w:val="bg-BG"/>
        </w:rPr>
        <w:t>“, а</w:t>
      </w:r>
      <w:r w:rsidR="003C214A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28FD">
        <w:rPr>
          <w:rFonts w:ascii="Times New Roman" w:hAnsi="Times New Roman" w:cs="Times New Roman"/>
          <w:sz w:val="24"/>
          <w:szCs w:val="24"/>
          <w:lang w:val="bg-BG"/>
        </w:rPr>
        <w:t>думите</w:t>
      </w:r>
      <w:r w:rsidR="003C214A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„летателни площадки и на системи и съоръжения за обслужване на пътници, обслужване и осигуряване на въздухоплавателни средства (ВС), товарене и разтоварване на багажи и товари (включително и поща)“</w:t>
      </w:r>
      <w:r w:rsidR="002628FD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</w:t>
      </w:r>
      <w:r w:rsidR="003C214A" w:rsidRPr="00E92A0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788AEA6" w14:textId="77777777" w:rsidR="00CC52F0" w:rsidRPr="00480B58" w:rsidRDefault="002628FD" w:rsidP="002A7A71">
      <w:pPr>
        <w:shd w:val="clear" w:color="auto" w:fill="FFFFFF"/>
        <w:spacing w:after="0" w:line="75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2196E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2A7A7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ъздават </w:t>
      </w:r>
      <w:r w:rsidR="007C045F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>т. 4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822CC" w:rsidRPr="00E92A0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8028B" w:rsidRPr="00480B5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1A0EC79" w14:textId="6BEA724A" w:rsidR="0098028B" w:rsidRPr="00E92A0E" w:rsidRDefault="0098028B" w:rsidP="00980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„4. издаване на единни сертификати по </w:t>
      </w:r>
      <w:r w:rsidRPr="00E92A0E">
        <w:rPr>
          <w:rFonts w:ascii="Times New Roman" w:hAnsi="Times New Roman" w:cs="Times New Roman"/>
          <w:bCs/>
          <w:sz w:val="24"/>
          <w:szCs w:val="24"/>
        </w:rPr>
        <w:t>ADR</w:t>
      </w:r>
      <w:r w:rsidRPr="00480B5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AR</w:t>
      </w:r>
      <w:r w:rsidRPr="00480B5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C</w:t>
      </w:r>
      <w:r w:rsidRPr="00480B58">
        <w:rPr>
          <w:rFonts w:ascii="Times New Roman" w:hAnsi="Times New Roman" w:cs="Times New Roman"/>
          <w:bCs/>
          <w:sz w:val="24"/>
          <w:szCs w:val="24"/>
          <w:lang w:val="ru-RU"/>
        </w:rPr>
        <w:t>.035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Регламент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(ЕС)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0B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139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/2014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на Комисията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февруари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година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за определяне на изискванията и административните процедури във връзка с летищата в съответствие с Регламент (ЕО) № 216/2008 на Европейския парламент и на Съвета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E92A0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80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</w:t>
      </w:r>
      <w:r w:rsidR="002628F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A7A7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ОВ </w:t>
      </w:r>
      <w:r w:rsidR="002628F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 w:rsidRPr="00480B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Pr="00E92A0E">
        <w:rPr>
          <w:rFonts w:ascii="Times New Roman" w:hAnsi="Times New Roman" w:cs="Times New Roman"/>
          <w:color w:val="000000"/>
          <w:sz w:val="24"/>
          <w:szCs w:val="24"/>
          <w:lang w:val="bg-BG"/>
        </w:rPr>
        <w:t>), (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Регламент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(ЕС) № 139/2014);</w:t>
      </w:r>
    </w:p>
    <w:p w14:paraId="559CB373" w14:textId="77777777" w:rsidR="0098028B" w:rsidRPr="00E92A0E" w:rsidRDefault="0098028B" w:rsidP="00980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5. подаване на декларации от </w:t>
      </w:r>
      <w:r w:rsidRPr="00480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доставчиците на обслужване по управление на перона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</w:t>
      </w:r>
      <w:r w:rsidRPr="00E92A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</w:t>
      </w:r>
      <w:r w:rsidRPr="00480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E92A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</w:t>
      </w:r>
      <w:r w:rsidRPr="00480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E92A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Pr="00480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.050 </w:t>
      </w:r>
      <w:r w:rsidRPr="00E92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 Регламент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(ЕС) № 139/2014;</w:t>
      </w:r>
    </w:p>
    <w:p w14:paraId="779D2647" w14:textId="77777777" w:rsidR="0098028B" w:rsidRPr="00480B58" w:rsidRDefault="0098028B" w:rsidP="00480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8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6. издаване на </w:t>
      </w:r>
      <w:r w:rsidRPr="002628FD">
        <w:rPr>
          <w:rFonts w:ascii="Times New Roman" w:hAnsi="Times New Roman" w:cs="Times New Roman"/>
          <w:sz w:val="24"/>
          <w:szCs w:val="24"/>
          <w:lang w:val="bg-BG"/>
        </w:rPr>
        <w:t>единен сертификат за оператор на летищни съоръжения за обслужване на пътници за летищата, попадащи в обхвата на Регламент (ЕС) № 2018/1139</w:t>
      </w:r>
      <w:r w:rsidR="001C1E0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2D27A63" w14:textId="77777777" w:rsidR="00DE028F" w:rsidRPr="00E92A0E" w:rsidRDefault="00DE028F" w:rsidP="00480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2628FD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егистриране на летища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 w:cs="Times New Roman"/>
          <w:sz w:val="24"/>
          <w:szCs w:val="24"/>
        </w:rPr>
        <w:t>kg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 заплащане и на вертолетни летища.</w:t>
      </w:r>
      <w:r w:rsidR="002628FD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3FAE06E6" w14:textId="77777777" w:rsidR="009822CC" w:rsidRPr="00E92A0E" w:rsidRDefault="009822CC" w:rsidP="004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ab/>
        <w:t xml:space="preserve">2. В ал. 2 </w:t>
      </w:r>
      <w:r w:rsidR="007B3E16">
        <w:rPr>
          <w:rFonts w:ascii="Times New Roman" w:hAnsi="Times New Roman" w:cs="Times New Roman"/>
          <w:sz w:val="24"/>
          <w:szCs w:val="24"/>
          <w:lang w:val="bg-BG"/>
        </w:rPr>
        <w:t xml:space="preserve">запетаята и текста след думите „ал. 1“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7B3E16">
        <w:rPr>
          <w:rFonts w:ascii="Times New Roman" w:hAnsi="Times New Roman" w:cs="Times New Roman"/>
          <w:sz w:val="24"/>
          <w:szCs w:val="24"/>
          <w:lang w:val="bg-BG"/>
        </w:rPr>
        <w:t>заличават.</w:t>
      </w:r>
    </w:p>
    <w:p w14:paraId="124B84B7" w14:textId="77777777" w:rsidR="0098028B" w:rsidRPr="006D7B5F" w:rsidRDefault="007B3E16" w:rsidP="006D7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7B5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8028B" w:rsidRPr="006D7B5F">
        <w:rPr>
          <w:rFonts w:ascii="Times New Roman" w:hAnsi="Times New Roman" w:cs="Times New Roman"/>
          <w:sz w:val="24"/>
          <w:szCs w:val="24"/>
          <w:lang w:val="bg-BG"/>
        </w:rPr>
        <w:t>. Създава</w:t>
      </w:r>
      <w:r w:rsidRPr="006D7B5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8028B" w:rsidRPr="006D7B5F">
        <w:rPr>
          <w:rFonts w:ascii="Times New Roman" w:hAnsi="Times New Roman" w:cs="Times New Roman"/>
          <w:sz w:val="24"/>
          <w:szCs w:val="24"/>
          <w:lang w:val="bg-BG"/>
        </w:rPr>
        <w:t xml:space="preserve"> се ал. 3</w:t>
      </w:r>
      <w:r w:rsidRPr="006D7B5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694372" w:rsidRPr="006D7B5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8028B" w:rsidRPr="006D7B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62F2E2E" w14:textId="77777777" w:rsidR="0098028B" w:rsidRPr="00E92A0E" w:rsidRDefault="007B3E16" w:rsidP="006D7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>(3) Летищата, попадащи в обхвата на Регламент (ЕС) 2018/1139</w:t>
      </w:r>
      <w:r w:rsidR="0063523D" w:rsidRPr="00E92A0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се сертифицират по реда на глави</w:t>
      </w:r>
      <w:r w:rsidR="0098028B" w:rsidRPr="003653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седма-девета.</w:t>
      </w:r>
    </w:p>
    <w:p w14:paraId="0B0B826A" w14:textId="77777777" w:rsidR="0098028B" w:rsidRPr="00E92A0E" w:rsidRDefault="0098028B" w:rsidP="001C1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(4) Летищата</w:t>
      </w:r>
      <w:r w:rsidR="001C1E0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извън </w:t>
      </w:r>
      <w:r w:rsidR="001C1E08">
        <w:rPr>
          <w:rFonts w:ascii="Times New Roman" w:hAnsi="Times New Roman" w:cs="Times New Roman"/>
          <w:sz w:val="24"/>
          <w:szCs w:val="24"/>
          <w:lang w:val="bg-BG"/>
        </w:rPr>
        <w:t>тези по ал. 3,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се сертифицират по реда на глави </w:t>
      </w:r>
      <w:r w:rsidR="007B3E16"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="0069437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B3E16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 w:rsidR="00694372">
        <w:rPr>
          <w:rFonts w:ascii="Times New Roman" w:hAnsi="Times New Roman" w:cs="Times New Roman"/>
          <w:sz w:val="24"/>
          <w:szCs w:val="24"/>
          <w:lang w:val="bg-BG"/>
        </w:rPr>
        <w:t xml:space="preserve"> и десета.</w:t>
      </w:r>
    </w:p>
    <w:p w14:paraId="5396DEF8" w14:textId="77777777" w:rsidR="00C80A95" w:rsidRDefault="00C80A95" w:rsidP="006D7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F4AE5A" w14:textId="77777777" w:rsidR="00E04399" w:rsidRPr="00E92A0E" w:rsidRDefault="00E04399" w:rsidP="001C1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94372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Операторите по наземно обслужване се лицензират по реда на глава </w:t>
      </w:r>
      <w:r w:rsidR="007B3E16">
        <w:rPr>
          <w:rFonts w:ascii="Times New Roman" w:hAnsi="Times New Roman" w:cs="Times New Roman"/>
          <w:sz w:val="24"/>
          <w:szCs w:val="24"/>
          <w:lang w:val="bg-BG"/>
        </w:rPr>
        <w:t>пета</w:t>
      </w:r>
      <w:r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14:paraId="0ED19FDF" w14:textId="77777777" w:rsidR="0098028B" w:rsidRPr="00E92A0E" w:rsidRDefault="0098028B" w:rsidP="0098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bCs/>
          <w:sz w:val="24"/>
          <w:szCs w:val="24"/>
          <w:lang w:val="bg-BG"/>
        </w:rPr>
        <w:t xml:space="preserve">§ </w:t>
      </w:r>
      <w:r w:rsidR="006B640E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Pr="00E92A0E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Чл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ен 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 се изменя</w:t>
      </w:r>
      <w:r w:rsidR="007B3E16">
        <w:rPr>
          <w:rFonts w:ascii="Times New Roman" w:hAnsi="Times New Roman"/>
          <w:bCs/>
          <w:sz w:val="24"/>
          <w:szCs w:val="24"/>
          <w:lang w:val="bg-BG"/>
        </w:rPr>
        <w:t xml:space="preserve"> така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>:</w:t>
      </w:r>
    </w:p>
    <w:p w14:paraId="1AEED414" w14:textId="77777777" w:rsidR="00CC52F0" w:rsidRDefault="0098028B" w:rsidP="00F70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F04666" w:rsidRPr="00B0406B">
        <w:rPr>
          <w:rFonts w:ascii="Times New Roman" w:hAnsi="Times New Roman"/>
          <w:b/>
          <w:bCs/>
          <w:sz w:val="24"/>
          <w:szCs w:val="24"/>
          <w:lang w:val="bg-BG"/>
        </w:rPr>
        <w:t>Чл. 2</w:t>
      </w:r>
      <w:r w:rsidR="00F04666" w:rsidRPr="00480B5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480B58">
        <w:rPr>
          <w:rFonts w:ascii="Times New Roman" w:hAnsi="Times New Roman"/>
          <w:sz w:val="24"/>
          <w:szCs w:val="24"/>
          <w:lang w:val="ru-RU"/>
        </w:rPr>
        <w:t xml:space="preserve"> Удостоверението за експлоатационна годност на летище,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/>
          <w:color w:val="000000"/>
          <w:sz w:val="24"/>
          <w:szCs w:val="24"/>
          <w:lang w:val="bg-BG"/>
        </w:rPr>
        <w:t xml:space="preserve">единните сертификати по </w:t>
      </w:r>
      <w:r w:rsidRPr="00E92A0E">
        <w:rPr>
          <w:rFonts w:ascii="Times New Roman" w:hAnsi="Times New Roman"/>
          <w:bCs/>
          <w:sz w:val="24"/>
          <w:szCs w:val="24"/>
        </w:rPr>
        <w:t>ADR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/>
          <w:bCs/>
          <w:sz w:val="24"/>
          <w:szCs w:val="24"/>
        </w:rPr>
        <w:t>AR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/>
          <w:bCs/>
          <w:sz w:val="24"/>
          <w:szCs w:val="24"/>
        </w:rPr>
        <w:t>C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.035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 от Регламент </w:t>
      </w:r>
      <w:r w:rsidRPr="00E92A0E">
        <w:rPr>
          <w:rFonts w:ascii="Times New Roman" w:hAnsi="Times New Roman"/>
          <w:color w:val="000000"/>
          <w:sz w:val="24"/>
          <w:szCs w:val="24"/>
          <w:lang w:val="bg-BG"/>
        </w:rPr>
        <w:t>(ЕС) № 139/2014</w:t>
      </w:r>
      <w:r w:rsidR="002C72D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E92A0E">
        <w:rPr>
          <w:rFonts w:ascii="Times New Roman" w:hAnsi="Times New Roman"/>
          <w:sz w:val="24"/>
          <w:szCs w:val="24"/>
          <w:lang w:val="bg-BG"/>
        </w:rPr>
        <w:t>единните сертификати за оператор на летищни съоръжения за обслужване на пътници за летищата</w:t>
      </w:r>
      <w:r w:rsidR="007B3E16">
        <w:rPr>
          <w:rFonts w:ascii="Times New Roman" w:hAnsi="Times New Roman"/>
          <w:sz w:val="24"/>
          <w:szCs w:val="24"/>
          <w:lang w:val="bg-BG"/>
        </w:rPr>
        <w:t>,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попадащи в обхвата на</w:t>
      </w: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/>
          <w:sz w:val="24"/>
          <w:szCs w:val="24"/>
          <w:lang w:val="bg-BG"/>
        </w:rPr>
        <w:t>Регламент (ЕС) 2018/1139</w:t>
      </w:r>
      <w:r w:rsidR="00BF072F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F072F" w:rsidRPr="00BF072F">
        <w:rPr>
          <w:rFonts w:ascii="Times New Roman" w:hAnsi="Times New Roman"/>
          <w:sz w:val="24"/>
          <w:szCs w:val="24"/>
          <w:lang w:val="bg-BG"/>
        </w:rPr>
        <w:t>регистрацията на летищата по чл. 43, ал. 2, т. 4 от ЗГВ</w:t>
      </w:r>
      <w:r w:rsidRPr="00480B58">
        <w:rPr>
          <w:rFonts w:ascii="Times New Roman" w:hAnsi="Times New Roman"/>
          <w:sz w:val="24"/>
          <w:szCs w:val="24"/>
          <w:lang w:val="ru-RU"/>
        </w:rPr>
        <w:t xml:space="preserve"> удостоверяват, че съответният обект отговаря на определените стандарти, условия и изисквания.</w:t>
      </w:r>
      <w:r w:rsidRPr="00E92A0E">
        <w:rPr>
          <w:rFonts w:ascii="Times New Roman" w:hAnsi="Times New Roman"/>
          <w:sz w:val="24"/>
          <w:szCs w:val="24"/>
          <w:lang w:val="bg-BG"/>
        </w:rPr>
        <w:t>“</w:t>
      </w:r>
    </w:p>
    <w:p w14:paraId="574AC13B" w14:textId="77777777" w:rsidR="0098028B" w:rsidRPr="00E92A0E" w:rsidRDefault="0098028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B640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E92A0E">
        <w:rPr>
          <w:rFonts w:ascii="Times New Roman" w:hAnsi="Times New Roman"/>
          <w:sz w:val="24"/>
          <w:szCs w:val="24"/>
          <w:lang w:val="bg-BG"/>
        </w:rPr>
        <w:t>. В чл. 3, ал. 1 се изменя</w:t>
      </w:r>
      <w:r w:rsidR="007B3E16"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Pr="00E92A0E">
        <w:rPr>
          <w:rFonts w:ascii="Times New Roman" w:hAnsi="Times New Roman"/>
          <w:sz w:val="24"/>
          <w:szCs w:val="24"/>
          <w:lang w:val="bg-BG"/>
        </w:rPr>
        <w:t>:</w:t>
      </w:r>
    </w:p>
    <w:p w14:paraId="69E3D696" w14:textId="77777777" w:rsidR="0098028B" w:rsidRPr="00E92A0E" w:rsidRDefault="0098028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„</w:t>
      </w:r>
      <w:r w:rsidRPr="00480B58">
        <w:rPr>
          <w:rFonts w:ascii="Times New Roman" w:hAnsi="Times New Roman"/>
          <w:sz w:val="24"/>
          <w:szCs w:val="24"/>
          <w:lang w:val="ru-RU"/>
        </w:rPr>
        <w:t xml:space="preserve">(1) </w:t>
      </w:r>
      <w:r w:rsidRPr="00E92A0E">
        <w:rPr>
          <w:rFonts w:ascii="Times New Roman" w:hAnsi="Times New Roman"/>
          <w:color w:val="000000"/>
          <w:sz w:val="24"/>
          <w:szCs w:val="24"/>
          <w:lang w:val="bg-BG"/>
        </w:rPr>
        <w:t xml:space="preserve">Единните сертификати по </w:t>
      </w:r>
      <w:r w:rsidRPr="00E92A0E">
        <w:rPr>
          <w:rFonts w:ascii="Times New Roman" w:hAnsi="Times New Roman"/>
          <w:bCs/>
          <w:sz w:val="24"/>
          <w:szCs w:val="24"/>
        </w:rPr>
        <w:t>ADR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/>
          <w:bCs/>
          <w:sz w:val="24"/>
          <w:szCs w:val="24"/>
        </w:rPr>
        <w:t>AR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/>
          <w:bCs/>
          <w:sz w:val="24"/>
          <w:szCs w:val="24"/>
        </w:rPr>
        <w:t>C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.035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 от Регламент </w:t>
      </w:r>
      <w:r w:rsidRPr="00E92A0E">
        <w:rPr>
          <w:rFonts w:ascii="Times New Roman" w:hAnsi="Times New Roman"/>
          <w:color w:val="000000"/>
          <w:sz w:val="24"/>
          <w:szCs w:val="24"/>
          <w:lang w:val="bg-BG"/>
        </w:rPr>
        <w:t>(ЕС) № 139/2014</w:t>
      </w:r>
      <w:r w:rsidRPr="00E92A0E">
        <w:rPr>
          <w:rFonts w:ascii="Times New Roman" w:hAnsi="Times New Roman"/>
          <w:sz w:val="24"/>
          <w:szCs w:val="24"/>
          <w:lang w:val="bg-BG"/>
        </w:rPr>
        <w:t>,</w:t>
      </w: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/>
          <w:sz w:val="24"/>
          <w:szCs w:val="24"/>
          <w:lang w:val="bg-BG"/>
        </w:rPr>
        <w:t>единните сертификати за оператор на летищни съоръжения за обслужване на пътници за летищата, попадащи в обхвата на</w:t>
      </w: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/>
          <w:sz w:val="24"/>
          <w:szCs w:val="24"/>
          <w:lang w:val="bg-BG"/>
        </w:rPr>
        <w:t>Регламент (ЕС) 2018/1139</w:t>
      </w:r>
      <w:r w:rsidR="00655E1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л</w:t>
      </w:r>
      <w:r w:rsidRPr="00480B58">
        <w:rPr>
          <w:rFonts w:ascii="Times New Roman" w:hAnsi="Times New Roman"/>
          <w:sz w:val="24"/>
          <w:szCs w:val="24"/>
          <w:lang w:val="ru-RU"/>
        </w:rPr>
        <w:t>ицензът за летищен оператор удостоверява</w:t>
      </w:r>
      <w:r w:rsidRPr="00E92A0E">
        <w:rPr>
          <w:rFonts w:ascii="Times New Roman" w:hAnsi="Times New Roman"/>
          <w:sz w:val="24"/>
          <w:szCs w:val="24"/>
          <w:lang w:val="bg-BG"/>
        </w:rPr>
        <w:t>т</w:t>
      </w:r>
      <w:r w:rsidRPr="00480B58">
        <w:rPr>
          <w:rFonts w:ascii="Times New Roman" w:hAnsi="Times New Roman"/>
          <w:sz w:val="24"/>
          <w:szCs w:val="24"/>
          <w:lang w:val="ru-RU"/>
        </w:rPr>
        <w:t>, че организацията, техниката, технологиите и персоналът на лицензираното лице отговарят на стандартите и изискванията за безопасно и качествено поддържане на експлоатационната годност на летището.</w:t>
      </w:r>
      <w:r w:rsidRPr="00E92A0E">
        <w:rPr>
          <w:rFonts w:ascii="Times New Roman" w:hAnsi="Times New Roman"/>
          <w:sz w:val="24"/>
          <w:szCs w:val="24"/>
          <w:lang w:val="bg-BG"/>
        </w:rPr>
        <w:t>“</w:t>
      </w:r>
    </w:p>
    <w:p w14:paraId="64AC36BF" w14:textId="77777777" w:rsidR="0098028B" w:rsidRPr="00E92A0E" w:rsidRDefault="0098028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bCs/>
          <w:sz w:val="24"/>
          <w:szCs w:val="24"/>
          <w:lang w:val="bg-BG"/>
        </w:rPr>
        <w:t xml:space="preserve">§ </w:t>
      </w:r>
      <w:r w:rsidR="006B640E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E92A0E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 В ч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л. 5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 се правят следните изменения и допълнения:</w:t>
      </w:r>
    </w:p>
    <w:p w14:paraId="3DBD19B3" w14:textId="4BA30CD9" w:rsidR="00DF1A3F" w:rsidRDefault="00C667DF" w:rsidP="006D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1. </w:t>
      </w:r>
      <w:r w:rsidR="007C045F">
        <w:rPr>
          <w:rFonts w:ascii="Times New Roman" w:hAnsi="Times New Roman"/>
          <w:sz w:val="24"/>
          <w:szCs w:val="24"/>
          <w:lang w:val="bg-BG"/>
        </w:rPr>
        <w:t>Т</w:t>
      </w:r>
      <w:r w:rsidR="002C72DA">
        <w:rPr>
          <w:rFonts w:ascii="Times New Roman" w:hAnsi="Times New Roman"/>
          <w:sz w:val="24"/>
          <w:szCs w:val="24"/>
          <w:lang w:val="bg-BG"/>
        </w:rPr>
        <w:t xml:space="preserve">очка </w:t>
      </w:r>
      <w:r w:rsidR="008306AF" w:rsidRPr="008306AF">
        <w:rPr>
          <w:rFonts w:ascii="Times New Roman" w:hAnsi="Times New Roman"/>
          <w:sz w:val="24"/>
          <w:szCs w:val="24"/>
          <w:lang w:val="bg-BG"/>
        </w:rPr>
        <w:t>1 се изменя така</w:t>
      </w:r>
      <w:r w:rsidR="00DF1A3F">
        <w:rPr>
          <w:rFonts w:ascii="Times New Roman" w:hAnsi="Times New Roman"/>
          <w:sz w:val="24"/>
          <w:szCs w:val="24"/>
          <w:lang w:val="bg-BG"/>
        </w:rPr>
        <w:t>:</w:t>
      </w:r>
    </w:p>
    <w:p w14:paraId="1A8FB97A" w14:textId="77777777" w:rsidR="008306AF" w:rsidRPr="008306AF" w:rsidRDefault="002C72DA" w:rsidP="006D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„1. </w:t>
      </w:r>
      <w:r w:rsidR="008306AF" w:rsidRPr="008306AF">
        <w:rPr>
          <w:rFonts w:ascii="Times New Roman" w:hAnsi="Times New Roman"/>
          <w:sz w:val="24"/>
          <w:szCs w:val="24"/>
          <w:lang w:val="bg-BG"/>
        </w:rPr>
        <w:t>провеждането на полети от и до граждански летища, които:</w:t>
      </w:r>
    </w:p>
    <w:p w14:paraId="16CB41CF" w14:textId="77777777" w:rsidR="008306AF" w:rsidRPr="008306AF" w:rsidRDefault="00F70FED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а) </w:t>
      </w:r>
      <w:r w:rsidR="008306AF" w:rsidRPr="008306AF">
        <w:rPr>
          <w:rFonts w:ascii="Times New Roman" w:hAnsi="Times New Roman"/>
          <w:sz w:val="24"/>
          <w:szCs w:val="24"/>
          <w:lang w:val="bg-BG"/>
        </w:rPr>
        <w:t>нямат валидно удостоверение за експлоатационна годност; или</w:t>
      </w:r>
    </w:p>
    <w:p w14:paraId="0EA8566D" w14:textId="77777777" w:rsidR="008306AF" w:rsidRDefault="00F70FED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8306AF" w:rsidRPr="008306AF">
        <w:rPr>
          <w:rFonts w:ascii="Times New Roman" w:hAnsi="Times New Roman"/>
          <w:sz w:val="24"/>
          <w:szCs w:val="24"/>
          <w:lang w:val="bg-BG"/>
        </w:rPr>
        <w:t>не са регистрирани; или</w:t>
      </w:r>
    </w:p>
    <w:p w14:paraId="6B085E39" w14:textId="4930B893" w:rsidR="00CC52F0" w:rsidRDefault="00F70FED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</w:t>
      </w:r>
      <w:r w:rsidR="009946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6AF" w:rsidRPr="008306AF">
        <w:rPr>
          <w:rFonts w:ascii="Times New Roman" w:hAnsi="Times New Roman"/>
          <w:sz w:val="24"/>
          <w:szCs w:val="24"/>
          <w:lang w:val="bg-BG"/>
        </w:rPr>
        <w:t>нямат единен сертификат по ADR.AR.C.035 от Регламент (ЕС) № 139/2014 и единен сертификат за оператор на летищни съоръжения за обслужване на пътници за летищата, попадащи в обхвата на Регламент (ЕС) 2018/1139</w:t>
      </w:r>
      <w:r w:rsidR="002C72DA">
        <w:rPr>
          <w:rFonts w:ascii="Times New Roman" w:hAnsi="Times New Roman"/>
          <w:sz w:val="24"/>
          <w:szCs w:val="24"/>
          <w:lang w:val="bg-BG"/>
        </w:rPr>
        <w:t>;</w:t>
      </w:r>
      <w:r w:rsidR="008306AF" w:rsidRPr="008306AF">
        <w:rPr>
          <w:rFonts w:ascii="Times New Roman" w:hAnsi="Times New Roman"/>
          <w:sz w:val="24"/>
          <w:szCs w:val="24"/>
          <w:lang w:val="bg-BG"/>
        </w:rPr>
        <w:t>“</w:t>
      </w:r>
      <w:r w:rsidR="007C045F">
        <w:rPr>
          <w:rFonts w:ascii="Times New Roman" w:hAnsi="Times New Roman"/>
          <w:sz w:val="24"/>
          <w:szCs w:val="24"/>
          <w:lang w:val="bg-BG"/>
        </w:rPr>
        <w:t>.</w:t>
      </w:r>
    </w:p>
    <w:p w14:paraId="3B13AD9D" w14:textId="77777777" w:rsidR="0098028B" w:rsidRPr="00480B58" w:rsidRDefault="00DB2A6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C667DF" w:rsidRPr="00E92A0E">
        <w:rPr>
          <w:rFonts w:ascii="Times New Roman" w:hAnsi="Times New Roman"/>
          <w:sz w:val="24"/>
          <w:szCs w:val="24"/>
          <w:lang w:val="bg-BG"/>
        </w:rPr>
        <w:t>.</w:t>
      </w:r>
      <w:r w:rsidR="00C667DF" w:rsidRPr="00480B58">
        <w:rPr>
          <w:sz w:val="24"/>
          <w:szCs w:val="24"/>
          <w:lang w:val="ru-RU"/>
        </w:rPr>
        <w:t xml:space="preserve"> </w:t>
      </w:r>
      <w:r w:rsidR="00C667DF" w:rsidRPr="00E92A0E">
        <w:rPr>
          <w:rFonts w:ascii="Times New Roman" w:hAnsi="Times New Roman"/>
          <w:sz w:val="24"/>
          <w:szCs w:val="24"/>
          <w:lang w:val="bg-BG"/>
        </w:rPr>
        <w:t>В т. 2 думите „или летателн</w:t>
      </w:r>
      <w:r w:rsidR="00810017">
        <w:rPr>
          <w:rFonts w:ascii="Times New Roman" w:hAnsi="Times New Roman"/>
          <w:sz w:val="24"/>
          <w:szCs w:val="24"/>
          <w:lang w:val="bg-BG"/>
        </w:rPr>
        <w:t>а</w:t>
      </w:r>
      <w:r w:rsidR="00C667DF" w:rsidRPr="00E92A0E">
        <w:rPr>
          <w:rFonts w:ascii="Times New Roman" w:hAnsi="Times New Roman"/>
          <w:sz w:val="24"/>
          <w:szCs w:val="24"/>
          <w:lang w:val="bg-BG"/>
        </w:rPr>
        <w:t xml:space="preserve"> пло</w:t>
      </w:r>
      <w:r>
        <w:rPr>
          <w:rFonts w:ascii="Times New Roman" w:hAnsi="Times New Roman"/>
          <w:sz w:val="24"/>
          <w:szCs w:val="24"/>
          <w:lang w:val="bg-BG"/>
        </w:rPr>
        <w:t>щ</w:t>
      </w:r>
      <w:r w:rsidR="00C667DF" w:rsidRPr="00E92A0E">
        <w:rPr>
          <w:rFonts w:ascii="Times New Roman" w:hAnsi="Times New Roman"/>
          <w:sz w:val="24"/>
          <w:szCs w:val="24"/>
          <w:lang w:val="bg-BG"/>
        </w:rPr>
        <w:t>адк</w:t>
      </w:r>
      <w:r w:rsidR="00810017">
        <w:rPr>
          <w:rFonts w:ascii="Times New Roman" w:hAnsi="Times New Roman"/>
          <w:sz w:val="24"/>
          <w:szCs w:val="24"/>
          <w:lang w:val="bg-BG"/>
        </w:rPr>
        <w:t>а</w:t>
      </w:r>
      <w:r w:rsidR="00C667DF" w:rsidRPr="00E92A0E">
        <w:rPr>
          <w:rFonts w:ascii="Times New Roman" w:hAnsi="Times New Roman"/>
          <w:sz w:val="24"/>
          <w:szCs w:val="24"/>
          <w:lang w:val="bg-BG"/>
        </w:rPr>
        <w:t>“</w:t>
      </w:r>
      <w:r w:rsidR="00810017">
        <w:rPr>
          <w:rFonts w:ascii="Times New Roman" w:hAnsi="Times New Roman"/>
          <w:sz w:val="24"/>
          <w:szCs w:val="24"/>
          <w:lang w:val="bg-BG"/>
        </w:rPr>
        <w:t xml:space="preserve"> се заличават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10017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>след думите „</w:t>
      </w:r>
      <w:r w:rsidR="0098028B" w:rsidRPr="00480B58">
        <w:rPr>
          <w:rFonts w:ascii="Times New Roman" w:hAnsi="Times New Roman"/>
          <w:sz w:val="24"/>
          <w:szCs w:val="24"/>
          <w:lang w:val="ru-RU"/>
        </w:rPr>
        <w:t>експлоатационна годност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 xml:space="preserve">“ се </w:t>
      </w:r>
      <w:r w:rsidR="00655E1C">
        <w:rPr>
          <w:rFonts w:ascii="Times New Roman" w:hAnsi="Times New Roman"/>
          <w:sz w:val="24"/>
          <w:szCs w:val="24"/>
          <w:lang w:val="bg-BG"/>
        </w:rPr>
        <w:t>поста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 xml:space="preserve">вя запетая и </w:t>
      </w:r>
      <w:r w:rsidR="00655E1C">
        <w:rPr>
          <w:rFonts w:ascii="Times New Roman" w:hAnsi="Times New Roman"/>
          <w:sz w:val="24"/>
          <w:szCs w:val="24"/>
          <w:lang w:val="bg-BG"/>
        </w:rPr>
        <w:t xml:space="preserve">се добавят 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>думите „</w:t>
      </w:r>
      <w:r w:rsidR="002E72F3"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="00C80A95" w:rsidRPr="00E92A0E">
        <w:rPr>
          <w:rFonts w:ascii="Times New Roman" w:hAnsi="Times New Roman"/>
          <w:sz w:val="24"/>
          <w:szCs w:val="24"/>
          <w:lang w:val="bg-BG"/>
        </w:rPr>
        <w:t xml:space="preserve">регистрацията </w:t>
      </w:r>
      <w:r w:rsidR="00C667DF" w:rsidRPr="00E92A0E">
        <w:rPr>
          <w:rFonts w:ascii="Times New Roman" w:hAnsi="Times New Roman"/>
          <w:sz w:val="24"/>
          <w:szCs w:val="24"/>
          <w:lang w:val="bg-BG"/>
        </w:rPr>
        <w:t xml:space="preserve">или в </w:t>
      </w:r>
      <w:r w:rsidR="0098028B" w:rsidRPr="00E92A0E">
        <w:rPr>
          <w:rFonts w:ascii="Times New Roman" w:hAnsi="Times New Roman"/>
          <w:color w:val="000000"/>
          <w:sz w:val="24"/>
          <w:szCs w:val="24"/>
          <w:lang w:val="bg-BG"/>
        </w:rPr>
        <w:t xml:space="preserve">единния сертификат по </w:t>
      </w:r>
      <w:r w:rsidR="0098028B" w:rsidRPr="00E92A0E">
        <w:rPr>
          <w:rFonts w:ascii="Times New Roman" w:hAnsi="Times New Roman"/>
          <w:bCs/>
          <w:sz w:val="24"/>
          <w:szCs w:val="24"/>
        </w:rPr>
        <w:t>ADR</w:t>
      </w:r>
      <w:r w:rsidR="0098028B"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="0098028B" w:rsidRPr="00E92A0E">
        <w:rPr>
          <w:rFonts w:ascii="Times New Roman" w:hAnsi="Times New Roman"/>
          <w:bCs/>
          <w:sz w:val="24"/>
          <w:szCs w:val="24"/>
        </w:rPr>
        <w:t>AR</w:t>
      </w:r>
      <w:r w:rsidR="0098028B"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="0098028B" w:rsidRPr="00E92A0E">
        <w:rPr>
          <w:rFonts w:ascii="Times New Roman" w:hAnsi="Times New Roman"/>
          <w:bCs/>
          <w:sz w:val="24"/>
          <w:szCs w:val="24"/>
        </w:rPr>
        <w:t>C</w:t>
      </w:r>
      <w:r w:rsidR="0098028B" w:rsidRPr="00480B58">
        <w:rPr>
          <w:rFonts w:ascii="Times New Roman" w:hAnsi="Times New Roman"/>
          <w:bCs/>
          <w:sz w:val="24"/>
          <w:szCs w:val="24"/>
          <w:lang w:val="ru-RU"/>
        </w:rPr>
        <w:t>.035</w:t>
      </w:r>
      <w:r w:rsidR="0098028B" w:rsidRPr="00E92A0E">
        <w:rPr>
          <w:rFonts w:ascii="Times New Roman" w:hAnsi="Times New Roman"/>
          <w:bCs/>
          <w:sz w:val="24"/>
          <w:szCs w:val="24"/>
          <w:lang w:val="bg-BG"/>
        </w:rPr>
        <w:t xml:space="preserve"> от Регламент </w:t>
      </w:r>
      <w:r w:rsidR="0098028B" w:rsidRPr="00E92A0E">
        <w:rPr>
          <w:rFonts w:ascii="Times New Roman" w:hAnsi="Times New Roman"/>
          <w:color w:val="000000"/>
          <w:sz w:val="24"/>
          <w:szCs w:val="24"/>
          <w:lang w:val="bg-BG"/>
        </w:rPr>
        <w:t>(ЕС) № 139/2014</w:t>
      </w:r>
      <w:r w:rsidR="00945F6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945F64" w:rsidRPr="00480B58">
        <w:rPr>
          <w:lang w:val="ru-RU"/>
        </w:rPr>
        <w:t xml:space="preserve"> </w:t>
      </w:r>
      <w:r w:rsidR="00945F64" w:rsidRPr="00945F64">
        <w:rPr>
          <w:rFonts w:ascii="Times New Roman" w:hAnsi="Times New Roman"/>
          <w:color w:val="000000"/>
          <w:sz w:val="24"/>
          <w:szCs w:val="24"/>
          <w:lang w:val="bg-BG"/>
        </w:rPr>
        <w:t xml:space="preserve">освен ако не е получено предварително одобрение от </w:t>
      </w:r>
      <w:r w:rsidR="002C72DA" w:rsidRPr="002C72DA">
        <w:rPr>
          <w:rFonts w:ascii="Times New Roman" w:hAnsi="Times New Roman"/>
          <w:color w:val="000000"/>
          <w:sz w:val="24"/>
          <w:szCs w:val="24"/>
          <w:lang w:val="bg-BG"/>
        </w:rPr>
        <w:t>Главна дирекция „Гражданска въздухоплавателна администрация“</w:t>
      </w:r>
      <w:r w:rsidR="002C72DA">
        <w:rPr>
          <w:rFonts w:ascii="Times New Roman" w:hAnsi="Times New Roman"/>
          <w:color w:val="000000"/>
          <w:sz w:val="24"/>
          <w:szCs w:val="24"/>
          <w:lang w:val="bg-BG"/>
        </w:rPr>
        <w:t xml:space="preserve"> (</w:t>
      </w:r>
      <w:r w:rsidR="00945F64" w:rsidRPr="00945F64">
        <w:rPr>
          <w:rFonts w:ascii="Times New Roman" w:hAnsi="Times New Roman"/>
          <w:color w:val="000000"/>
          <w:sz w:val="24"/>
          <w:szCs w:val="24"/>
          <w:lang w:val="bg-BG"/>
        </w:rPr>
        <w:t xml:space="preserve">ГД </w:t>
      </w:r>
      <w:r w:rsidR="002C72DA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945F64" w:rsidRPr="00945F64">
        <w:rPr>
          <w:rFonts w:ascii="Times New Roman" w:hAnsi="Times New Roman"/>
          <w:color w:val="000000"/>
          <w:sz w:val="24"/>
          <w:szCs w:val="24"/>
          <w:lang w:val="bg-BG"/>
        </w:rPr>
        <w:t>ГВА</w:t>
      </w:r>
      <w:r w:rsidR="002C72DA">
        <w:rPr>
          <w:rFonts w:ascii="Times New Roman" w:hAnsi="Times New Roman"/>
          <w:color w:val="000000"/>
          <w:sz w:val="24"/>
          <w:szCs w:val="24"/>
          <w:lang w:val="bg-BG"/>
        </w:rPr>
        <w:t>“)</w:t>
      </w:r>
      <w:r w:rsidR="00945F64" w:rsidRPr="00945F64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реда на ADR.OPS.B.090</w:t>
      </w:r>
      <w:r w:rsidR="0063523D" w:rsidRPr="00E92A0E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="00810017" w:rsidRPr="00480B5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98028B" w:rsidRPr="00E92A0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667DF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CF83214" w14:textId="77777777" w:rsidR="0098028B" w:rsidRPr="00E92A0E" w:rsidRDefault="00DB2A6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>. Точка 3 се изменя</w:t>
      </w:r>
      <w:r w:rsidR="00810017">
        <w:rPr>
          <w:rFonts w:ascii="Times New Roman" w:hAnsi="Times New Roman"/>
          <w:sz w:val="24"/>
          <w:szCs w:val="24"/>
        </w:rPr>
        <w:t xml:space="preserve"> </w:t>
      </w:r>
      <w:r w:rsidR="00810017">
        <w:rPr>
          <w:rFonts w:ascii="Times New Roman" w:hAnsi="Times New Roman"/>
          <w:sz w:val="24"/>
          <w:szCs w:val="24"/>
          <w:lang w:val="bg-BG"/>
        </w:rPr>
        <w:t>така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>:</w:t>
      </w:r>
    </w:p>
    <w:p w14:paraId="58A6257F" w14:textId="77777777" w:rsidR="0098028B" w:rsidRPr="00E92A0E" w:rsidRDefault="0098028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„</w:t>
      </w:r>
      <w:r w:rsidRPr="00480B58">
        <w:rPr>
          <w:rFonts w:ascii="Times New Roman" w:hAnsi="Times New Roman"/>
          <w:sz w:val="24"/>
          <w:szCs w:val="24"/>
          <w:lang w:val="ru-RU"/>
        </w:rPr>
        <w:t xml:space="preserve">3. използването на системи и съоръжения за обслужване на пътници, обслужване и осигуряване на въздухоплавателни средства, товарене и разтоварване на багажи, 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480B58">
        <w:rPr>
          <w:rFonts w:ascii="Times New Roman" w:hAnsi="Times New Roman"/>
          <w:sz w:val="24"/>
          <w:szCs w:val="24"/>
          <w:lang w:val="ru-RU"/>
        </w:rPr>
        <w:t>които няма валид</w:t>
      </w:r>
      <w:r w:rsidRPr="00E92A0E">
        <w:rPr>
          <w:rFonts w:ascii="Times New Roman" w:hAnsi="Times New Roman"/>
          <w:sz w:val="24"/>
          <w:szCs w:val="24"/>
          <w:lang w:val="bg-BG"/>
        </w:rPr>
        <w:t>ен лиценз на оператор по наземно обслужване</w:t>
      </w:r>
      <w:r w:rsidR="00037F80">
        <w:rPr>
          <w:rFonts w:ascii="Times New Roman" w:hAnsi="Times New Roman"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>“</w:t>
      </w:r>
    </w:p>
    <w:p w14:paraId="78F95944" w14:textId="77777777" w:rsidR="0098028B" w:rsidRPr="00480B58" w:rsidRDefault="00DB2A6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 xml:space="preserve">. В т. </w:t>
      </w:r>
      <w:r w:rsidR="0098028B" w:rsidRPr="00480B58">
        <w:rPr>
          <w:rFonts w:ascii="Times New Roman" w:hAnsi="Times New Roman"/>
          <w:sz w:val="24"/>
          <w:szCs w:val="24"/>
          <w:lang w:val="ru-RU"/>
        </w:rPr>
        <w:t>4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 xml:space="preserve"> след думата „</w:t>
      </w:r>
      <w:r w:rsidR="0098028B" w:rsidRPr="00480B58">
        <w:rPr>
          <w:rFonts w:ascii="Times New Roman" w:hAnsi="Times New Roman"/>
          <w:sz w:val="24"/>
          <w:szCs w:val="24"/>
          <w:lang w:val="ru-RU"/>
        </w:rPr>
        <w:t>лиценз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>“ се добавя „или сертификат“</w:t>
      </w:r>
      <w:r w:rsidR="00037F80">
        <w:rPr>
          <w:rFonts w:ascii="Times New Roman" w:hAnsi="Times New Roman"/>
          <w:sz w:val="24"/>
          <w:szCs w:val="24"/>
          <w:lang w:val="bg-BG"/>
        </w:rPr>
        <w:t>.</w:t>
      </w:r>
    </w:p>
    <w:p w14:paraId="10E287A2" w14:textId="77777777" w:rsidR="00CC52F0" w:rsidRDefault="0098028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bCs/>
          <w:sz w:val="24"/>
          <w:szCs w:val="24"/>
          <w:lang w:val="bg-BG"/>
        </w:rPr>
        <w:t xml:space="preserve">§ </w:t>
      </w:r>
      <w:r w:rsidR="006B640E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Чл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>ен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 xml:space="preserve"> 6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 се изменя</w:t>
      </w:r>
      <w:r w:rsidR="00037F80">
        <w:rPr>
          <w:rFonts w:ascii="Times New Roman" w:hAnsi="Times New Roman"/>
          <w:bCs/>
          <w:sz w:val="24"/>
          <w:szCs w:val="24"/>
          <w:lang w:val="bg-BG"/>
        </w:rPr>
        <w:t xml:space="preserve"> така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>:</w:t>
      </w:r>
    </w:p>
    <w:p w14:paraId="5D7A0421" w14:textId="77777777" w:rsidR="0098028B" w:rsidRPr="00037F80" w:rsidRDefault="0098028B" w:rsidP="00E2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37F80">
        <w:rPr>
          <w:rFonts w:ascii="Times New Roman" w:hAnsi="Times New Roman"/>
          <w:bCs/>
          <w:sz w:val="24"/>
          <w:szCs w:val="24"/>
          <w:lang w:val="bg-BG"/>
        </w:rPr>
        <w:t>„Чл. 6.</w:t>
      </w:r>
      <w:r w:rsidRPr="00037F80">
        <w:rPr>
          <w:rFonts w:ascii="Times New Roman" w:hAnsi="Times New Roman"/>
          <w:sz w:val="24"/>
          <w:szCs w:val="24"/>
          <w:lang w:val="bg-BG"/>
        </w:rPr>
        <w:t xml:space="preserve"> Главният директор на ГД </w:t>
      </w:r>
      <w:r w:rsidR="00037F80">
        <w:rPr>
          <w:rFonts w:ascii="Times New Roman" w:hAnsi="Times New Roman"/>
          <w:sz w:val="24"/>
          <w:szCs w:val="24"/>
          <w:lang w:val="bg-BG"/>
        </w:rPr>
        <w:t>„</w:t>
      </w:r>
      <w:r w:rsidRPr="00037F80">
        <w:rPr>
          <w:rFonts w:ascii="Times New Roman" w:hAnsi="Times New Roman"/>
          <w:sz w:val="24"/>
          <w:szCs w:val="24"/>
          <w:lang w:val="bg-BG"/>
        </w:rPr>
        <w:t>ГВА</w:t>
      </w:r>
      <w:r w:rsidR="00037F80">
        <w:rPr>
          <w:rFonts w:ascii="Times New Roman" w:hAnsi="Times New Roman"/>
          <w:sz w:val="24"/>
          <w:szCs w:val="24"/>
          <w:lang w:val="bg-BG"/>
        </w:rPr>
        <w:t>“</w:t>
      </w:r>
      <w:r w:rsidRPr="00037F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6F7">
        <w:rPr>
          <w:rFonts w:ascii="Times New Roman" w:hAnsi="Times New Roman"/>
          <w:sz w:val="24"/>
          <w:szCs w:val="24"/>
          <w:lang w:val="bg-BG"/>
        </w:rPr>
        <w:t xml:space="preserve">или оправомощено от него лице </w:t>
      </w:r>
      <w:r w:rsidRPr="00037F80">
        <w:rPr>
          <w:rFonts w:ascii="Times New Roman" w:hAnsi="Times New Roman"/>
          <w:sz w:val="24"/>
          <w:szCs w:val="24"/>
          <w:lang w:val="bg-BG"/>
        </w:rPr>
        <w:t>издава</w:t>
      </w:r>
      <w:r w:rsidR="00E2196E">
        <w:rPr>
          <w:rFonts w:ascii="Times New Roman" w:hAnsi="Times New Roman"/>
          <w:sz w:val="24"/>
          <w:szCs w:val="24"/>
          <w:lang w:val="bg-BG"/>
        </w:rPr>
        <w:t>т</w:t>
      </w:r>
      <w:r w:rsidRPr="00037F80">
        <w:rPr>
          <w:rFonts w:ascii="Times New Roman" w:hAnsi="Times New Roman"/>
          <w:sz w:val="24"/>
          <w:szCs w:val="24"/>
          <w:lang w:val="bg-BG"/>
        </w:rPr>
        <w:t xml:space="preserve"> удостоверение за експлоатационна годност на граждански летища, съгласно </w:t>
      </w:r>
      <w:r w:rsidR="0063523D" w:rsidRPr="00037F80">
        <w:rPr>
          <w:rFonts w:ascii="Times New Roman" w:hAnsi="Times New Roman"/>
          <w:sz w:val="24"/>
          <w:szCs w:val="24"/>
          <w:lang w:val="bg-BG"/>
        </w:rPr>
        <w:t>П</w:t>
      </w:r>
      <w:r w:rsidRPr="00037F80">
        <w:rPr>
          <w:rFonts w:ascii="Times New Roman" w:hAnsi="Times New Roman"/>
          <w:sz w:val="24"/>
          <w:szCs w:val="24"/>
          <w:lang w:val="bg-BG"/>
        </w:rPr>
        <w:t>риложение № 2</w:t>
      </w:r>
      <w:r w:rsidR="00175E95">
        <w:rPr>
          <w:rFonts w:ascii="Times New Roman" w:hAnsi="Times New Roman"/>
          <w:sz w:val="24"/>
          <w:szCs w:val="24"/>
          <w:lang w:val="bg-BG"/>
        </w:rPr>
        <w:t>,</w:t>
      </w:r>
      <w:r w:rsidR="0025254F" w:rsidRPr="00037F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6F7">
        <w:rPr>
          <w:rFonts w:ascii="Times New Roman" w:hAnsi="Times New Roman"/>
          <w:sz w:val="24"/>
          <w:szCs w:val="24"/>
          <w:lang w:val="bg-BG"/>
        </w:rPr>
        <w:t>извършва</w:t>
      </w:r>
      <w:r w:rsidR="007C045F">
        <w:rPr>
          <w:rFonts w:ascii="Times New Roman" w:hAnsi="Times New Roman"/>
          <w:sz w:val="24"/>
          <w:szCs w:val="24"/>
          <w:lang w:val="bg-BG"/>
        </w:rPr>
        <w:t>т</w:t>
      </w:r>
      <w:r w:rsidR="007836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254F" w:rsidRPr="00037F80">
        <w:rPr>
          <w:rFonts w:ascii="Times New Roman" w:hAnsi="Times New Roman"/>
          <w:sz w:val="24"/>
          <w:szCs w:val="24"/>
          <w:lang w:val="bg-BG"/>
        </w:rPr>
        <w:t xml:space="preserve">регистрация съгласно </w:t>
      </w:r>
      <w:r w:rsidR="0063523D" w:rsidRPr="00037F80">
        <w:rPr>
          <w:rFonts w:ascii="Times New Roman" w:hAnsi="Times New Roman"/>
          <w:sz w:val="24"/>
          <w:szCs w:val="24"/>
          <w:lang w:val="bg-BG"/>
        </w:rPr>
        <w:t>П</w:t>
      </w:r>
      <w:r w:rsidR="0025254F" w:rsidRPr="00037F80">
        <w:rPr>
          <w:rFonts w:ascii="Times New Roman" w:hAnsi="Times New Roman"/>
          <w:sz w:val="24"/>
          <w:szCs w:val="24"/>
          <w:lang w:val="bg-BG"/>
        </w:rPr>
        <w:t>риложение №</w:t>
      </w:r>
      <w:r w:rsidR="0063523D" w:rsidRPr="00037F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254F" w:rsidRPr="00037F80">
        <w:rPr>
          <w:rFonts w:ascii="Times New Roman" w:hAnsi="Times New Roman"/>
          <w:sz w:val="24"/>
          <w:szCs w:val="24"/>
          <w:lang w:val="bg-BG"/>
        </w:rPr>
        <w:t>8</w:t>
      </w:r>
      <w:r w:rsidR="007836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399" w:rsidRPr="00037F80">
        <w:rPr>
          <w:rFonts w:ascii="Times New Roman" w:hAnsi="Times New Roman"/>
          <w:sz w:val="24"/>
          <w:szCs w:val="24"/>
          <w:lang w:val="bg-BG"/>
        </w:rPr>
        <w:t>или</w:t>
      </w:r>
      <w:r w:rsidRPr="00037F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6F7">
        <w:rPr>
          <w:rFonts w:ascii="Times New Roman" w:hAnsi="Times New Roman"/>
          <w:sz w:val="24"/>
          <w:szCs w:val="24"/>
          <w:lang w:val="bg-BG"/>
        </w:rPr>
        <w:t>издава</w:t>
      </w:r>
      <w:r w:rsidR="007C045F">
        <w:rPr>
          <w:rFonts w:ascii="Times New Roman" w:hAnsi="Times New Roman"/>
          <w:sz w:val="24"/>
          <w:szCs w:val="24"/>
          <w:lang w:val="bg-BG"/>
        </w:rPr>
        <w:t>т</w:t>
      </w:r>
      <w:r w:rsidR="007836F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7F80">
        <w:rPr>
          <w:rFonts w:ascii="Times New Roman" w:hAnsi="Times New Roman"/>
          <w:color w:val="000000"/>
          <w:sz w:val="24"/>
          <w:szCs w:val="24"/>
          <w:lang w:val="bg-BG"/>
        </w:rPr>
        <w:t xml:space="preserve">единни сертификати по </w:t>
      </w:r>
      <w:r w:rsidRPr="00037F80">
        <w:rPr>
          <w:rFonts w:ascii="Times New Roman" w:hAnsi="Times New Roman"/>
          <w:bCs/>
          <w:sz w:val="24"/>
          <w:szCs w:val="24"/>
          <w:lang w:val="bg-BG"/>
        </w:rPr>
        <w:t xml:space="preserve">ADR.AR.C.035 от Регламент </w:t>
      </w:r>
      <w:r w:rsidRPr="00037F80">
        <w:rPr>
          <w:rFonts w:ascii="Times New Roman" w:hAnsi="Times New Roman"/>
          <w:color w:val="000000"/>
          <w:sz w:val="24"/>
          <w:szCs w:val="24"/>
          <w:lang w:val="bg-BG"/>
        </w:rPr>
        <w:t>(ЕС) № 139/2014</w:t>
      </w:r>
      <w:r w:rsidRPr="00037F80">
        <w:rPr>
          <w:rFonts w:ascii="Times New Roman" w:hAnsi="Times New Roman"/>
          <w:sz w:val="24"/>
          <w:szCs w:val="24"/>
          <w:lang w:val="bg-BG"/>
        </w:rPr>
        <w:t xml:space="preserve"> и единни сертификати за оператор на летищни съоръжения за обслужване на пътници за летищата, попадащи в обхвата на Регламент (ЕС) 2018/1139“.</w:t>
      </w:r>
    </w:p>
    <w:p w14:paraId="2CFD3B42" w14:textId="77777777" w:rsidR="0098028B" w:rsidRPr="00E92A0E" w:rsidRDefault="0098028B" w:rsidP="0098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B640E">
        <w:rPr>
          <w:rFonts w:ascii="Times New Roman" w:hAnsi="Times New Roman"/>
          <w:b/>
          <w:sz w:val="24"/>
          <w:szCs w:val="24"/>
          <w:lang w:val="bg-BG"/>
        </w:rPr>
        <w:t>7</w:t>
      </w:r>
      <w:r w:rsidRPr="00E92A0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Член 7 се отменя.</w:t>
      </w:r>
    </w:p>
    <w:p w14:paraId="09D72194" w14:textId="77777777" w:rsidR="000D1C96" w:rsidRPr="00E92A0E" w:rsidRDefault="0098028B" w:rsidP="0098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B640E">
        <w:rPr>
          <w:rFonts w:ascii="Times New Roman" w:hAnsi="Times New Roman"/>
          <w:b/>
          <w:sz w:val="24"/>
          <w:szCs w:val="24"/>
          <w:lang w:val="bg-BG"/>
        </w:rPr>
        <w:t>8</w:t>
      </w:r>
      <w:r w:rsidRPr="006554E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В чл. 8 се </w:t>
      </w:r>
      <w:r w:rsidR="000D1C96" w:rsidRPr="00E92A0E">
        <w:rPr>
          <w:rFonts w:ascii="Times New Roman" w:hAnsi="Times New Roman"/>
          <w:sz w:val="24"/>
          <w:szCs w:val="24"/>
          <w:lang w:val="bg-BG"/>
        </w:rPr>
        <w:t>правят следните изменения</w:t>
      </w:r>
      <w:r w:rsidR="00037F80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0D1C96" w:rsidRPr="00E92A0E">
        <w:rPr>
          <w:rFonts w:ascii="Times New Roman" w:hAnsi="Times New Roman"/>
          <w:sz w:val="24"/>
          <w:szCs w:val="24"/>
          <w:lang w:val="bg-BG"/>
        </w:rPr>
        <w:t>:</w:t>
      </w:r>
    </w:p>
    <w:p w14:paraId="1D2FF300" w14:textId="77777777" w:rsidR="00175E95" w:rsidRDefault="000D1C96" w:rsidP="00037F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16158">
        <w:rPr>
          <w:rFonts w:ascii="Times New Roman" w:hAnsi="Times New Roman"/>
          <w:sz w:val="24"/>
          <w:szCs w:val="24"/>
          <w:lang w:val="bg-BG"/>
        </w:rPr>
        <w:t>В ал. 1</w:t>
      </w:r>
      <w:r w:rsidR="00175E95">
        <w:rPr>
          <w:rFonts w:ascii="Times New Roman" w:hAnsi="Times New Roman"/>
          <w:sz w:val="24"/>
          <w:szCs w:val="24"/>
          <w:lang w:val="bg-BG"/>
        </w:rPr>
        <w:t>:</w:t>
      </w:r>
    </w:p>
    <w:p w14:paraId="5389FE5F" w14:textId="77777777" w:rsidR="009E56F5" w:rsidRDefault="00175E95" w:rsidP="00DF1A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037F80">
        <w:rPr>
          <w:rFonts w:ascii="Times New Roman" w:hAnsi="Times New Roman"/>
          <w:sz w:val="24"/>
          <w:szCs w:val="24"/>
          <w:lang w:val="bg-BG"/>
        </w:rPr>
        <w:t xml:space="preserve"> в основния текст</w:t>
      </w:r>
      <w:r w:rsidR="000D1C96" w:rsidRPr="007161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F80">
        <w:rPr>
          <w:rFonts w:ascii="Times New Roman" w:hAnsi="Times New Roman"/>
          <w:sz w:val="24"/>
          <w:szCs w:val="24"/>
          <w:lang w:val="bg-BG"/>
        </w:rPr>
        <w:t>думите</w:t>
      </w:r>
      <w:r w:rsidR="000D1C96" w:rsidRPr="00716158">
        <w:rPr>
          <w:rFonts w:ascii="Times New Roman" w:hAnsi="Times New Roman"/>
          <w:sz w:val="24"/>
          <w:szCs w:val="24"/>
          <w:lang w:val="bg-BG"/>
        </w:rPr>
        <w:t xml:space="preserve"> „и летателните площадки“</w:t>
      </w:r>
      <w:r w:rsidR="00037F80">
        <w:rPr>
          <w:rFonts w:ascii="Times New Roman" w:hAnsi="Times New Roman"/>
          <w:sz w:val="24"/>
          <w:szCs w:val="24"/>
          <w:lang w:val="bg-BG"/>
        </w:rPr>
        <w:t xml:space="preserve"> се заличават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="00716158" w:rsidRPr="0071615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FF06544" w14:textId="77777777" w:rsidR="009E56F5" w:rsidRPr="00DF1A3F" w:rsidRDefault="00175E95" w:rsidP="00DF1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в</w:t>
      </w:r>
      <w:r w:rsidR="009E56F5" w:rsidRPr="00DF1A3F">
        <w:rPr>
          <w:rFonts w:ascii="Times New Roman" w:hAnsi="Times New Roman"/>
          <w:sz w:val="24"/>
          <w:szCs w:val="24"/>
          <w:lang w:val="bg-BG"/>
        </w:rPr>
        <w:t xml:space="preserve">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56F5" w:rsidRPr="00DF1A3F">
        <w:rPr>
          <w:rFonts w:ascii="Times New Roman" w:hAnsi="Times New Roman"/>
          <w:sz w:val="24"/>
          <w:szCs w:val="24"/>
          <w:lang w:val="bg-BG"/>
        </w:rPr>
        <w:t>3 думите „</w:t>
      </w:r>
      <w:r>
        <w:rPr>
          <w:rFonts w:ascii="Times New Roman" w:hAnsi="Times New Roman"/>
          <w:sz w:val="24"/>
          <w:szCs w:val="24"/>
          <w:lang w:val="bg-BG"/>
        </w:rPr>
        <w:t xml:space="preserve">координати </w:t>
      </w:r>
      <w:r w:rsidR="009E56F5" w:rsidRPr="00DF1A3F">
        <w:rPr>
          <w:rFonts w:ascii="Times New Roman" w:hAnsi="Times New Roman"/>
          <w:sz w:val="24"/>
          <w:szCs w:val="24"/>
          <w:lang w:val="bg-BG"/>
        </w:rPr>
        <w:t xml:space="preserve">в системата </w:t>
      </w:r>
      <w:r w:rsidR="009E56F5" w:rsidRPr="00DF1A3F">
        <w:rPr>
          <w:rFonts w:ascii="Times New Roman" w:hAnsi="Times New Roman"/>
          <w:sz w:val="24"/>
          <w:szCs w:val="24"/>
        </w:rPr>
        <w:t>WGS</w:t>
      </w:r>
      <w:r w:rsidR="009E56F5" w:rsidRPr="00480B58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 xml:space="preserve"> се заменят с „географски координати“;</w:t>
      </w:r>
    </w:p>
    <w:p w14:paraId="7469CAF9" w14:textId="3BC84F6C" w:rsidR="0025254F" w:rsidRPr="00716158" w:rsidRDefault="001C7C6D" w:rsidP="00DF1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в) </w:t>
      </w:r>
      <w:r w:rsidR="009E56F5" w:rsidRPr="00DF1A3F">
        <w:rPr>
          <w:rFonts w:ascii="Times New Roman" w:hAnsi="Times New Roman"/>
          <w:sz w:val="24"/>
          <w:szCs w:val="24"/>
          <w:lang w:val="bg-BG"/>
        </w:rPr>
        <w:t>т</w:t>
      </w:r>
      <w:r w:rsidR="004E54C3">
        <w:rPr>
          <w:rFonts w:ascii="Times New Roman" w:hAnsi="Times New Roman"/>
          <w:sz w:val="24"/>
          <w:szCs w:val="24"/>
          <w:lang w:val="bg-BG"/>
        </w:rPr>
        <w:t xml:space="preserve">очка </w:t>
      </w:r>
      <w:r w:rsidR="009E56F5" w:rsidRPr="00DF1A3F">
        <w:rPr>
          <w:rFonts w:ascii="Times New Roman" w:hAnsi="Times New Roman"/>
          <w:sz w:val="24"/>
          <w:szCs w:val="24"/>
          <w:lang w:val="bg-BG"/>
        </w:rPr>
        <w:t xml:space="preserve">4 се </w:t>
      </w:r>
      <w:r>
        <w:rPr>
          <w:rFonts w:ascii="Times New Roman" w:hAnsi="Times New Roman"/>
          <w:sz w:val="24"/>
          <w:szCs w:val="24"/>
          <w:lang w:val="bg-BG"/>
        </w:rPr>
        <w:t>изменя така:</w:t>
      </w:r>
    </w:p>
    <w:p w14:paraId="199CBA9B" w14:textId="77777777" w:rsidR="000D1C96" w:rsidRPr="00E92A0E" w:rsidRDefault="00037F80" w:rsidP="0003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1C7C6D">
        <w:rPr>
          <w:rFonts w:ascii="Times New Roman" w:hAnsi="Times New Roman"/>
          <w:sz w:val="24"/>
          <w:szCs w:val="24"/>
          <w:lang w:val="bg-BG"/>
        </w:rPr>
        <w:t>4</w:t>
      </w:r>
      <w:r w:rsidR="0025254F" w:rsidRPr="00E92A0E">
        <w:rPr>
          <w:rFonts w:ascii="Times New Roman" w:hAnsi="Times New Roman"/>
          <w:sz w:val="24"/>
          <w:szCs w:val="24"/>
          <w:lang w:val="bg-BG"/>
        </w:rPr>
        <w:t>. вида на гражданското летище съгласно чл.</w:t>
      </w:r>
      <w:r w:rsidR="007161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254F" w:rsidRPr="00E92A0E">
        <w:rPr>
          <w:rFonts w:ascii="Times New Roman" w:hAnsi="Times New Roman"/>
          <w:sz w:val="24"/>
          <w:szCs w:val="24"/>
          <w:lang w:val="bg-BG"/>
        </w:rPr>
        <w:t>43, ал. 2 от З</w:t>
      </w:r>
      <w:r w:rsidR="001C7C6D">
        <w:rPr>
          <w:rFonts w:ascii="Times New Roman" w:hAnsi="Times New Roman"/>
          <w:sz w:val="24"/>
          <w:szCs w:val="24"/>
          <w:lang w:val="bg-BG"/>
        </w:rPr>
        <w:t>ГВ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14:paraId="2CAF816F" w14:textId="77777777" w:rsidR="00CC52F0" w:rsidRPr="00F70FED" w:rsidRDefault="001C7C6D" w:rsidP="00F70FE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F73CD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04666" w:rsidRPr="00F70FED">
        <w:rPr>
          <w:rFonts w:ascii="Times New Roman" w:hAnsi="Times New Roman"/>
          <w:sz w:val="24"/>
          <w:szCs w:val="24"/>
          <w:lang w:val="bg-BG"/>
        </w:rPr>
        <w:t>Алинея 2 се изменя така:</w:t>
      </w:r>
    </w:p>
    <w:p w14:paraId="640550D8" w14:textId="77777777" w:rsidR="00CC52F0" w:rsidRDefault="0098028B" w:rsidP="00480B58">
      <w:pPr>
        <w:spacing w:after="0"/>
        <w:ind w:firstLine="709"/>
        <w:jc w:val="both"/>
        <w:rPr>
          <w:rFonts w:ascii="Times New Roman" w:hAnsi="Times New Roman" w:cs="Times New Roman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„(</w:t>
      </w:r>
      <w:r w:rsidR="000D1C96" w:rsidRPr="00E92A0E">
        <w:rPr>
          <w:rFonts w:ascii="Times New Roman" w:hAnsi="Times New Roman"/>
          <w:sz w:val="24"/>
          <w:szCs w:val="24"/>
          <w:lang w:val="bg-BG"/>
        </w:rPr>
        <w:t>2</w:t>
      </w:r>
      <w:r w:rsidRPr="00F70FED">
        <w:rPr>
          <w:rFonts w:ascii="Times New Roman" w:hAnsi="Times New Roman" w:cs="Times New Roman"/>
          <w:sz w:val="24"/>
          <w:szCs w:val="24"/>
          <w:lang w:val="bg-BG"/>
        </w:rPr>
        <w:t>) Г</w:t>
      </w:r>
      <w:r w:rsidR="00037F80" w:rsidRPr="00F70FED">
        <w:rPr>
          <w:rFonts w:ascii="Times New Roman" w:hAnsi="Times New Roman" w:cs="Times New Roman"/>
          <w:sz w:val="24"/>
          <w:szCs w:val="24"/>
          <w:lang w:val="bg-BG"/>
        </w:rPr>
        <w:t>лавна дирекция „</w:t>
      </w:r>
      <w:r w:rsidRPr="00F70FED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37F80" w:rsidRPr="00F70FED">
        <w:rPr>
          <w:rFonts w:ascii="Times New Roman" w:hAnsi="Times New Roman" w:cs="Times New Roman"/>
          <w:sz w:val="24"/>
          <w:szCs w:val="24"/>
          <w:lang w:val="bg-BG"/>
        </w:rPr>
        <w:t>ражданска въздухоплавателна администрация“</w:t>
      </w:r>
      <w:r w:rsidRPr="00F70FED">
        <w:rPr>
          <w:rFonts w:ascii="Times New Roman" w:hAnsi="Times New Roman" w:cs="Times New Roman"/>
          <w:sz w:val="24"/>
          <w:szCs w:val="24"/>
          <w:lang w:val="bg-BG"/>
        </w:rPr>
        <w:t xml:space="preserve"> поддържа регистър на всички издадени сертификати по реда на глава девета</w:t>
      </w:r>
      <w:r w:rsidR="00E917E6" w:rsidRPr="00F70FED">
        <w:rPr>
          <w:rFonts w:ascii="Times New Roman" w:hAnsi="Times New Roman" w:cs="Times New Roman"/>
          <w:sz w:val="24"/>
          <w:szCs w:val="24"/>
          <w:lang w:val="bg-BG"/>
        </w:rPr>
        <w:t xml:space="preserve"> и регистрации по реда на глава десета</w:t>
      </w:r>
      <w:r w:rsidR="009702E5" w:rsidRPr="00F70FE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70FED">
        <w:rPr>
          <w:rFonts w:ascii="Times New Roman" w:hAnsi="Times New Roman" w:cs="Times New Roman"/>
          <w:sz w:val="24"/>
          <w:szCs w:val="24"/>
          <w:lang w:val="bg-BG"/>
        </w:rPr>
        <w:t xml:space="preserve"> Регистърът съдържа информацията по чл. </w:t>
      </w:r>
      <w:r w:rsidR="00E917E6" w:rsidRPr="00F70FE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70FED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E917E6" w:rsidRPr="00F70FE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70FED">
        <w:rPr>
          <w:rFonts w:ascii="Times New Roman" w:hAnsi="Times New Roman" w:cs="Times New Roman"/>
          <w:sz w:val="24"/>
          <w:szCs w:val="24"/>
          <w:lang w:val="bg-BG"/>
        </w:rPr>
        <w:t>“.</w:t>
      </w:r>
      <w:r w:rsidR="00D87306" w:rsidRPr="00037008">
        <w:rPr>
          <w:rFonts w:ascii="Times New Roman" w:hAnsi="Times New Roman" w:cs="Times New Roman"/>
          <w:lang w:val="bg-BG"/>
        </w:rPr>
        <w:t xml:space="preserve"> </w:t>
      </w:r>
    </w:p>
    <w:p w14:paraId="3AFB6049" w14:textId="77777777" w:rsidR="00CC52F0" w:rsidRPr="00DF1A3F" w:rsidRDefault="00DF1A3F" w:rsidP="00DF1A3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2166ED" w:rsidRPr="00DF1A3F">
        <w:rPr>
          <w:rFonts w:ascii="Times New Roman" w:hAnsi="Times New Roman" w:cs="Times New Roman"/>
          <w:sz w:val="24"/>
          <w:szCs w:val="24"/>
          <w:lang w:val="bg-BG"/>
        </w:rPr>
        <w:t xml:space="preserve">3. Създават </w:t>
      </w:r>
      <w:r w:rsidR="00F73CD4" w:rsidRPr="00DF1A3F">
        <w:rPr>
          <w:rFonts w:ascii="Times New Roman" w:hAnsi="Times New Roman" w:cs="Times New Roman"/>
          <w:sz w:val="24"/>
          <w:szCs w:val="24"/>
          <w:lang w:val="bg-BG"/>
        </w:rPr>
        <w:t>се ал.</w:t>
      </w:r>
      <w:r w:rsidR="002166ED" w:rsidRPr="00DF1A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3CD4" w:rsidRPr="00DF1A3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5517D" w:rsidRPr="00480B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73CD4" w:rsidRPr="00DF1A3F">
        <w:rPr>
          <w:rFonts w:ascii="Times New Roman" w:hAnsi="Times New Roman" w:cs="Times New Roman"/>
          <w:sz w:val="24"/>
          <w:szCs w:val="24"/>
          <w:lang w:val="bg-BG"/>
        </w:rPr>
        <w:t>5:</w:t>
      </w:r>
    </w:p>
    <w:p w14:paraId="58A9A6FC" w14:textId="77777777" w:rsidR="00F73CD4" w:rsidRPr="00F70FED" w:rsidRDefault="002166ED" w:rsidP="002166ED">
      <w:pPr>
        <w:pStyle w:val="NormalWeb"/>
        <w:ind w:firstLine="709"/>
        <w:rPr>
          <w:lang w:val="bg-BG"/>
        </w:rPr>
      </w:pPr>
      <w:r>
        <w:rPr>
          <w:lang w:val="bg-BG"/>
        </w:rPr>
        <w:t>„</w:t>
      </w:r>
      <w:r w:rsidR="00F73CD4" w:rsidRPr="00F70FED">
        <w:rPr>
          <w:lang w:val="bg-BG"/>
        </w:rPr>
        <w:t xml:space="preserve">(3) Главна дирекция „Гражданска въздухоплавателна администрация“ </w:t>
      </w:r>
      <w:r w:rsidR="00F73CD4" w:rsidRPr="00480B58">
        <w:rPr>
          <w:lang w:val="ru-RU"/>
        </w:rPr>
        <w:t>води регистър на декларациите на доставчиците на обслужване по управление на перона</w:t>
      </w:r>
      <w:r w:rsidR="00F73CD4" w:rsidRPr="00F70FED">
        <w:rPr>
          <w:lang w:val="bg-BG"/>
        </w:rPr>
        <w:t xml:space="preserve">, </w:t>
      </w:r>
      <w:r w:rsidR="00F73CD4" w:rsidRPr="00480B58">
        <w:rPr>
          <w:lang w:val="ru-RU"/>
        </w:rPr>
        <w:t>под неин надзор.</w:t>
      </w:r>
      <w:r w:rsidR="00F73CD4" w:rsidRPr="00F70FED">
        <w:rPr>
          <w:lang w:val="bg-BG"/>
        </w:rPr>
        <w:t xml:space="preserve"> </w:t>
      </w:r>
    </w:p>
    <w:p w14:paraId="7F7802E9" w14:textId="77777777" w:rsidR="00CC52F0" w:rsidRPr="00F70FED" w:rsidRDefault="00F73CD4" w:rsidP="002166ED">
      <w:pPr>
        <w:pStyle w:val="NormalWeb"/>
        <w:ind w:firstLine="720"/>
        <w:rPr>
          <w:lang w:val="bg-BG"/>
        </w:rPr>
      </w:pPr>
      <w:r w:rsidRPr="00F70FED">
        <w:rPr>
          <w:lang w:val="bg-BG"/>
        </w:rPr>
        <w:t xml:space="preserve">(4) </w:t>
      </w:r>
      <w:r w:rsidR="002166ED">
        <w:rPr>
          <w:lang w:val="bg-BG"/>
        </w:rPr>
        <w:t>Р</w:t>
      </w:r>
      <w:r w:rsidRPr="00F70FED">
        <w:rPr>
          <w:lang w:val="bg-BG"/>
        </w:rPr>
        <w:t>егистър</w:t>
      </w:r>
      <w:r w:rsidR="002166ED">
        <w:rPr>
          <w:lang w:val="bg-BG"/>
        </w:rPr>
        <w:t>ът</w:t>
      </w:r>
      <w:r w:rsidRPr="00F70FED">
        <w:rPr>
          <w:lang w:val="bg-BG"/>
        </w:rPr>
        <w:t xml:space="preserve"> по ал. 1 </w:t>
      </w:r>
      <w:r w:rsidR="004E54C3">
        <w:rPr>
          <w:lang w:val="bg-BG"/>
        </w:rPr>
        <w:t>с</w:t>
      </w:r>
      <w:r w:rsidRPr="00F70FED">
        <w:rPr>
          <w:lang w:val="bg-BG"/>
        </w:rPr>
        <w:t xml:space="preserve">ъдържа </w:t>
      </w:r>
      <w:r w:rsidR="00E2196E">
        <w:rPr>
          <w:lang w:val="bg-BG"/>
        </w:rPr>
        <w:t xml:space="preserve">следните </w:t>
      </w:r>
      <w:r w:rsidRPr="00F70FED">
        <w:rPr>
          <w:lang w:val="bg-BG"/>
        </w:rPr>
        <w:t>данни:</w:t>
      </w:r>
    </w:p>
    <w:p w14:paraId="3A149E07" w14:textId="73E25DB8" w:rsidR="00CC52F0" w:rsidRPr="00480B58" w:rsidRDefault="00F73CD4" w:rsidP="00DF1A3F">
      <w:pPr>
        <w:pStyle w:val="NormalWeb"/>
        <w:ind w:firstLine="709"/>
        <w:rPr>
          <w:lang w:val="ru-RU"/>
        </w:rPr>
      </w:pPr>
      <w:r w:rsidRPr="00F70FED">
        <w:rPr>
          <w:lang w:val="bg-BG"/>
        </w:rPr>
        <w:t>1.</w:t>
      </w:r>
      <w:r w:rsidRPr="00480B58">
        <w:rPr>
          <w:lang w:val="ru-RU"/>
        </w:rPr>
        <w:t xml:space="preserve"> наименование</w:t>
      </w:r>
      <w:r w:rsidR="002166ED">
        <w:rPr>
          <w:lang w:val="bg-BG"/>
        </w:rPr>
        <w:t>то</w:t>
      </w:r>
      <w:r w:rsidRPr="00F70FED">
        <w:rPr>
          <w:lang w:val="bg-BG"/>
        </w:rPr>
        <w:t xml:space="preserve"> и ЕИК </w:t>
      </w:r>
      <w:r w:rsidRPr="00480B58">
        <w:rPr>
          <w:lang w:val="ru-RU"/>
        </w:rPr>
        <w:t xml:space="preserve">на юридическото лице, </w:t>
      </w:r>
      <w:r w:rsidRPr="00F70FED">
        <w:rPr>
          <w:lang w:val="bg-BG"/>
        </w:rPr>
        <w:t>подало декларацията</w:t>
      </w:r>
      <w:r w:rsidRPr="00480B58">
        <w:rPr>
          <w:lang w:val="ru-RU"/>
        </w:rPr>
        <w:t>;</w:t>
      </w:r>
    </w:p>
    <w:p w14:paraId="43FF5646" w14:textId="77777777" w:rsidR="00CC52F0" w:rsidRPr="00F70FED" w:rsidRDefault="00F73CD4" w:rsidP="00DF1A3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седалище</w:t>
      </w:r>
      <w:r w:rsidR="002166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адрес</w:t>
      </w:r>
      <w:r w:rsidR="002166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управление на </w:t>
      </w:r>
      <w:r w:rsidRPr="00F70F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декларатора;</w:t>
      </w:r>
    </w:p>
    <w:p w14:paraId="359D8C34" w14:textId="77777777" w:rsidR="00CC52F0" w:rsidRPr="00480B58" w:rsidRDefault="00F73CD4" w:rsidP="00DF1A3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летището, за което е </w:t>
      </w:r>
      <w:r w:rsidRPr="00F70F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подадена декларацията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8187962" w14:textId="77777777" w:rsidR="00CC52F0" w:rsidRPr="00F70FED" w:rsidRDefault="00F73CD4" w:rsidP="00DF1A3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дейността, за която е </w:t>
      </w:r>
      <w:r w:rsidRPr="00F70F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подадена декларацията;</w:t>
      </w:r>
    </w:p>
    <w:p w14:paraId="5DF5A447" w14:textId="77777777" w:rsidR="00CC52F0" w:rsidRPr="00480B58" w:rsidRDefault="00F73CD4" w:rsidP="00DF1A3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причини</w:t>
      </w:r>
      <w:r w:rsidR="002166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срок</w:t>
      </w:r>
      <w:r w:rsidR="002166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ограничаване или спиране на правата по </w:t>
      </w:r>
      <w:r w:rsidRPr="00F70F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декларацията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3AC256A" w14:textId="77777777" w:rsidR="00CC52F0" w:rsidRPr="00480B58" w:rsidRDefault="00F73CD4" w:rsidP="00DF1A3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причини</w:t>
      </w:r>
      <w:r w:rsidR="002166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дата</w:t>
      </w:r>
      <w:r w:rsidR="002166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отнемане на </w:t>
      </w:r>
      <w:r w:rsidRPr="00F70F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декларацията</w:t>
      </w:r>
      <w:r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242361" w14:textId="37761D8E" w:rsidR="00CC52F0" w:rsidRPr="00F70FED" w:rsidRDefault="00F73CD4" w:rsidP="002166ED">
      <w:pPr>
        <w:pStyle w:val="NormalWeb"/>
        <w:ind w:firstLine="709"/>
        <w:rPr>
          <w:lang w:val="bg-BG"/>
        </w:rPr>
      </w:pPr>
      <w:r w:rsidRPr="00F70FED">
        <w:rPr>
          <w:lang w:val="bg-BG"/>
        </w:rPr>
        <w:t>(5) Доставчикът и операторът на обектите по ал. 1</w:t>
      </w:r>
      <w:r w:rsidR="002166ED">
        <w:rPr>
          <w:lang w:val="bg-BG"/>
        </w:rPr>
        <w:t>-</w:t>
      </w:r>
      <w:r w:rsidRPr="00F70FED">
        <w:rPr>
          <w:lang w:val="bg-BG"/>
        </w:rPr>
        <w:t xml:space="preserve">3 уведомяват ГД </w:t>
      </w:r>
      <w:r w:rsidR="002166ED">
        <w:rPr>
          <w:lang w:val="bg-BG"/>
        </w:rPr>
        <w:t>„</w:t>
      </w:r>
      <w:r w:rsidRPr="00F70FED">
        <w:rPr>
          <w:lang w:val="bg-BG"/>
        </w:rPr>
        <w:t>ГВА</w:t>
      </w:r>
      <w:r w:rsidR="002166ED">
        <w:rPr>
          <w:lang w:val="bg-BG"/>
        </w:rPr>
        <w:t>“</w:t>
      </w:r>
      <w:r w:rsidRPr="00F70FED">
        <w:rPr>
          <w:lang w:val="bg-BG"/>
        </w:rPr>
        <w:t xml:space="preserve"> за всички промени </w:t>
      </w:r>
      <w:r w:rsidR="002166ED">
        <w:rPr>
          <w:lang w:val="bg-BG"/>
        </w:rPr>
        <w:t xml:space="preserve">в </w:t>
      </w:r>
      <w:r w:rsidR="00E2196E">
        <w:rPr>
          <w:lang w:val="bg-BG"/>
        </w:rPr>
        <w:t xml:space="preserve">данните </w:t>
      </w:r>
      <w:r w:rsidRPr="00F70FED">
        <w:rPr>
          <w:lang w:val="bg-BG"/>
        </w:rPr>
        <w:t xml:space="preserve">по ал. 4 в срок </w:t>
      </w:r>
      <w:r w:rsidR="002166ED">
        <w:rPr>
          <w:lang w:val="bg-BG"/>
        </w:rPr>
        <w:t>до</w:t>
      </w:r>
      <w:r w:rsidRPr="00F70FED">
        <w:rPr>
          <w:lang w:val="bg-BG"/>
        </w:rPr>
        <w:t xml:space="preserve"> 3 дни от възникването им.</w:t>
      </w:r>
      <w:r w:rsidR="002166ED">
        <w:rPr>
          <w:lang w:val="bg-BG"/>
        </w:rPr>
        <w:t>“</w:t>
      </w:r>
    </w:p>
    <w:p w14:paraId="7B6E3233" w14:textId="77777777" w:rsidR="00F238B5" w:rsidRDefault="00F04666">
      <w:pPr>
        <w:pStyle w:val="NormalWeb"/>
        <w:ind w:firstLine="720"/>
        <w:rPr>
          <w:lang w:val="bg-BG"/>
        </w:rPr>
      </w:pPr>
      <w:r w:rsidRPr="00F70FED">
        <w:rPr>
          <w:b/>
          <w:lang w:val="bg-BG"/>
        </w:rPr>
        <w:t xml:space="preserve">§ </w:t>
      </w:r>
      <w:r w:rsidR="006B640E">
        <w:rPr>
          <w:b/>
          <w:lang w:val="bg-BG"/>
        </w:rPr>
        <w:t>9</w:t>
      </w:r>
      <w:r w:rsidR="003B1BAE">
        <w:rPr>
          <w:lang w:val="bg-BG"/>
        </w:rPr>
        <w:t>. В чл. 9</w:t>
      </w:r>
      <w:r w:rsidR="00F238B5">
        <w:rPr>
          <w:lang w:val="bg-BG"/>
        </w:rPr>
        <w:t>, ал.</w:t>
      </w:r>
      <w:r w:rsidR="00F70FED">
        <w:rPr>
          <w:lang w:val="bg-BG"/>
        </w:rPr>
        <w:t xml:space="preserve"> </w:t>
      </w:r>
      <w:r w:rsidR="00F238B5">
        <w:rPr>
          <w:lang w:val="bg-BG"/>
        </w:rPr>
        <w:t xml:space="preserve">2, т. 1 се </w:t>
      </w:r>
      <w:r w:rsidR="002166ED">
        <w:rPr>
          <w:lang w:val="bg-BG"/>
        </w:rPr>
        <w:t>из</w:t>
      </w:r>
      <w:r w:rsidR="00F238B5">
        <w:rPr>
          <w:lang w:val="bg-BG"/>
        </w:rPr>
        <w:t>меня така:</w:t>
      </w:r>
    </w:p>
    <w:p w14:paraId="4D88D95E" w14:textId="77777777" w:rsidR="00F238B5" w:rsidRPr="00994697" w:rsidRDefault="00994697" w:rsidP="00994697">
      <w:pPr>
        <w:pStyle w:val="NormalWeb"/>
        <w:ind w:left="720" w:firstLine="0"/>
        <w:rPr>
          <w:lang w:val="bg-BG"/>
        </w:rPr>
      </w:pPr>
      <w:r>
        <w:rPr>
          <w:lang w:val="bg-BG"/>
        </w:rPr>
        <w:t>„1.</w:t>
      </w:r>
      <w:r w:rsidR="00E2196E">
        <w:rPr>
          <w:lang w:val="bg-BG"/>
        </w:rPr>
        <w:t xml:space="preserve"> </w:t>
      </w:r>
      <w:r w:rsidR="00F238B5" w:rsidRPr="00480B58">
        <w:rPr>
          <w:lang w:val="ru-RU"/>
        </w:rPr>
        <w:t>наименование и ЕИК на юридическото лице, подало декларацията;</w:t>
      </w:r>
      <w:r>
        <w:rPr>
          <w:lang w:val="bg-BG"/>
        </w:rPr>
        <w:t>“</w:t>
      </w:r>
      <w:r w:rsidR="002166ED">
        <w:rPr>
          <w:lang w:val="bg-BG"/>
        </w:rPr>
        <w:t>.</w:t>
      </w:r>
    </w:p>
    <w:p w14:paraId="1607DB52" w14:textId="77777777" w:rsidR="0080103A" w:rsidRPr="00E92A0E" w:rsidRDefault="0098028B" w:rsidP="00037008">
      <w:pPr>
        <w:pStyle w:val="NormalWeb"/>
        <w:ind w:firstLine="720"/>
        <w:rPr>
          <w:lang w:val="bg-BG"/>
        </w:rPr>
      </w:pPr>
      <w:r w:rsidRPr="00E92A0E">
        <w:rPr>
          <w:b/>
          <w:lang w:val="bg-BG"/>
        </w:rPr>
        <w:t xml:space="preserve">§ </w:t>
      </w:r>
      <w:r w:rsidR="006B640E">
        <w:rPr>
          <w:b/>
          <w:lang w:val="bg-BG"/>
        </w:rPr>
        <w:t>10</w:t>
      </w:r>
      <w:r w:rsidRPr="00E92A0E">
        <w:rPr>
          <w:b/>
          <w:lang w:val="bg-BG"/>
        </w:rPr>
        <w:t>.</w:t>
      </w:r>
      <w:r w:rsidRPr="00E92A0E">
        <w:rPr>
          <w:lang w:val="bg-BG"/>
        </w:rPr>
        <w:t xml:space="preserve"> В чл. 10 </w:t>
      </w:r>
      <w:r w:rsidR="0080103A" w:rsidRPr="00E92A0E">
        <w:rPr>
          <w:lang w:val="bg-BG"/>
        </w:rPr>
        <w:t xml:space="preserve">се </w:t>
      </w:r>
      <w:r w:rsidR="008455D0">
        <w:rPr>
          <w:lang w:val="bg-BG"/>
        </w:rPr>
        <w:t>правят следните изменения и допълнения</w:t>
      </w:r>
      <w:r w:rsidR="0080103A" w:rsidRPr="00E92A0E">
        <w:rPr>
          <w:lang w:val="bg-BG"/>
        </w:rPr>
        <w:t>:</w:t>
      </w:r>
    </w:p>
    <w:p w14:paraId="4675890B" w14:textId="77777777" w:rsidR="0080103A" w:rsidRPr="00E92A0E" w:rsidRDefault="008455D0" w:rsidP="008455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запетаята след думата „летища“ и думите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„летателни площадки и другите обекти по чл. 1, ал. 1, т. 1“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заличават.</w:t>
      </w:r>
    </w:p>
    <w:p w14:paraId="261743F0" w14:textId="77777777" w:rsidR="00862DA5" w:rsidRPr="00862DA5" w:rsidRDefault="008455D0" w:rsidP="008455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4</w:t>
      </w:r>
      <w:r w:rsid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62DA5" w:rsidRP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думите „</w:t>
      </w:r>
      <w:r w:rsidR="00862DA5" w:rsidRPr="00480B58">
        <w:rPr>
          <w:rFonts w:ascii="Times New Roman" w:hAnsi="Times New Roman" w:cs="Times New Roman"/>
          <w:sz w:val="24"/>
          <w:szCs w:val="24"/>
          <w:lang w:val="ru-RU"/>
        </w:rPr>
        <w:t>и летателните площадки</w:t>
      </w:r>
      <w:r w:rsidR="00862DA5" w:rsidRPr="00862DA5">
        <w:rPr>
          <w:rFonts w:ascii="Times New Roman" w:hAnsi="Times New Roman" w:cs="Times New Roman"/>
          <w:sz w:val="24"/>
          <w:szCs w:val="24"/>
          <w:lang w:val="bg-BG"/>
        </w:rPr>
        <w:t>“ се заличават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59618F7" w14:textId="77777777" w:rsidR="00862DA5" w:rsidRPr="00862DA5" w:rsidRDefault="008455D0" w:rsidP="008455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т.</w:t>
      </w:r>
      <w:r w:rsid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455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запета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ята след думата „летища“ и </w:t>
      </w:r>
      <w:r w:rsid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думите </w:t>
      </w:r>
      <w:r w:rsidR="00862DA5" w:rsidRP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862DA5" w:rsidRPr="00480B58">
        <w:rPr>
          <w:rFonts w:ascii="Times New Roman" w:hAnsi="Times New Roman" w:cs="Times New Roman"/>
          <w:sz w:val="24"/>
          <w:szCs w:val="24"/>
          <w:lang w:val="ru-RU"/>
        </w:rPr>
        <w:t>летателни площадки</w:t>
      </w:r>
      <w:r w:rsidR="00862DA5" w:rsidRPr="00862DA5">
        <w:rPr>
          <w:rFonts w:ascii="Times New Roman" w:hAnsi="Times New Roman" w:cs="Times New Roman"/>
          <w:sz w:val="24"/>
          <w:szCs w:val="24"/>
          <w:lang w:val="bg-BG"/>
        </w:rPr>
        <w:t>“ се заличават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A48A036" w14:textId="555B3943" w:rsidR="00862DA5" w:rsidRPr="00734C6D" w:rsidRDefault="008455D0" w:rsidP="00973C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862DA5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0103A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т.</w:t>
      </w:r>
      <w:r w:rsidR="00862DA5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0103A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</w:t>
      </w:r>
      <w:r w:rsidR="007F6C1B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думите</w:t>
      </w:r>
      <w:r w:rsidR="00F552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F6C1B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„съгласуван с Държавно предприятие </w:t>
      </w:r>
      <w:r w:rsidR="00F552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7F6C1B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Ръководство на въздушното движение</w:t>
      </w:r>
      <w:r w:rsidR="00F552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7F6C1B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(ДП </w:t>
      </w:r>
      <w:r w:rsidR="00F552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7F6C1B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РВД</w:t>
      </w:r>
      <w:r w:rsidR="00F552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7F6C1B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)“ </w:t>
      </w:r>
      <w:r w:rsidR="00F238B5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862DA5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думите „и летателни площадки“ се заличават</w:t>
      </w:r>
      <w:r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80103A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5F370158" w14:textId="77777777" w:rsidR="00862DA5" w:rsidRPr="00734C6D" w:rsidRDefault="008455D0" w:rsidP="000370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862DA5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0103A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т.</w:t>
      </w:r>
      <w:r w:rsidR="00862DA5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0103A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 w:rsidR="00862DA5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думите „и летателни площадки“ се заличават</w:t>
      </w:r>
      <w:r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C3B82FB" w14:textId="77777777" w:rsidR="00BF6C50" w:rsidRPr="00734C6D" w:rsidRDefault="00BF6C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т. 9 </w:t>
      </w:r>
      <w:r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думите</w:t>
      </w:r>
      <w:r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„и сигурност“</w:t>
      </w:r>
      <w:r w:rsidR="00973CF7" w:rsidRPr="00734C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заличават.</w:t>
      </w:r>
    </w:p>
    <w:p w14:paraId="721CB43E" w14:textId="77777777" w:rsidR="0080103A" w:rsidRPr="00E92A0E" w:rsidRDefault="008455D0" w:rsidP="000370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10 </w:t>
      </w:r>
      <w:r w:rsidR="001C5556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думите 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летателни</w:t>
      </w:r>
      <w:r w:rsid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80103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площадки“</w:t>
      </w:r>
      <w:r w:rsidR="00973C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</w:t>
      </w:r>
      <w:r w:rsidR="00F552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думите </w:t>
      </w:r>
      <w:r w:rsidR="00973C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„и сигурност“</w:t>
      </w:r>
      <w:r w:rsidR="001C5556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заличават.</w:t>
      </w:r>
    </w:p>
    <w:p w14:paraId="523B9F4A" w14:textId="77777777" w:rsidR="0098028B" w:rsidRPr="00E92A0E" w:rsidRDefault="001C5556" w:rsidP="009946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Създава</w:t>
      </w:r>
      <w:r w:rsidR="00862D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</w:t>
      </w:r>
      <w:r w:rsidR="0098028B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14</w:t>
      </w:r>
      <w:r w:rsidR="00973C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r w:rsidR="00BF6C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16</w:t>
      </w:r>
      <w:r w:rsidR="0098028B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545AC1F5" w14:textId="77777777" w:rsidR="0098028B" w:rsidRPr="00E92A0E" w:rsidRDefault="0098028B" w:rsidP="0097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„14. извършва одити на </w:t>
      </w:r>
      <w:r w:rsidR="004028A0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ле</w:t>
      </w:r>
      <w:r w:rsidR="008C3D2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4028A0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ищата и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летищните оператори съобразно одитен план, изготвен според оценката на риска за всяко гражданско летище за обществено ползване</w:t>
      </w:r>
      <w:r w:rsidR="00EB004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8CFB94F" w14:textId="77777777" w:rsidR="00837A08" w:rsidRPr="00E92A0E" w:rsidRDefault="00837A08" w:rsidP="0097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15.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r w:rsidR="00862DA5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веднъж годишно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планови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на 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годишния финансов отчет за предходната финансова година, заверен от регистриран одитор и одиторския доклад на операторите по наземно обслужване за съ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тветствие на изискван</w:t>
      </w:r>
      <w:r w:rsidR="00EB0049"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="00973CF7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чл. 48д, ал. 2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. т.</w:t>
      </w:r>
      <w:r w:rsidR="00A00D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2 от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ЗГВ</w:t>
      </w:r>
      <w:r w:rsidR="00973CF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404D55B" w14:textId="77777777" w:rsidR="0035517D" w:rsidRPr="00DF1A3F" w:rsidRDefault="0035517D" w:rsidP="009B0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973CF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звършва мониторинг и координира надзора по прилагането и изпълнението на Националната програма за сигурност в гражданското въздухоплаване.</w:t>
      </w:r>
      <w:r w:rsidR="00973CF7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1879CCBE" w14:textId="77777777" w:rsidR="00837A08" w:rsidRPr="00E92A0E" w:rsidRDefault="00837A08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13B04FD8" w14:textId="77777777" w:rsidR="00E3570F" w:rsidRPr="00E92A0E" w:rsidRDefault="003B1BAE" w:rsidP="00CA2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6B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2B14E0"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. </w:t>
      </w:r>
      <w:r w:rsidR="002B14E0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 1</w:t>
      </w:r>
      <w:r w:rsidR="00155785" w:rsidRPr="00480B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="00E3570F" w:rsidRPr="00480B58">
        <w:rPr>
          <w:sz w:val="24"/>
          <w:szCs w:val="24"/>
          <w:lang w:val="ru-RU"/>
        </w:rPr>
        <w:t xml:space="preserve"> </w:t>
      </w:r>
      <w:r w:rsidR="00E3570F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</w:t>
      </w:r>
      <w:r w:rsidR="0063523D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правят</w:t>
      </w:r>
      <w:r w:rsidR="00E3570F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следните </w:t>
      </w:r>
      <w:r w:rsidR="001C5556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изменения</w:t>
      </w:r>
      <w:r w:rsidR="00973C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допълнения</w:t>
      </w:r>
      <w:r w:rsidR="00E3570F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6DF3DB7F" w14:textId="77777777" w:rsidR="00973CF7" w:rsidRPr="006D7B5F" w:rsidRDefault="006D7B5F" w:rsidP="006D7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="00384A64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</w:t>
      </w:r>
      <w:r w:rsidR="00973CF7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инея </w:t>
      </w:r>
      <w:r w:rsidR="00384A64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 се изменя така</w:t>
      </w:r>
      <w:r w:rsidR="00973CF7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3F3882A9" w14:textId="77777777" w:rsidR="00E3570F" w:rsidRPr="006D7B5F" w:rsidRDefault="00973CF7" w:rsidP="006D7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„(</w:t>
      </w:r>
      <w:r w:rsidR="00384A64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1) 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>Проверките по чл. 10, т. 9</w:t>
      </w:r>
      <w:r w:rsidR="00384A64" w:rsidRPr="006D7B5F">
        <w:rPr>
          <w:rFonts w:ascii="Times New Roman" w:hAnsi="Times New Roman" w:cs="Times New Roman"/>
          <w:sz w:val="24"/>
          <w:szCs w:val="24"/>
          <w:lang w:val="bg-BG"/>
        </w:rPr>
        <w:t>,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A64" w:rsidRPr="006D7B5F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94697" w:rsidRPr="006D7B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>и т. 1</w:t>
      </w:r>
      <w:r w:rsidR="00384A64" w:rsidRPr="006D7B5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се извършват от </w:t>
      </w:r>
      <w:r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повече 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>инспектори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84A64" w:rsidRPr="006D7B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>определен</w:t>
      </w:r>
      <w:r w:rsidR="00384A64" w:rsidRPr="006D7B5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от главния директор на ГД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>ГВА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4A64" w:rsidRPr="006D7B5F">
        <w:rPr>
          <w:rFonts w:ascii="Times New Roman" w:hAnsi="Times New Roman" w:cs="Times New Roman"/>
          <w:sz w:val="24"/>
          <w:szCs w:val="24"/>
          <w:lang w:val="bg-BG"/>
        </w:rPr>
        <w:t xml:space="preserve">или оправомощено от него </w:t>
      </w:r>
      <w:r w:rsidR="00384A64" w:rsidRPr="00480B58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994697" w:rsidRPr="006D7B5F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75F95A0B" w14:textId="77777777" w:rsidR="005B488F" w:rsidRDefault="006D7B5F" w:rsidP="006D7B5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="00F552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004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E3570F" w:rsidRPr="009F74E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ал. 2</w:t>
      </w:r>
      <w:r w:rsidR="005B488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7A00513A" w14:textId="77777777" w:rsidR="00F70ED0" w:rsidRDefault="00F70ED0" w:rsidP="006D7B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B488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</w:t>
      </w:r>
      <w:r w:rsidR="005B488F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основния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текст</w:t>
      </w:r>
      <w:r w:rsidR="00E3570F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думата „удостоверение“ се поставя запетая, а думите „</w:t>
      </w:r>
      <w:r w:rsidR="00717170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или</w:t>
      </w:r>
      <w:r w:rsidR="009B01E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17170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лиценз“ </w:t>
      </w:r>
      <w:r w:rsidR="00E3570F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заменят с</w:t>
      </w:r>
      <w:r w:rsidR="00E3570F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лиценз </w:t>
      </w:r>
      <w:r w:rsidR="00E3570F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или регистрация“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  <w:r w:rsidR="009F74EA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79391A60" w14:textId="77777777" w:rsidR="002B14E0" w:rsidRPr="006D7B5F" w:rsidRDefault="00F70ED0" w:rsidP="006D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</w:t>
      </w:r>
      <w:r w:rsidR="009F74EA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очка</w:t>
      </w:r>
      <w:r w:rsidR="00717170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B14E0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 се изменя</w:t>
      </w:r>
      <w:r w:rsidR="00EB0049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така</w:t>
      </w:r>
      <w:r w:rsidR="002B14E0" w:rsidRPr="006D7B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1EB5BBE7" w14:textId="77777777" w:rsidR="002B14E0" w:rsidRPr="00E92A0E" w:rsidRDefault="002B14E0" w:rsidP="00EB0049">
      <w:pPr>
        <w:pStyle w:val="NormalWeb"/>
        <w:ind w:firstLine="709"/>
        <w:rPr>
          <w:lang w:val="bg-BG"/>
        </w:rPr>
      </w:pPr>
      <w:r w:rsidRPr="00E92A0E">
        <w:rPr>
          <w:lang w:val="bg-BG"/>
        </w:rPr>
        <w:t xml:space="preserve">„2. </w:t>
      </w:r>
      <w:r w:rsidRPr="00480B58">
        <w:rPr>
          <w:lang w:val="ru-RU"/>
        </w:rPr>
        <w:t xml:space="preserve">в доклада от проверката се включват предложения до главния директор на ГД </w:t>
      </w:r>
      <w:r w:rsidR="00EB0049">
        <w:rPr>
          <w:lang w:val="bg-BG"/>
        </w:rPr>
        <w:t>„</w:t>
      </w:r>
      <w:r w:rsidRPr="00480B58">
        <w:rPr>
          <w:lang w:val="ru-RU"/>
        </w:rPr>
        <w:t>ГВА</w:t>
      </w:r>
      <w:r w:rsidR="00EB0049">
        <w:rPr>
          <w:lang w:val="bg-BG"/>
        </w:rPr>
        <w:t>“</w:t>
      </w:r>
      <w:r w:rsidRPr="00480B58">
        <w:rPr>
          <w:lang w:val="ru-RU"/>
        </w:rPr>
        <w:t xml:space="preserve"> за </w:t>
      </w:r>
      <w:r w:rsidR="00CA2EBF" w:rsidRPr="00E92A0E">
        <w:rPr>
          <w:lang w:val="bg-BG"/>
        </w:rPr>
        <w:t xml:space="preserve">даване на възможност на проверяваното лице да представи план за действие за отстраняване на установените несъответствия с определени срокове за това, </w:t>
      </w:r>
      <w:r w:rsidRPr="00480B58">
        <w:rPr>
          <w:lang w:val="ru-RU"/>
        </w:rPr>
        <w:t>ограничаване на правата, временно спиране или отнемане на удостоверението или лиценза</w:t>
      </w:r>
      <w:r w:rsidR="008C3D2A" w:rsidRPr="00E92A0E">
        <w:rPr>
          <w:lang w:val="bg-BG"/>
        </w:rPr>
        <w:t xml:space="preserve"> или прекратяване на регистрацията</w:t>
      </w:r>
      <w:r w:rsidR="00F55245">
        <w:rPr>
          <w:lang w:val="bg-BG"/>
        </w:rPr>
        <w:t>;</w:t>
      </w:r>
      <w:r w:rsidR="00CA2EBF" w:rsidRPr="00E92A0E">
        <w:rPr>
          <w:lang w:val="bg-BG"/>
        </w:rPr>
        <w:t>“</w:t>
      </w:r>
      <w:r w:rsidR="00EB0049">
        <w:rPr>
          <w:lang w:val="bg-BG"/>
        </w:rPr>
        <w:t>.</w:t>
      </w:r>
    </w:p>
    <w:p w14:paraId="3CF65D77" w14:textId="7613B8E2" w:rsidR="00E3570F" w:rsidRDefault="00EB0049" w:rsidP="00EB0049">
      <w:pPr>
        <w:pStyle w:val="NormalWeb"/>
        <w:ind w:firstLine="709"/>
        <w:rPr>
          <w:lang w:val="bg-BG"/>
        </w:rPr>
      </w:pPr>
      <w:r>
        <w:rPr>
          <w:lang w:val="bg-BG"/>
        </w:rPr>
        <w:t>3</w:t>
      </w:r>
      <w:r w:rsidR="00E3570F" w:rsidRPr="00E92A0E">
        <w:rPr>
          <w:lang w:val="bg-BG"/>
        </w:rPr>
        <w:t>.</w:t>
      </w:r>
      <w:r w:rsidR="009F74EA">
        <w:rPr>
          <w:lang w:val="bg-BG"/>
        </w:rPr>
        <w:t xml:space="preserve"> </w:t>
      </w:r>
      <w:r w:rsidR="0063523D" w:rsidRPr="00E92A0E">
        <w:rPr>
          <w:lang w:val="bg-BG"/>
        </w:rPr>
        <w:t>А</w:t>
      </w:r>
      <w:r w:rsidR="00E3570F" w:rsidRPr="00E92A0E">
        <w:rPr>
          <w:lang w:val="bg-BG"/>
        </w:rPr>
        <w:t>л</w:t>
      </w:r>
      <w:r w:rsidR="0063523D" w:rsidRPr="00E92A0E">
        <w:rPr>
          <w:lang w:val="bg-BG"/>
        </w:rPr>
        <w:t>инея</w:t>
      </w:r>
      <w:r w:rsidR="00E3570F" w:rsidRPr="00E92A0E">
        <w:rPr>
          <w:lang w:val="bg-BG"/>
        </w:rPr>
        <w:t xml:space="preserve"> 3 се отменя</w:t>
      </w:r>
      <w:r>
        <w:rPr>
          <w:lang w:val="bg-BG"/>
        </w:rPr>
        <w:t>.</w:t>
      </w:r>
    </w:p>
    <w:p w14:paraId="6EEB00B5" w14:textId="4D2C6526" w:rsidR="00DE1FCD" w:rsidRDefault="00DE1FCD" w:rsidP="00EB0049">
      <w:pPr>
        <w:pStyle w:val="NormalWeb"/>
        <w:ind w:firstLine="709"/>
        <w:rPr>
          <w:lang w:val="bg-BG"/>
        </w:rPr>
      </w:pPr>
      <w:r>
        <w:rPr>
          <w:lang w:val="bg-BG"/>
        </w:rPr>
        <w:t>4. Създава се ал. 5:</w:t>
      </w:r>
    </w:p>
    <w:p w14:paraId="3B3142DD" w14:textId="024EE05B" w:rsidR="00DE1FCD" w:rsidRPr="00E92A0E" w:rsidRDefault="00DE1FCD" w:rsidP="00EB0049">
      <w:pPr>
        <w:pStyle w:val="NormalWeb"/>
        <w:ind w:firstLine="709"/>
        <w:rPr>
          <w:lang w:val="bg-BG"/>
        </w:rPr>
      </w:pPr>
      <w:r>
        <w:rPr>
          <w:lang w:val="bg-BG"/>
        </w:rPr>
        <w:t>„</w:t>
      </w:r>
      <w:r w:rsidRPr="00DE1FCD">
        <w:rPr>
          <w:lang w:val="bg-BG"/>
        </w:rPr>
        <w:t>(5) Когато при осъществява</w:t>
      </w:r>
      <w:r>
        <w:rPr>
          <w:lang w:val="bg-BG"/>
        </w:rPr>
        <w:t>не на проверки по чл. 10, т. 9,</w:t>
      </w:r>
      <w:r w:rsidRPr="00DE1FCD">
        <w:rPr>
          <w:lang w:val="bg-BG"/>
        </w:rPr>
        <w:t xml:space="preserve"> 10</w:t>
      </w:r>
      <w:r>
        <w:rPr>
          <w:lang w:val="bg-BG"/>
        </w:rPr>
        <w:t xml:space="preserve"> </w:t>
      </w:r>
      <w:r w:rsidRPr="00527171">
        <w:rPr>
          <w:lang w:val="bg-BG"/>
        </w:rPr>
        <w:t>и 14</w:t>
      </w:r>
      <w:r w:rsidRPr="00DE1FCD">
        <w:rPr>
          <w:lang w:val="bg-BG"/>
        </w:rPr>
        <w:t xml:space="preserve"> не са заплатени такси за извършването им по Тарифа № 5 за таксите, които се събират в системата на Министерството на транспорта, информационните технологии и съобщенията в срок до 14 дни от датата на извършване на проверките, те се събират по реда на </w:t>
      </w:r>
      <w:r>
        <w:rPr>
          <w:lang w:val="bg-BG"/>
        </w:rPr>
        <w:t>Данъчно-осигурител</w:t>
      </w:r>
      <w:r w:rsidRPr="00DE1FCD">
        <w:rPr>
          <w:lang w:val="bg-BG"/>
        </w:rPr>
        <w:t>н</w:t>
      </w:r>
      <w:r>
        <w:rPr>
          <w:lang w:val="bg-BG"/>
        </w:rPr>
        <w:t>ия</w:t>
      </w:r>
      <w:r w:rsidRPr="00DE1FCD">
        <w:rPr>
          <w:lang w:val="bg-BG"/>
        </w:rPr>
        <w:t xml:space="preserve"> процесуален кодекс“.</w:t>
      </w:r>
    </w:p>
    <w:p w14:paraId="526C822F" w14:textId="77777777" w:rsidR="0098028B" w:rsidRPr="00480B58" w:rsidRDefault="0098028B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</w:t>
      </w:r>
      <w:r w:rsidR="006B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12, ал. 1 след думите „</w:t>
      </w:r>
      <w:r w:rsidRPr="00480B58">
        <w:rPr>
          <w:rFonts w:ascii="Times New Roman" w:hAnsi="Times New Roman"/>
          <w:sz w:val="24"/>
          <w:szCs w:val="24"/>
          <w:lang w:val="ru-RU"/>
        </w:rPr>
        <w:t>експлоатационна годност</w:t>
      </w:r>
      <w:r w:rsidRPr="00E92A0E">
        <w:rPr>
          <w:rFonts w:ascii="Times New Roman" w:hAnsi="Times New Roman"/>
          <w:sz w:val="24"/>
          <w:szCs w:val="24"/>
          <w:lang w:val="bg-BG"/>
        </w:rPr>
        <w:t>“ се добавя „</w:t>
      </w:r>
      <w:r w:rsidR="00647822">
        <w:rPr>
          <w:rFonts w:ascii="Times New Roman" w:hAnsi="Times New Roman"/>
          <w:sz w:val="24"/>
          <w:szCs w:val="24"/>
          <w:lang w:val="bg-BG"/>
        </w:rPr>
        <w:t xml:space="preserve">или </w:t>
      </w:r>
      <w:r w:rsidRPr="00E92A0E">
        <w:rPr>
          <w:rFonts w:ascii="Times New Roman" w:hAnsi="Times New Roman"/>
          <w:color w:val="000000"/>
          <w:sz w:val="24"/>
          <w:szCs w:val="24"/>
          <w:lang w:val="bg-BG"/>
        </w:rPr>
        <w:t xml:space="preserve">единния сертификат по </w:t>
      </w:r>
      <w:r w:rsidRPr="00E92A0E">
        <w:rPr>
          <w:rFonts w:ascii="Times New Roman" w:hAnsi="Times New Roman"/>
          <w:bCs/>
          <w:sz w:val="24"/>
          <w:szCs w:val="24"/>
        </w:rPr>
        <w:t>ADR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/>
          <w:bCs/>
          <w:sz w:val="24"/>
          <w:szCs w:val="24"/>
        </w:rPr>
        <w:t>AR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/>
          <w:bCs/>
          <w:sz w:val="24"/>
          <w:szCs w:val="24"/>
        </w:rPr>
        <w:t>C</w:t>
      </w:r>
      <w:r w:rsidRPr="00480B58">
        <w:rPr>
          <w:rFonts w:ascii="Times New Roman" w:hAnsi="Times New Roman"/>
          <w:bCs/>
          <w:sz w:val="24"/>
          <w:szCs w:val="24"/>
          <w:lang w:val="ru-RU"/>
        </w:rPr>
        <w:t>.035</w:t>
      </w:r>
      <w:r w:rsidRPr="00E92A0E">
        <w:rPr>
          <w:rFonts w:ascii="Times New Roman" w:hAnsi="Times New Roman"/>
          <w:bCs/>
          <w:sz w:val="24"/>
          <w:szCs w:val="24"/>
          <w:lang w:val="bg-BG"/>
        </w:rPr>
        <w:t xml:space="preserve"> от Регламент </w:t>
      </w:r>
      <w:r w:rsidRPr="00E92A0E">
        <w:rPr>
          <w:rFonts w:ascii="Times New Roman" w:hAnsi="Times New Roman"/>
          <w:color w:val="000000"/>
          <w:sz w:val="24"/>
          <w:szCs w:val="24"/>
          <w:lang w:val="bg-BG"/>
        </w:rPr>
        <w:t xml:space="preserve">(ЕС) № 139/2014 и </w:t>
      </w:r>
      <w:r w:rsidRPr="00E92A0E">
        <w:rPr>
          <w:rFonts w:ascii="Times New Roman" w:hAnsi="Times New Roman"/>
          <w:sz w:val="24"/>
          <w:szCs w:val="24"/>
          <w:lang w:val="bg-BG"/>
        </w:rPr>
        <w:t>единния сертификат за оператор на летищни съоръжения за обслужване на пътници за летищата, попадащи в обхвата на Регламент (ЕС) 2018/1139“</w:t>
      </w:r>
      <w:r w:rsidR="009F74EA">
        <w:rPr>
          <w:rFonts w:ascii="Times New Roman" w:hAnsi="Times New Roman"/>
          <w:sz w:val="24"/>
          <w:szCs w:val="24"/>
          <w:lang w:val="bg-BG"/>
        </w:rPr>
        <w:t>.</w:t>
      </w:r>
    </w:p>
    <w:p w14:paraId="27CB2AC1" w14:textId="77777777" w:rsidR="00384A64" w:rsidRDefault="00B7356A" w:rsidP="00980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</w:t>
      </w:r>
      <w:r w:rsidR="006B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F0759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060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</w:t>
      </w:r>
      <w:r w:rsidR="00F0759A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13 </w:t>
      </w:r>
      <w:r w:rsidR="00384A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правят следните изменения</w:t>
      </w:r>
      <w:r w:rsidR="00F70E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допълнения</w:t>
      </w:r>
      <w:r w:rsidR="00384A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3833F43F" w14:textId="77777777" w:rsidR="00CC52F0" w:rsidRPr="00D12269" w:rsidRDefault="00F70ED0" w:rsidP="00D1226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F04666" w:rsidRPr="00D12269">
        <w:rPr>
          <w:rFonts w:ascii="Times New Roman" w:eastAsia="Times New Roman" w:hAnsi="Times New Roman" w:cs="Times New Roman"/>
          <w:sz w:val="24"/>
          <w:szCs w:val="24"/>
          <w:lang w:val="bg-BG"/>
        </w:rPr>
        <w:t>сновният текст се изменя така</w:t>
      </w:r>
      <w:r w:rsidR="00F04666" w:rsidRPr="00D122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3C2DEF53" w14:textId="77777777" w:rsidR="0072426E" w:rsidRDefault="001C5556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0D6">
        <w:rPr>
          <w:rFonts w:ascii="Times New Roman" w:hAnsi="Times New Roman"/>
          <w:sz w:val="24"/>
          <w:szCs w:val="24"/>
          <w:lang w:val="bg-BG"/>
        </w:rPr>
        <w:t>„</w:t>
      </w:r>
      <w:r w:rsidR="00F04666" w:rsidRPr="00D12269">
        <w:rPr>
          <w:rFonts w:ascii="Times New Roman" w:hAnsi="Times New Roman"/>
          <w:b/>
          <w:sz w:val="24"/>
          <w:szCs w:val="24"/>
          <w:lang w:val="bg-BG"/>
        </w:rPr>
        <w:t>Чл. 13.</w:t>
      </w:r>
      <w:r w:rsidRPr="006060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759A" w:rsidRPr="006060D6">
        <w:rPr>
          <w:rFonts w:ascii="Times New Roman" w:hAnsi="Times New Roman"/>
          <w:sz w:val="24"/>
          <w:szCs w:val="24"/>
          <w:lang w:val="bg-BG"/>
        </w:rPr>
        <w:t xml:space="preserve">Собственикът или ползвателят на летище за авиация с общо предназначение,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/>
          <w:sz w:val="24"/>
          <w:szCs w:val="24"/>
        </w:rPr>
        <w:t>kg</w:t>
      </w:r>
      <w:r w:rsidR="00F0759A" w:rsidRPr="006060D6">
        <w:rPr>
          <w:rFonts w:ascii="Times New Roman" w:hAnsi="Times New Roman"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 заплащане и на вертолетно летище поддържат обявените категории в съответствие с издаденото удостверение за експлоатационна годност или извършената регистрация, като</w:t>
      </w:r>
      <w:r w:rsidR="00647822" w:rsidRPr="006060D6">
        <w:rPr>
          <w:rFonts w:ascii="Times New Roman" w:hAnsi="Times New Roman"/>
          <w:sz w:val="24"/>
          <w:szCs w:val="24"/>
          <w:lang w:val="bg-BG"/>
        </w:rPr>
        <w:t>:“</w:t>
      </w:r>
    </w:p>
    <w:p w14:paraId="49432635" w14:textId="77777777" w:rsidR="00815F87" w:rsidRPr="00480B58" w:rsidRDefault="00F70ED0" w:rsidP="00F70ED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384A64" w:rsidRPr="00B0406B">
        <w:rPr>
          <w:rFonts w:ascii="Times New Roman" w:hAnsi="Times New Roman"/>
          <w:sz w:val="24"/>
          <w:szCs w:val="24"/>
          <w:lang w:val="bg-BG"/>
        </w:rPr>
        <w:t xml:space="preserve"> т. 13 след думите „</w:t>
      </w:r>
      <w:r w:rsidR="00815F87" w:rsidRPr="00B0406B">
        <w:rPr>
          <w:rFonts w:ascii="Times New Roman" w:hAnsi="Times New Roman"/>
          <w:sz w:val="24"/>
          <w:szCs w:val="24"/>
          <w:lang w:val="bg-BG"/>
        </w:rPr>
        <w:t xml:space="preserve">ДП </w:t>
      </w:r>
      <w:r w:rsidR="00E4675B">
        <w:rPr>
          <w:rFonts w:ascii="Times New Roman" w:hAnsi="Times New Roman"/>
          <w:sz w:val="24"/>
          <w:szCs w:val="24"/>
          <w:lang w:val="bg-BG"/>
        </w:rPr>
        <w:t>„</w:t>
      </w:r>
      <w:r w:rsidR="00815F87" w:rsidRPr="00B0406B">
        <w:rPr>
          <w:rFonts w:ascii="Times New Roman" w:hAnsi="Times New Roman"/>
          <w:sz w:val="24"/>
          <w:szCs w:val="24"/>
          <w:lang w:val="bg-BG"/>
        </w:rPr>
        <w:t xml:space="preserve">РВД“ се добавя </w:t>
      </w:r>
      <w:r w:rsidR="00815F87" w:rsidRPr="00480B58">
        <w:rPr>
          <w:rFonts w:ascii="Times New Roman" w:hAnsi="Times New Roman" w:cs="Times New Roman"/>
          <w:sz w:val="24"/>
          <w:szCs w:val="24"/>
          <w:lang w:val="ru-RU"/>
        </w:rPr>
        <w:t>„съгласно подписаното споразумение /договор за взаимодействие при обмен на аеронавигационна информация“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1D9E0A" w14:textId="1099CB41" w:rsidR="00815F87" w:rsidRDefault="0072426E" w:rsidP="006D7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0B58">
        <w:rPr>
          <w:rFonts w:ascii="Times New Roman" w:hAnsi="Times New Roman"/>
          <w:b/>
          <w:sz w:val="24"/>
          <w:szCs w:val="24"/>
          <w:lang w:val="ru-RU"/>
        </w:rPr>
        <w:t>§ 1</w:t>
      </w:r>
      <w:r w:rsidR="006B640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480B5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80B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675B">
        <w:rPr>
          <w:rFonts w:ascii="Times New Roman" w:hAnsi="Times New Roman"/>
          <w:sz w:val="24"/>
          <w:szCs w:val="24"/>
          <w:lang w:val="ru-RU"/>
        </w:rPr>
        <w:t>Ч</w:t>
      </w:r>
      <w:r w:rsidRPr="00480B58">
        <w:rPr>
          <w:rFonts w:ascii="Times New Roman" w:hAnsi="Times New Roman"/>
          <w:sz w:val="24"/>
          <w:szCs w:val="24"/>
          <w:lang w:val="ru-RU"/>
        </w:rPr>
        <w:t>л</w:t>
      </w:r>
      <w:r w:rsidR="00E4675B">
        <w:rPr>
          <w:rFonts w:ascii="Times New Roman" w:hAnsi="Times New Roman"/>
          <w:sz w:val="24"/>
          <w:szCs w:val="24"/>
          <w:lang w:val="ru-RU"/>
        </w:rPr>
        <w:t>ен</w:t>
      </w:r>
      <w:r w:rsidRPr="00480B58">
        <w:rPr>
          <w:rFonts w:ascii="Times New Roman" w:hAnsi="Times New Roman"/>
          <w:sz w:val="24"/>
          <w:szCs w:val="24"/>
          <w:lang w:val="ru-RU"/>
        </w:rPr>
        <w:t xml:space="preserve"> 14</w:t>
      </w:r>
      <w:r w:rsidR="00815F87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7F6C1B">
        <w:rPr>
          <w:rFonts w:ascii="Times New Roman" w:hAnsi="Times New Roman"/>
          <w:sz w:val="24"/>
          <w:szCs w:val="24"/>
          <w:lang w:val="bg-BG"/>
        </w:rPr>
        <w:t>изменя</w:t>
      </w:r>
      <w:r w:rsidR="00E4675B"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="007852D1">
        <w:rPr>
          <w:rFonts w:ascii="Times New Roman" w:hAnsi="Times New Roman"/>
          <w:sz w:val="24"/>
          <w:szCs w:val="24"/>
          <w:lang w:val="bg-BG"/>
        </w:rPr>
        <w:t>:</w:t>
      </w:r>
    </w:p>
    <w:p w14:paraId="7B44B6DA" w14:textId="5162DF98" w:rsidR="007F6C1B" w:rsidRPr="006C259A" w:rsidRDefault="006C259A" w:rsidP="007F6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259A">
        <w:rPr>
          <w:rFonts w:ascii="Times New Roman" w:hAnsi="Times New Roman"/>
          <w:sz w:val="24"/>
          <w:szCs w:val="24"/>
          <w:lang w:val="bg-BG"/>
        </w:rPr>
        <w:t>„</w:t>
      </w:r>
      <w:r w:rsidRPr="00527171">
        <w:rPr>
          <w:rFonts w:ascii="Times New Roman" w:hAnsi="Times New Roman"/>
          <w:b/>
          <w:sz w:val="24"/>
          <w:szCs w:val="24"/>
          <w:lang w:val="bg-BG"/>
        </w:rPr>
        <w:t>Чл. 14.</w:t>
      </w:r>
      <w:r w:rsidRPr="006C2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>Собственикът/ползвателят/операторъ</w:t>
      </w:r>
      <w:r w:rsidR="007852D1" w:rsidRPr="006C259A">
        <w:rPr>
          <w:rFonts w:ascii="Times New Roman" w:hAnsi="Times New Roman"/>
          <w:sz w:val="24"/>
          <w:szCs w:val="24"/>
          <w:lang w:val="bg-BG"/>
        </w:rPr>
        <w:t>т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 xml:space="preserve"> на летище сключва  споразумени</w:t>
      </w:r>
      <w:r w:rsidR="00E4675B">
        <w:rPr>
          <w:rFonts w:ascii="Times New Roman" w:hAnsi="Times New Roman"/>
          <w:sz w:val="24"/>
          <w:szCs w:val="24"/>
          <w:lang w:val="bg-BG"/>
        </w:rPr>
        <w:t>е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>/договор</w:t>
      </w:r>
      <w:r w:rsidR="00992A02" w:rsidRPr="006C2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2A02" w:rsidRPr="006C259A">
        <w:rPr>
          <w:rFonts w:ascii="Times New Roman" w:hAnsi="Times New Roman"/>
          <w:sz w:val="24"/>
          <w:szCs w:val="24"/>
          <w:lang w:val="bg-BG"/>
        </w:rPr>
        <w:t>с ДАНО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>,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 xml:space="preserve"> за:</w:t>
      </w:r>
    </w:p>
    <w:p w14:paraId="1627C581" w14:textId="0741A417" w:rsidR="007F6C1B" w:rsidRPr="00527171" w:rsidRDefault="006C259A" w:rsidP="007F6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9A">
        <w:rPr>
          <w:rFonts w:ascii="Times New Roman" w:hAnsi="Times New Roman"/>
          <w:sz w:val="24"/>
          <w:szCs w:val="24"/>
          <w:lang w:val="bg-BG"/>
        </w:rPr>
        <w:t>1.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>оперативно взаимодействие с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 xml:space="preserve">  органи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>те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>обслужване на въздушното движение</w:t>
      </w:r>
      <w:r w:rsidR="00734C6D">
        <w:rPr>
          <w:rFonts w:ascii="Times New Roman" w:hAnsi="Times New Roman"/>
          <w:sz w:val="24"/>
          <w:szCs w:val="24"/>
          <w:lang w:val="bg-BG"/>
        </w:rPr>
        <w:t>;</w:t>
      </w:r>
    </w:p>
    <w:p w14:paraId="0ED0A688" w14:textId="77777777" w:rsidR="002A603D" w:rsidRPr="006C259A" w:rsidRDefault="006C259A" w:rsidP="007F6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259A">
        <w:rPr>
          <w:rFonts w:ascii="Times New Roman" w:hAnsi="Times New Roman"/>
          <w:sz w:val="24"/>
          <w:szCs w:val="24"/>
          <w:lang w:val="bg-BG"/>
        </w:rPr>
        <w:t>2.</w:t>
      </w:r>
      <w:r w:rsidR="007852D1" w:rsidRPr="006C2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>разработване на процедури за полети и проектиране на структури на въздушното пространство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14:paraId="75915983" w14:textId="77777777" w:rsidR="007F6C1B" w:rsidRPr="006C259A" w:rsidRDefault="006C259A" w:rsidP="007F6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259A">
        <w:rPr>
          <w:rFonts w:ascii="Times New Roman" w:hAnsi="Times New Roman"/>
          <w:sz w:val="24"/>
          <w:szCs w:val="24"/>
          <w:lang w:val="bg-BG"/>
        </w:rPr>
        <w:t>3.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>обмен</w:t>
      </w:r>
      <w:r w:rsidR="007F6C1B" w:rsidRPr="006C259A">
        <w:rPr>
          <w:rFonts w:ascii="Times New Roman" w:hAnsi="Times New Roman"/>
          <w:sz w:val="24"/>
          <w:szCs w:val="24"/>
          <w:lang w:val="bg-BG"/>
        </w:rPr>
        <w:t xml:space="preserve"> на аеронавигационна информация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14:paraId="6423F9F0" w14:textId="7C40BEC6" w:rsidR="002A603D" w:rsidRPr="006C259A" w:rsidRDefault="006C259A" w:rsidP="007F6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259A">
        <w:rPr>
          <w:rFonts w:ascii="Times New Roman" w:hAnsi="Times New Roman"/>
          <w:sz w:val="24"/>
          <w:szCs w:val="24"/>
          <w:lang w:val="bg-BG"/>
        </w:rPr>
        <w:t>4.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 xml:space="preserve"> други видове аеро</w:t>
      </w:r>
      <w:r w:rsidR="00734C6D">
        <w:rPr>
          <w:rFonts w:ascii="Times New Roman" w:hAnsi="Times New Roman"/>
          <w:sz w:val="24"/>
          <w:szCs w:val="24"/>
          <w:lang w:val="bg-BG"/>
        </w:rPr>
        <w:t>н</w:t>
      </w:r>
      <w:r w:rsidR="002A603D" w:rsidRPr="006C259A">
        <w:rPr>
          <w:rFonts w:ascii="Times New Roman" w:hAnsi="Times New Roman"/>
          <w:sz w:val="24"/>
          <w:szCs w:val="24"/>
          <w:lang w:val="bg-BG"/>
        </w:rPr>
        <w:t>авигационно обслужване (при необходимост)</w:t>
      </w:r>
      <w:r w:rsidRPr="006C259A">
        <w:rPr>
          <w:rFonts w:ascii="Times New Roman" w:hAnsi="Times New Roman"/>
          <w:sz w:val="24"/>
          <w:szCs w:val="24"/>
          <w:lang w:val="bg-BG"/>
        </w:rPr>
        <w:t>“.</w:t>
      </w:r>
    </w:p>
    <w:p w14:paraId="5338560F" w14:textId="77777777" w:rsidR="002A603D" w:rsidRPr="00480B58" w:rsidRDefault="002A603D" w:rsidP="007F6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334A708A" w14:textId="77777777" w:rsidR="00F67714" w:rsidRPr="00E92A0E" w:rsidRDefault="00F04666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0B58">
        <w:rPr>
          <w:rFonts w:ascii="Times New Roman" w:hAnsi="Times New Roman"/>
          <w:b/>
          <w:sz w:val="24"/>
          <w:szCs w:val="24"/>
          <w:lang w:val="ru-RU"/>
        </w:rPr>
        <w:t>§ 1</w:t>
      </w:r>
      <w:r w:rsidR="006B640E">
        <w:rPr>
          <w:rFonts w:ascii="Times New Roman" w:hAnsi="Times New Roman"/>
          <w:b/>
          <w:sz w:val="24"/>
          <w:szCs w:val="24"/>
          <w:lang w:val="bg-BG"/>
        </w:rPr>
        <w:t>5</w:t>
      </w:r>
      <w:r w:rsidRPr="00480B58">
        <w:rPr>
          <w:rFonts w:ascii="Times New Roman" w:hAnsi="Times New Roman"/>
          <w:b/>
          <w:sz w:val="24"/>
          <w:szCs w:val="24"/>
          <w:lang w:val="ru-RU"/>
        </w:rPr>
        <w:t>.</w:t>
      </w:r>
      <w:r w:rsidR="00F67714" w:rsidRPr="00E92A0E">
        <w:rPr>
          <w:rFonts w:ascii="Times New Roman" w:hAnsi="Times New Roman"/>
          <w:sz w:val="24"/>
          <w:szCs w:val="24"/>
          <w:lang w:val="bg-BG"/>
        </w:rPr>
        <w:t xml:space="preserve"> Чл</w:t>
      </w:r>
      <w:r w:rsidR="0063523D" w:rsidRPr="00E92A0E">
        <w:rPr>
          <w:rFonts w:ascii="Times New Roman" w:hAnsi="Times New Roman"/>
          <w:sz w:val="24"/>
          <w:szCs w:val="24"/>
          <w:lang w:val="bg-BG"/>
        </w:rPr>
        <w:t>ен</w:t>
      </w:r>
      <w:r w:rsidR="00F67714" w:rsidRPr="00E92A0E">
        <w:rPr>
          <w:rFonts w:ascii="Times New Roman" w:hAnsi="Times New Roman"/>
          <w:sz w:val="24"/>
          <w:szCs w:val="24"/>
          <w:lang w:val="bg-BG"/>
        </w:rPr>
        <w:t xml:space="preserve"> 15 се изменя</w:t>
      </w:r>
      <w:r w:rsidR="006060D6"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="00F67714" w:rsidRPr="00E92A0E">
        <w:rPr>
          <w:rFonts w:ascii="Times New Roman" w:hAnsi="Times New Roman"/>
          <w:sz w:val="24"/>
          <w:szCs w:val="24"/>
          <w:lang w:val="bg-BG"/>
        </w:rPr>
        <w:t>:</w:t>
      </w:r>
    </w:p>
    <w:p w14:paraId="49CC37F9" w14:textId="77777777" w:rsidR="00F67714" w:rsidRPr="00E92A0E" w:rsidRDefault="0063523D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„</w:t>
      </w:r>
      <w:r w:rsidR="00F04666" w:rsidRPr="00D12269">
        <w:rPr>
          <w:rFonts w:ascii="Times New Roman" w:hAnsi="Times New Roman"/>
          <w:b/>
          <w:sz w:val="24"/>
          <w:szCs w:val="24"/>
          <w:lang w:val="bg-BG"/>
        </w:rPr>
        <w:t>Чл. 15.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7714" w:rsidRPr="00E92A0E">
        <w:rPr>
          <w:rFonts w:ascii="Times New Roman" w:hAnsi="Times New Roman"/>
          <w:sz w:val="24"/>
          <w:szCs w:val="24"/>
          <w:lang w:val="bg-BG"/>
        </w:rPr>
        <w:t>Операторът по наземно обслужване или самообслужване на съответна дейност поддържа съоръженията, оборудването и друга</w:t>
      </w:r>
      <w:r w:rsidR="006060D6">
        <w:rPr>
          <w:rFonts w:ascii="Times New Roman" w:hAnsi="Times New Roman"/>
          <w:sz w:val="24"/>
          <w:szCs w:val="24"/>
          <w:lang w:val="bg-BG"/>
        </w:rPr>
        <w:t>та</w:t>
      </w:r>
      <w:r w:rsidR="00F67714" w:rsidRPr="00E92A0E">
        <w:rPr>
          <w:rFonts w:ascii="Times New Roman" w:hAnsi="Times New Roman"/>
          <w:sz w:val="24"/>
          <w:szCs w:val="24"/>
          <w:lang w:val="bg-BG"/>
        </w:rPr>
        <w:t xml:space="preserve"> техника при изпълнение на съответната дейност по наземно обслужване в съответствие </w:t>
      </w:r>
      <w:r w:rsidR="006060D6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F67714" w:rsidRPr="00E92A0E">
        <w:rPr>
          <w:rFonts w:ascii="Times New Roman" w:hAnsi="Times New Roman"/>
          <w:sz w:val="24"/>
          <w:szCs w:val="24"/>
          <w:lang w:val="bg-BG"/>
        </w:rPr>
        <w:t>издадения лиценз.</w:t>
      </w:r>
      <w:r w:rsidR="00647822">
        <w:rPr>
          <w:rFonts w:ascii="Times New Roman" w:hAnsi="Times New Roman"/>
          <w:sz w:val="24"/>
          <w:szCs w:val="24"/>
          <w:lang w:val="bg-BG"/>
        </w:rPr>
        <w:t>“</w:t>
      </w:r>
    </w:p>
    <w:p w14:paraId="3A8C1D21" w14:textId="77777777" w:rsidR="00B7356A" w:rsidRDefault="00F04666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2269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6B640E">
        <w:rPr>
          <w:rFonts w:ascii="Times New Roman" w:hAnsi="Times New Roman"/>
          <w:b/>
          <w:sz w:val="24"/>
          <w:szCs w:val="24"/>
          <w:lang w:val="bg-BG"/>
        </w:rPr>
        <w:t>6</w:t>
      </w:r>
      <w:r w:rsidRPr="00D12269">
        <w:rPr>
          <w:rFonts w:ascii="Times New Roman" w:hAnsi="Times New Roman"/>
          <w:b/>
          <w:sz w:val="24"/>
          <w:szCs w:val="24"/>
          <w:lang w:val="bg-BG"/>
        </w:rPr>
        <w:t>.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 xml:space="preserve"> В заглавието на </w:t>
      </w:r>
      <w:r w:rsidR="0063523D" w:rsidRPr="00E92A0E">
        <w:rPr>
          <w:rFonts w:ascii="Times New Roman" w:hAnsi="Times New Roman"/>
          <w:sz w:val="24"/>
          <w:szCs w:val="24"/>
          <w:lang w:val="bg-BG"/>
        </w:rPr>
        <w:t>г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>лава втора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 xml:space="preserve"> думите 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>„и летателна площадка“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 xml:space="preserve"> се заличават.</w:t>
      </w:r>
    </w:p>
    <w:p w14:paraId="2C465461" w14:textId="13374BD8" w:rsidR="004D4082" w:rsidRDefault="000D7EC0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47DA">
        <w:rPr>
          <w:rFonts w:ascii="Times New Roman" w:hAnsi="Times New Roman"/>
          <w:b/>
          <w:sz w:val="24"/>
          <w:szCs w:val="24"/>
          <w:lang w:val="bg-BG"/>
        </w:rPr>
        <w:lastRenderedPageBreak/>
        <w:t>§ 1</w:t>
      </w:r>
      <w:r w:rsidR="008447DA">
        <w:rPr>
          <w:rFonts w:ascii="Times New Roman" w:hAnsi="Times New Roman"/>
          <w:b/>
          <w:sz w:val="24"/>
          <w:szCs w:val="24"/>
          <w:lang w:val="bg-BG"/>
        </w:rPr>
        <w:t>7</w:t>
      </w:r>
      <w:r w:rsidR="00F3233D" w:rsidRPr="008447DA">
        <w:rPr>
          <w:rFonts w:ascii="Times New Roman" w:hAnsi="Times New Roman"/>
          <w:b/>
          <w:sz w:val="24"/>
          <w:szCs w:val="24"/>
          <w:lang w:val="bg-BG"/>
        </w:rPr>
        <w:t>.</w:t>
      </w:r>
      <w:r w:rsidR="00F323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33D" w:rsidRPr="00F3233D">
        <w:rPr>
          <w:rFonts w:ascii="Times New Roman" w:hAnsi="Times New Roman"/>
          <w:sz w:val="24"/>
          <w:szCs w:val="24"/>
          <w:lang w:val="bg-BG"/>
        </w:rPr>
        <w:t>В чл.</w:t>
      </w:r>
      <w:r w:rsidR="00E467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33D" w:rsidRPr="00F3233D">
        <w:rPr>
          <w:rFonts w:ascii="Times New Roman" w:hAnsi="Times New Roman"/>
          <w:sz w:val="24"/>
          <w:szCs w:val="24"/>
          <w:lang w:val="bg-BG"/>
        </w:rPr>
        <w:t>16</w:t>
      </w:r>
      <w:r w:rsidR="004D4082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изменения:</w:t>
      </w:r>
    </w:p>
    <w:p w14:paraId="211FDB77" w14:textId="77777777" w:rsidR="00CC52F0" w:rsidRPr="00D12269" w:rsidRDefault="00421A97" w:rsidP="00421A97">
      <w:pPr>
        <w:pStyle w:val="ListParagraph"/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 xml:space="preserve"> основния текст след думата „летище“ се добавя „по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43,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2,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1-3 от ЗГВ, което е извън обхвата на Регламент (ЕС) 2018/1139“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5E332FFB" w14:textId="4B6558D0" w:rsidR="007852D1" w:rsidRDefault="00421A97" w:rsidP="00421A97">
      <w:pPr>
        <w:pStyle w:val="ListParagraph"/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Точк</w:t>
      </w:r>
      <w:r w:rsidR="007852D1">
        <w:rPr>
          <w:rFonts w:ascii="Times New Roman" w:hAnsi="Times New Roman"/>
          <w:sz w:val="24"/>
          <w:szCs w:val="24"/>
          <w:lang w:val="bg-BG"/>
        </w:rPr>
        <w:t>а</w:t>
      </w:r>
      <w:r w:rsidR="004D4082" w:rsidRPr="004D4082">
        <w:rPr>
          <w:rFonts w:ascii="Times New Roman" w:hAnsi="Times New Roman"/>
          <w:sz w:val="24"/>
          <w:szCs w:val="24"/>
          <w:lang w:val="bg-BG"/>
        </w:rPr>
        <w:t xml:space="preserve"> 2 се </w:t>
      </w:r>
      <w:r w:rsidR="00E4675B">
        <w:rPr>
          <w:rFonts w:ascii="Times New Roman" w:hAnsi="Times New Roman"/>
          <w:sz w:val="24"/>
          <w:szCs w:val="24"/>
          <w:lang w:val="bg-BG"/>
        </w:rPr>
        <w:t>отменя.</w:t>
      </w:r>
    </w:p>
    <w:p w14:paraId="6CC4A286" w14:textId="0A0CF803" w:rsidR="007852D1" w:rsidRPr="00E65E7C" w:rsidRDefault="00E4675B" w:rsidP="007852D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Точка</w:t>
      </w:r>
      <w:r w:rsidR="006C259A" w:rsidRPr="00E65E7C">
        <w:rPr>
          <w:rFonts w:ascii="Times New Roman" w:hAnsi="Times New Roman"/>
          <w:sz w:val="24"/>
          <w:szCs w:val="24"/>
        </w:rPr>
        <w:t xml:space="preserve"> </w:t>
      </w:r>
      <w:r w:rsidR="007852D1" w:rsidRPr="00E65E7C">
        <w:rPr>
          <w:rFonts w:ascii="Times New Roman" w:hAnsi="Times New Roman"/>
          <w:sz w:val="24"/>
          <w:szCs w:val="24"/>
          <w:lang w:val="bg-BG"/>
        </w:rPr>
        <w:t>3 се изменя</w:t>
      </w:r>
      <w:r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="007852D1" w:rsidRPr="00E65E7C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14:paraId="4E9BCF90" w14:textId="2E933367" w:rsidR="007852D1" w:rsidRPr="00E65E7C" w:rsidRDefault="007852D1" w:rsidP="00E4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65E7C">
        <w:rPr>
          <w:rFonts w:ascii="Times New Roman" w:hAnsi="Times New Roman"/>
          <w:sz w:val="24"/>
          <w:szCs w:val="24"/>
          <w:lang w:val="bg-BG"/>
        </w:rPr>
        <w:t>„3. са изпълнени изискванията, определени в Наредба № 15 от 1999 г. за аеронавигационно информационно обслужване (</w:t>
      </w:r>
      <w:r w:rsidR="00E4675B">
        <w:rPr>
          <w:rFonts w:ascii="Times New Roman" w:hAnsi="Times New Roman"/>
          <w:sz w:val="24"/>
          <w:szCs w:val="24"/>
          <w:lang w:val="bg-BG"/>
        </w:rPr>
        <w:t xml:space="preserve">обн., </w:t>
      </w:r>
      <w:r w:rsidRPr="00E65E7C">
        <w:rPr>
          <w:rFonts w:ascii="Times New Roman" w:hAnsi="Times New Roman"/>
          <w:sz w:val="24"/>
          <w:szCs w:val="24"/>
          <w:lang w:val="bg-BG"/>
        </w:rPr>
        <w:t>ДВ, бр. 96 от 1999 г.) по отношение на обмен</w:t>
      </w:r>
      <w:r w:rsidR="00E4675B">
        <w:rPr>
          <w:rFonts w:ascii="Times New Roman" w:hAnsi="Times New Roman"/>
          <w:sz w:val="24"/>
          <w:szCs w:val="24"/>
          <w:lang w:val="bg-BG"/>
        </w:rPr>
        <w:t>а</w:t>
      </w:r>
      <w:r w:rsidRPr="00E65E7C">
        <w:rPr>
          <w:rFonts w:ascii="Times New Roman" w:hAnsi="Times New Roman"/>
          <w:sz w:val="24"/>
          <w:szCs w:val="24"/>
          <w:lang w:val="bg-BG"/>
        </w:rPr>
        <w:t xml:space="preserve"> на данни с ДАНО</w:t>
      </w:r>
      <w:r w:rsidR="00E4675B">
        <w:rPr>
          <w:rFonts w:ascii="Times New Roman" w:hAnsi="Times New Roman"/>
          <w:sz w:val="24"/>
          <w:szCs w:val="24"/>
          <w:lang w:val="bg-BG"/>
        </w:rPr>
        <w:t>;</w:t>
      </w:r>
      <w:r w:rsidRPr="00E65E7C">
        <w:rPr>
          <w:rFonts w:ascii="Times New Roman" w:hAnsi="Times New Roman"/>
          <w:sz w:val="24"/>
          <w:szCs w:val="24"/>
          <w:lang w:val="bg-BG"/>
        </w:rPr>
        <w:t>“</w:t>
      </w:r>
      <w:r w:rsidR="00E4675B">
        <w:rPr>
          <w:rFonts w:ascii="Times New Roman" w:hAnsi="Times New Roman"/>
          <w:sz w:val="24"/>
          <w:szCs w:val="24"/>
          <w:lang w:val="bg-BG"/>
        </w:rPr>
        <w:t>.</w:t>
      </w:r>
    </w:p>
    <w:p w14:paraId="4A769BE8" w14:textId="77777777" w:rsidR="00C14615" w:rsidRDefault="00F04666" w:rsidP="00521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2269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8447DA">
        <w:rPr>
          <w:rFonts w:ascii="Times New Roman" w:hAnsi="Times New Roman"/>
          <w:b/>
          <w:sz w:val="24"/>
          <w:szCs w:val="24"/>
          <w:lang w:val="bg-BG"/>
        </w:rPr>
        <w:t>8</w:t>
      </w:r>
      <w:r w:rsidRPr="00D12269">
        <w:rPr>
          <w:rFonts w:ascii="Times New Roman" w:hAnsi="Times New Roman"/>
          <w:b/>
          <w:sz w:val="24"/>
          <w:szCs w:val="24"/>
          <w:lang w:val="bg-BG"/>
        </w:rPr>
        <w:t>.</w:t>
      </w:r>
      <w:r w:rsidR="0048781C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4615">
        <w:rPr>
          <w:rFonts w:ascii="Times New Roman" w:hAnsi="Times New Roman"/>
          <w:sz w:val="24"/>
          <w:szCs w:val="24"/>
          <w:lang w:val="bg-BG"/>
        </w:rPr>
        <w:t>В чл.</w:t>
      </w:r>
      <w:r w:rsidR="006478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 xml:space="preserve">17 </w:t>
      </w:r>
      <w:r w:rsidR="00521A2C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C14615">
        <w:rPr>
          <w:rFonts w:ascii="Times New Roman" w:hAnsi="Times New Roman"/>
          <w:sz w:val="24"/>
          <w:szCs w:val="24"/>
          <w:lang w:val="bg-BG"/>
        </w:rPr>
        <w:t>правят следните изменения</w:t>
      </w:r>
      <w:r w:rsidR="00521A2C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14:paraId="4347EFE5" w14:textId="77777777" w:rsidR="00C14615" w:rsidRDefault="00C14615" w:rsidP="00521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В основния текст </w:t>
      </w:r>
      <w:r w:rsidR="0063523D" w:rsidRPr="00E92A0E">
        <w:rPr>
          <w:rFonts w:ascii="Times New Roman" w:hAnsi="Times New Roman"/>
          <w:sz w:val="24"/>
          <w:szCs w:val="24"/>
          <w:lang w:val="bg-BG"/>
        </w:rPr>
        <w:t>д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умите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у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>достоверение за експлоатационна годност на летателна площадка се издава“ се заменя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т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 xml:space="preserve"> с „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 xml:space="preserve">егистрация на летище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/>
          <w:sz w:val="24"/>
          <w:szCs w:val="24"/>
        </w:rPr>
        <w:t>kg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 заплащане и на вертолетно летище</w:t>
      </w:r>
      <w:r w:rsidR="0048781C" w:rsidRPr="00E92A0E">
        <w:rPr>
          <w:rFonts w:ascii="Times New Roman" w:hAnsi="Times New Roman"/>
          <w:sz w:val="24"/>
          <w:szCs w:val="24"/>
          <w:lang w:val="bg-BG"/>
        </w:rPr>
        <w:t xml:space="preserve"> се извършва</w:t>
      </w:r>
      <w:r w:rsidR="00674BAA" w:rsidRPr="00E92A0E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39CAEB26" w14:textId="77777777" w:rsidR="00421A97" w:rsidRDefault="00C14615" w:rsidP="00521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В</w:t>
      </w:r>
      <w:r w:rsidR="00521A2C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421A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4082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421A97" w:rsidRPr="00421A97">
        <w:rPr>
          <w:rFonts w:ascii="Times New Roman" w:hAnsi="Times New Roman"/>
          <w:sz w:val="24"/>
          <w:szCs w:val="24"/>
          <w:lang w:val="bg-BG"/>
        </w:rPr>
        <w:t>думите „летателна</w:t>
      </w:r>
      <w:r w:rsidR="00421A97">
        <w:rPr>
          <w:rFonts w:ascii="Times New Roman" w:hAnsi="Times New Roman"/>
          <w:sz w:val="24"/>
          <w:szCs w:val="24"/>
          <w:lang w:val="bg-BG"/>
        </w:rPr>
        <w:t>та</w:t>
      </w:r>
      <w:r w:rsidR="00421A97" w:rsidRPr="00421A97">
        <w:rPr>
          <w:rFonts w:ascii="Times New Roman" w:hAnsi="Times New Roman"/>
          <w:sz w:val="24"/>
          <w:szCs w:val="24"/>
          <w:lang w:val="bg-BG"/>
        </w:rPr>
        <w:t xml:space="preserve"> площадка“ се заменят с „летище</w:t>
      </w:r>
      <w:r w:rsidR="00421A97">
        <w:rPr>
          <w:rFonts w:ascii="Times New Roman" w:hAnsi="Times New Roman"/>
          <w:sz w:val="24"/>
          <w:szCs w:val="24"/>
          <w:lang w:val="bg-BG"/>
        </w:rPr>
        <w:t>то</w:t>
      </w:r>
      <w:r w:rsidR="00421A97" w:rsidRPr="00421A97">
        <w:rPr>
          <w:rFonts w:ascii="Times New Roman" w:hAnsi="Times New Roman"/>
          <w:sz w:val="24"/>
          <w:szCs w:val="24"/>
          <w:lang w:val="bg-BG"/>
        </w:rPr>
        <w:t>“</w:t>
      </w:r>
      <w:r w:rsidR="00421A97">
        <w:rPr>
          <w:rFonts w:ascii="Times New Roman" w:hAnsi="Times New Roman"/>
          <w:sz w:val="24"/>
          <w:szCs w:val="24"/>
          <w:lang w:val="bg-BG"/>
        </w:rPr>
        <w:t>.</w:t>
      </w:r>
    </w:p>
    <w:p w14:paraId="38ABEB2B" w14:textId="77777777" w:rsidR="0048781C" w:rsidRPr="00E92A0E" w:rsidRDefault="00421A97" w:rsidP="00521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</w:t>
      </w:r>
      <w:r w:rsidR="00D1226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4082">
        <w:rPr>
          <w:rFonts w:ascii="Times New Roman" w:hAnsi="Times New Roman"/>
          <w:sz w:val="24"/>
          <w:szCs w:val="24"/>
          <w:lang w:val="bg-BG"/>
        </w:rPr>
        <w:t>т.</w:t>
      </w:r>
      <w:r w:rsidR="00A00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A2C">
        <w:rPr>
          <w:rFonts w:ascii="Times New Roman" w:hAnsi="Times New Roman"/>
          <w:sz w:val="24"/>
          <w:szCs w:val="24"/>
          <w:lang w:val="bg-BG"/>
        </w:rPr>
        <w:t>3</w:t>
      </w:r>
      <w:r w:rsidR="0048781C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думите</w:t>
      </w:r>
      <w:r w:rsidR="0048781C" w:rsidRPr="00E92A0E">
        <w:rPr>
          <w:rFonts w:ascii="Times New Roman" w:hAnsi="Times New Roman"/>
          <w:sz w:val="24"/>
          <w:szCs w:val="24"/>
          <w:lang w:val="bg-BG"/>
        </w:rPr>
        <w:t xml:space="preserve"> „летателна площадка</w:t>
      </w:r>
      <w:r w:rsidR="00C6225A" w:rsidRPr="00E92A0E">
        <w:rPr>
          <w:rFonts w:ascii="Times New Roman" w:hAnsi="Times New Roman"/>
          <w:sz w:val="24"/>
          <w:szCs w:val="24"/>
          <w:lang w:val="bg-BG"/>
        </w:rPr>
        <w:t>“</w:t>
      </w:r>
      <w:r w:rsidR="0048781C" w:rsidRPr="00E92A0E">
        <w:rPr>
          <w:rFonts w:ascii="Times New Roman" w:hAnsi="Times New Roman"/>
          <w:sz w:val="24"/>
          <w:szCs w:val="24"/>
          <w:lang w:val="bg-BG"/>
        </w:rPr>
        <w:t xml:space="preserve"> се заменя</w:t>
      </w:r>
      <w:r w:rsidR="00521A2C">
        <w:rPr>
          <w:rFonts w:ascii="Times New Roman" w:hAnsi="Times New Roman"/>
          <w:sz w:val="24"/>
          <w:szCs w:val="24"/>
          <w:lang w:val="bg-BG"/>
        </w:rPr>
        <w:t>т</w:t>
      </w:r>
      <w:r w:rsidR="0048781C" w:rsidRPr="00E92A0E">
        <w:rPr>
          <w:rFonts w:ascii="Times New Roman" w:hAnsi="Times New Roman"/>
          <w:sz w:val="24"/>
          <w:szCs w:val="24"/>
          <w:lang w:val="bg-BG"/>
        </w:rPr>
        <w:t xml:space="preserve"> с „летище“</w:t>
      </w:r>
      <w:r w:rsidR="0063523D" w:rsidRPr="00E92A0E">
        <w:rPr>
          <w:rFonts w:ascii="Times New Roman" w:hAnsi="Times New Roman"/>
          <w:sz w:val="24"/>
          <w:szCs w:val="24"/>
          <w:lang w:val="bg-BG"/>
        </w:rPr>
        <w:t>.</w:t>
      </w:r>
    </w:p>
    <w:p w14:paraId="3669ACB5" w14:textId="77777777" w:rsidR="00C6225A" w:rsidRPr="00E92A0E" w:rsidRDefault="00F04666" w:rsidP="00C1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2269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8447DA">
        <w:rPr>
          <w:rFonts w:ascii="Times New Roman" w:hAnsi="Times New Roman"/>
          <w:b/>
          <w:sz w:val="24"/>
          <w:szCs w:val="24"/>
          <w:lang w:val="bg-BG"/>
        </w:rPr>
        <w:t>9</w:t>
      </w:r>
      <w:r w:rsidRPr="00D12269">
        <w:rPr>
          <w:rFonts w:ascii="Times New Roman" w:hAnsi="Times New Roman"/>
          <w:b/>
          <w:sz w:val="24"/>
          <w:szCs w:val="24"/>
          <w:lang w:val="bg-BG"/>
        </w:rPr>
        <w:t>.</w:t>
      </w:r>
      <w:r w:rsidR="00C6225A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4615">
        <w:rPr>
          <w:rFonts w:ascii="Times New Roman" w:hAnsi="Times New Roman"/>
          <w:sz w:val="24"/>
          <w:szCs w:val="24"/>
          <w:lang w:val="bg-BG"/>
        </w:rPr>
        <w:t>В з</w:t>
      </w:r>
      <w:r w:rsidR="00C6225A" w:rsidRPr="00E92A0E">
        <w:rPr>
          <w:rFonts w:ascii="Times New Roman" w:hAnsi="Times New Roman"/>
          <w:sz w:val="24"/>
          <w:szCs w:val="24"/>
          <w:lang w:val="bg-BG"/>
        </w:rPr>
        <w:t xml:space="preserve">аглавието на Раздел </w:t>
      </w:r>
      <w:r w:rsidR="00C6225A" w:rsidRPr="00E92A0E">
        <w:rPr>
          <w:rFonts w:ascii="Times New Roman" w:hAnsi="Times New Roman"/>
          <w:sz w:val="24"/>
          <w:szCs w:val="24"/>
        </w:rPr>
        <w:t>II</w:t>
      </w:r>
      <w:r w:rsidR="00C14615">
        <w:rPr>
          <w:rFonts w:ascii="Times New Roman" w:hAnsi="Times New Roman"/>
          <w:sz w:val="24"/>
          <w:szCs w:val="24"/>
          <w:lang w:val="bg-BG"/>
        </w:rPr>
        <w:t xml:space="preserve"> на глава втора</w:t>
      </w:r>
      <w:r w:rsidR="00C6225A" w:rsidRPr="00480B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4615">
        <w:rPr>
          <w:rFonts w:ascii="Times New Roman" w:hAnsi="Times New Roman"/>
          <w:sz w:val="24"/>
          <w:szCs w:val="24"/>
          <w:lang w:val="bg-BG"/>
        </w:rPr>
        <w:t>думите „или летателна площадка“ се заличават.</w:t>
      </w:r>
    </w:p>
    <w:p w14:paraId="0F137EAA" w14:textId="77777777" w:rsidR="00CC52F0" w:rsidRDefault="00F04666" w:rsidP="00D122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2269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8447DA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D12269">
        <w:rPr>
          <w:rFonts w:ascii="Times New Roman" w:hAnsi="Times New Roman"/>
          <w:b/>
          <w:sz w:val="24"/>
          <w:szCs w:val="24"/>
          <w:lang w:val="bg-BG"/>
        </w:rPr>
        <w:t>.</w:t>
      </w:r>
      <w:r w:rsidR="00C6225A" w:rsidRPr="00E92A0E">
        <w:rPr>
          <w:rFonts w:ascii="Times New Roman" w:hAnsi="Times New Roman"/>
          <w:sz w:val="24"/>
          <w:szCs w:val="24"/>
          <w:lang w:val="bg-BG"/>
        </w:rPr>
        <w:t xml:space="preserve"> В чл. 18 се 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правят следните изменения</w:t>
      </w:r>
      <w:r w:rsidR="0061471F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:</w:t>
      </w:r>
    </w:p>
    <w:p w14:paraId="79EEEA3D" w14:textId="77777777" w:rsidR="00CC52F0" w:rsidRPr="00D12269" w:rsidRDefault="00421A97" w:rsidP="00421A97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4D408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4082" w:rsidRPr="004D4082">
        <w:rPr>
          <w:rFonts w:ascii="Times New Roman" w:hAnsi="Times New Roman"/>
          <w:sz w:val="24"/>
          <w:szCs w:val="24"/>
          <w:lang w:val="bg-BG"/>
        </w:rPr>
        <w:t>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4082" w:rsidRPr="004D4082">
        <w:rPr>
          <w:rFonts w:ascii="Times New Roman" w:hAnsi="Times New Roman"/>
          <w:sz w:val="24"/>
          <w:szCs w:val="24"/>
          <w:lang w:val="bg-BG"/>
        </w:rPr>
        <w:t>1 дум</w:t>
      </w:r>
      <w:r>
        <w:rPr>
          <w:rFonts w:ascii="Times New Roman" w:hAnsi="Times New Roman"/>
          <w:sz w:val="24"/>
          <w:szCs w:val="24"/>
          <w:lang w:val="bg-BG"/>
        </w:rPr>
        <w:t>ите</w:t>
      </w:r>
      <w:r w:rsidR="004D4082" w:rsidRPr="004D4082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4D4082" w:rsidRPr="004D4082">
        <w:rPr>
          <w:rFonts w:ascii="Times New Roman" w:hAnsi="Times New Roman"/>
          <w:sz w:val="24"/>
          <w:szCs w:val="24"/>
          <w:lang w:val="bg-BG"/>
        </w:rPr>
        <w:t>лет</w:t>
      </w:r>
      <w:r>
        <w:rPr>
          <w:rFonts w:ascii="Times New Roman" w:hAnsi="Times New Roman"/>
          <w:sz w:val="24"/>
          <w:szCs w:val="24"/>
          <w:lang w:val="bg-BG"/>
        </w:rPr>
        <w:t>ателна площадка</w:t>
      </w:r>
      <w:r w:rsidR="004D4082" w:rsidRPr="004D4082">
        <w:rPr>
          <w:rFonts w:ascii="Times New Roman" w:hAnsi="Times New Roman"/>
          <w:sz w:val="24"/>
          <w:szCs w:val="24"/>
          <w:lang w:val="bg-BG"/>
        </w:rPr>
        <w:t xml:space="preserve">“ се </w:t>
      </w:r>
      <w:r>
        <w:rPr>
          <w:rFonts w:ascii="Times New Roman" w:hAnsi="Times New Roman"/>
          <w:sz w:val="24"/>
          <w:szCs w:val="24"/>
          <w:lang w:val="bg-BG"/>
        </w:rPr>
        <w:t>заменят с</w:t>
      </w:r>
      <w:r w:rsidRPr="004D408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43,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2,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1-3 от ЗГВ, което е извън обхвата на Регламент (ЕС) 2018/1139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D12269">
        <w:rPr>
          <w:rFonts w:ascii="Times New Roman" w:hAnsi="Times New Roman"/>
          <w:sz w:val="24"/>
          <w:szCs w:val="24"/>
          <w:lang w:val="bg-BG"/>
        </w:rPr>
        <w:t>.</w:t>
      </w:r>
    </w:p>
    <w:p w14:paraId="5D9D25FD" w14:textId="77777777" w:rsidR="00414A58" w:rsidRPr="00E7724B" w:rsidRDefault="00E7724B" w:rsidP="000F6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BE2F1F" w:rsidRPr="00E7724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C5556" w:rsidRPr="00E7724B">
        <w:rPr>
          <w:rFonts w:ascii="Times New Roman" w:hAnsi="Times New Roman"/>
          <w:sz w:val="24"/>
          <w:szCs w:val="24"/>
          <w:lang w:val="bg-BG"/>
        </w:rPr>
        <w:t>а</w:t>
      </w:r>
      <w:r w:rsidR="009045D1" w:rsidRPr="00E7724B">
        <w:rPr>
          <w:rFonts w:ascii="Times New Roman" w:hAnsi="Times New Roman"/>
          <w:sz w:val="24"/>
          <w:szCs w:val="24"/>
          <w:lang w:val="bg-BG"/>
        </w:rPr>
        <w:t>л.</w:t>
      </w:r>
      <w:r w:rsidR="00414A58" w:rsidRPr="00E77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45D1" w:rsidRPr="00E7724B">
        <w:rPr>
          <w:rFonts w:ascii="Times New Roman" w:hAnsi="Times New Roman"/>
          <w:sz w:val="24"/>
          <w:szCs w:val="24"/>
          <w:lang w:val="bg-BG"/>
        </w:rPr>
        <w:t>2</w:t>
      </w:r>
      <w:r w:rsidR="00414A58" w:rsidRPr="00E7724B">
        <w:rPr>
          <w:rFonts w:ascii="Times New Roman" w:hAnsi="Times New Roman"/>
          <w:sz w:val="24"/>
          <w:szCs w:val="24"/>
          <w:lang w:val="bg-BG"/>
        </w:rPr>
        <w:t>:</w:t>
      </w:r>
    </w:p>
    <w:p w14:paraId="70C73040" w14:textId="77777777" w:rsidR="009045D1" w:rsidRPr="00E92A0E" w:rsidRDefault="00414A58" w:rsidP="00C1461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а) в </w:t>
      </w:r>
      <w:r w:rsidR="009045D1" w:rsidRPr="00E92A0E">
        <w:rPr>
          <w:rFonts w:ascii="Times New Roman" w:hAnsi="Times New Roman"/>
          <w:sz w:val="24"/>
          <w:szCs w:val="24"/>
          <w:lang w:val="bg-BG"/>
        </w:rPr>
        <w:t>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45D1" w:rsidRPr="00E92A0E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думите</w:t>
      </w:r>
      <w:r w:rsidR="009045D1" w:rsidRPr="00E92A0E">
        <w:rPr>
          <w:rFonts w:ascii="Times New Roman" w:hAnsi="Times New Roman"/>
          <w:sz w:val="24"/>
          <w:szCs w:val="24"/>
          <w:lang w:val="bg-BG"/>
        </w:rPr>
        <w:t xml:space="preserve"> „или летателна площадка“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 xml:space="preserve"> се заличават;</w:t>
      </w:r>
    </w:p>
    <w:p w14:paraId="2493032F" w14:textId="77777777" w:rsidR="00BE2F1F" w:rsidRPr="00E92A0E" w:rsidRDefault="00414A58" w:rsidP="00C1461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в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45D1" w:rsidRPr="00E92A0E">
        <w:rPr>
          <w:rFonts w:ascii="Times New Roman" w:hAnsi="Times New Roman"/>
          <w:sz w:val="24"/>
          <w:szCs w:val="24"/>
          <w:lang w:val="bg-BG"/>
        </w:rPr>
        <w:t>т.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45D1" w:rsidRPr="00E92A0E">
        <w:rPr>
          <w:rFonts w:ascii="Times New Roman" w:hAnsi="Times New Roman"/>
          <w:sz w:val="24"/>
          <w:szCs w:val="24"/>
          <w:lang w:val="bg-BG"/>
        </w:rPr>
        <w:t xml:space="preserve">3 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думите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55CB">
        <w:rPr>
          <w:rFonts w:ascii="Times New Roman" w:hAnsi="Times New Roman"/>
          <w:sz w:val="24"/>
          <w:szCs w:val="24"/>
          <w:lang w:val="bg-BG"/>
        </w:rPr>
        <w:t xml:space="preserve">„за обществено ползване“ и </w:t>
      </w:r>
      <w:r w:rsidR="00A608CE">
        <w:rPr>
          <w:rFonts w:ascii="Times New Roman" w:hAnsi="Times New Roman"/>
          <w:sz w:val="24"/>
          <w:szCs w:val="24"/>
          <w:lang w:val="bg-BG"/>
        </w:rPr>
        <w:t xml:space="preserve">думите 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 xml:space="preserve">„или ръководство за управление и експлоатация на летателна площадка съгласно </w:t>
      </w:r>
      <w:r w:rsidR="0063523D" w:rsidRPr="00E92A0E">
        <w:rPr>
          <w:rFonts w:ascii="Times New Roman" w:hAnsi="Times New Roman"/>
          <w:sz w:val="24"/>
          <w:szCs w:val="24"/>
          <w:lang w:val="bg-BG"/>
        </w:rPr>
        <w:t>П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>риложение № 4“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 xml:space="preserve"> се заличават</w:t>
      </w:r>
      <w:r w:rsidR="00E7724B">
        <w:rPr>
          <w:rFonts w:ascii="Times New Roman" w:hAnsi="Times New Roman"/>
          <w:sz w:val="24"/>
          <w:szCs w:val="24"/>
          <w:lang w:val="bg-BG"/>
        </w:rPr>
        <w:t>;</w:t>
      </w:r>
    </w:p>
    <w:p w14:paraId="36EDE656" w14:textId="77777777" w:rsidR="009045D1" w:rsidRPr="00E92A0E" w:rsidRDefault="00414A58" w:rsidP="00C1461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в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5C6A" w:rsidRPr="00E92A0E">
        <w:rPr>
          <w:rFonts w:ascii="Times New Roman" w:hAnsi="Times New Roman"/>
          <w:sz w:val="24"/>
          <w:szCs w:val="24"/>
          <w:lang w:val="bg-BG"/>
        </w:rPr>
        <w:t>т. 4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 xml:space="preserve"> думите</w:t>
      </w:r>
      <w:r w:rsidR="003D55CB">
        <w:rPr>
          <w:rFonts w:ascii="Times New Roman" w:hAnsi="Times New Roman"/>
          <w:sz w:val="24"/>
          <w:szCs w:val="24"/>
          <w:lang w:val="bg-BG"/>
        </w:rPr>
        <w:t xml:space="preserve"> „за обществено ползване“ и</w:t>
      </w:r>
      <w:r w:rsidR="00075C6A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08CE">
        <w:rPr>
          <w:rFonts w:ascii="Times New Roman" w:hAnsi="Times New Roman"/>
          <w:sz w:val="24"/>
          <w:szCs w:val="24"/>
          <w:lang w:val="bg-BG"/>
        </w:rPr>
        <w:t xml:space="preserve">думите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 xml:space="preserve">или акт за основните характеристики и техническо състояние на летателна площадка съгласно </w:t>
      </w:r>
      <w:r w:rsidR="0063523D" w:rsidRPr="00E92A0E">
        <w:rPr>
          <w:rFonts w:ascii="Times New Roman" w:hAnsi="Times New Roman"/>
          <w:sz w:val="24"/>
          <w:szCs w:val="24"/>
          <w:lang w:val="bg-BG"/>
        </w:rPr>
        <w:t>П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>риложение № 6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>“ се заличават</w:t>
      </w:r>
      <w:r w:rsidR="00BE2F1F" w:rsidRPr="00E92A0E">
        <w:rPr>
          <w:rFonts w:ascii="Times New Roman" w:hAnsi="Times New Roman"/>
          <w:sz w:val="24"/>
          <w:szCs w:val="24"/>
          <w:lang w:val="bg-BG"/>
        </w:rPr>
        <w:t>;</w:t>
      </w:r>
    </w:p>
    <w:p w14:paraId="5FAA36ED" w14:textId="77777777" w:rsidR="0098028B" w:rsidRPr="00E92A0E" w:rsidRDefault="00414A58" w:rsidP="00C1461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г) 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 xml:space="preserve">създава </w:t>
      </w:r>
      <w:r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>т. 7:</w:t>
      </w:r>
    </w:p>
    <w:p w14:paraId="2009F917" w14:textId="77777777" w:rsidR="006544A3" w:rsidRDefault="0098028B" w:rsidP="00C14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„7. разработена програма за сигурност</w:t>
      </w:r>
      <w:r w:rsidR="00414A58">
        <w:rPr>
          <w:rFonts w:ascii="Times New Roman" w:hAnsi="Times New Roman"/>
          <w:sz w:val="24"/>
          <w:szCs w:val="24"/>
          <w:lang w:val="bg-BG"/>
        </w:rPr>
        <w:t>“</w:t>
      </w:r>
      <w:r w:rsidR="00D12269">
        <w:rPr>
          <w:rFonts w:ascii="Times New Roman" w:hAnsi="Times New Roman"/>
          <w:sz w:val="24"/>
          <w:szCs w:val="24"/>
          <w:lang w:val="bg-BG"/>
        </w:rPr>
        <w:t>;</w:t>
      </w:r>
    </w:p>
    <w:p w14:paraId="39A5BCC6" w14:textId="77777777" w:rsidR="006544A3" w:rsidRDefault="006544A3" w:rsidP="00C14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д) съ</w:t>
      </w:r>
      <w:r w:rsidR="00D12269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дава се т.</w:t>
      </w:r>
      <w:r w:rsidR="00A608C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="00A608CE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647D478" w14:textId="77777777" w:rsidR="002B520B" w:rsidRDefault="006544A3" w:rsidP="00C14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„8. договор/споразумение</w:t>
      </w:r>
      <w:r w:rsidRPr="006544A3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A608CE">
        <w:rPr>
          <w:rFonts w:ascii="Times New Roman" w:hAnsi="Times New Roman"/>
          <w:sz w:val="24"/>
          <w:szCs w:val="24"/>
          <w:lang w:val="bg-BG"/>
        </w:rPr>
        <w:t>доставчика на аеронавигационно обслужване</w:t>
      </w:r>
      <w:r w:rsidRPr="006544A3">
        <w:rPr>
          <w:rFonts w:ascii="Times New Roman" w:hAnsi="Times New Roman"/>
          <w:sz w:val="24"/>
          <w:szCs w:val="24"/>
          <w:lang w:val="bg-BG"/>
        </w:rPr>
        <w:t xml:space="preserve"> за взаимодействие при обмен на аеронавигационни данни/информация</w:t>
      </w:r>
      <w:r w:rsidR="00D12269">
        <w:rPr>
          <w:rFonts w:ascii="Times New Roman" w:hAnsi="Times New Roman"/>
          <w:sz w:val="24"/>
          <w:szCs w:val="24"/>
          <w:lang w:val="bg-BG"/>
        </w:rPr>
        <w:t>“</w:t>
      </w:r>
      <w:r w:rsidR="00A608CE">
        <w:rPr>
          <w:rFonts w:ascii="Times New Roman" w:hAnsi="Times New Roman"/>
          <w:sz w:val="24"/>
          <w:szCs w:val="24"/>
          <w:lang w:val="bg-BG"/>
        </w:rPr>
        <w:t>.</w:t>
      </w:r>
    </w:p>
    <w:p w14:paraId="2CAEBF96" w14:textId="77777777" w:rsidR="0098028B" w:rsidRPr="00E7724B" w:rsidRDefault="00E7724B" w:rsidP="00D12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2B520B" w:rsidRPr="00E7724B">
        <w:rPr>
          <w:rFonts w:ascii="Times New Roman" w:hAnsi="Times New Roman"/>
          <w:sz w:val="24"/>
          <w:szCs w:val="24"/>
          <w:lang w:val="bg-BG"/>
        </w:rPr>
        <w:t xml:space="preserve">В ал. 3 думата „дни“ се </w:t>
      </w:r>
      <w:r>
        <w:rPr>
          <w:rFonts w:ascii="Times New Roman" w:hAnsi="Times New Roman"/>
          <w:sz w:val="24"/>
          <w:szCs w:val="24"/>
          <w:lang w:val="bg-BG"/>
        </w:rPr>
        <w:t>заменя с</w:t>
      </w:r>
      <w:r w:rsidR="002B520B" w:rsidRPr="00E7724B">
        <w:rPr>
          <w:rFonts w:ascii="Times New Roman" w:hAnsi="Times New Roman"/>
          <w:sz w:val="24"/>
          <w:szCs w:val="24"/>
          <w:lang w:val="bg-BG"/>
        </w:rPr>
        <w:t xml:space="preserve"> „работни</w:t>
      </w:r>
      <w:r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="002B520B" w:rsidRPr="00E7724B">
        <w:rPr>
          <w:rFonts w:ascii="Times New Roman" w:hAnsi="Times New Roman"/>
          <w:sz w:val="24"/>
          <w:szCs w:val="24"/>
          <w:lang w:val="bg-BG"/>
        </w:rPr>
        <w:t xml:space="preserve">“. </w:t>
      </w:r>
      <w:r w:rsidR="0098028B" w:rsidRPr="00E77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5C6A" w:rsidRPr="00E77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028B" w:rsidRPr="00E7724B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46F8959D" w14:textId="77777777" w:rsidR="009416CC" w:rsidRDefault="00101ED3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7724B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B640E">
        <w:rPr>
          <w:rFonts w:ascii="Times New Roman" w:hAnsi="Times New Roman"/>
          <w:b/>
          <w:sz w:val="24"/>
          <w:szCs w:val="24"/>
          <w:lang w:val="bg-BG"/>
        </w:rPr>
        <w:t>2</w:t>
      </w:r>
      <w:r w:rsidR="000F6BBC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7724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В чл. 19</w:t>
      </w:r>
      <w:r w:rsidR="009416CC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</w:t>
      </w:r>
      <w:r w:rsidR="00A608CE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9416CC">
        <w:rPr>
          <w:rFonts w:ascii="Times New Roman" w:hAnsi="Times New Roman"/>
          <w:sz w:val="24"/>
          <w:szCs w:val="24"/>
          <w:lang w:val="bg-BG"/>
        </w:rPr>
        <w:t>:</w:t>
      </w:r>
    </w:p>
    <w:p w14:paraId="499083BF" w14:textId="2E4FF5A7" w:rsidR="00721A36" w:rsidRPr="00B22FA7" w:rsidRDefault="00B22FA7" w:rsidP="00A4445F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основния текст </w:t>
      </w:r>
      <w:r w:rsidR="00721A36" w:rsidRPr="00B22FA7">
        <w:rPr>
          <w:rFonts w:ascii="Times New Roman" w:hAnsi="Times New Roman"/>
          <w:sz w:val="24"/>
          <w:szCs w:val="24"/>
          <w:lang w:val="bg-BG"/>
        </w:rPr>
        <w:t>думите „</w:t>
      </w:r>
      <w:r w:rsidR="00A4445F">
        <w:rPr>
          <w:rFonts w:ascii="Times New Roman" w:hAnsi="Times New Roman"/>
          <w:sz w:val="24"/>
          <w:szCs w:val="24"/>
          <w:lang w:val="bg-BG"/>
        </w:rPr>
        <w:t>чл. 16</w:t>
      </w:r>
      <w:r w:rsidR="00721A36" w:rsidRPr="00B22FA7">
        <w:rPr>
          <w:rFonts w:ascii="Times New Roman" w:hAnsi="Times New Roman"/>
          <w:sz w:val="24"/>
          <w:szCs w:val="24"/>
          <w:lang w:val="bg-BG"/>
        </w:rPr>
        <w:t xml:space="preserve">“ се </w:t>
      </w:r>
      <w:r w:rsidR="00A4445F">
        <w:rPr>
          <w:rFonts w:ascii="Times New Roman" w:hAnsi="Times New Roman"/>
          <w:sz w:val="24"/>
          <w:szCs w:val="24"/>
          <w:lang w:val="bg-BG"/>
        </w:rPr>
        <w:t>заменят с</w:t>
      </w:r>
      <w:r w:rsidR="00A4445F" w:rsidRPr="00B22F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1A36" w:rsidRPr="00B22FA7">
        <w:rPr>
          <w:rFonts w:ascii="Times New Roman" w:hAnsi="Times New Roman"/>
          <w:sz w:val="24"/>
          <w:szCs w:val="24"/>
          <w:lang w:val="bg-BG"/>
        </w:rPr>
        <w:t>„чл.</w:t>
      </w:r>
      <w:r w:rsidR="00A444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1A36" w:rsidRPr="00B22FA7">
        <w:rPr>
          <w:rFonts w:ascii="Times New Roman" w:hAnsi="Times New Roman"/>
          <w:sz w:val="24"/>
          <w:szCs w:val="24"/>
          <w:lang w:val="bg-BG"/>
        </w:rPr>
        <w:t>14,</w:t>
      </w:r>
      <w:r w:rsidR="00A4445F">
        <w:rPr>
          <w:rFonts w:ascii="Times New Roman" w:hAnsi="Times New Roman"/>
          <w:sz w:val="24"/>
          <w:szCs w:val="24"/>
          <w:lang w:val="bg-BG"/>
        </w:rPr>
        <w:t xml:space="preserve"> 16</w:t>
      </w:r>
      <w:r w:rsidR="00721A36" w:rsidRPr="00B22FA7">
        <w:rPr>
          <w:rFonts w:ascii="Times New Roman" w:hAnsi="Times New Roman"/>
          <w:sz w:val="24"/>
          <w:szCs w:val="24"/>
          <w:lang w:val="bg-BG"/>
        </w:rPr>
        <w:t>“</w:t>
      </w:r>
      <w:r w:rsidR="00A4445F">
        <w:rPr>
          <w:rFonts w:ascii="Times New Roman" w:hAnsi="Times New Roman"/>
          <w:sz w:val="24"/>
          <w:szCs w:val="24"/>
          <w:lang w:val="bg-BG"/>
        </w:rPr>
        <w:t>.</w:t>
      </w:r>
    </w:p>
    <w:p w14:paraId="481B1CD0" w14:textId="77777777" w:rsidR="00CC52F0" w:rsidRDefault="00A608CE" w:rsidP="00A608CE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 xml:space="preserve"> т. 1 думите „или летателната площадка“ и думите „летателни площадки,“ се заличават.</w:t>
      </w:r>
    </w:p>
    <w:p w14:paraId="532D3D04" w14:textId="77777777" w:rsidR="00CC52F0" w:rsidRPr="00E65E7C" w:rsidRDefault="00A608CE" w:rsidP="00A608CE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65E7C">
        <w:rPr>
          <w:rFonts w:ascii="Times New Roman" w:hAnsi="Times New Roman"/>
          <w:sz w:val="24"/>
          <w:szCs w:val="24"/>
          <w:lang w:val="bg-BG"/>
        </w:rPr>
        <w:t>В</w:t>
      </w:r>
      <w:r w:rsidR="009416CC" w:rsidRPr="00E65E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16CC" w:rsidRPr="009A3222">
        <w:rPr>
          <w:rFonts w:ascii="Times New Roman" w:hAnsi="Times New Roman"/>
          <w:sz w:val="24"/>
          <w:szCs w:val="24"/>
          <w:lang w:val="bg-BG"/>
        </w:rPr>
        <w:t>т.</w:t>
      </w:r>
      <w:r w:rsidRPr="009A32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16CC" w:rsidRPr="009A3222">
        <w:rPr>
          <w:rFonts w:ascii="Times New Roman" w:hAnsi="Times New Roman"/>
          <w:sz w:val="24"/>
          <w:szCs w:val="24"/>
          <w:lang w:val="bg-BG"/>
        </w:rPr>
        <w:t>4 думите „контролираното</w:t>
      </w:r>
      <w:r w:rsidRPr="009A3222">
        <w:rPr>
          <w:rFonts w:ascii="Times New Roman" w:hAnsi="Times New Roman"/>
          <w:sz w:val="24"/>
          <w:szCs w:val="24"/>
          <w:lang w:val="bg-BG"/>
        </w:rPr>
        <w:t xml:space="preserve"> въздушно</w:t>
      </w:r>
      <w:r w:rsidR="009416CC" w:rsidRPr="009A3222">
        <w:rPr>
          <w:rFonts w:ascii="Times New Roman" w:hAnsi="Times New Roman"/>
          <w:sz w:val="24"/>
          <w:szCs w:val="24"/>
          <w:lang w:val="bg-BG"/>
        </w:rPr>
        <w:t>“ се за</w:t>
      </w:r>
      <w:r w:rsidRPr="009A3222">
        <w:rPr>
          <w:rFonts w:ascii="Times New Roman" w:hAnsi="Times New Roman"/>
          <w:sz w:val="24"/>
          <w:szCs w:val="24"/>
          <w:lang w:val="bg-BG"/>
        </w:rPr>
        <w:t xml:space="preserve">менят </w:t>
      </w:r>
      <w:r w:rsidRPr="00E65E7C">
        <w:rPr>
          <w:rFonts w:ascii="Times New Roman" w:hAnsi="Times New Roman"/>
          <w:sz w:val="24"/>
          <w:szCs w:val="24"/>
          <w:lang w:val="bg-BG"/>
        </w:rPr>
        <w:t>с</w:t>
      </w:r>
      <w:r w:rsidR="007852D1" w:rsidRPr="00E65E7C">
        <w:rPr>
          <w:rFonts w:ascii="Times New Roman" w:hAnsi="Times New Roman"/>
          <w:sz w:val="24"/>
          <w:szCs w:val="24"/>
          <w:lang w:val="bg-BG"/>
        </w:rPr>
        <w:t>ъс</w:t>
      </w:r>
      <w:r w:rsidR="009416CC" w:rsidRPr="00E65E7C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721A36" w:rsidRPr="00E65E7C">
        <w:rPr>
          <w:rFonts w:ascii="Times New Roman" w:hAnsi="Times New Roman"/>
          <w:sz w:val="24"/>
          <w:szCs w:val="24"/>
          <w:lang w:val="bg-BG"/>
        </w:rPr>
        <w:t xml:space="preserve">структурата на </w:t>
      </w:r>
      <w:r w:rsidR="009416CC" w:rsidRPr="00E65E7C">
        <w:rPr>
          <w:rFonts w:ascii="Times New Roman" w:hAnsi="Times New Roman"/>
          <w:sz w:val="24"/>
          <w:szCs w:val="24"/>
          <w:lang w:val="bg-BG"/>
        </w:rPr>
        <w:t>въздушното“</w:t>
      </w:r>
      <w:r w:rsidRPr="00E65E7C">
        <w:rPr>
          <w:rFonts w:ascii="Times New Roman" w:hAnsi="Times New Roman"/>
          <w:sz w:val="24"/>
          <w:szCs w:val="24"/>
          <w:lang w:val="bg-BG"/>
        </w:rPr>
        <w:t>.</w:t>
      </w:r>
    </w:p>
    <w:p w14:paraId="098A9A0C" w14:textId="77777777" w:rsidR="00A608CE" w:rsidRPr="00E65E7C" w:rsidRDefault="00A608CE" w:rsidP="00A608CE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65E7C">
        <w:rPr>
          <w:rFonts w:ascii="Times New Roman" w:hAnsi="Times New Roman"/>
          <w:sz w:val="24"/>
          <w:szCs w:val="24"/>
          <w:lang w:val="bg-BG"/>
        </w:rPr>
        <w:t xml:space="preserve">Точка </w:t>
      </w:r>
      <w:r w:rsidR="00962806" w:rsidRPr="00E65E7C">
        <w:rPr>
          <w:rFonts w:ascii="Times New Roman" w:hAnsi="Times New Roman"/>
          <w:sz w:val="24"/>
          <w:szCs w:val="24"/>
          <w:lang w:val="bg-BG"/>
        </w:rPr>
        <w:t>5 се изменя</w:t>
      </w:r>
      <w:r w:rsidRPr="00E65E7C"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="00962806" w:rsidRPr="009A3222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14:paraId="25447ECD" w14:textId="77777777" w:rsidR="00CC52F0" w:rsidRPr="00271991" w:rsidRDefault="00962806" w:rsidP="00271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65E7C">
        <w:rPr>
          <w:rFonts w:ascii="Times New Roman" w:hAnsi="Times New Roman"/>
          <w:sz w:val="24"/>
          <w:szCs w:val="24"/>
          <w:lang w:val="bg-BG"/>
        </w:rPr>
        <w:t>„</w:t>
      </w:r>
      <w:r w:rsidR="00A608CE" w:rsidRPr="00E65E7C">
        <w:rPr>
          <w:rFonts w:ascii="Times New Roman" w:hAnsi="Times New Roman"/>
          <w:sz w:val="24"/>
          <w:szCs w:val="24"/>
          <w:lang w:val="bg-BG"/>
        </w:rPr>
        <w:t xml:space="preserve">5. </w:t>
      </w:r>
      <w:r w:rsidRPr="00E65E7C">
        <w:rPr>
          <w:rFonts w:ascii="Times New Roman" w:hAnsi="Times New Roman"/>
          <w:sz w:val="24"/>
          <w:szCs w:val="24"/>
          <w:lang w:val="bg-BG"/>
        </w:rPr>
        <w:t>видовете полети</w:t>
      </w:r>
      <w:r w:rsidR="00A608CE" w:rsidRPr="00E65E7C">
        <w:rPr>
          <w:rFonts w:ascii="Times New Roman" w:hAnsi="Times New Roman"/>
          <w:sz w:val="24"/>
          <w:szCs w:val="24"/>
          <w:lang w:val="bg-BG"/>
        </w:rPr>
        <w:t>,</w:t>
      </w:r>
      <w:r w:rsidRPr="00E65E7C">
        <w:rPr>
          <w:rFonts w:ascii="Times New Roman" w:hAnsi="Times New Roman"/>
          <w:sz w:val="24"/>
          <w:szCs w:val="24"/>
          <w:lang w:val="bg-BG"/>
        </w:rPr>
        <w:t xml:space="preserve"> които ще се изпълняват;</w:t>
      </w:r>
      <w:r w:rsidR="00A608CE" w:rsidRPr="00E65E7C">
        <w:rPr>
          <w:rFonts w:ascii="Times New Roman" w:hAnsi="Times New Roman"/>
          <w:sz w:val="24"/>
          <w:szCs w:val="24"/>
          <w:lang w:val="bg-BG"/>
        </w:rPr>
        <w:t>“.</w:t>
      </w:r>
    </w:p>
    <w:p w14:paraId="4FC13A0A" w14:textId="77777777" w:rsidR="002B520B" w:rsidRPr="00E92A0E" w:rsidRDefault="002B520B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7724B">
        <w:rPr>
          <w:rFonts w:ascii="Times New Roman" w:hAnsi="Times New Roman"/>
          <w:b/>
          <w:sz w:val="24"/>
          <w:szCs w:val="24"/>
          <w:lang w:val="bg-BG"/>
        </w:rPr>
        <w:t>§ 2</w:t>
      </w:r>
      <w:r w:rsidR="00271991">
        <w:rPr>
          <w:rFonts w:ascii="Times New Roman" w:hAnsi="Times New Roman"/>
          <w:b/>
          <w:sz w:val="24"/>
          <w:szCs w:val="24"/>
          <w:lang w:val="bg-BG"/>
        </w:rPr>
        <w:t>2</w:t>
      </w:r>
      <w:r w:rsidRPr="00E7724B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21 думата „дни“ се </w:t>
      </w:r>
      <w:r w:rsidR="00E7724B">
        <w:rPr>
          <w:rFonts w:ascii="Times New Roman" w:hAnsi="Times New Roman"/>
          <w:sz w:val="24"/>
          <w:szCs w:val="24"/>
          <w:lang w:val="bg-BG"/>
        </w:rPr>
        <w:t>заменя с</w:t>
      </w:r>
      <w:r>
        <w:rPr>
          <w:rFonts w:ascii="Times New Roman" w:hAnsi="Times New Roman"/>
          <w:sz w:val="24"/>
          <w:szCs w:val="24"/>
          <w:lang w:val="bg-BG"/>
        </w:rPr>
        <w:t xml:space="preserve"> „работни</w:t>
      </w:r>
      <w:r w:rsidR="00E7724B">
        <w:rPr>
          <w:rFonts w:ascii="Times New Roman" w:hAnsi="Times New Roman"/>
          <w:sz w:val="24"/>
          <w:szCs w:val="24"/>
          <w:lang w:val="bg-BG"/>
        </w:rPr>
        <w:t xml:space="preserve"> дни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14:paraId="42DC7AFB" w14:textId="77777777" w:rsidR="00962806" w:rsidRDefault="00101ED3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4C93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B1BAE" w:rsidRPr="00654C93">
        <w:rPr>
          <w:rFonts w:ascii="Times New Roman" w:hAnsi="Times New Roman"/>
          <w:b/>
          <w:sz w:val="24"/>
          <w:szCs w:val="24"/>
          <w:lang w:val="bg-BG"/>
        </w:rPr>
        <w:t>2</w:t>
      </w:r>
      <w:r w:rsidR="00271991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54C9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В чл. 22</w:t>
      </w:r>
      <w:r w:rsidR="00962806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</w:t>
      </w:r>
      <w:r w:rsidR="00A608CE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962806">
        <w:rPr>
          <w:rFonts w:ascii="Times New Roman" w:hAnsi="Times New Roman"/>
          <w:sz w:val="24"/>
          <w:szCs w:val="24"/>
          <w:lang w:val="bg-BG"/>
        </w:rPr>
        <w:t>:</w:t>
      </w:r>
    </w:p>
    <w:p w14:paraId="1F66D7DC" w14:textId="0A086EA5" w:rsidR="00CC52F0" w:rsidRDefault="00994C6D" w:rsidP="00A608CE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 xml:space="preserve"> т. 1 думите „или летателната площадка“ </w:t>
      </w:r>
      <w:r w:rsidR="006C1D1C">
        <w:rPr>
          <w:rFonts w:ascii="Times New Roman" w:hAnsi="Times New Roman"/>
          <w:sz w:val="24"/>
          <w:szCs w:val="24"/>
          <w:lang w:val="bg-BG"/>
        </w:rPr>
        <w:t>и „на летателната пло</w:t>
      </w:r>
      <w:r w:rsidR="00A4445F">
        <w:rPr>
          <w:rFonts w:ascii="Times New Roman" w:hAnsi="Times New Roman"/>
          <w:sz w:val="24"/>
          <w:szCs w:val="24"/>
          <w:lang w:val="bg-BG"/>
        </w:rPr>
        <w:t>щ</w:t>
      </w:r>
      <w:r w:rsidR="006C1D1C">
        <w:rPr>
          <w:rFonts w:ascii="Times New Roman" w:hAnsi="Times New Roman"/>
          <w:sz w:val="24"/>
          <w:szCs w:val="24"/>
          <w:lang w:val="bg-BG"/>
        </w:rPr>
        <w:t xml:space="preserve">адка“ </w:t>
      </w:r>
      <w:r w:rsidR="00F04666" w:rsidRPr="00D12269">
        <w:rPr>
          <w:rFonts w:ascii="Times New Roman" w:hAnsi="Times New Roman"/>
          <w:sz w:val="24"/>
          <w:szCs w:val="24"/>
          <w:lang w:val="bg-BG"/>
        </w:rPr>
        <w:t>се заличават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4773E33F" w14:textId="77777777" w:rsidR="00CC52F0" w:rsidRDefault="00994C6D" w:rsidP="00A608CE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В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 xml:space="preserve">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 xml:space="preserve">7, </w:t>
      </w:r>
      <w:r w:rsidR="00D1226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 xml:space="preserve">края на текста се добавят </w:t>
      </w:r>
      <w:r w:rsidR="00D12269">
        <w:rPr>
          <w:rFonts w:ascii="Times New Roman" w:hAnsi="Times New Roman"/>
          <w:sz w:val="24"/>
          <w:szCs w:val="24"/>
          <w:lang w:val="bg-BG"/>
        </w:rPr>
        <w:t xml:space="preserve">думите 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>„на летищата</w:t>
      </w:r>
      <w:r w:rsidR="00D12269">
        <w:rPr>
          <w:rFonts w:ascii="Times New Roman" w:hAnsi="Times New Roman"/>
          <w:sz w:val="24"/>
          <w:szCs w:val="24"/>
          <w:lang w:val="bg-BG"/>
        </w:rPr>
        <w:t>,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 xml:space="preserve"> на които се изпълняват полети по </w:t>
      </w:r>
      <w:r w:rsidR="0061471F">
        <w:rPr>
          <w:rFonts w:ascii="Times New Roman" w:hAnsi="Times New Roman"/>
          <w:sz w:val="24"/>
          <w:szCs w:val="24"/>
          <w:lang w:val="bg-BG"/>
        </w:rPr>
        <w:t>Правилата по прибори (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>ППП</w:t>
      </w:r>
      <w:r w:rsidR="0061471F">
        <w:rPr>
          <w:rFonts w:ascii="Times New Roman" w:hAnsi="Times New Roman"/>
          <w:sz w:val="24"/>
          <w:szCs w:val="24"/>
          <w:lang w:val="bg-BG"/>
        </w:rPr>
        <w:t>)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43E1B6F0" w14:textId="77777777" w:rsidR="00CC52F0" w:rsidRDefault="00994C6D" w:rsidP="00A608CE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962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>т. 11 думите „контролирана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 xml:space="preserve"> зона“ се заменят с „работна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 xml:space="preserve"> площ“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4533E0DD" w14:textId="77777777" w:rsidR="00CC52F0" w:rsidRDefault="00994C6D" w:rsidP="00A608CE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962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>т. 12 думата „снега“ се заменя със „замърсявания</w:t>
      </w:r>
      <w:r w:rsidR="00AF6B45">
        <w:rPr>
          <w:rFonts w:ascii="Times New Roman" w:hAnsi="Times New Roman"/>
          <w:sz w:val="24"/>
          <w:szCs w:val="24"/>
          <w:lang w:val="bg-BG"/>
        </w:rPr>
        <w:t>та</w:t>
      </w:r>
      <w:r w:rsidR="00962806" w:rsidRPr="00962806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724669A8" w14:textId="77777777" w:rsidR="00CC52F0" w:rsidRDefault="00994C6D" w:rsidP="00A608CE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B429D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29DD" w:rsidRPr="00B429DD">
        <w:rPr>
          <w:rFonts w:ascii="Times New Roman" w:hAnsi="Times New Roman"/>
          <w:sz w:val="24"/>
          <w:szCs w:val="24"/>
          <w:lang w:val="bg-BG"/>
        </w:rPr>
        <w:t>т. 14 думите „радиостанциите за двустранна връзка“ се заменят със „средствата за радиокомуникация“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1250370A" w14:textId="77777777" w:rsidR="00CC52F0" w:rsidRPr="00D12269" w:rsidRDefault="00994C6D" w:rsidP="00A608CE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B429DD">
        <w:rPr>
          <w:rFonts w:ascii="Times New Roman" w:hAnsi="Times New Roman"/>
          <w:sz w:val="24"/>
          <w:szCs w:val="24"/>
          <w:lang w:val="bg-BG"/>
        </w:rPr>
        <w:t xml:space="preserve">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29DD">
        <w:rPr>
          <w:rFonts w:ascii="Times New Roman" w:hAnsi="Times New Roman"/>
          <w:sz w:val="24"/>
          <w:szCs w:val="24"/>
          <w:lang w:val="bg-BG"/>
        </w:rPr>
        <w:t>17</w:t>
      </w:r>
      <w:r w:rsidR="00B429DD" w:rsidRPr="00B429DD">
        <w:rPr>
          <w:rFonts w:ascii="Times New Roman" w:hAnsi="Times New Roman"/>
          <w:sz w:val="24"/>
          <w:szCs w:val="24"/>
          <w:lang w:val="bg-BG"/>
        </w:rPr>
        <w:t xml:space="preserve"> дум</w:t>
      </w:r>
      <w:r>
        <w:rPr>
          <w:rFonts w:ascii="Times New Roman" w:hAnsi="Times New Roman"/>
          <w:sz w:val="24"/>
          <w:szCs w:val="24"/>
          <w:lang w:val="bg-BG"/>
        </w:rPr>
        <w:t>ите</w:t>
      </w:r>
      <w:r w:rsidR="00B429DD" w:rsidRPr="00B429DD">
        <w:rPr>
          <w:rFonts w:ascii="Times New Roman" w:hAnsi="Times New Roman"/>
          <w:sz w:val="24"/>
          <w:szCs w:val="24"/>
          <w:lang w:val="bg-BG"/>
        </w:rPr>
        <w:t xml:space="preserve"> „на района и около летището или летателната площадка“ се заменя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="00B429DD" w:rsidRPr="00B429DD">
        <w:rPr>
          <w:rFonts w:ascii="Times New Roman" w:hAnsi="Times New Roman"/>
          <w:sz w:val="24"/>
          <w:szCs w:val="24"/>
          <w:lang w:val="bg-BG"/>
        </w:rPr>
        <w:t xml:space="preserve"> с „и светлини с висок интензитет в района и/или около летището“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2A5C286A" w14:textId="77777777" w:rsidR="00CC52F0" w:rsidRPr="00037008" w:rsidRDefault="00BE2F1F" w:rsidP="00197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54C93">
        <w:rPr>
          <w:rFonts w:ascii="Times New Roman" w:hAnsi="Times New Roman"/>
          <w:b/>
          <w:sz w:val="24"/>
          <w:szCs w:val="24"/>
          <w:lang w:val="bg-BG"/>
        </w:rPr>
        <w:t>§ 2</w:t>
      </w:r>
      <w:r w:rsidR="006115CA">
        <w:rPr>
          <w:rFonts w:ascii="Times New Roman" w:hAnsi="Times New Roman"/>
          <w:b/>
          <w:sz w:val="24"/>
          <w:szCs w:val="24"/>
          <w:lang w:val="bg-BG"/>
        </w:rPr>
        <w:t>4</w:t>
      </w:r>
      <w:r w:rsidR="00720AB8" w:rsidRPr="00E92A0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84EA3" w:rsidRPr="00E92A0E">
        <w:rPr>
          <w:rFonts w:ascii="Times New Roman" w:hAnsi="Times New Roman"/>
          <w:sz w:val="24"/>
          <w:szCs w:val="24"/>
          <w:lang w:val="bg-BG"/>
        </w:rPr>
        <w:t>В</w:t>
      </w:r>
      <w:r w:rsidR="001C5556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0AB8" w:rsidRPr="00E92A0E">
        <w:rPr>
          <w:rFonts w:ascii="Times New Roman" w:hAnsi="Times New Roman"/>
          <w:sz w:val="24"/>
          <w:szCs w:val="24"/>
          <w:lang w:val="bg-BG"/>
        </w:rPr>
        <w:t>чл.</w:t>
      </w:r>
      <w:r w:rsidR="00414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0AB8" w:rsidRPr="00E92A0E">
        <w:rPr>
          <w:rFonts w:ascii="Times New Roman" w:hAnsi="Times New Roman"/>
          <w:sz w:val="24"/>
          <w:szCs w:val="24"/>
          <w:lang w:val="bg-BG"/>
        </w:rPr>
        <w:t>24</w:t>
      </w:r>
      <w:r w:rsidR="002B520B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2C8743AD" w14:textId="77777777" w:rsidR="00B429DD" w:rsidRPr="006115CA" w:rsidRDefault="006115CA" w:rsidP="00A4445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DC12E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A04F2">
        <w:rPr>
          <w:rFonts w:ascii="Times New Roman" w:hAnsi="Times New Roman"/>
          <w:sz w:val="24"/>
          <w:szCs w:val="24"/>
          <w:lang w:val="bg-BG"/>
        </w:rPr>
        <w:t xml:space="preserve">основния текст на </w:t>
      </w:r>
      <w:r w:rsidR="00DC12EB">
        <w:rPr>
          <w:rFonts w:ascii="Times New Roman" w:hAnsi="Times New Roman"/>
          <w:sz w:val="24"/>
          <w:szCs w:val="24"/>
          <w:lang w:val="bg-BG"/>
        </w:rPr>
        <w:t>ал.</w:t>
      </w:r>
      <w:r w:rsidR="003A04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12EB">
        <w:rPr>
          <w:rFonts w:ascii="Times New Roman" w:hAnsi="Times New Roman"/>
          <w:sz w:val="24"/>
          <w:szCs w:val="24"/>
          <w:lang w:val="bg-BG"/>
        </w:rPr>
        <w:t xml:space="preserve">1 думата „дни“ се </w:t>
      </w:r>
      <w:r w:rsidR="00E7724B">
        <w:rPr>
          <w:rFonts w:ascii="Times New Roman" w:hAnsi="Times New Roman"/>
          <w:sz w:val="24"/>
          <w:szCs w:val="24"/>
          <w:lang w:val="bg-BG"/>
        </w:rPr>
        <w:t>заменя с</w:t>
      </w:r>
      <w:r w:rsidR="00DC12EB">
        <w:rPr>
          <w:rFonts w:ascii="Times New Roman" w:hAnsi="Times New Roman"/>
          <w:sz w:val="24"/>
          <w:szCs w:val="24"/>
          <w:lang w:val="bg-BG"/>
        </w:rPr>
        <w:t xml:space="preserve"> „работни</w:t>
      </w:r>
      <w:r w:rsidR="00E7724B"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="00DC12EB">
        <w:rPr>
          <w:rFonts w:ascii="Times New Roman" w:hAnsi="Times New Roman"/>
          <w:sz w:val="24"/>
          <w:szCs w:val="24"/>
          <w:lang w:val="bg-BG"/>
        </w:rPr>
        <w:t>“</w:t>
      </w:r>
      <w:r w:rsidR="003A04F2">
        <w:rPr>
          <w:rFonts w:ascii="Times New Roman" w:hAnsi="Times New Roman"/>
          <w:sz w:val="24"/>
          <w:szCs w:val="24"/>
          <w:lang w:val="bg-BG"/>
        </w:rPr>
        <w:t>, а думите „ГД „ГВА“ – с „ГД „ГВА“</w:t>
      </w:r>
      <w:r w:rsidR="00B429DD" w:rsidRPr="006115CA">
        <w:rPr>
          <w:rFonts w:ascii="Times New Roman" w:hAnsi="Times New Roman"/>
          <w:sz w:val="24"/>
          <w:szCs w:val="24"/>
          <w:lang w:val="bg-BG"/>
        </w:rPr>
        <w:t>или оправомощено от него лице“</w:t>
      </w:r>
      <w:r w:rsidR="003A04F2">
        <w:rPr>
          <w:rFonts w:ascii="Times New Roman" w:hAnsi="Times New Roman"/>
          <w:sz w:val="24"/>
          <w:szCs w:val="24"/>
          <w:lang w:val="bg-BG"/>
        </w:rPr>
        <w:t>.</w:t>
      </w:r>
    </w:p>
    <w:p w14:paraId="5C3BFD2B" w14:textId="77777777" w:rsidR="003D3C19" w:rsidRPr="003D3C19" w:rsidRDefault="003A04F2" w:rsidP="00382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8206A">
        <w:rPr>
          <w:rFonts w:ascii="Times New Roman" w:hAnsi="Times New Roman"/>
          <w:sz w:val="24"/>
          <w:szCs w:val="24"/>
          <w:lang w:val="bg-BG"/>
        </w:rPr>
        <w:t>В ал.</w:t>
      </w:r>
      <w:r w:rsidR="003D3C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0C6E" w:rsidRPr="006115CA">
        <w:rPr>
          <w:rFonts w:ascii="Times New Roman" w:hAnsi="Times New Roman"/>
          <w:sz w:val="24"/>
          <w:szCs w:val="24"/>
          <w:lang w:val="bg-BG"/>
        </w:rPr>
        <w:t>2</w:t>
      </w:r>
      <w:r w:rsidR="003D3C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206A">
        <w:rPr>
          <w:rFonts w:ascii="Times New Roman" w:hAnsi="Times New Roman"/>
          <w:sz w:val="24"/>
          <w:szCs w:val="24"/>
          <w:lang w:val="bg-BG"/>
        </w:rPr>
        <w:t>след думата „годност“ се добавя „е безсрочно и“.</w:t>
      </w:r>
    </w:p>
    <w:p w14:paraId="046C32BE" w14:textId="77777777" w:rsidR="00CC52F0" w:rsidRDefault="00CC52F0" w:rsidP="00480B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E34783" w14:textId="77777777" w:rsidR="00720AB8" w:rsidRPr="00E92A0E" w:rsidRDefault="00720AB8" w:rsidP="0063130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54C93">
        <w:rPr>
          <w:rFonts w:ascii="Times New Roman" w:hAnsi="Times New Roman"/>
          <w:b/>
          <w:sz w:val="24"/>
          <w:szCs w:val="24"/>
          <w:lang w:val="bg-BG"/>
        </w:rPr>
        <w:t>§ 2</w:t>
      </w:r>
      <w:r w:rsidR="006115CA">
        <w:rPr>
          <w:rFonts w:ascii="Times New Roman" w:hAnsi="Times New Roman"/>
          <w:b/>
          <w:sz w:val="24"/>
          <w:szCs w:val="24"/>
          <w:lang w:val="bg-BG"/>
        </w:rPr>
        <w:t>5</w:t>
      </w:r>
      <w:r w:rsidRPr="00E92A0E">
        <w:rPr>
          <w:rFonts w:ascii="Times New Roman" w:hAnsi="Times New Roman"/>
          <w:sz w:val="24"/>
          <w:szCs w:val="24"/>
          <w:lang w:val="bg-BG"/>
        </w:rPr>
        <w:t>.</w:t>
      </w:r>
      <w:r w:rsidR="000D38EA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09FF">
        <w:rPr>
          <w:rFonts w:ascii="Times New Roman" w:hAnsi="Times New Roman"/>
          <w:sz w:val="24"/>
          <w:szCs w:val="24"/>
          <w:lang w:val="bg-BG"/>
        </w:rPr>
        <w:t>В ч</w:t>
      </w:r>
      <w:r w:rsidR="001C1F38">
        <w:rPr>
          <w:rFonts w:ascii="Times New Roman" w:hAnsi="Times New Roman"/>
          <w:sz w:val="24"/>
          <w:szCs w:val="24"/>
          <w:lang w:val="bg-BG"/>
        </w:rPr>
        <w:t>л</w:t>
      </w:r>
      <w:r w:rsidR="00AE09FF">
        <w:rPr>
          <w:rFonts w:ascii="Times New Roman" w:hAnsi="Times New Roman"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25 </w:t>
      </w:r>
      <w:r w:rsidR="000D38EA" w:rsidRPr="00E92A0E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E09FF">
        <w:rPr>
          <w:rFonts w:ascii="Times New Roman" w:hAnsi="Times New Roman"/>
          <w:sz w:val="24"/>
          <w:szCs w:val="24"/>
          <w:lang w:val="bg-BG"/>
        </w:rPr>
        <w:t>правят следните изменения</w:t>
      </w:r>
      <w:r w:rsidR="003D3C19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0D38EA" w:rsidRPr="00E92A0E">
        <w:rPr>
          <w:rFonts w:ascii="Times New Roman" w:hAnsi="Times New Roman"/>
          <w:sz w:val="24"/>
          <w:szCs w:val="24"/>
          <w:lang w:val="bg-BG"/>
        </w:rPr>
        <w:t>:</w:t>
      </w:r>
    </w:p>
    <w:p w14:paraId="3B3B580A" w14:textId="77777777" w:rsidR="00AE09FF" w:rsidRPr="00AE09FF" w:rsidRDefault="00BE2F1F" w:rsidP="00AE09F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FF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1C5556" w:rsidRPr="00AE09F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D38EA" w:rsidRPr="00AE09FF">
        <w:rPr>
          <w:rFonts w:ascii="Times New Roman" w:hAnsi="Times New Roman" w:cs="Times New Roman"/>
          <w:sz w:val="24"/>
          <w:szCs w:val="24"/>
          <w:lang w:val="bg-BG"/>
        </w:rPr>
        <w:t>л. 1</w:t>
      </w:r>
      <w:r w:rsidR="003D3C1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D38EA" w:rsidRPr="00AE09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EAD3D3D" w14:textId="77777777" w:rsidR="00AE09FF" w:rsidRDefault="00AE09FF" w:rsidP="00AE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в основния текст </w:t>
      </w:r>
      <w:r w:rsidR="001C5556" w:rsidRPr="00AE09FF"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="00BE2F1F" w:rsidRPr="00AE09FF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BE2F1F" w:rsidRPr="00AE09FF">
        <w:rPr>
          <w:rFonts w:ascii="Times New Roman" w:hAnsi="Times New Roman" w:cs="Times New Roman"/>
          <w:sz w:val="24"/>
          <w:szCs w:val="24"/>
          <w:lang w:val="bg-BG"/>
        </w:rPr>
        <w:t>летателна площадка“</w:t>
      </w:r>
      <w:r w:rsidR="001C5556" w:rsidRPr="00AE09FF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713438D" w14:textId="77777777" w:rsidR="00B429DD" w:rsidRDefault="00AE09FF" w:rsidP="0069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</w:t>
      </w:r>
      <w:r w:rsidR="00414A58" w:rsidRPr="00AE09FF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B429DD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29D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72A39">
        <w:rPr>
          <w:lang w:val="bg-BG"/>
        </w:rPr>
        <w:t xml:space="preserve"> 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>думите „Наредба № 3 от 2006 г. за метеорологичното обслужване на гражданското въздухоплаване (ДВ, бр. 6 от 2006 г.)“ се заменят с „Н</w:t>
      </w:r>
      <w:r w:rsidR="00D12269">
        <w:rPr>
          <w:rFonts w:ascii="Times New Roman" w:hAnsi="Times New Roman" w:cs="Times New Roman"/>
          <w:sz w:val="24"/>
          <w:szCs w:val="24"/>
          <w:lang w:val="bg-BG"/>
        </w:rPr>
        <w:t>аредба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 № 3 от 25.05.2009 г. за аварийно-спасителното осигуряване на гражданските летища“</w:t>
      </w:r>
      <w:r w:rsidR="0069680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696801">
        <w:rPr>
          <w:lang w:val="bg-BG"/>
        </w:rPr>
        <w:t xml:space="preserve"> 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96801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Наредба </w:t>
      </w:r>
      <w:r w:rsidR="00D12269" w:rsidRPr="00480B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2320 от 2006 г. за условията и реда за постигане на сигурността в гражданското въздухоплаване (ДВ, бр. 14 от 2006 г.)</w:t>
      </w:r>
      <w:r w:rsidR="00D12269" w:rsidRPr="00401B1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“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226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>е замен</w:t>
      </w:r>
      <w:r w:rsidR="00696801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т с </w:t>
      </w:r>
      <w:r w:rsidR="0069680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69680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сигурност в гражданското въздухоплаване, Национална</w:t>
      </w:r>
      <w:r w:rsidR="0069680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обучение и сертифициране в гражданското въздухоплаване и Национална</w:t>
      </w:r>
      <w:r w:rsidR="0069680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контрол на качеството в областта на сигурността в гражданското въздухоплаване</w:t>
      </w:r>
      <w:r w:rsidR="00401B1D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09132B67" w14:textId="77777777" w:rsidR="00B429DD" w:rsidRDefault="00696801" w:rsidP="00AE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del w:id="3" w:author="Ilia Jordanov" w:date="2021-07-01T11:38:00Z">
        <w:r w:rsidR="00B429DD" w:rsidDel="00D04EF1">
          <w:rPr>
            <w:rFonts w:ascii="Times New Roman" w:hAnsi="Times New Roman" w:cs="Times New Roman"/>
            <w:sz w:val="24"/>
            <w:szCs w:val="24"/>
            <w:lang w:val="bg-BG"/>
          </w:rPr>
          <w:delText xml:space="preserve"> </w:delText>
        </w:r>
      </w:del>
      <w:r w:rsidR="00B429DD">
        <w:rPr>
          <w:rFonts w:ascii="Times New Roman" w:hAnsi="Times New Roman" w:cs="Times New Roman"/>
          <w:sz w:val="24"/>
          <w:szCs w:val="24"/>
          <w:lang w:val="bg-BG"/>
        </w:rPr>
        <w:t>в т</w:t>
      </w:r>
      <w:r w:rsidR="00401B1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429DD">
        <w:rPr>
          <w:rFonts w:ascii="Times New Roman" w:hAnsi="Times New Roman" w:cs="Times New Roman"/>
          <w:sz w:val="24"/>
          <w:szCs w:val="24"/>
          <w:lang w:val="bg-BG"/>
        </w:rPr>
        <w:t xml:space="preserve"> 3. 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>думите „или летателна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429DD" w:rsidRPr="00B429DD">
        <w:rPr>
          <w:rFonts w:ascii="Times New Roman" w:hAnsi="Times New Roman" w:cs="Times New Roman"/>
          <w:sz w:val="24"/>
          <w:szCs w:val="24"/>
          <w:lang w:val="bg-BG"/>
        </w:rPr>
        <w:t xml:space="preserve"> площадка“ се заличават.</w:t>
      </w:r>
    </w:p>
    <w:p w14:paraId="3F74C438" w14:textId="77777777" w:rsidR="00CC52F0" w:rsidRPr="00197455" w:rsidRDefault="00696801" w:rsidP="00197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В</w:t>
      </w:r>
      <w:r w:rsidR="00F04666" w:rsidRPr="00197455">
        <w:rPr>
          <w:rFonts w:ascii="Times New Roman" w:hAnsi="Times New Roman" w:cs="Times New Roman"/>
          <w:sz w:val="24"/>
          <w:szCs w:val="24"/>
          <w:lang w:val="bg-BG"/>
        </w:rPr>
        <w:t xml:space="preserve"> ал. 2 думите „или летателна площадка“ се заличават. </w:t>
      </w:r>
    </w:p>
    <w:p w14:paraId="7D985BDA" w14:textId="77777777" w:rsidR="00162BEE" w:rsidRPr="00E92A0E" w:rsidRDefault="00162BEE" w:rsidP="00037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0B58">
        <w:rPr>
          <w:rFonts w:ascii="Times New Roman" w:hAnsi="Times New Roman" w:cs="Times New Roman"/>
          <w:b/>
          <w:sz w:val="24"/>
          <w:szCs w:val="24"/>
          <w:lang w:val="ru-RU"/>
        </w:rPr>
        <w:t>§ 2</w:t>
      </w:r>
      <w:r w:rsidR="00197455" w:rsidRPr="00480B5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D38EA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E09FF">
        <w:rPr>
          <w:rFonts w:ascii="Times New Roman" w:hAnsi="Times New Roman" w:cs="Times New Roman"/>
          <w:sz w:val="24"/>
          <w:szCs w:val="24"/>
          <w:lang w:val="bg-BG"/>
        </w:rPr>
        <w:t>В з</w:t>
      </w:r>
      <w:r w:rsidR="000D38EA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аглавието на Раздел </w:t>
      </w:r>
      <w:r w:rsidR="000D38EA" w:rsidRPr="00E92A0E">
        <w:rPr>
          <w:rFonts w:ascii="Times New Roman" w:hAnsi="Times New Roman" w:cs="Times New Roman"/>
          <w:sz w:val="24"/>
          <w:szCs w:val="24"/>
        </w:rPr>
        <w:t>III</w:t>
      </w:r>
      <w:r w:rsidR="00AE09FF">
        <w:rPr>
          <w:rFonts w:ascii="Times New Roman" w:hAnsi="Times New Roman" w:cs="Times New Roman"/>
          <w:sz w:val="24"/>
          <w:szCs w:val="24"/>
          <w:lang w:val="bg-BG"/>
        </w:rPr>
        <w:t>, глава втора</w:t>
      </w:r>
      <w:r w:rsidR="000D38EA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>думите</w:t>
      </w:r>
      <w:r w:rsidR="00BE2F1F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„или летателна площадка“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</w:t>
      </w:r>
      <w:r w:rsidR="00AE09F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908AD49" w14:textId="77777777" w:rsidR="00162BEE" w:rsidRPr="00E92A0E" w:rsidRDefault="00BE2F1F" w:rsidP="00AE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0B58">
        <w:rPr>
          <w:rFonts w:ascii="Times New Roman" w:hAnsi="Times New Roman" w:cs="Times New Roman"/>
          <w:b/>
          <w:sz w:val="24"/>
          <w:szCs w:val="24"/>
          <w:lang w:val="ru-RU"/>
        </w:rPr>
        <w:t>§ 2</w:t>
      </w:r>
      <w:r w:rsidR="00BD10F8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>В ч</w:t>
      </w:r>
      <w:r w:rsidRPr="00480B5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26 се 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>правят следните изменения и допълнения</w:t>
      </w:r>
      <w:r w:rsidR="00235CB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CECA35C" w14:textId="77777777" w:rsidR="009E5315" w:rsidRPr="00E92A0E" w:rsidRDefault="00AE09FF" w:rsidP="003C48B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162BEE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5D43D218" w14:textId="77777777" w:rsidR="00AE09FF" w:rsidRDefault="00AE09FF" w:rsidP="00AE09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 основният текст се изменя така:</w:t>
      </w:r>
    </w:p>
    <w:p w14:paraId="0DDFBC1D" w14:textId="567EB527" w:rsidR="00AE09FF" w:rsidRDefault="00A11AB6" w:rsidP="00AE09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162BEE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Главният директор </w:t>
      </w:r>
      <w:r w:rsidR="00CC52F0">
        <w:rPr>
          <w:rFonts w:ascii="Times New Roman" w:hAnsi="Times New Roman" w:cs="Times New Roman"/>
          <w:sz w:val="24"/>
          <w:szCs w:val="24"/>
          <w:lang w:val="bg-BG"/>
        </w:rPr>
        <w:t>или оправомощено о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C52F0">
        <w:rPr>
          <w:rFonts w:ascii="Times New Roman" w:hAnsi="Times New Roman" w:cs="Times New Roman"/>
          <w:sz w:val="24"/>
          <w:szCs w:val="24"/>
          <w:lang w:val="bg-BG"/>
        </w:rPr>
        <w:t xml:space="preserve"> него длъжностно лице </w:t>
      </w:r>
      <w:r w:rsidR="00162BEE" w:rsidRPr="00E92A0E">
        <w:rPr>
          <w:rFonts w:ascii="Times New Roman" w:hAnsi="Times New Roman" w:cs="Times New Roman"/>
          <w:sz w:val="24"/>
          <w:szCs w:val="24"/>
          <w:lang w:val="bg-BG"/>
        </w:rPr>
        <w:t>със заповед прекратява правата</w:t>
      </w:r>
      <w:r w:rsidR="00CC52F0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2BEE" w:rsidRPr="00E92A0E">
        <w:rPr>
          <w:rFonts w:ascii="Times New Roman" w:hAnsi="Times New Roman" w:cs="Times New Roman"/>
          <w:sz w:val="24"/>
          <w:szCs w:val="24"/>
          <w:lang w:val="bg-BG"/>
        </w:rPr>
        <w:t>и отнема издаденото удостоверение на летище, когато: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E09F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B404C65" w14:textId="6E7B2758" w:rsidR="00162BEE" w:rsidRPr="00E92A0E" w:rsidRDefault="00AE09FF" w:rsidP="00AE09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454C7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E2F1F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 w:rsidR="00414A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E2F1F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="00162BEE" w:rsidRPr="00E92A0E">
        <w:rPr>
          <w:rFonts w:ascii="Times New Roman" w:hAnsi="Times New Roman" w:cs="Times New Roman"/>
          <w:sz w:val="24"/>
          <w:szCs w:val="24"/>
          <w:lang w:val="bg-BG"/>
        </w:rPr>
        <w:t>„или летателната площадка“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</w:t>
      </w:r>
      <w:r w:rsidR="00DE1FC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275BC3C" w14:textId="02F8F7BD" w:rsidR="00CC52F0" w:rsidRPr="00480B58" w:rsidRDefault="00B0406B" w:rsidP="00FC5B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E09FF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В ал. </w:t>
      </w:r>
      <w:r w:rsidR="00AE09FF" w:rsidRPr="00FC5B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24902" w:rsidRPr="00FC5B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09FF" w:rsidRPr="00FC5B6E">
        <w:rPr>
          <w:rFonts w:ascii="Times New Roman" w:hAnsi="Times New Roman" w:cs="Times New Roman"/>
          <w:sz w:val="24"/>
          <w:szCs w:val="24"/>
          <w:lang w:val="bg-BG"/>
        </w:rPr>
        <w:t>думите „или летателна площадка“ се заличават</w:t>
      </w:r>
      <w:r w:rsidR="00924902" w:rsidRPr="00FC5B6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296E07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E14" w:rsidRPr="00FC5B6E">
        <w:rPr>
          <w:rFonts w:ascii="Times New Roman" w:hAnsi="Times New Roman" w:cs="Times New Roman"/>
          <w:sz w:val="24"/>
          <w:szCs w:val="24"/>
          <w:lang w:val="bg-BG"/>
        </w:rPr>
        <w:t>след думата „ГВА“ се добавя „или оправомощено от него лице“</w:t>
      </w:r>
      <w:r w:rsidR="00296E07" w:rsidRPr="00480B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C2F807" w14:textId="77777777" w:rsidR="009A3E14" w:rsidRDefault="007808BA" w:rsidP="003D5D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4C93">
        <w:rPr>
          <w:rFonts w:ascii="Times New Roman" w:hAnsi="Times New Roman" w:cs="Times New Roman"/>
          <w:b/>
          <w:sz w:val="24"/>
          <w:szCs w:val="24"/>
          <w:lang w:val="bg-BG"/>
        </w:rPr>
        <w:t>§ 2</w:t>
      </w:r>
      <w:r w:rsidR="00BD10F8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54C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B044A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6D74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E5315" w:rsidRPr="00E92A0E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EB044A" w:rsidRPr="00E92A0E">
        <w:rPr>
          <w:rFonts w:ascii="Times New Roman" w:hAnsi="Times New Roman" w:cs="Times New Roman"/>
          <w:sz w:val="24"/>
          <w:szCs w:val="24"/>
          <w:lang w:val="bg-BG"/>
        </w:rPr>
        <w:t>л.</w:t>
      </w:r>
      <w:r w:rsidR="0063130C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044A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27 </w:t>
      </w:r>
      <w:r w:rsidR="009A3E14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</w:t>
      </w:r>
      <w:r w:rsidR="00296E07" w:rsidRPr="00480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6E07">
        <w:rPr>
          <w:rFonts w:ascii="Times New Roman" w:hAnsi="Times New Roman" w:cs="Times New Roman"/>
          <w:sz w:val="24"/>
          <w:szCs w:val="24"/>
          <w:lang w:val="bg-BG"/>
        </w:rPr>
        <w:t>и допълнения</w:t>
      </w:r>
      <w:r w:rsidR="009A3E1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7B20127" w14:textId="77777777" w:rsidR="00CC52F0" w:rsidRPr="00BD10F8" w:rsidRDefault="00BD10F8" w:rsidP="00BD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296E07">
        <w:rPr>
          <w:rFonts w:ascii="Times New Roman" w:hAnsi="Times New Roman" w:cs="Times New Roman"/>
          <w:sz w:val="24"/>
          <w:szCs w:val="24"/>
          <w:lang w:val="bg-BG"/>
        </w:rPr>
        <w:t>Досегашният</w:t>
      </w:r>
      <w:r w:rsidR="009A3E14" w:rsidRPr="00401B1D">
        <w:rPr>
          <w:rFonts w:ascii="Times New Roman" w:hAnsi="Times New Roman" w:cs="Times New Roman"/>
          <w:sz w:val="24"/>
          <w:szCs w:val="24"/>
          <w:lang w:val="bg-BG"/>
        </w:rPr>
        <w:t xml:space="preserve"> текст става ал.</w:t>
      </w:r>
      <w:r w:rsidR="00296E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3E14" w:rsidRPr="00401B1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96E07">
        <w:rPr>
          <w:rFonts w:ascii="Times New Roman" w:hAnsi="Times New Roman" w:cs="Times New Roman"/>
          <w:sz w:val="24"/>
          <w:szCs w:val="24"/>
          <w:lang w:val="bg-BG"/>
        </w:rPr>
        <w:t xml:space="preserve"> и в него </w:t>
      </w:r>
      <w:r w:rsidR="009A3E14" w:rsidRPr="00BD10F8">
        <w:rPr>
          <w:rFonts w:ascii="Times New Roman" w:hAnsi="Times New Roman" w:cs="Times New Roman"/>
          <w:sz w:val="24"/>
          <w:szCs w:val="24"/>
          <w:lang w:val="bg-BG"/>
        </w:rPr>
        <w:t>думите „или летателната площадка“ се заличават.</w:t>
      </w:r>
    </w:p>
    <w:p w14:paraId="62E3227D" w14:textId="77777777" w:rsidR="00401B1D" w:rsidRPr="00BD10F8" w:rsidRDefault="00296E07" w:rsidP="00BD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С</w:t>
      </w:r>
      <w:r w:rsidR="009A3E14" w:rsidRPr="00BD10F8">
        <w:rPr>
          <w:rFonts w:ascii="Times New Roman" w:hAnsi="Times New Roman" w:cs="Times New Roman"/>
          <w:sz w:val="24"/>
          <w:szCs w:val="24"/>
          <w:lang w:val="bg-BG"/>
        </w:rPr>
        <w:t>ъздава се ал.</w:t>
      </w:r>
      <w:r w:rsidR="00401B1D" w:rsidRPr="00BD1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3E14" w:rsidRPr="00BD10F8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A3E14" w:rsidRPr="00BD1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EAEEFC6" w14:textId="77777777" w:rsidR="00B0406B" w:rsidRPr="00401B1D" w:rsidRDefault="009A3E14" w:rsidP="000370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1B1D">
        <w:rPr>
          <w:rFonts w:ascii="Times New Roman" w:hAnsi="Times New Roman" w:cs="Times New Roman"/>
          <w:sz w:val="24"/>
          <w:szCs w:val="24"/>
          <w:lang w:val="bg-BG"/>
        </w:rPr>
        <w:t xml:space="preserve">„(2) </w:t>
      </w:r>
      <w:r w:rsidR="00296E07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401B1D">
        <w:rPr>
          <w:rFonts w:ascii="Times New Roman" w:hAnsi="Times New Roman" w:cs="Times New Roman"/>
          <w:sz w:val="24"/>
          <w:szCs w:val="24"/>
          <w:lang w:val="bg-BG"/>
        </w:rPr>
        <w:t>етищната администрация (собственик</w:t>
      </w:r>
      <w:r w:rsidR="00296E07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01B1D">
        <w:rPr>
          <w:rFonts w:ascii="Times New Roman" w:hAnsi="Times New Roman" w:cs="Times New Roman"/>
          <w:sz w:val="24"/>
          <w:szCs w:val="24"/>
          <w:lang w:val="bg-BG"/>
        </w:rPr>
        <w:t>/летищният оператор) чрез съответното NOTAM съобщение информира авиационната общност, че летището е затворено</w:t>
      </w:r>
      <w:r w:rsidR="00296E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01B1D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58315B04" w14:textId="77777777" w:rsidR="001C1F38" w:rsidRPr="00B0406B" w:rsidRDefault="00E57FB3" w:rsidP="00B04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0B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§ </w:t>
      </w:r>
      <w:r w:rsidR="00DC12EB" w:rsidRPr="00480B5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D10F8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3C48B8" w:rsidRPr="00B0406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B044A" w:rsidRPr="00B040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6D74" w:rsidRPr="00B0406B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E5315" w:rsidRPr="00B0406B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7C6D74" w:rsidRPr="00B0406B">
        <w:rPr>
          <w:rFonts w:ascii="Times New Roman" w:hAnsi="Times New Roman" w:cs="Times New Roman"/>
          <w:sz w:val="24"/>
          <w:szCs w:val="24"/>
          <w:lang w:val="bg-BG"/>
        </w:rPr>
        <w:t>л.</w:t>
      </w:r>
      <w:r w:rsidR="0063130C" w:rsidRPr="00B040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6D74" w:rsidRPr="00B0406B">
        <w:rPr>
          <w:rFonts w:ascii="Times New Roman" w:hAnsi="Times New Roman" w:cs="Times New Roman"/>
          <w:sz w:val="24"/>
          <w:szCs w:val="24"/>
          <w:lang w:val="bg-BG"/>
        </w:rPr>
        <w:t>29</w:t>
      </w:r>
      <w:r w:rsidR="001C1F38" w:rsidRPr="00B0406B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787D8B5B" w14:textId="4ED98D72" w:rsidR="00CC52F0" w:rsidRDefault="00296E07" w:rsidP="005271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C48B8">
        <w:rPr>
          <w:rFonts w:ascii="Times New Roman" w:hAnsi="Times New Roman" w:cs="Times New Roman"/>
          <w:sz w:val="24"/>
          <w:szCs w:val="24"/>
          <w:lang w:val="bg-BG"/>
        </w:rPr>
        <w:t>В а</w:t>
      </w:r>
      <w:r w:rsidR="001C1F38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3C48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C1F38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навсякъде </w:t>
      </w:r>
      <w:r w:rsidR="003D4028">
        <w:rPr>
          <w:rFonts w:ascii="Times New Roman" w:hAnsi="Times New Roman"/>
          <w:sz w:val="24"/>
          <w:szCs w:val="24"/>
          <w:lang w:val="bg-BG"/>
        </w:rPr>
        <w:t>думите</w:t>
      </w:r>
      <w:r w:rsidR="003D4028" w:rsidRPr="00E92A0E">
        <w:rPr>
          <w:rFonts w:ascii="Times New Roman" w:hAnsi="Times New Roman"/>
          <w:sz w:val="24"/>
          <w:szCs w:val="24"/>
          <w:lang w:val="bg-BG"/>
        </w:rPr>
        <w:t xml:space="preserve"> „или летателна</w:t>
      </w:r>
      <w:r w:rsidR="003D4028">
        <w:rPr>
          <w:rFonts w:ascii="Times New Roman" w:hAnsi="Times New Roman"/>
          <w:sz w:val="24"/>
          <w:szCs w:val="24"/>
          <w:lang w:val="bg-BG"/>
        </w:rPr>
        <w:t>та</w:t>
      </w:r>
      <w:r w:rsidR="003D4028" w:rsidRPr="00E92A0E">
        <w:rPr>
          <w:rFonts w:ascii="Times New Roman" w:hAnsi="Times New Roman"/>
          <w:sz w:val="24"/>
          <w:szCs w:val="24"/>
          <w:lang w:val="bg-BG"/>
        </w:rPr>
        <w:t xml:space="preserve"> площадка“</w:t>
      </w:r>
      <w:r w:rsidR="003D4028">
        <w:rPr>
          <w:rFonts w:ascii="Times New Roman" w:hAnsi="Times New Roman"/>
          <w:sz w:val="24"/>
          <w:szCs w:val="24"/>
          <w:lang w:val="bg-BG"/>
        </w:rPr>
        <w:t xml:space="preserve"> се заличават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3D402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3581946" w14:textId="77777777" w:rsidR="00CC52F0" w:rsidRDefault="001C1F38" w:rsidP="00BD10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C1F38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EB044A" w:rsidRPr="001C1F38">
        <w:rPr>
          <w:rFonts w:ascii="Times New Roman" w:hAnsi="Times New Roman"/>
          <w:sz w:val="24"/>
          <w:szCs w:val="24"/>
          <w:lang w:val="bg-BG"/>
        </w:rPr>
        <w:t xml:space="preserve">В ал. </w:t>
      </w:r>
      <w:r w:rsidR="00454C7C" w:rsidRPr="001C1F38">
        <w:rPr>
          <w:rFonts w:ascii="Times New Roman" w:hAnsi="Times New Roman"/>
          <w:sz w:val="24"/>
          <w:szCs w:val="24"/>
          <w:lang w:val="bg-BG"/>
        </w:rPr>
        <w:t>2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48B8">
        <w:rPr>
          <w:rFonts w:ascii="Times New Roman" w:hAnsi="Times New Roman"/>
          <w:sz w:val="24"/>
          <w:szCs w:val="24"/>
          <w:lang w:val="bg-BG"/>
        </w:rPr>
        <w:t xml:space="preserve">навсякъде </w:t>
      </w:r>
      <w:r w:rsidR="00454C7C" w:rsidRPr="001C1F38">
        <w:rPr>
          <w:rFonts w:ascii="Times New Roman" w:hAnsi="Times New Roman"/>
          <w:sz w:val="24"/>
          <w:szCs w:val="24"/>
          <w:lang w:val="bg-BG"/>
        </w:rPr>
        <w:t>думите</w:t>
      </w:r>
      <w:r w:rsidR="00EB044A" w:rsidRPr="001C1F38">
        <w:rPr>
          <w:rFonts w:ascii="Times New Roman" w:hAnsi="Times New Roman"/>
          <w:sz w:val="24"/>
          <w:szCs w:val="24"/>
          <w:lang w:val="bg-BG"/>
        </w:rPr>
        <w:t xml:space="preserve"> „или летателна</w:t>
      </w:r>
      <w:r w:rsidR="00454C7C" w:rsidRPr="001C1F38">
        <w:rPr>
          <w:rFonts w:ascii="Times New Roman" w:hAnsi="Times New Roman"/>
          <w:sz w:val="24"/>
          <w:szCs w:val="24"/>
          <w:lang w:val="bg-BG"/>
        </w:rPr>
        <w:t>та</w:t>
      </w:r>
      <w:r w:rsidR="00EB044A" w:rsidRPr="001C1F38">
        <w:rPr>
          <w:rFonts w:ascii="Times New Roman" w:hAnsi="Times New Roman"/>
          <w:sz w:val="24"/>
          <w:szCs w:val="24"/>
          <w:lang w:val="bg-BG"/>
        </w:rPr>
        <w:t xml:space="preserve"> площадка“</w:t>
      </w:r>
      <w:r w:rsidR="00454C7C" w:rsidRPr="001C1F38">
        <w:rPr>
          <w:rFonts w:ascii="Times New Roman" w:hAnsi="Times New Roman"/>
          <w:sz w:val="24"/>
          <w:szCs w:val="24"/>
          <w:lang w:val="bg-BG"/>
        </w:rPr>
        <w:t xml:space="preserve"> се заличават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, а </w:t>
      </w:r>
      <w:r w:rsidR="00E37AC0" w:rsidRPr="00E37AC0">
        <w:rPr>
          <w:rFonts w:ascii="Times New Roman" w:hAnsi="Times New Roman"/>
          <w:sz w:val="24"/>
          <w:szCs w:val="24"/>
          <w:lang w:val="bg-BG"/>
        </w:rPr>
        <w:t>дум</w:t>
      </w:r>
      <w:r w:rsidR="00296E07">
        <w:rPr>
          <w:rFonts w:ascii="Times New Roman" w:hAnsi="Times New Roman"/>
          <w:sz w:val="24"/>
          <w:szCs w:val="24"/>
          <w:lang w:val="bg-BG"/>
        </w:rPr>
        <w:t>ите</w:t>
      </w:r>
      <w:r w:rsidR="00E37AC0" w:rsidRPr="00E37AC0">
        <w:rPr>
          <w:rFonts w:ascii="Times New Roman" w:hAnsi="Times New Roman"/>
          <w:sz w:val="24"/>
          <w:szCs w:val="24"/>
          <w:lang w:val="bg-BG"/>
        </w:rPr>
        <w:t xml:space="preserve"> „със съгласието“ се заменя</w:t>
      </w:r>
      <w:r w:rsidR="00296E07">
        <w:rPr>
          <w:rFonts w:ascii="Times New Roman" w:hAnsi="Times New Roman"/>
          <w:sz w:val="24"/>
          <w:szCs w:val="24"/>
          <w:lang w:val="bg-BG"/>
        </w:rPr>
        <w:t>т</w:t>
      </w:r>
      <w:r w:rsidR="00E37AC0" w:rsidRPr="00E37AC0">
        <w:rPr>
          <w:rFonts w:ascii="Times New Roman" w:hAnsi="Times New Roman"/>
          <w:sz w:val="24"/>
          <w:szCs w:val="24"/>
          <w:lang w:val="bg-BG"/>
        </w:rPr>
        <w:t xml:space="preserve"> със „след одобрение от страна“</w:t>
      </w:r>
      <w:r w:rsidR="00EB044A" w:rsidRPr="001C1F38">
        <w:rPr>
          <w:rFonts w:ascii="Times New Roman" w:hAnsi="Times New Roman"/>
          <w:sz w:val="24"/>
          <w:szCs w:val="24"/>
          <w:lang w:val="bg-BG"/>
        </w:rPr>
        <w:t>.</w:t>
      </w:r>
    </w:p>
    <w:p w14:paraId="65CE459B" w14:textId="77777777" w:rsidR="00EB044A" w:rsidRPr="00E92A0E" w:rsidRDefault="00F71540" w:rsidP="00480B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4C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§ </w:t>
      </w:r>
      <w:r w:rsidR="00BD10F8">
        <w:rPr>
          <w:rFonts w:ascii="Times New Roman" w:hAnsi="Times New Roman"/>
          <w:b/>
          <w:sz w:val="24"/>
          <w:szCs w:val="24"/>
          <w:lang w:val="bg-BG"/>
        </w:rPr>
        <w:t>30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. Глава трета </w:t>
      </w:r>
      <w:r w:rsidR="00014D46">
        <w:rPr>
          <w:rFonts w:ascii="Times New Roman" w:hAnsi="Times New Roman"/>
          <w:sz w:val="24"/>
          <w:szCs w:val="24"/>
          <w:lang w:val="bg-BG"/>
        </w:rPr>
        <w:t xml:space="preserve">с чл. 30-33 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се отменя. </w:t>
      </w:r>
    </w:p>
    <w:p w14:paraId="35512779" w14:textId="77777777" w:rsidR="00DC12EB" w:rsidRDefault="0098028B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401B1D">
        <w:rPr>
          <w:rFonts w:ascii="Times New Roman" w:hAnsi="Times New Roman"/>
          <w:b/>
          <w:sz w:val="24"/>
          <w:szCs w:val="24"/>
          <w:lang w:val="bg-BG"/>
        </w:rPr>
        <w:t>3</w:t>
      </w:r>
      <w:r w:rsidR="00BD10F8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92A0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В чл. 35</w:t>
      </w:r>
      <w:r w:rsidR="00DC12EB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05641079" w14:textId="77777777" w:rsidR="0098028B" w:rsidRPr="00713FF2" w:rsidRDefault="00014D46" w:rsidP="00713F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98028B" w:rsidRPr="00713FF2">
        <w:rPr>
          <w:rFonts w:ascii="Times New Roman" w:hAnsi="Times New Roman"/>
          <w:sz w:val="24"/>
          <w:szCs w:val="24"/>
          <w:lang w:val="bg-BG"/>
        </w:rPr>
        <w:t xml:space="preserve">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028B" w:rsidRPr="00713FF2">
        <w:rPr>
          <w:rFonts w:ascii="Times New Roman" w:hAnsi="Times New Roman"/>
          <w:sz w:val="24"/>
          <w:szCs w:val="24"/>
          <w:lang w:val="bg-BG"/>
        </w:rPr>
        <w:t>1 се създава т. 8:</w:t>
      </w:r>
    </w:p>
    <w:p w14:paraId="6AD89851" w14:textId="77777777" w:rsidR="0098028B" w:rsidRDefault="0098028B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 xml:space="preserve">„8. </w:t>
      </w:r>
      <w:r w:rsidR="00014D46">
        <w:rPr>
          <w:rFonts w:ascii="Times New Roman" w:hAnsi="Times New Roman"/>
          <w:sz w:val="24"/>
          <w:szCs w:val="24"/>
          <w:lang w:val="bg-BG"/>
        </w:rPr>
        <w:t>п</w:t>
      </w:r>
      <w:r w:rsidRPr="00E92A0E">
        <w:rPr>
          <w:rFonts w:ascii="Times New Roman" w:hAnsi="Times New Roman"/>
          <w:sz w:val="24"/>
          <w:szCs w:val="24"/>
          <w:lang w:val="bg-BG"/>
        </w:rPr>
        <w:t>рограма за сигурност на гражданското летище“.</w:t>
      </w:r>
    </w:p>
    <w:p w14:paraId="12585BA2" w14:textId="77777777" w:rsidR="00DC12EB" w:rsidRDefault="00DC12EB" w:rsidP="00713F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ал. 2 думата „дни“ </w:t>
      </w:r>
      <w:r w:rsidR="00401B1D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заменя с </w:t>
      </w:r>
      <w:r>
        <w:rPr>
          <w:rFonts w:ascii="Times New Roman" w:hAnsi="Times New Roman"/>
          <w:sz w:val="24"/>
          <w:szCs w:val="24"/>
          <w:lang w:val="bg-BG"/>
        </w:rPr>
        <w:t>„работни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 дни</w:t>
      </w:r>
      <w:r>
        <w:rPr>
          <w:rFonts w:ascii="Times New Roman" w:hAnsi="Times New Roman"/>
          <w:sz w:val="24"/>
          <w:szCs w:val="24"/>
          <w:lang w:val="bg-BG"/>
        </w:rPr>
        <w:t xml:space="preserve">“. </w:t>
      </w:r>
    </w:p>
    <w:p w14:paraId="62C0013C" w14:textId="77777777" w:rsidR="00DC12EB" w:rsidRDefault="00DC12EB" w:rsidP="00713F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3AD8">
        <w:rPr>
          <w:rFonts w:ascii="Times New Roman" w:hAnsi="Times New Roman"/>
          <w:b/>
          <w:sz w:val="24"/>
          <w:szCs w:val="24"/>
          <w:lang w:val="bg-BG"/>
        </w:rPr>
        <w:t>§ 3</w:t>
      </w:r>
      <w:r w:rsidR="00BD10F8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В чл. 36, ал. 2 думата „дни“ се 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заменя с </w:t>
      </w:r>
      <w:r>
        <w:rPr>
          <w:rFonts w:ascii="Times New Roman" w:hAnsi="Times New Roman"/>
          <w:sz w:val="24"/>
          <w:szCs w:val="24"/>
          <w:lang w:val="bg-BG"/>
        </w:rPr>
        <w:t>„работни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 дни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14:paraId="7AFC3B27" w14:textId="77777777" w:rsidR="002F0266" w:rsidRDefault="00DC12EB" w:rsidP="00713F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3AD8">
        <w:rPr>
          <w:rFonts w:ascii="Times New Roman" w:hAnsi="Times New Roman"/>
          <w:b/>
          <w:sz w:val="24"/>
          <w:szCs w:val="24"/>
          <w:lang w:val="bg-BG"/>
        </w:rPr>
        <w:t>§ 3</w:t>
      </w:r>
      <w:r w:rsidR="00BD10F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 В чл. 37</w:t>
      </w:r>
      <w:r w:rsidR="002F0266">
        <w:rPr>
          <w:rFonts w:ascii="Times New Roman" w:hAnsi="Times New Roman"/>
          <w:sz w:val="24"/>
          <w:szCs w:val="24"/>
          <w:lang w:val="bg-BG"/>
        </w:rPr>
        <w:t xml:space="preserve"> се правят след</w:t>
      </w:r>
      <w:r w:rsidR="00296E07">
        <w:rPr>
          <w:rFonts w:ascii="Times New Roman" w:hAnsi="Times New Roman"/>
          <w:sz w:val="24"/>
          <w:szCs w:val="24"/>
          <w:lang w:val="bg-BG"/>
        </w:rPr>
        <w:t>н</w:t>
      </w:r>
      <w:r w:rsidR="002F0266">
        <w:rPr>
          <w:rFonts w:ascii="Times New Roman" w:hAnsi="Times New Roman"/>
          <w:sz w:val="24"/>
          <w:szCs w:val="24"/>
          <w:lang w:val="bg-BG"/>
        </w:rPr>
        <w:t>ите изменения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2F0266">
        <w:rPr>
          <w:rFonts w:ascii="Times New Roman" w:hAnsi="Times New Roman"/>
          <w:sz w:val="24"/>
          <w:szCs w:val="24"/>
          <w:lang w:val="bg-BG"/>
        </w:rPr>
        <w:t>:</w:t>
      </w:r>
    </w:p>
    <w:p w14:paraId="397637A3" w14:textId="77777777" w:rsidR="00CC52F0" w:rsidRDefault="00296E07" w:rsidP="00401B1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04666" w:rsidRPr="00401B1D">
        <w:rPr>
          <w:rFonts w:ascii="Times New Roman" w:hAnsi="Times New Roman"/>
          <w:sz w:val="24"/>
          <w:szCs w:val="24"/>
          <w:lang w:val="bg-BG"/>
        </w:rPr>
        <w:t xml:space="preserve"> ал. 1 думата „дни“ </w:t>
      </w:r>
      <w:r w:rsidR="00401B1D" w:rsidRPr="00401B1D">
        <w:rPr>
          <w:rFonts w:ascii="Times New Roman" w:hAnsi="Times New Roman"/>
          <w:sz w:val="24"/>
          <w:szCs w:val="24"/>
          <w:lang w:val="bg-BG"/>
        </w:rPr>
        <w:t>се</w:t>
      </w:r>
      <w:r>
        <w:rPr>
          <w:rFonts w:ascii="Times New Roman" w:hAnsi="Times New Roman"/>
          <w:sz w:val="24"/>
          <w:szCs w:val="24"/>
          <w:lang w:val="bg-BG"/>
        </w:rPr>
        <w:t xml:space="preserve"> заменя с </w:t>
      </w:r>
      <w:r w:rsidR="00F04666" w:rsidRPr="00401B1D">
        <w:rPr>
          <w:rFonts w:ascii="Times New Roman" w:hAnsi="Times New Roman"/>
          <w:sz w:val="24"/>
          <w:szCs w:val="24"/>
          <w:lang w:val="bg-BG"/>
        </w:rPr>
        <w:t>„работни</w:t>
      </w:r>
      <w:r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="00F04666" w:rsidRPr="00401B1D">
        <w:rPr>
          <w:rFonts w:ascii="Times New Roman" w:hAnsi="Times New Roman"/>
          <w:sz w:val="24"/>
          <w:szCs w:val="24"/>
          <w:lang w:val="bg-BG"/>
        </w:rPr>
        <w:t xml:space="preserve">“. </w:t>
      </w:r>
    </w:p>
    <w:p w14:paraId="0741346C" w14:textId="77777777" w:rsidR="00CC52F0" w:rsidRDefault="002F0266" w:rsidP="0034221C">
      <w:pPr>
        <w:pStyle w:val="ListParagraph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F0266">
        <w:rPr>
          <w:rFonts w:ascii="Times New Roman" w:hAnsi="Times New Roman"/>
          <w:sz w:val="24"/>
          <w:szCs w:val="24"/>
          <w:lang w:val="bg-BG"/>
        </w:rPr>
        <w:t>ал.</w:t>
      </w:r>
      <w:r w:rsidR="00296E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0266">
        <w:rPr>
          <w:rFonts w:ascii="Times New Roman" w:hAnsi="Times New Roman"/>
          <w:sz w:val="24"/>
          <w:szCs w:val="24"/>
          <w:lang w:val="bg-BG"/>
        </w:rPr>
        <w:t>2 след дум</w:t>
      </w:r>
      <w:r w:rsidR="00296E07">
        <w:rPr>
          <w:rFonts w:ascii="Times New Roman" w:hAnsi="Times New Roman"/>
          <w:sz w:val="24"/>
          <w:szCs w:val="24"/>
          <w:lang w:val="bg-BG"/>
        </w:rPr>
        <w:t>ите</w:t>
      </w:r>
      <w:r w:rsidRPr="002F0266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296E07">
        <w:rPr>
          <w:rFonts w:ascii="Times New Roman" w:hAnsi="Times New Roman"/>
          <w:sz w:val="24"/>
          <w:szCs w:val="24"/>
          <w:lang w:val="bg-BG"/>
        </w:rPr>
        <w:t>ГД „</w:t>
      </w:r>
      <w:r w:rsidRPr="002F0266">
        <w:rPr>
          <w:rFonts w:ascii="Times New Roman" w:hAnsi="Times New Roman"/>
          <w:sz w:val="24"/>
          <w:szCs w:val="24"/>
          <w:lang w:val="bg-BG"/>
        </w:rPr>
        <w:t>ГВА“ се добавя „или оправомощено от него лице“</w:t>
      </w:r>
      <w:r w:rsidR="00401B1D">
        <w:rPr>
          <w:rFonts w:ascii="Times New Roman" w:hAnsi="Times New Roman"/>
          <w:sz w:val="24"/>
          <w:szCs w:val="24"/>
          <w:lang w:val="bg-BG"/>
        </w:rPr>
        <w:t>.</w:t>
      </w:r>
    </w:p>
    <w:p w14:paraId="6B84BC4B" w14:textId="77777777" w:rsidR="0034221C" w:rsidRDefault="0034221C" w:rsidP="0034221C">
      <w:pPr>
        <w:pStyle w:val="ListParagraph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3 след думите „</w:t>
      </w:r>
      <w:r w:rsidRPr="0034221C">
        <w:rPr>
          <w:rFonts w:ascii="Times New Roman" w:hAnsi="Times New Roman"/>
          <w:sz w:val="24"/>
          <w:szCs w:val="24"/>
          <w:lang w:val="bg-BG"/>
        </w:rPr>
        <w:t>ГД „ГВА“ се добавя „или оправомощено от него лице“</w:t>
      </w:r>
      <w:r>
        <w:rPr>
          <w:rFonts w:ascii="Times New Roman" w:hAnsi="Times New Roman"/>
          <w:sz w:val="24"/>
          <w:szCs w:val="24"/>
          <w:lang w:val="bg-BG"/>
        </w:rPr>
        <w:t>, а думата „дни“ се заменя с „работни дни“.</w:t>
      </w:r>
    </w:p>
    <w:p w14:paraId="5E3877C4" w14:textId="77777777" w:rsidR="002F0266" w:rsidRPr="00401B1D" w:rsidRDefault="00F04666" w:rsidP="003422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5B6E">
        <w:rPr>
          <w:rFonts w:ascii="Times New Roman" w:hAnsi="Times New Roman"/>
          <w:b/>
          <w:sz w:val="24"/>
          <w:szCs w:val="24"/>
          <w:lang w:val="bg-BG"/>
        </w:rPr>
        <w:t>§ 3</w:t>
      </w:r>
      <w:r w:rsidR="00FC5B6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C5B6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01B1D">
        <w:rPr>
          <w:rFonts w:ascii="Times New Roman" w:hAnsi="Times New Roman"/>
          <w:sz w:val="24"/>
          <w:szCs w:val="24"/>
          <w:lang w:val="bg-BG"/>
        </w:rPr>
        <w:t xml:space="preserve"> В чл.</w:t>
      </w:r>
      <w:r w:rsidR="003422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1B1D">
        <w:rPr>
          <w:rFonts w:ascii="Times New Roman" w:hAnsi="Times New Roman"/>
          <w:sz w:val="24"/>
          <w:szCs w:val="24"/>
          <w:lang w:val="bg-BG"/>
        </w:rPr>
        <w:t>38, ал.</w:t>
      </w:r>
      <w:r w:rsidR="003422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1B1D">
        <w:rPr>
          <w:rFonts w:ascii="Times New Roman" w:hAnsi="Times New Roman"/>
          <w:sz w:val="24"/>
          <w:szCs w:val="24"/>
          <w:lang w:val="bg-BG"/>
        </w:rPr>
        <w:t>1 и ал.</w:t>
      </w:r>
      <w:r w:rsidR="0034221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1B1D">
        <w:rPr>
          <w:rFonts w:ascii="Times New Roman" w:hAnsi="Times New Roman"/>
          <w:sz w:val="24"/>
          <w:szCs w:val="24"/>
          <w:lang w:val="bg-BG"/>
        </w:rPr>
        <w:t>2 след дум</w:t>
      </w:r>
      <w:r w:rsidR="0034221C">
        <w:rPr>
          <w:rFonts w:ascii="Times New Roman" w:hAnsi="Times New Roman"/>
          <w:sz w:val="24"/>
          <w:szCs w:val="24"/>
          <w:lang w:val="bg-BG"/>
        </w:rPr>
        <w:t>ите</w:t>
      </w:r>
      <w:r w:rsidRPr="00401B1D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34221C">
        <w:rPr>
          <w:rFonts w:ascii="Times New Roman" w:hAnsi="Times New Roman"/>
          <w:sz w:val="24"/>
          <w:szCs w:val="24"/>
          <w:lang w:val="bg-BG"/>
        </w:rPr>
        <w:t>ГД „</w:t>
      </w:r>
      <w:r w:rsidRPr="00401B1D">
        <w:rPr>
          <w:rFonts w:ascii="Times New Roman" w:hAnsi="Times New Roman"/>
          <w:sz w:val="24"/>
          <w:szCs w:val="24"/>
          <w:lang w:val="bg-BG"/>
        </w:rPr>
        <w:t>ГВА“ се добавя „или оправомощено от него лице“</w:t>
      </w:r>
      <w:r w:rsidR="00401B1D">
        <w:rPr>
          <w:rFonts w:ascii="Times New Roman" w:hAnsi="Times New Roman"/>
          <w:sz w:val="24"/>
          <w:szCs w:val="24"/>
          <w:lang w:val="bg-BG"/>
        </w:rPr>
        <w:t>.</w:t>
      </w:r>
    </w:p>
    <w:p w14:paraId="3757710C" w14:textId="77777777" w:rsidR="00C55223" w:rsidRDefault="00C9030D" w:rsidP="00980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sz w:val="24"/>
          <w:szCs w:val="24"/>
          <w:lang w:val="bg-BG"/>
        </w:rPr>
        <w:t>§</w:t>
      </w:r>
      <w:r w:rsidR="00655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C12EB">
        <w:rPr>
          <w:rFonts w:ascii="Times New Roman" w:hAnsi="Times New Roman"/>
          <w:b/>
          <w:sz w:val="24"/>
          <w:szCs w:val="24"/>
          <w:lang w:val="bg-BG"/>
        </w:rPr>
        <w:t>3</w:t>
      </w:r>
      <w:r w:rsidR="00FC5B6E">
        <w:rPr>
          <w:rFonts w:ascii="Times New Roman" w:hAnsi="Times New Roman"/>
          <w:b/>
          <w:sz w:val="24"/>
          <w:szCs w:val="24"/>
          <w:lang w:val="bg-BG"/>
        </w:rPr>
        <w:t>5</w:t>
      </w:r>
      <w:r w:rsidRPr="00E92A0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5315" w:rsidRPr="00E92A0E">
        <w:rPr>
          <w:rFonts w:ascii="Times New Roman" w:hAnsi="Times New Roman"/>
          <w:sz w:val="24"/>
          <w:szCs w:val="24"/>
          <w:lang w:val="bg-BG"/>
        </w:rPr>
        <w:t>В чл.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39</w:t>
      </w:r>
      <w:r w:rsidR="00C55223" w:rsidRPr="00E92A0E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9E5315" w:rsidRPr="00E92A0E">
        <w:rPr>
          <w:rFonts w:ascii="Times New Roman" w:hAnsi="Times New Roman"/>
          <w:sz w:val="24"/>
          <w:szCs w:val="24"/>
          <w:lang w:val="bg-BG"/>
        </w:rPr>
        <w:t>правят следните изменения и допълнения:</w:t>
      </w:r>
    </w:p>
    <w:p w14:paraId="3098A0D8" w14:textId="77777777" w:rsidR="00CC52F0" w:rsidRPr="00401B1D" w:rsidRDefault="0034221C" w:rsidP="0034221C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основния текст </w:t>
      </w:r>
      <w:r w:rsidR="002F681D" w:rsidRPr="002F681D">
        <w:rPr>
          <w:rFonts w:ascii="Times New Roman" w:hAnsi="Times New Roman"/>
          <w:sz w:val="24"/>
          <w:szCs w:val="24"/>
          <w:lang w:val="bg-BG"/>
        </w:rPr>
        <w:t>след дум</w:t>
      </w:r>
      <w:r>
        <w:rPr>
          <w:rFonts w:ascii="Times New Roman" w:hAnsi="Times New Roman"/>
          <w:sz w:val="24"/>
          <w:szCs w:val="24"/>
          <w:lang w:val="bg-BG"/>
        </w:rPr>
        <w:t>ите</w:t>
      </w:r>
      <w:r w:rsidR="002F681D" w:rsidRPr="002F681D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ГД „</w:t>
      </w:r>
      <w:r w:rsidR="002F681D" w:rsidRPr="002F681D">
        <w:rPr>
          <w:rFonts w:ascii="Times New Roman" w:hAnsi="Times New Roman"/>
          <w:sz w:val="24"/>
          <w:szCs w:val="24"/>
          <w:lang w:val="bg-BG"/>
        </w:rPr>
        <w:t>ГВА“ се добавя „или оправомощено от него лице“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6A5F3CE2" w14:textId="77777777" w:rsidR="00C9030D" w:rsidRPr="00E92A0E" w:rsidRDefault="00A32E94" w:rsidP="003D5D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9E5315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030D" w:rsidRPr="00E92A0E">
        <w:rPr>
          <w:rFonts w:ascii="Times New Roman" w:hAnsi="Times New Roman"/>
          <w:sz w:val="24"/>
          <w:szCs w:val="24"/>
          <w:lang w:val="bg-BG"/>
        </w:rPr>
        <w:t xml:space="preserve">т. </w:t>
      </w:r>
      <w:r w:rsidR="00F71540" w:rsidRPr="00E92A0E">
        <w:rPr>
          <w:rFonts w:ascii="Times New Roman" w:hAnsi="Times New Roman"/>
          <w:sz w:val="24"/>
          <w:szCs w:val="24"/>
          <w:lang w:val="bg-BG"/>
        </w:rPr>
        <w:t>3</w:t>
      </w:r>
      <w:r w:rsidR="00C9030D" w:rsidRPr="00E92A0E">
        <w:rPr>
          <w:rFonts w:ascii="Times New Roman" w:hAnsi="Times New Roman"/>
          <w:sz w:val="24"/>
          <w:szCs w:val="24"/>
          <w:lang w:val="bg-BG"/>
        </w:rPr>
        <w:t xml:space="preserve"> думите </w:t>
      </w:r>
      <w:r w:rsidR="00C9030D" w:rsidRPr="00E92A0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9030D" w:rsidRPr="00480B58">
        <w:rPr>
          <w:rFonts w:ascii="Times New Roman" w:hAnsi="Times New Roman" w:cs="Times New Roman"/>
          <w:sz w:val="24"/>
          <w:szCs w:val="24"/>
          <w:lang w:val="ru-RU"/>
        </w:rPr>
        <w:t>един месец</w:t>
      </w:r>
      <w:r w:rsidR="00C9030D" w:rsidRPr="00E92A0E">
        <w:rPr>
          <w:rFonts w:ascii="Times New Roman" w:hAnsi="Times New Roman" w:cs="Times New Roman"/>
          <w:sz w:val="24"/>
          <w:szCs w:val="24"/>
          <w:lang w:val="bg-BG"/>
        </w:rPr>
        <w:t>“ се заменят с „една година</w:t>
      </w:r>
      <w:r w:rsidR="00F71540" w:rsidRPr="00E92A0E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D0A02EF" w14:textId="77777777" w:rsidR="00094478" w:rsidRPr="00E92A0E" w:rsidRDefault="0098028B" w:rsidP="0098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F2D9A">
        <w:rPr>
          <w:rFonts w:ascii="Times New Roman" w:hAnsi="Times New Roman"/>
          <w:b/>
          <w:sz w:val="24"/>
          <w:szCs w:val="24"/>
          <w:lang w:val="bg-BG"/>
        </w:rPr>
        <w:t>3</w:t>
      </w:r>
      <w:r w:rsidR="00FC5B6E">
        <w:rPr>
          <w:rFonts w:ascii="Times New Roman" w:hAnsi="Times New Roman"/>
          <w:b/>
          <w:sz w:val="24"/>
          <w:szCs w:val="24"/>
          <w:lang w:val="bg-BG"/>
        </w:rPr>
        <w:t>6</w:t>
      </w:r>
      <w:r w:rsidR="00401B1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В чл. 41 се </w:t>
      </w:r>
      <w:r w:rsidR="00094478" w:rsidRPr="00E92A0E">
        <w:rPr>
          <w:rFonts w:ascii="Times New Roman" w:hAnsi="Times New Roman"/>
          <w:sz w:val="24"/>
          <w:szCs w:val="24"/>
          <w:lang w:val="bg-BG"/>
        </w:rPr>
        <w:t>правят следните изменения и допълнения:</w:t>
      </w:r>
    </w:p>
    <w:p w14:paraId="741F4723" w14:textId="77777777" w:rsidR="00A32E94" w:rsidRDefault="00094478" w:rsidP="00A32E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Досегашната разпоредба става ал.</w:t>
      </w:r>
      <w:r w:rsidR="0066255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/>
          <w:sz w:val="24"/>
          <w:szCs w:val="24"/>
          <w:lang w:val="bg-BG"/>
        </w:rPr>
        <w:t>1 и в нея</w:t>
      </w:r>
      <w:r w:rsidR="00A32E94">
        <w:rPr>
          <w:rFonts w:ascii="Times New Roman" w:hAnsi="Times New Roman"/>
          <w:sz w:val="24"/>
          <w:szCs w:val="24"/>
          <w:lang w:val="bg-BG"/>
        </w:rPr>
        <w:t>:</w:t>
      </w:r>
    </w:p>
    <w:p w14:paraId="6EF91262" w14:textId="77777777" w:rsidR="00662559" w:rsidRPr="00A32E94" w:rsidRDefault="00A32E94" w:rsidP="00A3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094478" w:rsidRPr="00A32E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2559" w:rsidRPr="00A32E94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очка</w:t>
      </w:r>
      <w:r w:rsidR="00662559" w:rsidRPr="00A32E94">
        <w:rPr>
          <w:rFonts w:ascii="Times New Roman" w:hAnsi="Times New Roman"/>
          <w:sz w:val="24"/>
          <w:szCs w:val="24"/>
          <w:lang w:val="bg-BG"/>
        </w:rPr>
        <w:t xml:space="preserve"> 2 се изменя</w:t>
      </w:r>
      <w:r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="00662559" w:rsidRPr="00A32E94">
        <w:rPr>
          <w:rFonts w:ascii="Times New Roman" w:hAnsi="Times New Roman"/>
          <w:sz w:val="24"/>
          <w:szCs w:val="24"/>
          <w:lang w:val="bg-BG"/>
        </w:rPr>
        <w:t>:</w:t>
      </w:r>
    </w:p>
    <w:p w14:paraId="64431F6D" w14:textId="77777777" w:rsidR="00662559" w:rsidRDefault="00662559" w:rsidP="00A3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„2. </w:t>
      </w:r>
      <w:r w:rsidRPr="00480B58">
        <w:rPr>
          <w:rFonts w:ascii="Times New Roman" w:eastAsia="Times New Roman" w:hAnsi="Times New Roman" w:cs="Times New Roman"/>
          <w:sz w:val="24"/>
          <w:szCs w:val="24"/>
          <w:lang w:val="ru-RU"/>
        </w:rPr>
        <w:t>е представил доказателства за финансова стабилност по смисъла на § 3, т. 40 ЗГВ</w:t>
      </w:r>
      <w:r w:rsidRPr="00DF3AD8">
        <w:rPr>
          <w:rFonts w:ascii="Times New Roman" w:eastAsia="Times New Roman" w:hAnsi="Times New Roman" w:cs="Times New Roman"/>
          <w:sz w:val="24"/>
          <w:szCs w:val="24"/>
          <w:lang w:val="bg-BG"/>
        </w:rPr>
        <w:t>, а именно</w:t>
      </w:r>
      <w:r w:rsidR="00A32E9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DF3A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годишен финансов отчет за последната приключена финансова година, заверен от одитор и междинен финансов отчет, към месеца, предхождащ месеца, в който се извършва проверката, включващ баланс, отчет за приходи и разходи, отчет за парични потоци и отчет за собствен капитал</w:t>
      </w:r>
      <w:r w:rsidRPr="00480B5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DF3AD8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7E19931A" w14:textId="77777777" w:rsidR="00D406E6" w:rsidRPr="00D406E6" w:rsidRDefault="00D406E6" w:rsidP="00A3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б) в т.</w:t>
      </w:r>
      <w:r w:rsidR="003422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 след думата „летище“ се добавя „съгласно Приложеие </w:t>
      </w:r>
      <w:r w:rsidR="003422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13“</w:t>
      </w:r>
      <w:r w:rsidR="0034221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62D4BF9" w14:textId="77777777" w:rsidR="0098028B" w:rsidRPr="00713FF2" w:rsidRDefault="00A32E94" w:rsidP="00A3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</w:t>
      </w:r>
      <w:r w:rsidR="0066255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създават</w:t>
      </w:r>
      <w:r w:rsidR="0098028B" w:rsidRPr="00713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2559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98028B" w:rsidRPr="00713FF2">
        <w:rPr>
          <w:rFonts w:ascii="Times New Roman" w:hAnsi="Times New Roman"/>
          <w:sz w:val="24"/>
          <w:szCs w:val="24"/>
          <w:lang w:val="bg-BG"/>
        </w:rPr>
        <w:t>т. 6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98028B" w:rsidRPr="00713FF2">
        <w:rPr>
          <w:rFonts w:ascii="Times New Roman" w:hAnsi="Times New Roman"/>
          <w:sz w:val="24"/>
          <w:szCs w:val="24"/>
          <w:lang w:val="bg-BG"/>
        </w:rPr>
        <w:t xml:space="preserve">8: </w:t>
      </w:r>
    </w:p>
    <w:p w14:paraId="02C86F4B" w14:textId="77777777" w:rsidR="00431F5F" w:rsidRPr="00E92A0E" w:rsidRDefault="0098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„6. разполага със системи и съоръжения за обслужване на пътници, обслужване и осигуряване на ВС, товарене и разтоварване на багажи и товари (ССНО)</w:t>
      </w:r>
      <w:r w:rsidR="00D406E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5E624FEF" w14:textId="77777777" w:rsidR="0098028B" w:rsidRPr="00E92A0E" w:rsidRDefault="0098028B" w:rsidP="00A3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 xml:space="preserve">7. </w:t>
      </w:r>
      <w:r w:rsidR="00A32E94">
        <w:rPr>
          <w:rFonts w:ascii="Times New Roman" w:hAnsi="Times New Roman"/>
          <w:sz w:val="24"/>
          <w:szCs w:val="24"/>
          <w:lang w:val="bg-BG"/>
        </w:rPr>
        <w:t xml:space="preserve">отговаря на 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изискванията на т. 4 от Приложение VII </w:t>
      </w:r>
      <w:r w:rsidR="00A32E94">
        <w:rPr>
          <w:rFonts w:ascii="Times New Roman" w:hAnsi="Times New Roman"/>
          <w:sz w:val="24"/>
          <w:szCs w:val="24"/>
          <w:lang w:val="bg-BG"/>
        </w:rPr>
        <w:t>от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Регламент (ЕС) 2018/1139.</w:t>
      </w:r>
    </w:p>
    <w:p w14:paraId="7CA16CCC" w14:textId="77777777" w:rsidR="00094478" w:rsidRPr="00E92A0E" w:rsidRDefault="0098028B" w:rsidP="00A3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 xml:space="preserve">8. </w:t>
      </w:r>
      <w:r w:rsidR="009E5315" w:rsidRPr="00E92A0E">
        <w:rPr>
          <w:rFonts w:ascii="Times New Roman" w:hAnsi="Times New Roman"/>
          <w:sz w:val="24"/>
          <w:szCs w:val="24"/>
          <w:lang w:val="bg-BG"/>
        </w:rPr>
        <w:t>д</w:t>
      </w:r>
      <w:r w:rsidRPr="00E92A0E">
        <w:rPr>
          <w:rFonts w:ascii="Times New Roman" w:hAnsi="Times New Roman"/>
          <w:sz w:val="24"/>
          <w:szCs w:val="24"/>
          <w:lang w:val="bg-BG"/>
        </w:rPr>
        <w:t>екларира, че е способен и разполага с необходимите средства, за да изпълнява задълженията, свързани с предоставяните услуги в съответствие с чл. 33</w:t>
      </w:r>
      <w:r w:rsidRPr="00480B58">
        <w:rPr>
          <w:sz w:val="24"/>
          <w:szCs w:val="24"/>
          <w:lang w:val="ru-RU"/>
        </w:rPr>
        <w:t xml:space="preserve"> </w:t>
      </w:r>
      <w:r w:rsidR="00A32E94">
        <w:rPr>
          <w:rFonts w:ascii="Times New Roman" w:hAnsi="Times New Roman"/>
          <w:sz w:val="24"/>
          <w:szCs w:val="24"/>
          <w:lang w:val="bg-BG"/>
        </w:rPr>
        <w:t>от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Регламент (ЕС) 2018/1139</w:t>
      </w:r>
      <w:r w:rsidR="00D406E6">
        <w:rPr>
          <w:rFonts w:ascii="Times New Roman" w:hAnsi="Times New Roman"/>
          <w:sz w:val="24"/>
          <w:szCs w:val="24"/>
          <w:lang w:val="bg-BG"/>
        </w:rPr>
        <w:t xml:space="preserve">, като представя декларация съгласно Приложение </w:t>
      </w:r>
      <w:r w:rsidR="0034221C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34221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06E6">
        <w:rPr>
          <w:rFonts w:ascii="Times New Roman" w:hAnsi="Times New Roman"/>
          <w:sz w:val="24"/>
          <w:szCs w:val="24"/>
          <w:lang w:val="bg-BG"/>
        </w:rPr>
        <w:t>18</w:t>
      </w:r>
      <w:r w:rsidR="00401B1D">
        <w:rPr>
          <w:rFonts w:ascii="Times New Roman" w:hAnsi="Times New Roman"/>
          <w:sz w:val="24"/>
          <w:szCs w:val="24"/>
          <w:lang w:val="bg-BG"/>
        </w:rPr>
        <w:t>“</w:t>
      </w:r>
      <w:r w:rsidRPr="00E92A0E">
        <w:rPr>
          <w:rFonts w:ascii="Times New Roman" w:hAnsi="Times New Roman"/>
          <w:sz w:val="24"/>
          <w:szCs w:val="24"/>
          <w:lang w:val="bg-BG"/>
        </w:rPr>
        <w:t>.</w:t>
      </w:r>
    </w:p>
    <w:p w14:paraId="57D7D14F" w14:textId="77777777" w:rsidR="00094478" w:rsidRPr="00E92A0E" w:rsidRDefault="00A32E94" w:rsidP="00A3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094478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Създава се ал.</w:t>
      </w:r>
      <w:r w:rsidR="00454C7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31F5F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094478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0D859FA4" w14:textId="77777777" w:rsidR="00094478" w:rsidRDefault="00A32E94" w:rsidP="00A3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094478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431F5F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094478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Лицето по ал.</w:t>
      </w:r>
      <w:r w:rsidR="00454C7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94478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 представя </w:t>
      </w:r>
      <w:r w:rsidR="00431F5F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ръководство</w:t>
      </w:r>
      <w:r w:rsidR="00094478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поддържане на системите и съоръженията за наземно обслужване“.</w:t>
      </w:r>
    </w:p>
    <w:p w14:paraId="5A4A052F" w14:textId="0E3CCE15" w:rsidR="005B0FCC" w:rsidRPr="00E10247" w:rsidRDefault="0098028B" w:rsidP="00037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1024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F2D9A" w:rsidRPr="00E10247">
        <w:rPr>
          <w:rFonts w:ascii="Times New Roman" w:hAnsi="Times New Roman"/>
          <w:b/>
          <w:sz w:val="24"/>
          <w:szCs w:val="24"/>
          <w:lang w:val="bg-BG"/>
        </w:rPr>
        <w:t>3</w:t>
      </w:r>
      <w:r w:rsidR="00087CF1">
        <w:rPr>
          <w:rFonts w:ascii="Times New Roman" w:hAnsi="Times New Roman"/>
          <w:b/>
          <w:sz w:val="24"/>
          <w:szCs w:val="24"/>
          <w:lang w:val="bg-BG"/>
        </w:rPr>
        <w:t>7</w:t>
      </w:r>
      <w:r w:rsidRPr="00E1024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102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2E94" w:rsidRPr="00E1024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44392" w:rsidRPr="00E10247">
        <w:rPr>
          <w:rFonts w:ascii="Times New Roman" w:hAnsi="Times New Roman"/>
          <w:sz w:val="24"/>
          <w:szCs w:val="24"/>
          <w:lang w:val="bg-BG"/>
        </w:rPr>
        <w:t>чл.</w:t>
      </w:r>
      <w:r w:rsidRPr="00E10247">
        <w:rPr>
          <w:rFonts w:ascii="Times New Roman" w:hAnsi="Times New Roman"/>
          <w:sz w:val="24"/>
          <w:szCs w:val="24"/>
          <w:lang w:val="bg-BG"/>
        </w:rPr>
        <w:t xml:space="preserve"> 43</w:t>
      </w:r>
      <w:r w:rsidR="000A4EEC">
        <w:rPr>
          <w:rFonts w:ascii="Times New Roman" w:hAnsi="Times New Roman"/>
          <w:sz w:val="24"/>
          <w:szCs w:val="24"/>
          <w:lang w:val="bg-BG"/>
        </w:rPr>
        <w:t>,</w:t>
      </w:r>
      <w:r w:rsidR="00E10247" w:rsidRPr="00E102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1B1D" w:rsidRPr="00E10247">
        <w:rPr>
          <w:rFonts w:ascii="Times New Roman" w:hAnsi="Times New Roman"/>
          <w:sz w:val="24"/>
          <w:szCs w:val="24"/>
          <w:lang w:val="bg-BG"/>
        </w:rPr>
        <w:t xml:space="preserve">т. </w:t>
      </w:r>
      <w:r w:rsidR="005B0FCC" w:rsidRPr="00E10247">
        <w:rPr>
          <w:rFonts w:ascii="Times New Roman" w:hAnsi="Times New Roman"/>
          <w:sz w:val="24"/>
          <w:szCs w:val="24"/>
          <w:lang w:val="bg-BG"/>
        </w:rPr>
        <w:t>3 се изменя</w:t>
      </w:r>
      <w:r w:rsidR="00644392" w:rsidRPr="00E10247"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="005B0FCC" w:rsidRPr="00E10247">
        <w:rPr>
          <w:rFonts w:ascii="Times New Roman" w:hAnsi="Times New Roman"/>
          <w:sz w:val="24"/>
          <w:szCs w:val="24"/>
          <w:lang w:val="bg-BG"/>
        </w:rPr>
        <w:t>:</w:t>
      </w:r>
    </w:p>
    <w:p w14:paraId="64B5B529" w14:textId="77777777" w:rsidR="005B0FCC" w:rsidRPr="00DF3AD8" w:rsidRDefault="005B0FCC" w:rsidP="00A3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10247">
        <w:rPr>
          <w:rFonts w:ascii="Times New Roman" w:hAnsi="Times New Roman"/>
          <w:sz w:val="24"/>
          <w:szCs w:val="24"/>
          <w:lang w:val="bg-BG"/>
        </w:rPr>
        <w:t xml:space="preserve">„3. в срок до 30 септември на следващата година предоставя в ГД </w:t>
      </w:r>
      <w:r w:rsidR="00644392" w:rsidRPr="00E10247">
        <w:rPr>
          <w:rFonts w:ascii="Times New Roman" w:hAnsi="Times New Roman"/>
          <w:sz w:val="24"/>
          <w:szCs w:val="24"/>
          <w:lang w:val="bg-BG"/>
        </w:rPr>
        <w:t>„</w:t>
      </w:r>
      <w:r w:rsidRPr="00E10247">
        <w:rPr>
          <w:rFonts w:ascii="Times New Roman" w:hAnsi="Times New Roman"/>
          <w:sz w:val="24"/>
          <w:szCs w:val="24"/>
          <w:lang w:val="bg-BG"/>
        </w:rPr>
        <w:t>ГВА</w:t>
      </w:r>
      <w:r w:rsidR="00644392" w:rsidRPr="00E10247">
        <w:rPr>
          <w:rFonts w:ascii="Times New Roman" w:hAnsi="Times New Roman"/>
          <w:sz w:val="24"/>
          <w:szCs w:val="24"/>
          <w:lang w:val="bg-BG"/>
        </w:rPr>
        <w:t>“</w:t>
      </w:r>
      <w:r w:rsidR="00644392" w:rsidRPr="00480B58">
        <w:rPr>
          <w:lang w:val="ru-RU"/>
        </w:rPr>
        <w:t xml:space="preserve"> </w:t>
      </w:r>
      <w:r w:rsidR="00644392" w:rsidRPr="00E10247">
        <w:rPr>
          <w:rFonts w:ascii="Times New Roman" w:hAnsi="Times New Roman"/>
          <w:sz w:val="24"/>
          <w:szCs w:val="24"/>
          <w:lang w:val="bg-BG"/>
        </w:rPr>
        <w:t>годишен финансов отчет за предходната финансова година, заверен от регистриран одитор, и одиторския доклад</w:t>
      </w:r>
      <w:r w:rsidR="00401B1D" w:rsidRPr="00E10247">
        <w:rPr>
          <w:rFonts w:ascii="Times New Roman" w:hAnsi="Times New Roman"/>
          <w:sz w:val="24"/>
          <w:szCs w:val="24"/>
          <w:lang w:val="bg-BG"/>
        </w:rPr>
        <w:t>“</w:t>
      </w:r>
      <w:r w:rsidR="00E10247" w:rsidRPr="00E10247">
        <w:rPr>
          <w:rFonts w:ascii="Times New Roman" w:hAnsi="Times New Roman"/>
          <w:sz w:val="24"/>
          <w:szCs w:val="24"/>
          <w:lang w:val="bg-BG"/>
        </w:rPr>
        <w:t>.</w:t>
      </w:r>
    </w:p>
    <w:p w14:paraId="29F3E4F9" w14:textId="77777777" w:rsidR="005B0FCC" w:rsidRDefault="00E03D47" w:rsidP="009802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1072">
        <w:rPr>
          <w:rFonts w:ascii="Times New Roman" w:hAnsi="Times New Roman"/>
          <w:sz w:val="24"/>
          <w:szCs w:val="24"/>
          <w:lang w:val="bg-BG"/>
        </w:rPr>
        <w:tab/>
      </w:r>
      <w:r w:rsidR="0098028B" w:rsidRPr="00E92A0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554E9">
        <w:rPr>
          <w:rFonts w:ascii="Times New Roman" w:hAnsi="Times New Roman"/>
          <w:b/>
          <w:sz w:val="24"/>
          <w:szCs w:val="24"/>
          <w:lang w:val="bg-BG"/>
        </w:rPr>
        <w:t>3</w:t>
      </w:r>
      <w:r w:rsidR="00087CF1">
        <w:rPr>
          <w:rFonts w:ascii="Times New Roman" w:hAnsi="Times New Roman"/>
          <w:b/>
          <w:sz w:val="24"/>
          <w:szCs w:val="24"/>
          <w:lang w:val="bg-BG"/>
        </w:rPr>
        <w:t>8</w:t>
      </w:r>
      <w:r w:rsidR="0098028B" w:rsidRPr="00E92A0E">
        <w:rPr>
          <w:rFonts w:ascii="Times New Roman" w:hAnsi="Times New Roman"/>
          <w:b/>
          <w:sz w:val="24"/>
          <w:szCs w:val="24"/>
          <w:lang w:val="bg-BG"/>
        </w:rPr>
        <w:t>.</w:t>
      </w:r>
      <w:r w:rsidR="0098028B" w:rsidRPr="00E92A0E">
        <w:rPr>
          <w:rFonts w:ascii="Times New Roman" w:hAnsi="Times New Roman"/>
          <w:sz w:val="24"/>
          <w:szCs w:val="24"/>
          <w:lang w:val="bg-BG"/>
        </w:rPr>
        <w:t xml:space="preserve"> В чл. 44 </w:t>
      </w:r>
      <w:r w:rsidR="005B0FCC">
        <w:rPr>
          <w:rFonts w:ascii="Times New Roman" w:hAnsi="Times New Roman"/>
          <w:sz w:val="24"/>
          <w:szCs w:val="24"/>
          <w:lang w:val="bg-BG"/>
        </w:rPr>
        <w:t>се правят следните изменения и допълнения:</w:t>
      </w:r>
    </w:p>
    <w:p w14:paraId="0CA400B2" w14:textId="77777777" w:rsidR="00644392" w:rsidRDefault="00644392" w:rsidP="00C056D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1:</w:t>
      </w:r>
    </w:p>
    <w:p w14:paraId="0ABB7725" w14:textId="77777777" w:rsidR="005B0FCC" w:rsidRPr="00644392" w:rsidRDefault="00644392" w:rsidP="00C0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т</w:t>
      </w:r>
      <w:r w:rsidR="005B0FCC" w:rsidRPr="00644392">
        <w:rPr>
          <w:rFonts w:ascii="Times New Roman" w:hAnsi="Times New Roman"/>
          <w:sz w:val="24"/>
          <w:szCs w:val="24"/>
          <w:lang w:val="bg-BG"/>
        </w:rPr>
        <w:t>очка 5 се изменя</w:t>
      </w:r>
      <w:r>
        <w:rPr>
          <w:rFonts w:ascii="Times New Roman" w:hAnsi="Times New Roman"/>
          <w:sz w:val="24"/>
          <w:szCs w:val="24"/>
          <w:lang w:val="bg-BG"/>
        </w:rPr>
        <w:t xml:space="preserve"> така</w:t>
      </w:r>
      <w:r w:rsidR="005B0FCC" w:rsidRPr="00644392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14:paraId="54D68F0C" w14:textId="77777777" w:rsidR="005B0FCC" w:rsidRPr="00DF3AD8" w:rsidRDefault="005B0FCC" w:rsidP="00C0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„5</w:t>
      </w:r>
      <w:r w:rsidRPr="00713FF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DF3AD8">
        <w:rPr>
          <w:rFonts w:ascii="Times New Roman" w:hAnsi="Times New Roman"/>
          <w:sz w:val="24"/>
          <w:szCs w:val="24"/>
          <w:lang w:val="bg-BG"/>
        </w:rPr>
        <w:t>копие на годишен финансов отчет, заверен от регистриран одитор за предходната финансова година и междинен отчет към месеца, предхождащ месеца на подаване на заявлението, включващ баланс, отчет за приходи и разходи, отчет за паричен поток и отчет за собствен капитал</w:t>
      </w:r>
      <w:r w:rsidR="00D31072">
        <w:rPr>
          <w:rFonts w:ascii="Times New Roman" w:hAnsi="Times New Roman"/>
          <w:sz w:val="24"/>
          <w:szCs w:val="24"/>
          <w:lang w:val="bg-BG"/>
        </w:rPr>
        <w:t>. В</w:t>
      </w:r>
      <w:r w:rsidRPr="00DF3AD8">
        <w:rPr>
          <w:rFonts w:ascii="Times New Roman" w:hAnsi="Times New Roman"/>
          <w:sz w:val="24"/>
          <w:szCs w:val="24"/>
          <w:lang w:val="bg-BG"/>
        </w:rPr>
        <w:t xml:space="preserve"> случаите, когато търговското дружество е </w:t>
      </w:r>
      <w:r w:rsidRPr="00DF3AD8">
        <w:rPr>
          <w:rFonts w:ascii="Times New Roman" w:hAnsi="Times New Roman"/>
          <w:sz w:val="24"/>
          <w:szCs w:val="24"/>
          <w:lang w:val="bg-BG"/>
        </w:rPr>
        <w:lastRenderedPageBreak/>
        <w:t>новорегистрирано и няма приключена финансова годин</w:t>
      </w:r>
      <w:r w:rsidR="00644392">
        <w:rPr>
          <w:rFonts w:ascii="Times New Roman" w:hAnsi="Times New Roman"/>
          <w:sz w:val="24"/>
          <w:szCs w:val="24"/>
          <w:lang w:val="bg-BG"/>
        </w:rPr>
        <w:t>а</w:t>
      </w:r>
      <w:r w:rsidRPr="00DF3AD8">
        <w:rPr>
          <w:rFonts w:ascii="Times New Roman" w:hAnsi="Times New Roman"/>
          <w:sz w:val="24"/>
          <w:szCs w:val="24"/>
          <w:lang w:val="bg-BG"/>
        </w:rPr>
        <w:t>, т</w:t>
      </w:r>
      <w:r w:rsidR="00644392">
        <w:rPr>
          <w:rFonts w:ascii="Times New Roman" w:hAnsi="Times New Roman"/>
          <w:sz w:val="24"/>
          <w:szCs w:val="24"/>
          <w:lang w:val="bg-BG"/>
        </w:rPr>
        <w:t>о</w:t>
      </w:r>
      <w:r w:rsidRPr="00DF3AD8">
        <w:rPr>
          <w:rFonts w:ascii="Times New Roman" w:hAnsi="Times New Roman"/>
          <w:sz w:val="24"/>
          <w:szCs w:val="24"/>
          <w:lang w:val="bg-BG"/>
        </w:rPr>
        <w:t xml:space="preserve"> представ</w:t>
      </w:r>
      <w:r w:rsidR="00644392">
        <w:rPr>
          <w:rFonts w:ascii="Times New Roman" w:hAnsi="Times New Roman"/>
          <w:sz w:val="24"/>
          <w:szCs w:val="24"/>
          <w:lang w:val="bg-BG"/>
        </w:rPr>
        <w:t>я</w:t>
      </w:r>
      <w:r w:rsidRPr="00DF3AD8">
        <w:rPr>
          <w:rFonts w:ascii="Times New Roman" w:hAnsi="Times New Roman"/>
          <w:sz w:val="24"/>
          <w:szCs w:val="24"/>
          <w:lang w:val="bg-BG"/>
        </w:rPr>
        <w:t xml:space="preserve"> бизнес план за текущата и следваща година</w:t>
      </w:r>
      <w:r w:rsidR="00644392">
        <w:rPr>
          <w:rFonts w:ascii="Times New Roman" w:hAnsi="Times New Roman"/>
          <w:sz w:val="24"/>
          <w:szCs w:val="24"/>
          <w:lang w:val="bg-BG"/>
        </w:rPr>
        <w:t>;</w:t>
      </w:r>
      <w:r w:rsidRPr="00DF3AD8">
        <w:rPr>
          <w:rFonts w:ascii="Times New Roman" w:hAnsi="Times New Roman"/>
          <w:sz w:val="24"/>
          <w:szCs w:val="24"/>
          <w:lang w:val="bg-BG"/>
        </w:rPr>
        <w:t>“</w:t>
      </w:r>
      <w:r w:rsidR="00644392">
        <w:rPr>
          <w:rFonts w:ascii="Times New Roman" w:hAnsi="Times New Roman"/>
          <w:sz w:val="24"/>
          <w:szCs w:val="24"/>
          <w:lang w:val="bg-BG"/>
        </w:rPr>
        <w:t>;</w:t>
      </w:r>
    </w:p>
    <w:p w14:paraId="463A9993" w14:textId="77777777" w:rsidR="0098028B" w:rsidRDefault="00644392" w:rsidP="00C0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</w:t>
      </w:r>
      <w:r w:rsidR="0098028B" w:rsidRPr="00644392">
        <w:rPr>
          <w:rFonts w:ascii="Times New Roman" w:hAnsi="Times New Roman"/>
          <w:sz w:val="24"/>
          <w:szCs w:val="24"/>
          <w:lang w:val="bg-BG"/>
        </w:rPr>
        <w:t xml:space="preserve"> създават </w:t>
      </w:r>
      <w:r w:rsidR="005B0FCC" w:rsidRPr="00644392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98028B" w:rsidRPr="00644392">
        <w:rPr>
          <w:rFonts w:ascii="Times New Roman" w:hAnsi="Times New Roman"/>
          <w:sz w:val="24"/>
          <w:szCs w:val="24"/>
          <w:lang w:val="bg-BG"/>
        </w:rPr>
        <w:t>т. 8</w:t>
      </w:r>
      <w:r w:rsidR="00C056DD">
        <w:rPr>
          <w:rFonts w:ascii="Times New Roman" w:hAnsi="Times New Roman"/>
          <w:sz w:val="24"/>
          <w:szCs w:val="24"/>
          <w:lang w:val="bg-BG"/>
        </w:rPr>
        <w:t>-</w:t>
      </w:r>
      <w:r w:rsidR="0098028B" w:rsidRPr="00644392">
        <w:rPr>
          <w:rFonts w:ascii="Times New Roman" w:hAnsi="Times New Roman"/>
          <w:sz w:val="24"/>
          <w:szCs w:val="24"/>
          <w:lang w:val="bg-BG"/>
        </w:rPr>
        <w:t>1</w:t>
      </w:r>
      <w:r w:rsidR="00BF6C50">
        <w:rPr>
          <w:rFonts w:ascii="Times New Roman" w:hAnsi="Times New Roman"/>
          <w:sz w:val="24"/>
          <w:szCs w:val="24"/>
          <w:lang w:val="bg-BG"/>
        </w:rPr>
        <w:t>1</w:t>
      </w:r>
      <w:r w:rsidR="0098028B" w:rsidRPr="00644392">
        <w:rPr>
          <w:rFonts w:ascii="Times New Roman" w:hAnsi="Times New Roman"/>
          <w:sz w:val="24"/>
          <w:szCs w:val="24"/>
          <w:lang w:val="bg-BG"/>
        </w:rPr>
        <w:t>:</w:t>
      </w:r>
    </w:p>
    <w:p w14:paraId="51226A8D" w14:textId="77777777" w:rsidR="0098028B" w:rsidRPr="00480B58" w:rsidRDefault="0098028B" w:rsidP="00C0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„</w:t>
      </w:r>
      <w:r w:rsidRPr="00480B58">
        <w:rPr>
          <w:rFonts w:ascii="Times New Roman" w:hAnsi="Times New Roman"/>
          <w:sz w:val="24"/>
          <w:szCs w:val="24"/>
          <w:lang w:val="ru-RU"/>
        </w:rPr>
        <w:t>8. ръководство за експлоатация и техническа поддръжка на съответните ССНО;</w:t>
      </w:r>
    </w:p>
    <w:p w14:paraId="305E8E5F" w14:textId="77777777" w:rsidR="0098028B" w:rsidRPr="00E92A0E" w:rsidRDefault="00EE47EE" w:rsidP="00C0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98028B" w:rsidRPr="00480B58">
        <w:rPr>
          <w:rFonts w:ascii="Times New Roman" w:hAnsi="Times New Roman"/>
          <w:sz w:val="24"/>
          <w:szCs w:val="24"/>
          <w:lang w:val="ru-RU"/>
        </w:rPr>
        <w:t>. списък на правоспособните лица, извършващи дейностите по техническа поддръжка и/или експлоатация и техническо обслужване на обекта;</w:t>
      </w:r>
    </w:p>
    <w:p w14:paraId="3688A29C" w14:textId="77777777" w:rsidR="0098028B" w:rsidRPr="00E92A0E" w:rsidRDefault="0098028B" w:rsidP="00C0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1</w:t>
      </w:r>
      <w:r w:rsidR="00BF6C50">
        <w:rPr>
          <w:rFonts w:ascii="Times New Roman" w:hAnsi="Times New Roman"/>
          <w:sz w:val="24"/>
          <w:szCs w:val="24"/>
          <w:lang w:val="bg-BG"/>
        </w:rPr>
        <w:t>0</w:t>
      </w:r>
      <w:r w:rsidRPr="00E92A0E">
        <w:rPr>
          <w:rFonts w:ascii="Times New Roman" w:hAnsi="Times New Roman"/>
          <w:sz w:val="24"/>
          <w:szCs w:val="24"/>
          <w:lang w:val="bg-BG"/>
        </w:rPr>
        <w:t>. програма за сигурност</w:t>
      </w:r>
      <w:r w:rsidR="00BF6C50" w:rsidRPr="00480B58">
        <w:rPr>
          <w:lang w:val="ru-RU"/>
        </w:rPr>
        <w:t xml:space="preserve"> </w:t>
      </w:r>
      <w:r w:rsidR="00BF6C50" w:rsidRPr="00BF6C50">
        <w:rPr>
          <w:rFonts w:ascii="Times New Roman" w:hAnsi="Times New Roman"/>
          <w:sz w:val="24"/>
          <w:szCs w:val="24"/>
          <w:lang w:val="bg-BG"/>
        </w:rPr>
        <w:t xml:space="preserve">по преценка на ГД </w:t>
      </w:r>
      <w:r w:rsidR="00C056DD">
        <w:rPr>
          <w:rFonts w:ascii="Times New Roman" w:hAnsi="Times New Roman"/>
          <w:sz w:val="24"/>
          <w:szCs w:val="24"/>
          <w:lang w:val="bg-BG"/>
        </w:rPr>
        <w:t>„</w:t>
      </w:r>
      <w:r w:rsidR="00BF6C50" w:rsidRPr="00BF6C50">
        <w:rPr>
          <w:rFonts w:ascii="Times New Roman" w:hAnsi="Times New Roman"/>
          <w:sz w:val="24"/>
          <w:szCs w:val="24"/>
          <w:lang w:val="bg-BG"/>
        </w:rPr>
        <w:t>ГВА</w:t>
      </w:r>
      <w:r w:rsidR="00C056DD">
        <w:rPr>
          <w:rFonts w:ascii="Times New Roman" w:hAnsi="Times New Roman"/>
          <w:sz w:val="24"/>
          <w:szCs w:val="24"/>
          <w:lang w:val="bg-BG"/>
        </w:rPr>
        <w:t>“</w:t>
      </w:r>
      <w:r w:rsidR="00BF6C50" w:rsidRPr="00BF6C50">
        <w:rPr>
          <w:rFonts w:ascii="Times New Roman" w:hAnsi="Times New Roman"/>
          <w:sz w:val="24"/>
          <w:szCs w:val="24"/>
          <w:lang w:val="bg-BG"/>
        </w:rPr>
        <w:t>, според обхвата на дейността и приложимост на мерки по авиационна сигурност</w:t>
      </w:r>
      <w:r w:rsidR="00644392">
        <w:rPr>
          <w:rFonts w:ascii="Times New Roman" w:hAnsi="Times New Roman"/>
          <w:sz w:val="24"/>
          <w:szCs w:val="24"/>
          <w:lang w:val="bg-BG"/>
        </w:rPr>
        <w:t>;</w:t>
      </w:r>
    </w:p>
    <w:p w14:paraId="32D31B2E" w14:textId="77777777" w:rsidR="00C55223" w:rsidRDefault="00C55223" w:rsidP="00C0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sz w:val="24"/>
          <w:szCs w:val="24"/>
          <w:lang w:val="bg-BG"/>
        </w:rPr>
        <w:t>1</w:t>
      </w:r>
      <w:r w:rsidR="00BF6C50">
        <w:rPr>
          <w:rFonts w:ascii="Times New Roman" w:hAnsi="Times New Roman"/>
          <w:sz w:val="24"/>
          <w:szCs w:val="24"/>
          <w:lang w:val="bg-BG"/>
        </w:rPr>
        <w:t>1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. регистър на ССНО съгласно Приложение </w:t>
      </w:r>
      <w:r w:rsidR="000847F2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E92A0E">
        <w:rPr>
          <w:rFonts w:ascii="Times New Roman" w:hAnsi="Times New Roman"/>
          <w:sz w:val="24"/>
          <w:szCs w:val="24"/>
          <w:lang w:val="bg-BG"/>
        </w:rPr>
        <w:t>20</w:t>
      </w:r>
      <w:r w:rsidR="000847F2">
        <w:rPr>
          <w:rFonts w:ascii="Times New Roman" w:hAnsi="Times New Roman"/>
          <w:sz w:val="24"/>
          <w:szCs w:val="24"/>
          <w:lang w:val="bg-BG"/>
        </w:rPr>
        <w:t>“.</w:t>
      </w:r>
    </w:p>
    <w:p w14:paraId="67C68BC0" w14:textId="77777777" w:rsidR="00E90988" w:rsidRPr="00DF3AD8" w:rsidRDefault="00BB09CB" w:rsidP="00FB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 xml:space="preserve">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>2</w:t>
      </w:r>
      <w:r w:rsidR="00D310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 xml:space="preserve">думата „дни“ се 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заменя с 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>„работни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>“.</w:t>
      </w:r>
    </w:p>
    <w:p w14:paraId="46EC2F00" w14:textId="77777777" w:rsidR="00DC12EB" w:rsidRPr="00DF3AD8" w:rsidRDefault="00DC12EB" w:rsidP="009802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F3AD8">
        <w:rPr>
          <w:rFonts w:ascii="Times New Roman" w:hAnsi="Times New Roman"/>
          <w:b/>
          <w:sz w:val="24"/>
          <w:szCs w:val="24"/>
          <w:lang w:val="bg-BG"/>
        </w:rPr>
        <w:t>§ 3</w:t>
      </w:r>
      <w:r w:rsidR="00FB3ACF">
        <w:rPr>
          <w:rFonts w:ascii="Times New Roman" w:hAnsi="Times New Roman"/>
          <w:b/>
          <w:sz w:val="24"/>
          <w:szCs w:val="24"/>
          <w:lang w:val="bg-BG"/>
        </w:rPr>
        <w:t>9</w:t>
      </w:r>
      <w:r w:rsidRPr="00DF3AD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F3AD8">
        <w:rPr>
          <w:rFonts w:ascii="Times New Roman" w:hAnsi="Times New Roman"/>
          <w:sz w:val="24"/>
          <w:szCs w:val="24"/>
          <w:lang w:val="bg-BG"/>
        </w:rPr>
        <w:t xml:space="preserve"> В чл. 45, ал. 1 думата „дни“ се 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заменя с </w:t>
      </w:r>
      <w:r w:rsidRPr="00DF3AD8">
        <w:rPr>
          <w:rFonts w:ascii="Times New Roman" w:hAnsi="Times New Roman"/>
          <w:sz w:val="24"/>
          <w:szCs w:val="24"/>
          <w:lang w:val="bg-BG"/>
        </w:rPr>
        <w:t>„работни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Pr="00DF3AD8">
        <w:rPr>
          <w:rFonts w:ascii="Times New Roman" w:hAnsi="Times New Roman"/>
          <w:sz w:val="24"/>
          <w:szCs w:val="24"/>
          <w:lang w:val="bg-BG"/>
        </w:rPr>
        <w:t>“.</w:t>
      </w:r>
    </w:p>
    <w:p w14:paraId="6DD3DC34" w14:textId="77777777" w:rsidR="002F681D" w:rsidRDefault="00DC12EB" w:rsidP="009802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F3AD8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B3ACF">
        <w:rPr>
          <w:rFonts w:ascii="Times New Roman" w:hAnsi="Times New Roman"/>
          <w:b/>
          <w:sz w:val="24"/>
          <w:szCs w:val="24"/>
          <w:lang w:val="bg-BG"/>
        </w:rPr>
        <w:t>40</w:t>
      </w:r>
      <w:r w:rsidRPr="00DF3AD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F3AD8">
        <w:rPr>
          <w:rFonts w:ascii="Times New Roman" w:hAnsi="Times New Roman"/>
          <w:sz w:val="24"/>
          <w:szCs w:val="24"/>
          <w:lang w:val="bg-BG"/>
        </w:rPr>
        <w:t xml:space="preserve"> В чл.</w:t>
      </w:r>
      <w:r w:rsidR="00BB09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3AD8">
        <w:rPr>
          <w:rFonts w:ascii="Times New Roman" w:hAnsi="Times New Roman"/>
          <w:sz w:val="24"/>
          <w:szCs w:val="24"/>
          <w:lang w:val="bg-BG"/>
        </w:rPr>
        <w:t>46</w:t>
      </w:r>
      <w:r w:rsidR="002F681D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и допълнения:</w:t>
      </w:r>
    </w:p>
    <w:p w14:paraId="73B3A27C" w14:textId="77777777" w:rsidR="002F681D" w:rsidRDefault="002F681D" w:rsidP="009802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BB09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 xml:space="preserve">1 думата „дни“ се 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заменя с 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>„работни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>“</w:t>
      </w:r>
      <w:r w:rsidR="00C056DD">
        <w:rPr>
          <w:rFonts w:ascii="Times New Roman" w:hAnsi="Times New Roman"/>
          <w:sz w:val="24"/>
          <w:szCs w:val="24"/>
          <w:lang w:val="bg-BG"/>
        </w:rPr>
        <w:t>.</w:t>
      </w:r>
    </w:p>
    <w:p w14:paraId="4D6D68F4" w14:textId="77777777" w:rsidR="00DC12EB" w:rsidRDefault="002F681D" w:rsidP="009802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C056DD">
        <w:rPr>
          <w:rFonts w:ascii="Times New Roman" w:hAnsi="Times New Roman"/>
          <w:sz w:val="24"/>
          <w:szCs w:val="24"/>
          <w:lang w:val="bg-BG"/>
        </w:rPr>
        <w:t>В</w:t>
      </w:r>
      <w:r w:rsidRPr="002F681D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681D">
        <w:rPr>
          <w:rFonts w:ascii="Times New Roman" w:hAnsi="Times New Roman"/>
          <w:sz w:val="24"/>
          <w:szCs w:val="24"/>
          <w:lang w:val="bg-BG"/>
        </w:rPr>
        <w:t>2 след дум</w:t>
      </w:r>
      <w:r w:rsidR="00C056DD">
        <w:rPr>
          <w:rFonts w:ascii="Times New Roman" w:hAnsi="Times New Roman"/>
          <w:sz w:val="24"/>
          <w:szCs w:val="24"/>
          <w:lang w:val="bg-BG"/>
        </w:rPr>
        <w:t>ите</w:t>
      </w:r>
      <w:r w:rsidRPr="002F681D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C056DD">
        <w:rPr>
          <w:rFonts w:ascii="Times New Roman" w:hAnsi="Times New Roman"/>
          <w:sz w:val="24"/>
          <w:szCs w:val="24"/>
          <w:lang w:val="bg-BG"/>
        </w:rPr>
        <w:t>ГД „</w:t>
      </w:r>
      <w:r w:rsidRPr="002F681D">
        <w:rPr>
          <w:rFonts w:ascii="Times New Roman" w:hAnsi="Times New Roman"/>
          <w:sz w:val="24"/>
          <w:szCs w:val="24"/>
          <w:lang w:val="bg-BG"/>
        </w:rPr>
        <w:t>ГВА“ се добавя „или оправомощено от него лице“</w:t>
      </w:r>
      <w:r w:rsidR="00DC12EB" w:rsidRPr="00DF3AD8">
        <w:rPr>
          <w:rFonts w:ascii="Times New Roman" w:hAnsi="Times New Roman"/>
          <w:sz w:val="24"/>
          <w:szCs w:val="24"/>
          <w:lang w:val="bg-BG"/>
        </w:rPr>
        <w:t>.</w:t>
      </w:r>
    </w:p>
    <w:p w14:paraId="796046DB" w14:textId="77777777" w:rsidR="00C056DD" w:rsidRPr="00DF3AD8" w:rsidRDefault="00C056DD" w:rsidP="009802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 ал. 6 след думите</w:t>
      </w:r>
      <w:r w:rsidRPr="00C056DD">
        <w:rPr>
          <w:rFonts w:ascii="Times New Roman" w:hAnsi="Times New Roman"/>
          <w:sz w:val="24"/>
          <w:szCs w:val="24"/>
          <w:lang w:val="bg-BG"/>
        </w:rPr>
        <w:t xml:space="preserve"> „ГД „ГВА“ се добавя „или оправомощено от него лице“</w:t>
      </w:r>
      <w:r>
        <w:rPr>
          <w:rFonts w:ascii="Times New Roman" w:hAnsi="Times New Roman"/>
          <w:sz w:val="24"/>
          <w:szCs w:val="24"/>
          <w:lang w:val="bg-BG"/>
        </w:rPr>
        <w:t xml:space="preserve">, а думата „дни“ се </w:t>
      </w:r>
      <w:r w:rsidRPr="00C056DD">
        <w:rPr>
          <w:rFonts w:ascii="Times New Roman" w:hAnsi="Times New Roman"/>
          <w:sz w:val="24"/>
          <w:szCs w:val="24"/>
          <w:lang w:val="bg-BG"/>
        </w:rPr>
        <w:t>заменя с „работни дни“.</w:t>
      </w:r>
    </w:p>
    <w:p w14:paraId="7D8B472D" w14:textId="77777777" w:rsidR="002F681D" w:rsidRDefault="007A4F1F" w:rsidP="007A4F1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1F5D75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B3ACF" w:rsidRPr="001F5D75">
        <w:rPr>
          <w:rFonts w:ascii="Times New Roman" w:hAnsi="Times New Roman"/>
          <w:b/>
          <w:sz w:val="24"/>
          <w:szCs w:val="24"/>
          <w:lang w:val="bg-BG"/>
        </w:rPr>
        <w:t>41</w:t>
      </w:r>
      <w:r w:rsidRPr="00E92A0E">
        <w:rPr>
          <w:rFonts w:ascii="Times New Roman" w:hAnsi="Times New Roman"/>
          <w:sz w:val="24"/>
          <w:szCs w:val="24"/>
          <w:lang w:val="bg-BG"/>
        </w:rPr>
        <w:t>. В чл. 47</w:t>
      </w:r>
      <w:r w:rsidR="002F681D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</w:t>
      </w:r>
      <w:r w:rsidR="00C056DD">
        <w:rPr>
          <w:rFonts w:ascii="Times New Roman" w:hAnsi="Times New Roman"/>
          <w:sz w:val="24"/>
          <w:szCs w:val="24"/>
          <w:lang w:val="bg-BG"/>
        </w:rPr>
        <w:t>н</w:t>
      </w:r>
      <w:r w:rsidR="002F681D">
        <w:rPr>
          <w:rFonts w:ascii="Times New Roman" w:hAnsi="Times New Roman"/>
          <w:sz w:val="24"/>
          <w:szCs w:val="24"/>
          <w:lang w:val="bg-BG"/>
        </w:rPr>
        <w:t>ия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2F681D">
        <w:rPr>
          <w:rFonts w:ascii="Times New Roman" w:hAnsi="Times New Roman"/>
          <w:sz w:val="24"/>
          <w:szCs w:val="24"/>
          <w:lang w:val="bg-BG"/>
        </w:rPr>
        <w:t>:</w:t>
      </w:r>
    </w:p>
    <w:p w14:paraId="633680DB" w14:textId="77777777" w:rsidR="00CC52F0" w:rsidRDefault="00C056DD" w:rsidP="00984EA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1</w:t>
      </w:r>
      <w:r w:rsidRPr="002F68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681D" w:rsidRPr="002F681D">
        <w:rPr>
          <w:rFonts w:ascii="Times New Roman" w:hAnsi="Times New Roman" w:cs="Times New Roman"/>
          <w:sz w:val="24"/>
          <w:szCs w:val="24"/>
          <w:lang w:val="bg-BG"/>
        </w:rPr>
        <w:t>след дум</w:t>
      </w:r>
      <w:r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2F681D" w:rsidRPr="002F681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ГД „</w:t>
      </w:r>
      <w:r w:rsidR="002F681D" w:rsidRPr="002F681D">
        <w:rPr>
          <w:rFonts w:ascii="Times New Roman" w:hAnsi="Times New Roman" w:cs="Times New Roman"/>
          <w:sz w:val="24"/>
          <w:szCs w:val="24"/>
          <w:lang w:val="bg-BG"/>
        </w:rPr>
        <w:t>ГВА“ се добавя „или оправомощено от него лице“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CFA46F9" w14:textId="77777777" w:rsidR="00C056DD" w:rsidRPr="00C056DD" w:rsidRDefault="00C056DD" w:rsidP="00C056D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056DD">
        <w:rPr>
          <w:rFonts w:ascii="Times New Roman" w:hAnsi="Times New Roman" w:cs="Times New Roman"/>
          <w:sz w:val="24"/>
          <w:szCs w:val="24"/>
          <w:lang w:val="bg-BG"/>
        </w:rPr>
        <w:t>В ал. 2 след думите „ГД „ГВА“ се добавя „или оправомощено от него лице“.</w:t>
      </w:r>
    </w:p>
    <w:p w14:paraId="68818A22" w14:textId="77777777" w:rsidR="00CC52F0" w:rsidRPr="001F320C" w:rsidRDefault="00D31072" w:rsidP="000406E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3ACF">
        <w:rPr>
          <w:rFonts w:ascii="Times New Roman" w:hAnsi="Times New Roman"/>
          <w:sz w:val="24"/>
          <w:szCs w:val="24"/>
          <w:lang w:val="bg-BG"/>
        </w:rPr>
        <w:t>В</w:t>
      </w:r>
      <w:r w:rsidR="00F04666" w:rsidRPr="00FB3ACF">
        <w:rPr>
          <w:rFonts w:ascii="Times New Roman" w:hAnsi="Times New Roman"/>
          <w:sz w:val="24"/>
          <w:szCs w:val="24"/>
          <w:lang w:val="bg-BG"/>
        </w:rPr>
        <w:t xml:space="preserve"> ал. 3 </w:t>
      </w:r>
      <w:r w:rsidR="00C056DD">
        <w:rPr>
          <w:rFonts w:ascii="Times New Roman" w:hAnsi="Times New Roman"/>
          <w:sz w:val="24"/>
          <w:szCs w:val="24"/>
          <w:lang w:val="bg-BG"/>
        </w:rPr>
        <w:t>думите „главният директор на ГД „ГВА“ се заменят с „</w:t>
      </w:r>
      <w:r w:rsidR="00C056DD" w:rsidRPr="00C056DD">
        <w:rPr>
          <w:rFonts w:ascii="Times New Roman" w:hAnsi="Times New Roman"/>
          <w:sz w:val="24"/>
          <w:szCs w:val="24"/>
          <w:lang w:val="bg-BG"/>
        </w:rPr>
        <w:t>главният директор на ГД „ГВА“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="00C056DD" w:rsidRPr="00C056DD">
        <w:rPr>
          <w:rFonts w:ascii="Times New Roman" w:hAnsi="Times New Roman"/>
          <w:sz w:val="24"/>
          <w:szCs w:val="24"/>
          <w:lang w:val="bg-BG"/>
        </w:rPr>
        <w:t xml:space="preserve"> оправомощено от него лице“</w:t>
      </w:r>
      <w:r w:rsidR="00C056DD">
        <w:rPr>
          <w:rFonts w:ascii="Times New Roman" w:hAnsi="Times New Roman"/>
          <w:sz w:val="24"/>
          <w:szCs w:val="24"/>
          <w:lang w:val="bg-BG"/>
        </w:rPr>
        <w:t xml:space="preserve">, а </w:t>
      </w:r>
      <w:r w:rsidR="00F04666" w:rsidRPr="00984EA6">
        <w:rPr>
          <w:rFonts w:ascii="Times New Roman" w:hAnsi="Times New Roman"/>
          <w:sz w:val="24"/>
          <w:szCs w:val="24"/>
          <w:lang w:val="bg-BG"/>
        </w:rPr>
        <w:t xml:space="preserve">думите „в срок един месец от писменото искане, отправено от ГД </w:t>
      </w:r>
      <w:r w:rsidR="00653EFD">
        <w:rPr>
          <w:rFonts w:ascii="Times New Roman" w:hAnsi="Times New Roman"/>
          <w:sz w:val="24"/>
          <w:szCs w:val="24"/>
          <w:lang w:val="bg-BG"/>
        </w:rPr>
        <w:t>„</w:t>
      </w:r>
      <w:r w:rsidR="00F04666" w:rsidRPr="00984EA6">
        <w:rPr>
          <w:rFonts w:ascii="Times New Roman" w:hAnsi="Times New Roman"/>
          <w:sz w:val="24"/>
          <w:szCs w:val="24"/>
          <w:lang w:val="bg-BG"/>
        </w:rPr>
        <w:t>ГВА“ се заличават.</w:t>
      </w:r>
    </w:p>
    <w:p w14:paraId="43BD0F36" w14:textId="0F991901" w:rsidR="00C9030D" w:rsidRPr="00E92A0E" w:rsidRDefault="00094478" w:rsidP="0052717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E92A0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D31072">
        <w:rPr>
          <w:rFonts w:ascii="Times New Roman" w:hAnsi="Times New Roman"/>
          <w:b/>
          <w:sz w:val="24"/>
          <w:szCs w:val="24"/>
          <w:lang w:val="bg-BG"/>
        </w:rPr>
        <w:t>4</w:t>
      </w:r>
      <w:r w:rsidR="001F5D75">
        <w:rPr>
          <w:rFonts w:ascii="Times New Roman" w:hAnsi="Times New Roman"/>
          <w:b/>
          <w:sz w:val="24"/>
          <w:szCs w:val="24"/>
          <w:lang w:val="bg-BG"/>
        </w:rPr>
        <w:t>2</w:t>
      </w:r>
      <w:r w:rsidR="00D31072">
        <w:rPr>
          <w:rFonts w:ascii="Times New Roman" w:hAnsi="Times New Roman"/>
          <w:b/>
          <w:sz w:val="24"/>
          <w:szCs w:val="24"/>
          <w:lang w:val="bg-BG"/>
        </w:rPr>
        <w:t>.</w:t>
      </w:r>
      <w:r w:rsidR="000847F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04666" w:rsidRPr="00D31072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BB09CB">
        <w:rPr>
          <w:rFonts w:ascii="Times New Roman" w:hAnsi="Times New Roman"/>
          <w:sz w:val="24"/>
          <w:szCs w:val="24"/>
          <w:lang w:val="bg-BG"/>
        </w:rPr>
        <w:t>ч</w:t>
      </w:r>
      <w:r w:rsidR="006E5E63" w:rsidRPr="00E92A0E">
        <w:rPr>
          <w:rFonts w:ascii="Times New Roman" w:hAnsi="Times New Roman"/>
          <w:sz w:val="24"/>
          <w:szCs w:val="24"/>
          <w:lang w:val="bg-BG"/>
        </w:rPr>
        <w:t>л</w:t>
      </w:r>
      <w:r w:rsidR="00BB09CB">
        <w:rPr>
          <w:rFonts w:ascii="Times New Roman" w:hAnsi="Times New Roman"/>
          <w:sz w:val="24"/>
          <w:szCs w:val="24"/>
          <w:lang w:val="bg-BG"/>
        </w:rPr>
        <w:t>.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48</w:t>
      </w:r>
      <w:r w:rsidR="00DE1FCD">
        <w:rPr>
          <w:rFonts w:ascii="Times New Roman" w:hAnsi="Times New Roman"/>
          <w:sz w:val="24"/>
          <w:szCs w:val="24"/>
          <w:lang w:val="bg-BG"/>
        </w:rPr>
        <w:t>, т. 3</w:t>
      </w:r>
      <w:r w:rsidR="00C55223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думите „два месеца“ се заменят с </w:t>
      </w:r>
      <w:r w:rsidR="000847F2">
        <w:rPr>
          <w:rFonts w:ascii="Times New Roman" w:hAnsi="Times New Roman"/>
          <w:sz w:val="24"/>
          <w:szCs w:val="24"/>
          <w:lang w:val="bg-BG"/>
        </w:rPr>
        <w:t>„</w:t>
      </w:r>
      <w:r w:rsidR="0042587E" w:rsidRPr="00E92A0E">
        <w:rPr>
          <w:rFonts w:ascii="Times New Roman" w:hAnsi="Times New Roman"/>
          <w:sz w:val="24"/>
          <w:szCs w:val="24"/>
          <w:lang w:val="bg-BG"/>
        </w:rPr>
        <w:t>една година</w:t>
      </w:r>
      <w:r w:rsidR="000847F2">
        <w:rPr>
          <w:rFonts w:ascii="Times New Roman" w:hAnsi="Times New Roman"/>
          <w:sz w:val="24"/>
          <w:szCs w:val="24"/>
          <w:lang w:val="bg-BG"/>
        </w:rPr>
        <w:t>“</w:t>
      </w:r>
      <w:r w:rsidR="00BB09CB">
        <w:rPr>
          <w:rFonts w:ascii="Times New Roman" w:hAnsi="Times New Roman"/>
          <w:sz w:val="24"/>
          <w:szCs w:val="24"/>
          <w:lang w:val="bg-BG"/>
        </w:rPr>
        <w:t>.</w:t>
      </w:r>
      <w:r w:rsidR="0042587E"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5565E0C" w14:textId="77777777" w:rsidR="00CC52F0" w:rsidRPr="00D31072" w:rsidRDefault="00F04666" w:rsidP="00D310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F5D75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D31072" w:rsidRPr="001F5D75">
        <w:rPr>
          <w:rFonts w:ascii="Times New Roman" w:hAnsi="Times New Roman"/>
          <w:b/>
          <w:sz w:val="24"/>
          <w:szCs w:val="24"/>
          <w:lang w:val="bg-BG"/>
        </w:rPr>
        <w:t>4</w:t>
      </w:r>
      <w:r w:rsidR="001F5D75" w:rsidRPr="001F5D75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F5D75">
        <w:rPr>
          <w:rFonts w:ascii="Times New Roman" w:hAnsi="Times New Roman"/>
          <w:b/>
          <w:sz w:val="24"/>
          <w:szCs w:val="24"/>
          <w:lang w:val="bg-BG"/>
        </w:rPr>
        <w:t>.</w:t>
      </w:r>
      <w:r w:rsidR="002F681D" w:rsidRPr="001F320C">
        <w:rPr>
          <w:lang w:val="ru-RU"/>
        </w:rPr>
        <w:t xml:space="preserve"> </w:t>
      </w:r>
      <w:r w:rsidR="002F681D">
        <w:rPr>
          <w:rFonts w:ascii="Times New Roman" w:hAnsi="Times New Roman"/>
          <w:sz w:val="24"/>
          <w:szCs w:val="24"/>
          <w:lang w:val="bg-BG"/>
        </w:rPr>
        <w:t>В чл.</w:t>
      </w:r>
      <w:r w:rsidR="00653E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681D">
        <w:rPr>
          <w:rFonts w:ascii="Times New Roman" w:hAnsi="Times New Roman"/>
          <w:sz w:val="24"/>
          <w:szCs w:val="24"/>
          <w:lang w:val="bg-BG"/>
        </w:rPr>
        <w:t>52</w:t>
      </w:r>
      <w:r w:rsidR="002F681D" w:rsidRPr="002F681D">
        <w:rPr>
          <w:rFonts w:ascii="Times New Roman" w:hAnsi="Times New Roman"/>
          <w:sz w:val="24"/>
          <w:szCs w:val="24"/>
          <w:lang w:val="bg-BG"/>
        </w:rPr>
        <w:t>, ал.</w:t>
      </w:r>
      <w:r w:rsidR="00653E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681D" w:rsidRPr="002F681D">
        <w:rPr>
          <w:rFonts w:ascii="Times New Roman" w:hAnsi="Times New Roman"/>
          <w:sz w:val="24"/>
          <w:szCs w:val="24"/>
          <w:lang w:val="bg-BG"/>
        </w:rPr>
        <w:t>1 и 3 думата „50 000 т</w:t>
      </w:r>
      <w:r w:rsidR="00D31072">
        <w:rPr>
          <w:rFonts w:ascii="Times New Roman" w:hAnsi="Times New Roman"/>
          <w:sz w:val="24"/>
          <w:szCs w:val="24"/>
          <w:lang w:val="bg-BG"/>
        </w:rPr>
        <w:t>.</w:t>
      </w:r>
      <w:r w:rsidR="002F681D" w:rsidRPr="002F681D">
        <w:rPr>
          <w:rFonts w:ascii="Times New Roman" w:hAnsi="Times New Roman"/>
          <w:sz w:val="24"/>
          <w:szCs w:val="24"/>
          <w:lang w:val="bg-BG"/>
        </w:rPr>
        <w:t>“ се заме</w:t>
      </w:r>
      <w:r w:rsidR="00653EFD">
        <w:rPr>
          <w:rFonts w:ascii="Times New Roman" w:hAnsi="Times New Roman"/>
          <w:sz w:val="24"/>
          <w:szCs w:val="24"/>
          <w:lang w:val="bg-BG"/>
        </w:rPr>
        <w:t>ня</w:t>
      </w:r>
      <w:r w:rsidR="002F681D" w:rsidRPr="002F681D">
        <w:rPr>
          <w:rFonts w:ascii="Times New Roman" w:hAnsi="Times New Roman"/>
          <w:sz w:val="24"/>
          <w:szCs w:val="24"/>
          <w:lang w:val="bg-BG"/>
        </w:rPr>
        <w:t xml:space="preserve"> с „50 000 тона“</w:t>
      </w:r>
      <w:r w:rsidR="00653EFD">
        <w:rPr>
          <w:rFonts w:ascii="Times New Roman" w:hAnsi="Times New Roman"/>
          <w:sz w:val="24"/>
          <w:szCs w:val="24"/>
          <w:lang w:val="bg-BG"/>
        </w:rPr>
        <w:t>.</w:t>
      </w:r>
    </w:p>
    <w:p w14:paraId="7D62CA79" w14:textId="77777777" w:rsidR="000C7B6F" w:rsidRPr="00DF3AD8" w:rsidRDefault="00F04666" w:rsidP="00713FF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31072">
        <w:rPr>
          <w:rFonts w:ascii="Times New Roman" w:hAnsi="Times New Roman"/>
          <w:b/>
          <w:sz w:val="24"/>
          <w:szCs w:val="24"/>
          <w:lang w:val="bg-BG"/>
        </w:rPr>
        <w:t>§ 4</w:t>
      </w:r>
      <w:r w:rsidR="001F5D75">
        <w:rPr>
          <w:rFonts w:ascii="Times New Roman" w:hAnsi="Times New Roman"/>
          <w:b/>
          <w:sz w:val="24"/>
          <w:szCs w:val="24"/>
          <w:lang w:val="bg-BG"/>
        </w:rPr>
        <w:t>4</w:t>
      </w:r>
      <w:r w:rsidRPr="00D31072">
        <w:rPr>
          <w:rFonts w:ascii="Times New Roman" w:hAnsi="Times New Roman"/>
          <w:b/>
          <w:sz w:val="24"/>
          <w:szCs w:val="24"/>
          <w:lang w:val="bg-BG"/>
        </w:rPr>
        <w:t>.</w:t>
      </w:r>
      <w:r w:rsidR="005B0FCC" w:rsidRPr="00DF3AD8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E90988" w:rsidRPr="00DF3AD8">
        <w:rPr>
          <w:rFonts w:ascii="Times New Roman" w:hAnsi="Times New Roman"/>
          <w:sz w:val="24"/>
          <w:szCs w:val="24"/>
          <w:lang w:val="bg-BG"/>
        </w:rPr>
        <w:t>чл.</w:t>
      </w:r>
      <w:r w:rsidR="00787B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0988" w:rsidRPr="00DF3AD8">
        <w:rPr>
          <w:rFonts w:ascii="Times New Roman" w:hAnsi="Times New Roman"/>
          <w:sz w:val="24"/>
          <w:szCs w:val="24"/>
          <w:lang w:val="bg-BG"/>
        </w:rPr>
        <w:t>53</w:t>
      </w:r>
      <w:r w:rsidR="005B0FCC" w:rsidRPr="00DF3AD8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 и допълнения</w:t>
      </w:r>
      <w:r w:rsidR="00787B10">
        <w:rPr>
          <w:rFonts w:ascii="Times New Roman" w:hAnsi="Times New Roman"/>
          <w:sz w:val="24"/>
          <w:szCs w:val="24"/>
          <w:lang w:val="bg-BG"/>
        </w:rPr>
        <w:t>:</w:t>
      </w:r>
      <w:r w:rsidR="00E90988" w:rsidRPr="00DF3AD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1FE80AD" w14:textId="77777777" w:rsidR="00E90988" w:rsidRPr="00D31072" w:rsidRDefault="00787B10" w:rsidP="00D3107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1072">
        <w:rPr>
          <w:rFonts w:ascii="Times New Roman" w:hAnsi="Times New Roman"/>
          <w:sz w:val="24"/>
          <w:szCs w:val="24"/>
          <w:lang w:val="bg-BG"/>
        </w:rPr>
        <w:t>В ал.</w:t>
      </w:r>
      <w:r w:rsidR="005B0FCC" w:rsidRPr="00D310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7B6F" w:rsidRPr="00D31072">
        <w:rPr>
          <w:rFonts w:ascii="Times New Roman" w:hAnsi="Times New Roman"/>
          <w:sz w:val="24"/>
          <w:szCs w:val="24"/>
          <w:lang w:val="bg-BG"/>
        </w:rPr>
        <w:t>3</w:t>
      </w:r>
      <w:r w:rsidR="005B0FCC" w:rsidRPr="00D3107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1072">
        <w:rPr>
          <w:rFonts w:ascii="Times New Roman" w:hAnsi="Times New Roman"/>
          <w:sz w:val="24"/>
          <w:szCs w:val="24"/>
          <w:lang w:val="bg-BG"/>
        </w:rPr>
        <w:t xml:space="preserve">думата „юли“ се заменя с </w:t>
      </w:r>
      <w:r w:rsidRPr="00D3107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B788B" w:rsidRPr="00D31072">
        <w:rPr>
          <w:rFonts w:ascii="Times New Roman" w:hAnsi="Times New Roman" w:cs="Times New Roman"/>
          <w:sz w:val="24"/>
          <w:szCs w:val="24"/>
          <w:lang w:val="bg-BG"/>
        </w:rPr>
        <w:t>октомври</w:t>
      </w:r>
      <w:r w:rsidRPr="00D31072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2B9B40B2" w14:textId="77777777" w:rsidR="00CC52F0" w:rsidRDefault="002F681D" w:rsidP="00D310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681D">
        <w:rPr>
          <w:rFonts w:ascii="Times New Roman" w:hAnsi="Times New Roman" w:cs="Times New Roman"/>
          <w:sz w:val="24"/>
          <w:szCs w:val="24"/>
          <w:lang w:val="bg-BG"/>
        </w:rPr>
        <w:t>ал.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681D">
        <w:rPr>
          <w:rFonts w:ascii="Times New Roman" w:hAnsi="Times New Roman" w:cs="Times New Roman"/>
          <w:sz w:val="24"/>
          <w:szCs w:val="24"/>
          <w:lang w:val="bg-BG"/>
        </w:rPr>
        <w:t>5 след дум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2F681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>ГД „</w:t>
      </w:r>
      <w:r w:rsidRPr="002F681D">
        <w:rPr>
          <w:rFonts w:ascii="Times New Roman" w:hAnsi="Times New Roman" w:cs="Times New Roman"/>
          <w:sz w:val="24"/>
          <w:szCs w:val="24"/>
          <w:lang w:val="bg-BG"/>
        </w:rPr>
        <w:t>ГВА“ се добавя „или оправомощено от него лице“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E0DA9F4" w14:textId="77777777" w:rsidR="005B0FCC" w:rsidRPr="00DF3AD8" w:rsidRDefault="00D40520" w:rsidP="00787B1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B0FCC" w:rsidRPr="00DF3AD8">
        <w:rPr>
          <w:rFonts w:ascii="Times New Roman" w:hAnsi="Times New Roman" w:cs="Times New Roman"/>
          <w:sz w:val="24"/>
          <w:szCs w:val="24"/>
          <w:lang w:val="bg-BG"/>
        </w:rPr>
        <w:t>. Алинея 6 се изменя</w:t>
      </w:r>
      <w:r w:rsidR="00814182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="005B0FCC" w:rsidRPr="00DF3AD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D3DE5CE" w14:textId="77777777" w:rsidR="00DB788B" w:rsidRDefault="005B0FCC" w:rsidP="00787B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3AD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B78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(6) </w:t>
      </w:r>
      <w:r w:rsidR="001B5EC7" w:rsidRPr="001F320C">
        <w:rPr>
          <w:rFonts w:ascii="Times New Roman" w:hAnsi="Times New Roman" w:cs="Times New Roman"/>
          <w:sz w:val="24"/>
          <w:szCs w:val="24"/>
          <w:lang w:val="ru-RU"/>
        </w:rPr>
        <w:t>Лицата по ал. 1 и 2</w:t>
      </w:r>
      <w:r w:rsidR="00DB78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осигур</w:t>
      </w:r>
      <w:r w:rsidR="00CA4B28" w:rsidRPr="00DF3AD8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1B5EC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B78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88B" w:rsidRPr="00DF3AD8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необходимите счетоводни извлечения във връзка с извършвания одит, а при необходимост и </w:t>
      </w:r>
      <w:r w:rsidR="00DB788B" w:rsidRPr="001F320C">
        <w:rPr>
          <w:rFonts w:ascii="Times New Roman" w:hAnsi="Times New Roman" w:cs="Times New Roman"/>
          <w:sz w:val="24"/>
          <w:szCs w:val="24"/>
          <w:lang w:val="ru-RU"/>
        </w:rPr>
        <w:t>достъп до първичните</w:t>
      </w:r>
      <w:r w:rsidR="00DB788B" w:rsidRPr="00DF3A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78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счетоводни документи на одитора, избран от ГД </w:t>
      </w:r>
      <w:r w:rsidR="0081418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B788B"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81418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B788B" w:rsidRPr="001F32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A60CE3" w14:textId="77777777" w:rsidR="00984EA6" w:rsidRDefault="00653EFD" w:rsidP="00D3107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В ал.</w:t>
      </w:r>
      <w:r w:rsidR="000406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7 след думите</w:t>
      </w:r>
      <w:r w:rsidRPr="00653EFD">
        <w:rPr>
          <w:rFonts w:ascii="Times New Roman" w:hAnsi="Times New Roman" w:cs="Times New Roman"/>
          <w:sz w:val="24"/>
          <w:szCs w:val="24"/>
          <w:lang w:val="bg-BG"/>
        </w:rPr>
        <w:t xml:space="preserve"> „ГД „ГВА“ се добавя „</w:t>
      </w:r>
      <w:r>
        <w:rPr>
          <w:rFonts w:ascii="Times New Roman" w:hAnsi="Times New Roman" w:cs="Times New Roman"/>
          <w:sz w:val="24"/>
          <w:szCs w:val="24"/>
          <w:lang w:val="bg-BG"/>
        </w:rPr>
        <w:t>или оправомощено от него лице“.</w:t>
      </w:r>
    </w:p>
    <w:p w14:paraId="4F4966D0" w14:textId="77777777" w:rsidR="00D31072" w:rsidRDefault="00653EFD" w:rsidP="00D3107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72DBB">
        <w:rPr>
          <w:rFonts w:ascii="Times New Roman" w:hAnsi="Times New Roman" w:cs="Times New Roman"/>
          <w:sz w:val="24"/>
          <w:szCs w:val="24"/>
          <w:lang w:val="bg-BG"/>
        </w:rPr>
        <w:t>. В ал.</w:t>
      </w:r>
      <w:r w:rsidR="005B0FCC" w:rsidRPr="00DF3AD8">
        <w:rPr>
          <w:rFonts w:ascii="Times New Roman" w:hAnsi="Times New Roman" w:cs="Times New Roman"/>
          <w:sz w:val="24"/>
          <w:szCs w:val="24"/>
          <w:lang w:val="bg-BG"/>
        </w:rPr>
        <w:t xml:space="preserve"> 8 </w:t>
      </w:r>
      <w:r w:rsidR="00972DBB" w:rsidRPr="00972DBB">
        <w:rPr>
          <w:rFonts w:ascii="Times New Roman" w:hAnsi="Times New Roman" w:cs="Times New Roman"/>
          <w:sz w:val="24"/>
          <w:szCs w:val="24"/>
          <w:lang w:val="bg-BG"/>
        </w:rPr>
        <w:t>думите „31 август“ се заменят с</w:t>
      </w:r>
      <w:r w:rsidR="00E90988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DBB" w:rsidRPr="00972DB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B788B" w:rsidRPr="00972DBB">
        <w:rPr>
          <w:rFonts w:ascii="Times New Roman" w:hAnsi="Times New Roman" w:cs="Times New Roman"/>
          <w:sz w:val="24"/>
          <w:szCs w:val="24"/>
          <w:lang w:val="bg-BG"/>
        </w:rPr>
        <w:t>15 декември</w:t>
      </w:r>
      <w:r w:rsidR="00972DBB" w:rsidRPr="00972DBB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90988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FA0743" w14:textId="77777777" w:rsidR="00CC52F0" w:rsidRDefault="0046510D" w:rsidP="00D3107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2DBB">
        <w:rPr>
          <w:rFonts w:ascii="Times New Roman" w:hAnsi="Times New Roman" w:cs="Times New Roman"/>
          <w:b/>
          <w:sz w:val="24"/>
          <w:szCs w:val="24"/>
          <w:lang w:val="bg-BG"/>
        </w:rPr>
        <w:t>§ 4</w:t>
      </w:r>
      <w:r w:rsidR="001F5D75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972DBB">
        <w:rPr>
          <w:rFonts w:ascii="Times New Roman" w:hAnsi="Times New Roman" w:cs="Times New Roman"/>
          <w:sz w:val="24"/>
          <w:szCs w:val="24"/>
          <w:lang w:val="bg-BG"/>
        </w:rPr>
        <w:t xml:space="preserve">. В чл. 60, ал. 1 думата „дни“ се 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 xml:space="preserve">заменя с </w:t>
      </w:r>
      <w:r w:rsidRPr="00972DBB">
        <w:rPr>
          <w:rFonts w:ascii="Times New Roman" w:hAnsi="Times New Roman" w:cs="Times New Roman"/>
          <w:sz w:val="24"/>
          <w:szCs w:val="24"/>
          <w:lang w:val="bg-BG"/>
        </w:rPr>
        <w:t>„работни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 xml:space="preserve"> дни</w:t>
      </w:r>
      <w:r w:rsidRPr="00972DBB"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</w:p>
    <w:p w14:paraId="0BF57D0B" w14:textId="77777777" w:rsidR="0098028B" w:rsidRDefault="0098028B" w:rsidP="00787B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465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="001F5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6</w:t>
      </w:r>
      <w:r w:rsidR="00692455"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Създава се глав</w:t>
      </w:r>
      <w:r w:rsidR="00972DB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="00D3107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72DB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седма с чл. 71-80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63CAD175" w14:textId="77777777" w:rsidR="002E3D4C" w:rsidRDefault="002E3D4C" w:rsidP="0098028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6D253C3" w14:textId="77777777" w:rsidR="0098028B" w:rsidRPr="00C853A1" w:rsidRDefault="00847A3B" w:rsidP="00284EA3">
      <w:pPr>
        <w:spacing w:after="0" w:line="75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4" w:name="to_paragraph_id38455273"/>
      <w:bookmarkEnd w:id="4"/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98028B" w:rsidRPr="00C853A1">
        <w:rPr>
          <w:rFonts w:ascii="Times New Roman" w:hAnsi="Times New Roman" w:cs="Times New Roman"/>
          <w:b/>
          <w:sz w:val="24"/>
          <w:szCs w:val="24"/>
          <w:lang w:val="bg-BG"/>
        </w:rPr>
        <w:t>ГЛАВА СЕДМА</w:t>
      </w:r>
    </w:p>
    <w:p w14:paraId="7DE44D02" w14:textId="77777777" w:rsidR="0098028B" w:rsidRPr="00C853A1" w:rsidRDefault="0098028B" w:rsidP="001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ИЗДАВАНЕ, ИЗМЕНЕНИЕ, СПИРАНЕ И ОТНЕМАНЕ НА ЕДИНЕН СЕРТИФИКАТ ЗА </w:t>
      </w:r>
      <w:r w:rsidR="003F59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ЛЕТИЩЕ И </w:t>
      </w: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ЛЕТИЩЕН ОПЕРАТОР ПО СМИСЪЛА НА РЕГЛАМЕНТ (ЕС) № 139/2014</w:t>
      </w:r>
    </w:p>
    <w:p w14:paraId="3A6B3898" w14:textId="77777777" w:rsidR="001E595A" w:rsidRDefault="001E595A" w:rsidP="001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E66E43A" w14:textId="77777777" w:rsidR="0098028B" w:rsidRPr="00C853A1" w:rsidRDefault="0098028B" w:rsidP="001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Общи разпоредби</w:t>
      </w:r>
    </w:p>
    <w:p w14:paraId="0C4E6A14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63130C" w:rsidRPr="00E92A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71.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(1) Г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лавна дирекция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ражданска въздухоплавателна администрация“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издава единни сертификати по б. „б“, т. 1 от </w:t>
      </w:r>
      <w:r w:rsidRPr="00E92A0E">
        <w:rPr>
          <w:rFonts w:ascii="Times New Roman" w:hAnsi="Times New Roman" w:cs="Times New Roman"/>
          <w:bCs/>
          <w:sz w:val="24"/>
          <w:szCs w:val="24"/>
        </w:rPr>
        <w:t>ADR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AR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C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.035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от Регламент (ЕС) № 139/2014 за летищата на територията на страната, попадащи в обхвата на </w:t>
      </w:r>
      <w:r w:rsidR="00C55301" w:rsidRPr="00C55301">
        <w:rPr>
          <w:rFonts w:ascii="Times New Roman" w:hAnsi="Times New Roman" w:cs="Times New Roman"/>
          <w:sz w:val="24"/>
          <w:szCs w:val="24"/>
          <w:lang w:val="bg-BG"/>
        </w:rPr>
        <w:t>Регламент (ЕС) 2018/1139.</w:t>
      </w:r>
    </w:p>
    <w:p w14:paraId="37482F0C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(2) На летищата по ал. 1 се извършват дейностите, предвидени в чл. 13.</w:t>
      </w:r>
    </w:p>
    <w:p w14:paraId="6741B886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 72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. Единните сертификати по чл. 71, ал. 1 са безсрочни.</w:t>
      </w:r>
    </w:p>
    <w:p w14:paraId="5F50CC5D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 73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Главна дирекция</w:t>
      </w:r>
      <w:r w:rsidR="00847A3B" w:rsidRPr="00847A3B">
        <w:rPr>
          <w:rFonts w:ascii="Times New Roman" w:hAnsi="Times New Roman" w:cs="Times New Roman"/>
          <w:sz w:val="24"/>
          <w:szCs w:val="24"/>
          <w:lang w:val="bg-BG"/>
        </w:rPr>
        <w:t xml:space="preserve"> „Гражданска въздухоплавателна администрация“</w:t>
      </w:r>
      <w:r w:rsidR="00653E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поддържа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регистър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на всички издадени от н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ея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тази глава.</w:t>
      </w:r>
    </w:p>
    <w:p w14:paraId="39BCE3E7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(2) Регистърът съдържа информацията по чл. 8, ал.</w:t>
      </w:r>
      <w:r w:rsidR="001C1F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1 и чл.</w:t>
      </w:r>
      <w:r w:rsidR="000847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9, ал.</w:t>
      </w:r>
      <w:r w:rsidR="000847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2.</w:t>
      </w:r>
    </w:p>
    <w:p w14:paraId="1E7FDFC6" w14:textId="77777777" w:rsidR="001E595A" w:rsidRDefault="001E595A" w:rsidP="001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B87404" w14:textId="77777777" w:rsidR="0098028B" w:rsidRPr="00C853A1" w:rsidRDefault="0098028B" w:rsidP="001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Раздел І</w:t>
      </w:r>
    </w:p>
    <w:p w14:paraId="01478311" w14:textId="77777777" w:rsidR="0098028B" w:rsidRPr="00C853A1" w:rsidRDefault="0098028B" w:rsidP="001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ИЗДАВАНЕ НА ЕДИНЕН СЕРТИФИКАТ ПО СМИСЪЛА НА РЕГЛАМЕНТ (ЕС) № 139/2014</w:t>
      </w:r>
    </w:p>
    <w:p w14:paraId="2F7BCCD6" w14:textId="77777777" w:rsidR="0098028B" w:rsidRPr="001F320C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 74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(1) Кандидатът за издаване на единен сертификат по чл.</w:t>
      </w:r>
      <w:r w:rsidR="000847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71 подава заявление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и приложения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към него съгласно </w:t>
      </w:r>
      <w:r w:rsidRPr="00E92A0E">
        <w:rPr>
          <w:rFonts w:ascii="Times New Roman" w:hAnsi="Times New Roman" w:cs="Times New Roman"/>
          <w:sz w:val="24"/>
          <w:szCs w:val="24"/>
        </w:rPr>
        <w:t>ADR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sz w:val="24"/>
          <w:szCs w:val="24"/>
        </w:rPr>
        <w:t>OR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sz w:val="24"/>
          <w:szCs w:val="24"/>
        </w:rPr>
        <w:t>B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от Регламент (ЕС) № 139/2014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6E0749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(2) Заявлението съдържа документите, предвидени в </w:t>
      </w:r>
      <w:r w:rsidRPr="00E92A0E">
        <w:rPr>
          <w:rFonts w:ascii="Times New Roman" w:hAnsi="Times New Roman" w:cs="Times New Roman"/>
          <w:bCs/>
          <w:sz w:val="24"/>
          <w:szCs w:val="24"/>
        </w:rPr>
        <w:t>ADR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OR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B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.015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Регламент (ЕС) № 139/2014</w:t>
      </w:r>
      <w:r w:rsidR="000847F2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071A3CD3" w14:textId="77777777" w:rsidR="0098028B" w:rsidRPr="001F320C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Pr="00E92A0E">
        <w:rPr>
          <w:rFonts w:ascii="Verdana" w:hAnsi="Verdana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Главният директор на</w:t>
      </w:r>
      <w:r w:rsidRPr="00E92A0E">
        <w:rPr>
          <w:rFonts w:ascii="Verdana" w:hAnsi="Verdana"/>
          <w:sz w:val="24"/>
          <w:szCs w:val="24"/>
          <w:lang w:val="bg-BG"/>
        </w:rPr>
        <w:t xml:space="preserve">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ГД 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или оправомощено от него лице със заповед в срок до 5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дни от подаване на заявлението определя комисия за разглеждането му.</w:t>
      </w:r>
    </w:p>
    <w:p w14:paraId="149C166A" w14:textId="77777777" w:rsidR="000847F2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 75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(1) Единен сертификат по чл. 71, ал. 1 се издава, когато са налице условията по ADR.AR.C.015, </w:t>
      </w:r>
      <w:r w:rsidRPr="00E92A0E">
        <w:rPr>
          <w:rFonts w:ascii="Times New Roman" w:hAnsi="Times New Roman" w:cs="Times New Roman"/>
          <w:bCs/>
          <w:sz w:val="24"/>
          <w:szCs w:val="24"/>
        </w:rPr>
        <w:t>ADR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AR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C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.020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>, ADR.AR.C.025, ADR.AR.C.035 от Регламент (ЕС) № 139/2014</w:t>
      </w:r>
      <w:r w:rsidR="000847F2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431496FB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(2) Изискванията по </w:t>
      </w:r>
      <w:r w:rsidRPr="00E92A0E">
        <w:rPr>
          <w:rFonts w:ascii="Times New Roman" w:hAnsi="Times New Roman" w:cs="Times New Roman"/>
          <w:bCs/>
          <w:sz w:val="24"/>
          <w:szCs w:val="24"/>
        </w:rPr>
        <w:t>ADR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AR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C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.025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Регламент (ЕС) № 139/2014 се определят съобразно заявлението на кандидата по чл. 74, ал. 1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7F0F70D" w14:textId="77777777" w:rsidR="0098028B" w:rsidRPr="00E92A0E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 76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(1) Когато комисията по чл. 74, ал. 3 установи, че документите, приложени към заявлението по чл. 74, ал. 1</w:t>
      </w:r>
      <w:r w:rsidR="00654C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са непълни, главният директор на ГД 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по предложение на комисията изпраща съобщение до заявителя, в което се определя срок</w:t>
      </w:r>
      <w:r w:rsidR="00847A3B" w:rsidRPr="00847A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7A3B" w:rsidRPr="00E92A0E">
        <w:rPr>
          <w:rFonts w:ascii="Times New Roman" w:hAnsi="Times New Roman" w:cs="Times New Roman"/>
          <w:sz w:val="24"/>
          <w:szCs w:val="24"/>
          <w:lang w:val="bg-BG"/>
        </w:rPr>
        <w:t>за отстраняване на посочените недостатъци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, не по-дълъг от </w:t>
      </w:r>
      <w:r w:rsidR="00547D89" w:rsidRPr="00E92A0E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дни от датата на получаване на съобщението</w:t>
      </w:r>
      <w:r w:rsidR="00847A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242555C" w14:textId="77777777" w:rsidR="0098028B" w:rsidRDefault="0098028B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(2) В случай, че заявителят не отстрани пропуските в заявлението си в определения за това срок, производството се прекратява. </w:t>
      </w:r>
    </w:p>
    <w:p w14:paraId="05D187A3" w14:textId="77777777" w:rsidR="001E595A" w:rsidRPr="00E92A0E" w:rsidRDefault="001E595A" w:rsidP="001E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24D2A31" w14:textId="77777777" w:rsidR="0098028B" w:rsidRPr="00C853A1" w:rsidRDefault="0098028B" w:rsidP="001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Раздел ІІ</w:t>
      </w:r>
    </w:p>
    <w:p w14:paraId="7558798E" w14:textId="77777777" w:rsidR="0098028B" w:rsidRPr="001F320C" w:rsidRDefault="0098028B" w:rsidP="001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ИЗМЕНЕНИЕ, ВРЕМЕННО ОГРАНИЧАВАНЕ, СПИРАНЕ И ОТНЕМАНЕ НА ЕДИННИЯ СЕРТИФИКАТ ПО СМИСЪЛА НА РЕГЛАМЕНТ (ЕС) № 139/2014 И ИЗМЕНЕНИЯ В НЕГО</w:t>
      </w:r>
    </w:p>
    <w:p w14:paraId="5E3C4208" w14:textId="77777777" w:rsidR="0098028B" w:rsidRPr="00E92A0E" w:rsidRDefault="000847F2" w:rsidP="001E595A">
      <w:pPr>
        <w:pStyle w:val="NormalWeb"/>
        <w:ind w:firstLine="720"/>
        <w:rPr>
          <w:rFonts w:ascii="Verdana" w:hAnsi="Verdana"/>
          <w:lang w:val="bg-BG"/>
        </w:rPr>
      </w:pPr>
      <w:r w:rsidRPr="00527171">
        <w:rPr>
          <w:b/>
          <w:lang w:val="bg-BG"/>
        </w:rPr>
        <w:t>Чл. 77</w:t>
      </w:r>
      <w:r w:rsidR="00B64347" w:rsidRPr="00527171">
        <w:rPr>
          <w:b/>
          <w:lang w:val="bg-BG"/>
        </w:rPr>
        <w:t>.</w:t>
      </w:r>
      <w:r>
        <w:rPr>
          <w:lang w:val="bg-BG"/>
        </w:rPr>
        <w:t xml:space="preserve"> </w:t>
      </w:r>
      <w:r w:rsidR="0098028B" w:rsidRPr="001F320C">
        <w:rPr>
          <w:lang w:val="ru-RU"/>
        </w:rPr>
        <w:t xml:space="preserve">(1) Главният директор на ГД </w:t>
      </w:r>
      <w:r w:rsidR="00847A3B">
        <w:rPr>
          <w:lang w:val="bg-BG"/>
        </w:rPr>
        <w:t>„</w:t>
      </w:r>
      <w:r w:rsidR="0098028B" w:rsidRPr="001F320C">
        <w:rPr>
          <w:lang w:val="ru-RU"/>
        </w:rPr>
        <w:t>ГВА</w:t>
      </w:r>
      <w:r w:rsidR="00847A3B">
        <w:rPr>
          <w:lang w:val="bg-BG"/>
        </w:rPr>
        <w:t>“</w:t>
      </w:r>
      <w:r w:rsidR="0098028B" w:rsidRPr="001F320C">
        <w:rPr>
          <w:lang w:val="ru-RU"/>
        </w:rPr>
        <w:t xml:space="preserve"> със заповед временно </w:t>
      </w:r>
      <w:r w:rsidR="0098028B" w:rsidRPr="00E92A0E">
        <w:rPr>
          <w:lang w:val="bg-BG"/>
        </w:rPr>
        <w:t xml:space="preserve">ограничава или </w:t>
      </w:r>
      <w:r w:rsidR="0098028B" w:rsidRPr="001F320C">
        <w:rPr>
          <w:lang w:val="ru-RU"/>
        </w:rPr>
        <w:t xml:space="preserve">спира правата по </w:t>
      </w:r>
      <w:r w:rsidR="0098028B" w:rsidRPr="00E92A0E">
        <w:rPr>
          <w:lang w:val="bg-BG"/>
        </w:rPr>
        <w:t xml:space="preserve">издадения сертификат </w:t>
      </w:r>
      <w:r w:rsidR="0098028B" w:rsidRPr="001F320C">
        <w:rPr>
          <w:lang w:val="ru-RU"/>
        </w:rPr>
        <w:t xml:space="preserve">в случаите по </w:t>
      </w:r>
      <w:r w:rsidR="0098028B" w:rsidRPr="00E92A0E">
        <w:rPr>
          <w:bCs/>
        </w:rPr>
        <w:t>ADR</w:t>
      </w:r>
      <w:r w:rsidR="0098028B" w:rsidRPr="001F320C">
        <w:rPr>
          <w:bCs/>
          <w:lang w:val="ru-RU"/>
        </w:rPr>
        <w:t>.</w:t>
      </w:r>
      <w:r w:rsidR="0098028B" w:rsidRPr="00E92A0E">
        <w:rPr>
          <w:bCs/>
        </w:rPr>
        <w:t>AR</w:t>
      </w:r>
      <w:r w:rsidR="0098028B" w:rsidRPr="001F320C">
        <w:rPr>
          <w:bCs/>
          <w:lang w:val="ru-RU"/>
        </w:rPr>
        <w:t>.</w:t>
      </w:r>
      <w:r w:rsidR="0098028B" w:rsidRPr="00E92A0E">
        <w:rPr>
          <w:bCs/>
        </w:rPr>
        <w:t>C</w:t>
      </w:r>
      <w:r w:rsidR="0098028B" w:rsidRPr="001F320C">
        <w:rPr>
          <w:bCs/>
          <w:lang w:val="ru-RU"/>
        </w:rPr>
        <w:t>.055</w:t>
      </w:r>
      <w:r w:rsidR="0098028B" w:rsidRPr="00E92A0E">
        <w:rPr>
          <w:bCs/>
          <w:lang w:val="bg-BG"/>
        </w:rPr>
        <w:t>, б.</w:t>
      </w:r>
      <w:r w:rsidR="00847A3B">
        <w:rPr>
          <w:bCs/>
          <w:lang w:val="bg-BG"/>
        </w:rPr>
        <w:t>“</w:t>
      </w:r>
      <w:r w:rsidR="0098028B" w:rsidRPr="00E92A0E">
        <w:rPr>
          <w:bCs/>
          <w:lang w:val="bg-BG"/>
        </w:rPr>
        <w:t>б“ от Регламент (ЕС) № 139/2014</w:t>
      </w:r>
      <w:r w:rsidR="0098028B" w:rsidRPr="00E92A0E">
        <w:rPr>
          <w:b/>
          <w:bCs/>
          <w:lang w:val="bg-BG"/>
        </w:rPr>
        <w:t xml:space="preserve"> </w:t>
      </w:r>
      <w:r w:rsidR="0098028B" w:rsidRPr="00E92A0E">
        <w:rPr>
          <w:bCs/>
          <w:lang w:val="bg-BG"/>
        </w:rPr>
        <w:t>до отстраняване</w:t>
      </w:r>
      <w:r w:rsidR="0098028B" w:rsidRPr="00E92A0E">
        <w:rPr>
          <w:b/>
          <w:bCs/>
          <w:lang w:val="bg-BG"/>
        </w:rPr>
        <w:t xml:space="preserve"> </w:t>
      </w:r>
      <w:r w:rsidR="0098028B" w:rsidRPr="001F320C">
        <w:rPr>
          <w:lang w:val="ru-RU"/>
        </w:rPr>
        <w:t xml:space="preserve">на нарушението или несъответствието с условията за издаване на </w:t>
      </w:r>
      <w:r w:rsidR="0098028B" w:rsidRPr="00E92A0E">
        <w:rPr>
          <w:lang w:val="bg-BG"/>
        </w:rPr>
        <w:t>единния сертификат</w:t>
      </w:r>
      <w:r w:rsidR="0098028B" w:rsidRPr="001F320C">
        <w:rPr>
          <w:lang w:val="ru-RU"/>
        </w:rPr>
        <w:t xml:space="preserve"> и изпълнението на задължителните предписания, ако извършването на дейността ще застраши сигурността и безопасността на въздухоплаването и ще</w:t>
      </w:r>
      <w:r w:rsidR="0098028B" w:rsidRPr="001F320C">
        <w:rPr>
          <w:rFonts w:ascii="Verdana" w:hAnsi="Verdana"/>
          <w:lang w:val="ru-RU"/>
        </w:rPr>
        <w:t xml:space="preserve"> </w:t>
      </w:r>
      <w:r w:rsidR="0098028B" w:rsidRPr="001F320C">
        <w:rPr>
          <w:lang w:val="ru-RU"/>
        </w:rPr>
        <w:t>създаде опасност от</w:t>
      </w:r>
      <w:r w:rsidR="0098028B" w:rsidRPr="001F320C">
        <w:rPr>
          <w:rFonts w:ascii="Verdana" w:hAnsi="Verdana"/>
          <w:lang w:val="ru-RU"/>
        </w:rPr>
        <w:t xml:space="preserve"> </w:t>
      </w:r>
      <w:r w:rsidR="0098028B" w:rsidRPr="001F320C">
        <w:rPr>
          <w:lang w:val="ru-RU"/>
        </w:rPr>
        <w:t>настъпване на вреди или застрашаване на живота или здравето на</w:t>
      </w:r>
      <w:r w:rsidR="0098028B" w:rsidRPr="001F320C">
        <w:rPr>
          <w:rFonts w:ascii="Verdana" w:hAnsi="Verdana"/>
          <w:lang w:val="ru-RU"/>
        </w:rPr>
        <w:t xml:space="preserve"> </w:t>
      </w:r>
      <w:r w:rsidR="0098028B" w:rsidRPr="001F320C">
        <w:rPr>
          <w:lang w:val="ru-RU"/>
        </w:rPr>
        <w:t>хората</w:t>
      </w:r>
      <w:r w:rsidR="0098028B" w:rsidRPr="001F320C">
        <w:rPr>
          <w:rFonts w:ascii="Verdana" w:hAnsi="Verdana"/>
          <w:lang w:val="ru-RU"/>
        </w:rPr>
        <w:t xml:space="preserve">. </w:t>
      </w:r>
    </w:p>
    <w:p w14:paraId="48BE1A14" w14:textId="77777777" w:rsidR="0098028B" w:rsidRPr="001F320C" w:rsidRDefault="0098028B" w:rsidP="001E595A">
      <w:pPr>
        <w:pStyle w:val="NormalWeb"/>
        <w:rPr>
          <w:lang w:val="ru-RU"/>
        </w:rPr>
      </w:pPr>
      <w:r w:rsidRPr="00E92A0E">
        <w:rPr>
          <w:lang w:val="bg-BG"/>
        </w:rPr>
        <w:t xml:space="preserve">(2) Главният директор на ГД </w:t>
      </w:r>
      <w:r w:rsidR="00847A3B">
        <w:rPr>
          <w:lang w:val="bg-BG"/>
        </w:rPr>
        <w:t>„</w:t>
      </w:r>
      <w:r w:rsidRPr="00E92A0E">
        <w:rPr>
          <w:lang w:val="bg-BG"/>
        </w:rPr>
        <w:t>ГВА</w:t>
      </w:r>
      <w:r w:rsidR="00847A3B">
        <w:rPr>
          <w:lang w:val="bg-BG"/>
        </w:rPr>
        <w:t>“</w:t>
      </w:r>
      <w:r w:rsidRPr="00E92A0E">
        <w:rPr>
          <w:lang w:val="bg-BG"/>
        </w:rPr>
        <w:t xml:space="preserve"> временно ограничава, спира или отнема правата по единния сертификат, при:</w:t>
      </w:r>
    </w:p>
    <w:p w14:paraId="3FFB3DB1" w14:textId="77777777" w:rsidR="0098028B" w:rsidRPr="001F320C" w:rsidRDefault="0098028B" w:rsidP="001E595A">
      <w:pPr>
        <w:pStyle w:val="NormalWeb"/>
        <w:rPr>
          <w:lang w:val="ru-RU"/>
        </w:rPr>
      </w:pPr>
      <w:r w:rsidRPr="001F320C">
        <w:rPr>
          <w:lang w:val="ru-RU"/>
        </w:rPr>
        <w:t>1</w:t>
      </w:r>
      <w:r w:rsidR="00847A3B">
        <w:rPr>
          <w:lang w:val="bg-BG"/>
        </w:rPr>
        <w:t>.</w:t>
      </w:r>
      <w:r w:rsidRPr="001F320C">
        <w:rPr>
          <w:lang w:val="ru-RU"/>
        </w:rPr>
        <w:t xml:space="preserve"> непредоставяне на достъп на </w:t>
      </w:r>
      <w:r w:rsidRPr="00E92A0E">
        <w:rPr>
          <w:lang w:val="bg-BG"/>
        </w:rPr>
        <w:t xml:space="preserve">инспекторите </w:t>
      </w:r>
      <w:r w:rsidRPr="001F320C">
        <w:rPr>
          <w:lang w:val="ru-RU"/>
        </w:rPr>
        <w:t>до летището и помещенията на летищния оператор</w:t>
      </w:r>
      <w:r w:rsidRPr="00E92A0E">
        <w:rPr>
          <w:lang w:val="bg-BG"/>
        </w:rPr>
        <w:t>,</w:t>
      </w:r>
      <w:r w:rsidRPr="001F320C">
        <w:rPr>
          <w:lang w:val="ru-RU"/>
        </w:rPr>
        <w:t xml:space="preserve"> </w:t>
      </w:r>
      <w:r w:rsidR="000847F2">
        <w:rPr>
          <w:lang w:val="bg-BG"/>
        </w:rPr>
        <w:t xml:space="preserve">съгласно </w:t>
      </w:r>
      <w:r w:rsidRPr="00E92A0E">
        <w:t>ADR</w:t>
      </w:r>
      <w:r w:rsidRPr="001F320C">
        <w:rPr>
          <w:lang w:val="ru-RU"/>
        </w:rPr>
        <w:t>.</w:t>
      </w:r>
      <w:r w:rsidRPr="00E92A0E">
        <w:t>OR</w:t>
      </w:r>
      <w:r w:rsidRPr="001F320C">
        <w:rPr>
          <w:lang w:val="ru-RU"/>
        </w:rPr>
        <w:t>.</w:t>
      </w:r>
      <w:r w:rsidRPr="00E92A0E">
        <w:t>C</w:t>
      </w:r>
      <w:r w:rsidRPr="001F320C">
        <w:rPr>
          <w:lang w:val="ru-RU"/>
        </w:rPr>
        <w:t>.015</w:t>
      </w:r>
      <w:r w:rsidRPr="00E92A0E">
        <w:rPr>
          <w:lang w:val="bg-BG"/>
        </w:rPr>
        <w:t xml:space="preserve"> от Регламент (ЕС) № 139/2014</w:t>
      </w:r>
      <w:r w:rsidRPr="001F320C">
        <w:rPr>
          <w:lang w:val="ru-RU"/>
        </w:rPr>
        <w:t xml:space="preserve">, по време на </w:t>
      </w:r>
      <w:r w:rsidR="000847F2">
        <w:rPr>
          <w:lang w:val="bg-BG"/>
        </w:rPr>
        <w:t xml:space="preserve">установеното </w:t>
      </w:r>
      <w:r w:rsidRPr="001F320C">
        <w:rPr>
          <w:lang w:val="ru-RU"/>
        </w:rPr>
        <w:t xml:space="preserve">работно време, след като </w:t>
      </w:r>
      <w:r w:rsidRPr="00E92A0E">
        <w:rPr>
          <w:lang w:val="bg-BG"/>
        </w:rPr>
        <w:t xml:space="preserve">от ГД </w:t>
      </w:r>
      <w:r w:rsidR="00847A3B">
        <w:rPr>
          <w:lang w:val="bg-BG"/>
        </w:rPr>
        <w:t>„</w:t>
      </w:r>
      <w:r w:rsidRPr="00E92A0E">
        <w:rPr>
          <w:lang w:val="bg-BG"/>
        </w:rPr>
        <w:t>ГВА</w:t>
      </w:r>
      <w:r w:rsidR="00847A3B">
        <w:rPr>
          <w:lang w:val="bg-BG"/>
        </w:rPr>
        <w:t>“</w:t>
      </w:r>
      <w:r w:rsidRPr="00E92A0E">
        <w:rPr>
          <w:lang w:val="bg-BG"/>
        </w:rPr>
        <w:t xml:space="preserve"> са направени </w:t>
      </w:r>
      <w:r w:rsidRPr="001F320C">
        <w:rPr>
          <w:lang w:val="ru-RU"/>
        </w:rPr>
        <w:t xml:space="preserve">две писмени </w:t>
      </w:r>
      <w:r w:rsidR="00847A3B">
        <w:rPr>
          <w:lang w:val="bg-BG"/>
        </w:rPr>
        <w:t>искания</w:t>
      </w:r>
      <w:r w:rsidR="00847A3B" w:rsidRPr="001F320C">
        <w:rPr>
          <w:lang w:val="ru-RU"/>
        </w:rPr>
        <w:t xml:space="preserve"> </w:t>
      </w:r>
      <w:r w:rsidRPr="001F320C">
        <w:rPr>
          <w:lang w:val="ru-RU"/>
        </w:rPr>
        <w:t>за достъп;</w:t>
      </w:r>
    </w:p>
    <w:p w14:paraId="247A93A2" w14:textId="77777777" w:rsidR="0098028B" w:rsidRPr="001F320C" w:rsidRDefault="0098028B" w:rsidP="001E595A">
      <w:pPr>
        <w:pStyle w:val="NormalWeb"/>
        <w:rPr>
          <w:lang w:val="ru-RU"/>
        </w:rPr>
      </w:pPr>
      <w:r w:rsidRPr="001F320C">
        <w:rPr>
          <w:lang w:val="ru-RU"/>
        </w:rPr>
        <w:t>2</w:t>
      </w:r>
      <w:r w:rsidR="00847A3B">
        <w:rPr>
          <w:lang w:val="bg-BG"/>
        </w:rPr>
        <w:t>.</w:t>
      </w:r>
      <w:r w:rsidRPr="001F320C">
        <w:rPr>
          <w:lang w:val="ru-RU"/>
        </w:rPr>
        <w:t xml:space="preserve"> придобиване на сертификата или поддържане на неговата валидност чрез фалшифициране на представените писмени доказателства;</w:t>
      </w:r>
    </w:p>
    <w:p w14:paraId="0D7E69A6" w14:textId="77777777" w:rsidR="0098028B" w:rsidRPr="001F320C" w:rsidRDefault="0098028B" w:rsidP="001E595A">
      <w:pPr>
        <w:pStyle w:val="NormalWeb"/>
        <w:rPr>
          <w:lang w:val="ru-RU"/>
        </w:rPr>
      </w:pPr>
      <w:r w:rsidRPr="001F320C">
        <w:rPr>
          <w:lang w:val="ru-RU"/>
        </w:rPr>
        <w:t>3</w:t>
      </w:r>
      <w:r w:rsidR="00847A3B">
        <w:rPr>
          <w:lang w:val="bg-BG"/>
        </w:rPr>
        <w:t>.</w:t>
      </w:r>
      <w:r w:rsidRPr="001F320C">
        <w:rPr>
          <w:lang w:val="ru-RU"/>
        </w:rPr>
        <w:t xml:space="preserve"> доказателства за злоупотреба или използване с цел измама на сертификата; </w:t>
      </w:r>
    </w:p>
    <w:p w14:paraId="45A7B6D5" w14:textId="77777777" w:rsidR="0098028B" w:rsidRPr="001F320C" w:rsidRDefault="0098028B" w:rsidP="001E595A">
      <w:pPr>
        <w:pStyle w:val="NormalWeb"/>
        <w:rPr>
          <w:lang w:val="ru-RU"/>
        </w:rPr>
      </w:pPr>
      <w:r w:rsidRPr="001F320C">
        <w:rPr>
          <w:lang w:val="ru-RU"/>
        </w:rPr>
        <w:lastRenderedPageBreak/>
        <w:t>4</w:t>
      </w:r>
      <w:r w:rsidR="00847A3B">
        <w:rPr>
          <w:lang w:val="bg-BG"/>
        </w:rPr>
        <w:t>.</w:t>
      </w:r>
      <w:r w:rsidRPr="001F320C">
        <w:rPr>
          <w:lang w:val="ru-RU"/>
        </w:rPr>
        <w:t xml:space="preserve"> липса на отговорен ръководител</w:t>
      </w:r>
      <w:r w:rsidR="00CF0A9B" w:rsidRPr="001F320C">
        <w:rPr>
          <w:lang w:val="ru-RU"/>
        </w:rPr>
        <w:t xml:space="preserve"> </w:t>
      </w:r>
      <w:r w:rsidR="00CF0A9B">
        <w:rPr>
          <w:lang w:val="bg-BG"/>
        </w:rPr>
        <w:t xml:space="preserve">съгласно </w:t>
      </w:r>
      <w:r w:rsidR="00CF0A9B" w:rsidRPr="00CF0A9B">
        <w:t>ADR</w:t>
      </w:r>
      <w:r w:rsidR="00CF0A9B" w:rsidRPr="001F320C">
        <w:rPr>
          <w:lang w:val="ru-RU"/>
        </w:rPr>
        <w:t>.</w:t>
      </w:r>
      <w:r w:rsidR="00CF0A9B" w:rsidRPr="00CF0A9B">
        <w:t>OR</w:t>
      </w:r>
      <w:r w:rsidR="00CF0A9B" w:rsidRPr="001F320C">
        <w:rPr>
          <w:lang w:val="ru-RU"/>
        </w:rPr>
        <w:t>.</w:t>
      </w:r>
      <w:r w:rsidR="00CF0A9B" w:rsidRPr="00CF0A9B">
        <w:t>D</w:t>
      </w:r>
      <w:r w:rsidR="00CF0A9B" w:rsidRPr="001F320C">
        <w:rPr>
          <w:lang w:val="ru-RU"/>
        </w:rPr>
        <w:t>.015</w:t>
      </w:r>
      <w:r w:rsidR="00713B2E">
        <w:rPr>
          <w:lang w:val="bg-BG"/>
        </w:rPr>
        <w:t xml:space="preserve"> (а)</w:t>
      </w:r>
      <w:r w:rsidR="00CF0A9B" w:rsidRPr="001F320C">
        <w:rPr>
          <w:rStyle w:val="CommentReference"/>
          <w:rFonts w:eastAsiaTheme="minorHAnsi"/>
          <w:sz w:val="24"/>
          <w:szCs w:val="24"/>
          <w:lang w:val="ru-RU"/>
        </w:rPr>
        <w:t xml:space="preserve"> от Регламент (ЕС) № 139/2014</w:t>
      </w:r>
      <w:r w:rsidRPr="001F320C">
        <w:rPr>
          <w:lang w:val="ru-RU"/>
        </w:rPr>
        <w:t>.</w:t>
      </w:r>
    </w:p>
    <w:p w14:paraId="4E1DE5B1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084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Когато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извършването на проверката се </w:t>
      </w:r>
      <w:r w:rsidR="00084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установят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нарушения или несъответствие с условията за издаване на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единния сертификат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C0188BF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инспекторите дават задължителни предписания за отстраняването им;</w:t>
      </w:r>
    </w:p>
    <w:p w14:paraId="11E7F23D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в доклада от проверката се включват предложения до главния директор на ГД </w:t>
      </w:r>
      <w:r w:rsidR="00847A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ГВА</w:t>
      </w:r>
      <w:r w:rsidR="00847A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ограничаване на правата, временно спиране или отнемане на удостоверението или лиценза;</w:t>
      </w:r>
    </w:p>
    <w:p w14:paraId="0A44C28A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главният директор налага предвидените в </w:t>
      </w:r>
      <w:hyperlink r:id="rId14" w:history="1">
        <w:r w:rsidRPr="001F320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ЗГВ</w:t>
        </w:r>
      </w:hyperlink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административни наказания.</w:t>
      </w:r>
    </w:p>
    <w:p w14:paraId="0AE7DA57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 78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Главният директор със заповед прекратява правата и отнема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издадения единен сертификат,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когато:</w:t>
      </w:r>
    </w:p>
    <w:p w14:paraId="7BAFE38A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собственикът или ползвателят писмено подаде заявление в срок до 60 календарни дни преди прекратяване експлоатацията на летището;</w:t>
      </w:r>
    </w:p>
    <w:p w14:paraId="25B91E38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прехвърл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правото на собственост или ползването на трето лице;</w:t>
      </w:r>
    </w:p>
    <w:p w14:paraId="49C91233" w14:textId="77777777" w:rsidR="0098028B" w:rsidRPr="001F320C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собственикът или ползвателят е обявен в несъстоятелност или ликвидация;</w:t>
      </w:r>
    </w:p>
    <w:p w14:paraId="41CC0FC9" w14:textId="77777777" w:rsidR="0098028B" w:rsidRPr="00E92A0E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летището не отговаря на изискванията, посочени в </w:t>
      </w:r>
      <w:r w:rsidRPr="00E92A0E">
        <w:rPr>
          <w:rFonts w:ascii="Times New Roman" w:hAnsi="Times New Roman" w:cs="Times New Roman"/>
          <w:bCs/>
          <w:sz w:val="24"/>
          <w:szCs w:val="24"/>
        </w:rPr>
        <w:t>ADR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OR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B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.025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Регламент (ЕС) № 139/2014</w:t>
      </w:r>
      <w:r w:rsidR="001C1F38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4C866304" w14:textId="0BE36B39" w:rsidR="0098028B" w:rsidRPr="001C1F38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задължителните предписания, дадени от инспекторите по въздухоплаване, не бъдат изпълнени в указания срок, който</w:t>
      </w:r>
      <w:r w:rsidR="00847A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независимо от продължаването му</w:t>
      </w:r>
      <w:r w:rsidR="00847A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може да бъде повече от една година</w:t>
      </w:r>
      <w:r w:rsidR="00DE1FC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9AFD983" w14:textId="77777777" w:rsidR="0098028B" w:rsidRPr="00E92A0E" w:rsidRDefault="0098028B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 79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Спрените права по издаден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ия единен сертификат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 възстановяват със заповед на главния директор на ГД </w:t>
      </w:r>
      <w:r w:rsidR="005467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ГВА</w:t>
      </w:r>
      <w:r w:rsidR="005467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 представяне на доказателства, че предписанията са изпълнени, летището отговаря на изискванията, посочени</w:t>
      </w:r>
      <w:r w:rsidR="00CC0A8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bCs/>
          <w:sz w:val="24"/>
          <w:szCs w:val="24"/>
        </w:rPr>
        <w:t>ADR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OR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92A0E">
        <w:rPr>
          <w:rFonts w:ascii="Times New Roman" w:hAnsi="Times New Roman" w:cs="Times New Roman"/>
          <w:bCs/>
          <w:sz w:val="24"/>
          <w:szCs w:val="24"/>
        </w:rPr>
        <w:t>B</w:t>
      </w:r>
      <w:r w:rsidRPr="001F320C">
        <w:rPr>
          <w:rFonts w:ascii="Times New Roman" w:hAnsi="Times New Roman" w:cs="Times New Roman"/>
          <w:bCs/>
          <w:sz w:val="24"/>
          <w:szCs w:val="24"/>
          <w:lang w:val="ru-RU"/>
        </w:rPr>
        <w:t>.025</w:t>
      </w:r>
      <w:r w:rsidRPr="00E92A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Регламент (ЕС) № 139/2014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това е констатирано в доклада от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извършена инспекционна проверка.</w:t>
      </w:r>
    </w:p>
    <w:p w14:paraId="0A383EF9" w14:textId="77777777" w:rsidR="0098028B" w:rsidRPr="001F320C" w:rsidRDefault="00F04666" w:rsidP="001E595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37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(2)</w:t>
      </w:r>
      <w:r w:rsidR="0098028B"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През периода на временното спиране на правата по </w:t>
      </w:r>
      <w:r w:rsidR="0098028B"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единния сертификат се прилагат изискванията на чл. 27.</w:t>
      </w:r>
    </w:p>
    <w:p w14:paraId="2AD49BC4" w14:textId="77777777" w:rsidR="0098028B" w:rsidRPr="00037008" w:rsidRDefault="0098028B" w:rsidP="001E5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2A0E">
        <w:rPr>
          <w:rFonts w:ascii="Verdana" w:eastAsia="Times New Roman" w:hAnsi="Verdana" w:cs="Times New Roman"/>
          <w:vanish/>
          <w:sz w:val="24"/>
          <w:szCs w:val="24"/>
          <w:lang w:val="bg-BG"/>
        </w:rPr>
        <w:t xml:space="preserve">    </w:t>
      </w:r>
      <w:r w:rsidRPr="001F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Чл. </w:t>
      </w:r>
      <w:r w:rsidRPr="00E9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80</w:t>
      </w:r>
      <w:r w:rsidRPr="00E92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Pr="001F320C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Временното ограничаване или спиране на правата или отнемането на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единния сертификат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подлежи на обжалване по реда на </w:t>
      </w:r>
      <w:hyperlink r:id="rId15" w:history="1">
        <w:r w:rsidRPr="001F320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Административнопроцесуалния кодекс</w:t>
        </w:r>
      </w:hyperlink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847A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</w:p>
    <w:p w14:paraId="396888B8" w14:textId="4F3D8930" w:rsidR="0098028B" w:rsidRPr="00E92A0E" w:rsidRDefault="00972DBB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F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§</w:t>
      </w:r>
      <w:r w:rsidR="001E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6B640E" w:rsidRPr="001F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="001F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="00475595" w:rsidRPr="001F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Създава се </w:t>
      </w:r>
      <w:r w:rsidRPr="00972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глава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осма с чл. 81-84</w:t>
      </w:r>
      <w:r w:rsidRPr="00972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:</w:t>
      </w:r>
    </w:p>
    <w:p w14:paraId="7A51BE80" w14:textId="77777777" w:rsidR="0098028B" w:rsidRPr="00C853A1" w:rsidRDefault="00972DBB" w:rsidP="009802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98028B" w:rsidRPr="00C853A1">
        <w:rPr>
          <w:rFonts w:ascii="Times New Roman" w:hAnsi="Times New Roman" w:cs="Times New Roman"/>
          <w:b/>
          <w:sz w:val="24"/>
          <w:szCs w:val="24"/>
          <w:lang w:val="bg-BG"/>
        </w:rPr>
        <w:t>ГЛАВА ОСМА</w:t>
      </w:r>
    </w:p>
    <w:p w14:paraId="2D063587" w14:textId="77777777" w:rsidR="0098028B" w:rsidRPr="00C853A1" w:rsidRDefault="0098028B" w:rsidP="009802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ДОСТАВЧИЦИ НА ОБСЛУЖВАНЕ ПО УПРАВЛЕНИЕ НА ПЕРОНА</w:t>
      </w:r>
    </w:p>
    <w:p w14:paraId="62404DCA" w14:textId="77777777" w:rsidR="0098028B" w:rsidRPr="00C853A1" w:rsidRDefault="0098028B" w:rsidP="009802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Раздел І</w:t>
      </w:r>
    </w:p>
    <w:p w14:paraId="57F51EBD" w14:textId="77777777" w:rsidR="0098028B" w:rsidRPr="00C853A1" w:rsidRDefault="0098028B" w:rsidP="009802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ПОДАВАНЕ НА ДЕКЛАРАЦИИ ОТ ДОСТАВЧИЦИ НА ОБСЛУЖВАНЕ ПО УПРАВЛЕНИЕ НА ПЕРОНА</w:t>
      </w:r>
    </w:p>
    <w:p w14:paraId="71A92920" w14:textId="77777777" w:rsidR="0098028B" w:rsidRPr="00E92A0E" w:rsidRDefault="0098028B" w:rsidP="0098028B">
      <w:pPr>
        <w:pStyle w:val="NormalWeb"/>
        <w:ind w:firstLine="720"/>
        <w:rPr>
          <w:bCs/>
          <w:lang w:val="bg-BG"/>
        </w:rPr>
      </w:pPr>
      <w:r w:rsidRPr="00E92A0E">
        <w:rPr>
          <w:b/>
          <w:bCs/>
          <w:lang w:val="bg-BG"/>
        </w:rPr>
        <w:t>Чл 81</w:t>
      </w:r>
      <w:r w:rsidR="001E595A">
        <w:rPr>
          <w:b/>
          <w:bCs/>
          <w:lang w:val="bg-BG"/>
        </w:rPr>
        <w:t>.</w:t>
      </w:r>
      <w:r w:rsidRPr="00E92A0E">
        <w:rPr>
          <w:bCs/>
          <w:lang w:val="bg-BG"/>
        </w:rPr>
        <w:t xml:space="preserve"> (1) Кандидатите за </w:t>
      </w:r>
      <w:r w:rsidRPr="001F320C">
        <w:rPr>
          <w:bCs/>
          <w:lang w:val="ru-RU"/>
        </w:rPr>
        <w:t xml:space="preserve">доставчици на обслужване по управление на перона </w:t>
      </w:r>
      <w:r w:rsidRPr="00E92A0E">
        <w:rPr>
          <w:bCs/>
          <w:lang w:val="bg-BG"/>
        </w:rPr>
        <w:t xml:space="preserve">подават декларации, съгласно </w:t>
      </w:r>
      <w:r w:rsidRPr="00E92A0E">
        <w:rPr>
          <w:bCs/>
        </w:rPr>
        <w:t>ADR</w:t>
      </w:r>
      <w:r w:rsidRPr="001F320C">
        <w:rPr>
          <w:bCs/>
          <w:lang w:val="ru-RU"/>
        </w:rPr>
        <w:t>.</w:t>
      </w:r>
      <w:r w:rsidRPr="00E92A0E">
        <w:rPr>
          <w:bCs/>
        </w:rPr>
        <w:t>AR</w:t>
      </w:r>
      <w:r w:rsidRPr="001F320C">
        <w:rPr>
          <w:bCs/>
          <w:lang w:val="ru-RU"/>
        </w:rPr>
        <w:t>.</w:t>
      </w:r>
      <w:r w:rsidRPr="00E92A0E">
        <w:rPr>
          <w:bCs/>
        </w:rPr>
        <w:t>C</w:t>
      </w:r>
      <w:r w:rsidRPr="001F320C">
        <w:rPr>
          <w:bCs/>
          <w:lang w:val="ru-RU"/>
        </w:rPr>
        <w:t>.050</w:t>
      </w:r>
      <w:r w:rsidRPr="00E92A0E">
        <w:rPr>
          <w:bCs/>
          <w:lang w:val="bg-BG"/>
        </w:rPr>
        <w:t xml:space="preserve"> и ADR.OR.B.060 от Регламент (ЕС) № 139/2014, по образец съгласно Приложение № </w:t>
      </w:r>
      <w:r w:rsidRPr="001F320C">
        <w:rPr>
          <w:bCs/>
          <w:lang w:val="ru-RU"/>
        </w:rPr>
        <w:t>17</w:t>
      </w:r>
      <w:r w:rsidRPr="00E92A0E">
        <w:rPr>
          <w:bCs/>
          <w:lang w:val="bg-BG"/>
        </w:rPr>
        <w:t>.</w:t>
      </w:r>
      <w:r w:rsidRPr="001F320C">
        <w:rPr>
          <w:bCs/>
          <w:lang w:val="ru-RU"/>
        </w:rPr>
        <w:t xml:space="preserve"> </w:t>
      </w:r>
      <w:r w:rsidRPr="00E92A0E">
        <w:rPr>
          <w:bCs/>
          <w:lang w:val="bg-BG"/>
        </w:rPr>
        <w:t xml:space="preserve"> </w:t>
      </w:r>
    </w:p>
    <w:p w14:paraId="019BA31F" w14:textId="77777777" w:rsidR="0098028B" w:rsidRPr="00E92A0E" w:rsidRDefault="0098028B" w:rsidP="0098028B">
      <w:pPr>
        <w:pStyle w:val="NormalWeb"/>
        <w:ind w:firstLine="720"/>
        <w:rPr>
          <w:lang w:val="bg-BG"/>
        </w:rPr>
      </w:pPr>
      <w:r w:rsidRPr="00E92A0E">
        <w:rPr>
          <w:bCs/>
          <w:lang w:val="bg-BG"/>
        </w:rPr>
        <w:t xml:space="preserve">(2) В 7-дневен срок от подаване на декларацията главният директор на ГД </w:t>
      </w:r>
      <w:r w:rsidR="00546758">
        <w:rPr>
          <w:bCs/>
          <w:lang w:val="bg-BG"/>
        </w:rPr>
        <w:t>„</w:t>
      </w:r>
      <w:r w:rsidRPr="00E92A0E">
        <w:rPr>
          <w:bCs/>
          <w:lang w:val="bg-BG"/>
        </w:rPr>
        <w:t>ГВА</w:t>
      </w:r>
      <w:r w:rsidR="00546758">
        <w:rPr>
          <w:bCs/>
          <w:lang w:val="bg-BG"/>
        </w:rPr>
        <w:t>“</w:t>
      </w:r>
      <w:r w:rsidRPr="00E92A0E">
        <w:rPr>
          <w:bCs/>
          <w:lang w:val="bg-BG"/>
        </w:rPr>
        <w:t xml:space="preserve"> определя със заповед отговорен инспектор, който </w:t>
      </w:r>
      <w:r w:rsidRPr="001F320C">
        <w:rPr>
          <w:lang w:val="ru-RU"/>
        </w:rPr>
        <w:t>проверява дали декларацията съдържа цялата необходима информация съгласно част</w:t>
      </w:r>
      <w:r w:rsidRPr="00E92A0E">
        <w:rPr>
          <w:lang w:val="bg-BG"/>
        </w:rPr>
        <w:t xml:space="preserve"> </w:t>
      </w:r>
      <w:r w:rsidRPr="00E92A0E">
        <w:t>ADR</w:t>
      </w:r>
      <w:r w:rsidRPr="001F320C">
        <w:rPr>
          <w:lang w:val="ru-RU"/>
        </w:rPr>
        <w:t>.</w:t>
      </w:r>
      <w:r w:rsidRPr="00E92A0E">
        <w:t>OR</w:t>
      </w:r>
      <w:r w:rsidRPr="001F320C">
        <w:rPr>
          <w:lang w:val="ru-RU"/>
        </w:rPr>
        <w:t xml:space="preserve"> </w:t>
      </w:r>
      <w:r w:rsidRPr="00E92A0E">
        <w:rPr>
          <w:lang w:val="bg-BG"/>
        </w:rPr>
        <w:t>от Регламент (ЕС) № 139/2014.</w:t>
      </w:r>
    </w:p>
    <w:p w14:paraId="4ACD7E5B" w14:textId="77777777" w:rsidR="0098028B" w:rsidRPr="001F320C" w:rsidRDefault="0098028B" w:rsidP="0098028B">
      <w:pPr>
        <w:pStyle w:val="NormalWeb"/>
        <w:ind w:firstLine="720"/>
        <w:rPr>
          <w:lang w:val="ru-RU"/>
        </w:rPr>
      </w:pPr>
      <w:r w:rsidRPr="00E92A0E">
        <w:rPr>
          <w:lang w:val="bg-BG"/>
        </w:rPr>
        <w:lastRenderedPageBreak/>
        <w:t xml:space="preserve">(3) В случай, че декларацията съответства на изискванията по ал. 2, ГД </w:t>
      </w:r>
      <w:r w:rsidR="00546758">
        <w:rPr>
          <w:lang w:val="bg-BG"/>
        </w:rPr>
        <w:t>„</w:t>
      </w:r>
      <w:r w:rsidRPr="00E92A0E">
        <w:rPr>
          <w:lang w:val="bg-BG"/>
        </w:rPr>
        <w:t>ГВА</w:t>
      </w:r>
      <w:r w:rsidR="00546758">
        <w:rPr>
          <w:lang w:val="bg-BG"/>
        </w:rPr>
        <w:t>“</w:t>
      </w:r>
      <w:r w:rsidRPr="001F320C">
        <w:rPr>
          <w:lang w:val="ru-RU"/>
        </w:rPr>
        <w:t xml:space="preserve"> потвърждава получаването на декларацията пред </w:t>
      </w:r>
      <w:r w:rsidRPr="00E92A0E">
        <w:rPr>
          <w:lang w:val="bg-BG"/>
        </w:rPr>
        <w:t>заявителя</w:t>
      </w:r>
      <w:r w:rsidRPr="001F320C">
        <w:rPr>
          <w:lang w:val="ru-RU"/>
        </w:rPr>
        <w:t>.</w:t>
      </w:r>
    </w:p>
    <w:p w14:paraId="48753556" w14:textId="77777777" w:rsidR="0098028B" w:rsidRPr="00E92A0E" w:rsidRDefault="0098028B" w:rsidP="0098028B">
      <w:pPr>
        <w:pStyle w:val="NormalWeb"/>
        <w:ind w:firstLine="720"/>
        <w:rPr>
          <w:lang w:val="bg-BG"/>
        </w:rPr>
      </w:pPr>
      <w:r w:rsidRPr="00E92A0E">
        <w:rPr>
          <w:lang w:val="bg-BG"/>
        </w:rPr>
        <w:t xml:space="preserve">(4) </w:t>
      </w:r>
      <w:r w:rsidR="00564C78">
        <w:rPr>
          <w:lang w:val="bg-BG"/>
        </w:rPr>
        <w:t xml:space="preserve">Когато </w:t>
      </w:r>
      <w:r w:rsidRPr="001F320C">
        <w:rPr>
          <w:lang w:val="ru-RU"/>
        </w:rPr>
        <w:t xml:space="preserve">декларацията не съдържа необходимата информация или съдържа информация, която </w:t>
      </w:r>
      <w:r w:rsidR="0004673B">
        <w:rPr>
          <w:lang w:val="bg-BG"/>
        </w:rPr>
        <w:t xml:space="preserve">съдържа </w:t>
      </w:r>
      <w:r w:rsidRPr="001F320C">
        <w:rPr>
          <w:lang w:val="ru-RU"/>
        </w:rPr>
        <w:t>несъответствие с приложимите изисквания</w:t>
      </w:r>
      <w:r w:rsidR="0004673B">
        <w:rPr>
          <w:lang w:val="bg-BG"/>
        </w:rPr>
        <w:t>,</w:t>
      </w:r>
      <w:r w:rsidR="00372AA9" w:rsidRPr="00E92A0E">
        <w:rPr>
          <w:lang w:val="bg-BG"/>
        </w:rPr>
        <w:t xml:space="preserve"> </w:t>
      </w:r>
      <w:r w:rsidRPr="00E92A0E">
        <w:rPr>
          <w:lang w:val="bg-BG"/>
        </w:rPr>
        <w:t xml:space="preserve">ГД </w:t>
      </w:r>
      <w:r w:rsidR="00546758">
        <w:rPr>
          <w:lang w:val="bg-BG"/>
        </w:rPr>
        <w:t>„</w:t>
      </w:r>
      <w:r w:rsidRPr="00E92A0E">
        <w:rPr>
          <w:lang w:val="bg-BG"/>
        </w:rPr>
        <w:t>ГВА</w:t>
      </w:r>
      <w:r w:rsidR="00546758">
        <w:rPr>
          <w:lang w:val="bg-BG"/>
        </w:rPr>
        <w:t>“</w:t>
      </w:r>
      <w:r w:rsidRPr="00E92A0E">
        <w:rPr>
          <w:lang w:val="bg-BG"/>
        </w:rPr>
        <w:t xml:space="preserve"> </w:t>
      </w:r>
      <w:r w:rsidRPr="001F320C">
        <w:rPr>
          <w:lang w:val="ru-RU"/>
        </w:rPr>
        <w:t xml:space="preserve">уведомява </w:t>
      </w:r>
      <w:r w:rsidR="00B64347">
        <w:rPr>
          <w:lang w:val="bg-BG"/>
        </w:rPr>
        <w:t xml:space="preserve">кантдидата за </w:t>
      </w:r>
      <w:r w:rsidRPr="001F320C">
        <w:rPr>
          <w:lang w:val="ru-RU"/>
        </w:rPr>
        <w:t xml:space="preserve">доставчик на обслужване по управление на перона </w:t>
      </w:r>
      <w:r w:rsidRPr="00E92A0E">
        <w:rPr>
          <w:lang w:val="bg-BG"/>
        </w:rPr>
        <w:t>з</w:t>
      </w:r>
      <w:r w:rsidRPr="001F320C">
        <w:rPr>
          <w:lang w:val="ru-RU"/>
        </w:rPr>
        <w:t>а несъответствието и изисква допълнителна информация</w:t>
      </w:r>
      <w:r w:rsidRPr="00E92A0E">
        <w:rPr>
          <w:lang w:val="bg-BG"/>
        </w:rPr>
        <w:t xml:space="preserve"> в срок, не по-дълъг от </w:t>
      </w:r>
      <w:r w:rsidR="00372AA9" w:rsidRPr="00E92A0E">
        <w:rPr>
          <w:lang w:val="bg-BG"/>
        </w:rPr>
        <w:t>30</w:t>
      </w:r>
      <w:r w:rsidRPr="00E92A0E">
        <w:rPr>
          <w:lang w:val="bg-BG"/>
        </w:rPr>
        <w:t xml:space="preserve"> </w:t>
      </w:r>
      <w:r w:rsidR="00C12AFF">
        <w:rPr>
          <w:lang w:val="bg-BG"/>
        </w:rPr>
        <w:t xml:space="preserve">работни </w:t>
      </w:r>
      <w:r w:rsidRPr="00E92A0E">
        <w:rPr>
          <w:lang w:val="bg-BG"/>
        </w:rPr>
        <w:t>дни от получаване на съобщението от кандидата</w:t>
      </w:r>
      <w:r w:rsidRPr="001F320C">
        <w:rPr>
          <w:lang w:val="ru-RU"/>
        </w:rPr>
        <w:t xml:space="preserve">. </w:t>
      </w:r>
    </w:p>
    <w:p w14:paraId="538C0619" w14:textId="77777777" w:rsidR="0098028B" w:rsidRPr="00E92A0E" w:rsidRDefault="0098028B" w:rsidP="0098028B">
      <w:pPr>
        <w:pStyle w:val="NormalWeb"/>
        <w:ind w:firstLine="720"/>
        <w:rPr>
          <w:lang w:val="bg-BG"/>
        </w:rPr>
      </w:pPr>
      <w:r w:rsidRPr="00E92A0E">
        <w:rPr>
          <w:lang w:val="bg-BG"/>
        </w:rPr>
        <w:t xml:space="preserve">(5) </w:t>
      </w:r>
      <w:r w:rsidR="00564C78">
        <w:rPr>
          <w:lang w:val="bg-BG"/>
        </w:rPr>
        <w:t xml:space="preserve">Когато </w:t>
      </w:r>
      <w:r w:rsidRPr="001F320C">
        <w:rPr>
          <w:lang w:val="ru-RU"/>
        </w:rPr>
        <w:t xml:space="preserve">е необходимо, компетентният орган извършва инспекция на </w:t>
      </w:r>
      <w:r w:rsidR="00B64347">
        <w:rPr>
          <w:lang w:val="bg-BG"/>
        </w:rPr>
        <w:t xml:space="preserve">кандидата за </w:t>
      </w:r>
      <w:r w:rsidRPr="001F320C">
        <w:rPr>
          <w:lang w:val="ru-RU"/>
        </w:rPr>
        <w:t xml:space="preserve">доставчик на обслужване по управление на перона и летищния оператор. </w:t>
      </w:r>
    </w:p>
    <w:p w14:paraId="3DD2CF77" w14:textId="77777777" w:rsidR="0098028B" w:rsidRPr="001F320C" w:rsidRDefault="0098028B" w:rsidP="0098028B">
      <w:pPr>
        <w:pStyle w:val="NormalWeb"/>
        <w:ind w:firstLine="720"/>
        <w:rPr>
          <w:lang w:val="ru-RU"/>
        </w:rPr>
      </w:pPr>
      <w:r w:rsidRPr="00E92A0E">
        <w:rPr>
          <w:lang w:val="bg-BG"/>
        </w:rPr>
        <w:t xml:space="preserve">(6) </w:t>
      </w:r>
      <w:r w:rsidR="00564C78">
        <w:rPr>
          <w:lang w:val="bg-BG"/>
        </w:rPr>
        <w:t xml:space="preserve">Когато </w:t>
      </w:r>
      <w:r w:rsidRPr="001F320C">
        <w:rPr>
          <w:lang w:val="ru-RU"/>
        </w:rPr>
        <w:t xml:space="preserve">бъде потвърдено несъответствието, компетентният орган предприема действия, както е предвидено в </w:t>
      </w:r>
      <w:r w:rsidRPr="00E92A0E">
        <w:t>ADR</w:t>
      </w:r>
      <w:r w:rsidRPr="001F320C">
        <w:rPr>
          <w:lang w:val="ru-RU"/>
        </w:rPr>
        <w:t>.</w:t>
      </w:r>
      <w:r w:rsidRPr="00E92A0E">
        <w:t>AR</w:t>
      </w:r>
      <w:r w:rsidRPr="001F320C">
        <w:rPr>
          <w:lang w:val="ru-RU"/>
        </w:rPr>
        <w:t>.</w:t>
      </w:r>
      <w:r w:rsidRPr="00E92A0E">
        <w:t>C</w:t>
      </w:r>
      <w:r w:rsidRPr="001F320C">
        <w:rPr>
          <w:lang w:val="ru-RU"/>
        </w:rPr>
        <w:t>.055</w:t>
      </w:r>
      <w:r w:rsidRPr="00E92A0E">
        <w:rPr>
          <w:lang w:val="bg-BG"/>
        </w:rPr>
        <w:t xml:space="preserve"> от Регламент (ЕС) № 139/2014</w:t>
      </w:r>
      <w:r w:rsidRPr="001F320C">
        <w:rPr>
          <w:lang w:val="ru-RU"/>
        </w:rPr>
        <w:t>.</w:t>
      </w:r>
    </w:p>
    <w:p w14:paraId="5B6DCEA9" w14:textId="77777777" w:rsidR="0098028B" w:rsidRPr="00E92A0E" w:rsidRDefault="0098028B" w:rsidP="0098028B">
      <w:pPr>
        <w:pStyle w:val="NormalWeb"/>
        <w:ind w:firstLine="720"/>
        <w:rPr>
          <w:lang w:val="bg-BG"/>
        </w:rPr>
      </w:pPr>
      <w:r w:rsidRPr="00E92A0E">
        <w:rPr>
          <w:b/>
          <w:lang w:val="bg-BG"/>
        </w:rPr>
        <w:t>Чл. 82</w:t>
      </w:r>
      <w:r w:rsidRPr="00E92A0E">
        <w:rPr>
          <w:lang w:val="bg-BG"/>
        </w:rPr>
        <w:t>. Правата, предоставени с подаването на декларациите от доставчиците на обслужване по управление на перона, са безсрочни.</w:t>
      </w:r>
    </w:p>
    <w:p w14:paraId="1E9E1FB5" w14:textId="77777777" w:rsidR="0098028B" w:rsidRPr="00E92A0E" w:rsidRDefault="0098028B" w:rsidP="0098028B">
      <w:pPr>
        <w:pStyle w:val="NormalWeb"/>
        <w:ind w:firstLine="720"/>
        <w:rPr>
          <w:lang w:val="bg-BG"/>
        </w:rPr>
      </w:pPr>
    </w:p>
    <w:p w14:paraId="33333553" w14:textId="77777777" w:rsidR="0098028B" w:rsidRPr="00C853A1" w:rsidRDefault="0098028B" w:rsidP="009802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Раздел ІІ</w:t>
      </w:r>
    </w:p>
    <w:p w14:paraId="4E91916F" w14:textId="77777777" w:rsidR="0098028B" w:rsidRPr="00C853A1" w:rsidRDefault="0098028B" w:rsidP="009802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ИЗМЕНЕНИЕ, СПИРАНЕ И ПРЕКРАТЯВАНЕ НА ДЕЙНОСТТА НА ДОСТАВЧИЦИТЕ НА ОБСЛУЖВАНЕ ПО УПРАВЛЕНИЕ НА ПЕРОНА</w:t>
      </w:r>
    </w:p>
    <w:p w14:paraId="418538D3" w14:textId="77777777" w:rsidR="0098028B" w:rsidRPr="00E92A0E" w:rsidRDefault="0098028B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F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Чл. </w:t>
      </w:r>
      <w:r w:rsidRPr="00E9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83.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Правата, предоставени на доставчика на обслужване по управление на перона, се изменят</w:t>
      </w:r>
      <w:r w:rsidR="001D077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когато той подаде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заявление</w:t>
      </w:r>
      <w:r w:rsidR="000467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това</w:t>
      </w:r>
      <w:r w:rsidR="001D077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В него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посочват дейностите, които той иска да извършва, както и изискванията, на които декларира, че ще отговаря. Изменението на дейностите в декларацията се отразява в регистъра по </w:t>
      </w:r>
      <w:r w:rsidRPr="003653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</w:t>
      </w:r>
      <w:r w:rsidR="000467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94CA2" w:rsidRPr="003653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8, ал.</w:t>
      </w:r>
      <w:r w:rsidR="000467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04399" w:rsidRPr="003653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D873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2EE1C6E7" w14:textId="77777777" w:rsidR="0098028B" w:rsidRPr="001F320C" w:rsidRDefault="0098028B" w:rsidP="0098028B">
      <w:pPr>
        <w:shd w:val="clear" w:color="auto" w:fill="FFFFFF"/>
        <w:spacing w:after="0" w:line="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Главният директор на ГД </w:t>
      </w:r>
      <w:r w:rsidR="005467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ГВА</w:t>
      </w:r>
      <w:r w:rsidR="005467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със заповед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спира или прекратяв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правата, предоставени на доставчиците на обслужване по управление на перона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когато:</w:t>
      </w:r>
    </w:p>
    <w:p w14:paraId="26985400" w14:textId="77777777" w:rsidR="0098028B" w:rsidRPr="00E92A0E" w:rsidRDefault="0098028B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лицето престане да отговаря на условията по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ADR.OR.B.060 от Регламент (ЕС) № 139/2014</w:t>
      </w:r>
      <w:r w:rsidR="005467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3CDB53CD" w14:textId="77777777" w:rsidR="0098028B" w:rsidRPr="001F320C" w:rsidRDefault="0098028B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към декларацията са приложени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неистински документи или документи с невярно съдържание;</w:t>
      </w:r>
    </w:p>
    <w:p w14:paraId="452AA41B" w14:textId="77777777" w:rsidR="0098028B" w:rsidRPr="001F320C" w:rsidRDefault="0098028B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в случай, че задължителните предписания на инспекторите по въздухоплаването не бъдат изпълнени в указания срок, който, независимо от продължаването му, не може да бъде повече от един месец;</w:t>
      </w:r>
    </w:p>
    <w:p w14:paraId="0FE68856" w14:textId="77777777" w:rsidR="0098028B" w:rsidRPr="001F320C" w:rsidRDefault="0098028B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по заявление на притежателя</w:t>
      </w:r>
      <w:r w:rsidR="005467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срок до 60 календарни дни преди спиране на дейността;</w:t>
      </w:r>
    </w:p>
    <w:p w14:paraId="1A090DA2" w14:textId="77777777" w:rsidR="0098028B" w:rsidRPr="00E92A0E" w:rsidRDefault="0098028B" w:rsidP="0098028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доставчикът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обявен в несъстоятелност или ликвидация.</w:t>
      </w:r>
    </w:p>
    <w:p w14:paraId="685CB0C7" w14:textId="77777777" w:rsidR="0098028B" w:rsidRPr="00972DBB" w:rsidRDefault="0098028B" w:rsidP="0098028B">
      <w:pPr>
        <w:shd w:val="clear" w:color="auto" w:fill="FFFFFF"/>
        <w:spacing w:after="0" w:line="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F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Чл. </w:t>
      </w:r>
      <w:r w:rsidRPr="00E9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84</w:t>
      </w:r>
      <w:r w:rsidRPr="001F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пиране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правата или отнемането на 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правата, произтичащи от  декларацията съгласно Регламент (ЕС) № 139/2014</w:t>
      </w:r>
      <w:r w:rsidR="005467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E92A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подлежи на обжалване по реда на </w:t>
      </w:r>
      <w:hyperlink r:id="rId16" w:history="1">
        <w:r w:rsidRPr="001F320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Административнопроцесуалния кодекс</w:t>
        </w:r>
      </w:hyperlink>
      <w:r w:rsidRPr="001F32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972DB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</w:p>
    <w:p w14:paraId="46F6B396" w14:textId="77777777" w:rsidR="00CC52F0" w:rsidRDefault="00972DBB" w:rsidP="004E54E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F5D75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E5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B640E" w:rsidRPr="001F5D7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1F5D75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4E54EE" w:rsidRPr="001F5D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Създава се глава девета с чл. 85-95</w:t>
      </w:r>
      <w:r w:rsidRPr="00972DB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1544D8C" w14:textId="77777777" w:rsidR="0098028B" w:rsidRPr="00C853A1" w:rsidRDefault="00546758" w:rsidP="001E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98028B" w:rsidRPr="00C853A1">
        <w:rPr>
          <w:rFonts w:ascii="Times New Roman" w:hAnsi="Times New Roman" w:cs="Times New Roman"/>
          <w:b/>
          <w:sz w:val="24"/>
          <w:szCs w:val="24"/>
          <w:lang w:val="bg-BG"/>
        </w:rPr>
        <w:t>ГЛАВА ДЕВЕТА</w:t>
      </w:r>
    </w:p>
    <w:p w14:paraId="1A2FB559" w14:textId="77777777" w:rsidR="0098028B" w:rsidRPr="00C853A1" w:rsidRDefault="0098028B" w:rsidP="001E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53A1">
        <w:rPr>
          <w:rFonts w:ascii="Times New Roman" w:hAnsi="Times New Roman" w:cs="Times New Roman"/>
          <w:b/>
          <w:sz w:val="24"/>
          <w:szCs w:val="24"/>
          <w:lang w:val="bg-BG"/>
        </w:rPr>
        <w:t>ИЗДАВАНЕ, ИЗМЕНЕНИЕ, СПИРАНЕ И ОТНЕМАНЕ НА ЕДИНЕН СЕРТИФИКАТ ЗА ОПЕРАТОР НА ЛЕТИЩНИ СЪОРЪЖЕНИЯ ЗА ОБСЛУЖВАНЕ НА ПЪТНИЦИ ЗА ЛЕТИЩАТА, ПОПАДАЩИ В ОБХВАТА НА РЕГЛАМЕНТ (ЕС) 2018/1139</w:t>
      </w:r>
    </w:p>
    <w:p w14:paraId="334CE7BB" w14:textId="77777777" w:rsidR="0098028B" w:rsidRPr="00E92A0E" w:rsidRDefault="0098028B" w:rsidP="001E5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 85.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6758" w:rsidRPr="00546758">
        <w:rPr>
          <w:rFonts w:ascii="Times New Roman" w:hAnsi="Times New Roman" w:cs="Times New Roman"/>
          <w:sz w:val="24"/>
          <w:szCs w:val="24"/>
          <w:lang w:val="bg-BG"/>
        </w:rPr>
        <w:t>Главна дирекция „Гражданска въздухоплавателна администрация“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издава единни сертификати за оператори на летищни съоръжения за обслужване на пътници за летищата, попадащи в обхвата на Регламент (ЕС) 2018/1139.</w:t>
      </w:r>
    </w:p>
    <w:p w14:paraId="2862D274" w14:textId="77777777" w:rsidR="0098028B" w:rsidRPr="00E92A0E" w:rsidRDefault="0098028B" w:rsidP="001E595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 86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. Единните сертификати по чл. 85 са безсрочни.</w:t>
      </w:r>
    </w:p>
    <w:p w14:paraId="72308258" w14:textId="77777777" w:rsidR="00CC52F0" w:rsidRDefault="0098028B" w:rsidP="001E5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 87</w:t>
      </w:r>
      <w:r w:rsidR="001E595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="00546758" w:rsidRPr="00546758">
        <w:rPr>
          <w:rFonts w:ascii="Times New Roman" w:hAnsi="Times New Roman" w:cs="Times New Roman"/>
          <w:sz w:val="24"/>
          <w:szCs w:val="24"/>
          <w:lang w:val="bg-BG"/>
        </w:rPr>
        <w:t>Главна дирекция „Гражданска въздухоплавателна администрация“</w:t>
      </w:r>
      <w:r w:rsidR="004755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поддържа регистър на всички издадени от не</w:t>
      </w:r>
      <w:r w:rsidR="0054675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сертификати по реда на тази глава.</w:t>
      </w:r>
    </w:p>
    <w:p w14:paraId="4A055621" w14:textId="77777777" w:rsidR="0098028B" w:rsidRPr="00E92A0E" w:rsidRDefault="0098028B" w:rsidP="001E595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(2) Регистърът съдържа информацията по чл. 9, ал. 2.</w:t>
      </w:r>
    </w:p>
    <w:p w14:paraId="49C5FE4A" w14:textId="77777777" w:rsidR="0098028B" w:rsidRDefault="0098028B" w:rsidP="001E5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467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88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53D53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Единен сертификат за оператор на летищни съоръжения за обслужване на пътници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се издава на летищен оператор, притежаващ единен сертификат за летищен оператор на летище по реда на Регламент (ЕС) № 139/2014.</w:t>
      </w:r>
    </w:p>
    <w:p w14:paraId="4BB92F9A" w14:textId="77777777" w:rsidR="00153D53" w:rsidRPr="00153D53" w:rsidRDefault="00153D53" w:rsidP="001E5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D53">
        <w:rPr>
          <w:rFonts w:ascii="Times New Roman" w:hAnsi="Times New Roman" w:cs="Times New Roman"/>
          <w:sz w:val="24"/>
          <w:szCs w:val="24"/>
          <w:lang w:val="bg-BG"/>
        </w:rPr>
        <w:t xml:space="preserve">(2) Не се издава удостоверение за експлоатационна годност по реда на </w:t>
      </w:r>
      <w:r w:rsidR="00475595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153D53">
        <w:rPr>
          <w:rFonts w:ascii="Times New Roman" w:hAnsi="Times New Roman" w:cs="Times New Roman"/>
          <w:sz w:val="24"/>
          <w:szCs w:val="24"/>
          <w:lang w:val="bg-BG"/>
        </w:rPr>
        <w:t xml:space="preserve">лава </w:t>
      </w:r>
      <w:r w:rsidR="00475595"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Pr="00153D53">
        <w:rPr>
          <w:rFonts w:ascii="Times New Roman" w:hAnsi="Times New Roman" w:cs="Times New Roman"/>
          <w:sz w:val="24"/>
          <w:szCs w:val="24"/>
          <w:lang w:val="bg-BG"/>
        </w:rPr>
        <w:t xml:space="preserve"> на гражданско летище, за което са издадени единен сертификат за летище и летищен оператор на летище по реда на Регламент (ЕС) № 139/2014 и единен сертификат за оператори на летищни съоръжения за обслужване на пътници за летищата, попадащи в обхвата на Регламент (ЕС) 2018/1139.</w:t>
      </w:r>
    </w:p>
    <w:p w14:paraId="1A64152B" w14:textId="77777777" w:rsidR="00153D53" w:rsidRPr="00E92A0E" w:rsidRDefault="00153D53" w:rsidP="001E5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D53">
        <w:rPr>
          <w:rFonts w:ascii="Times New Roman" w:hAnsi="Times New Roman" w:cs="Times New Roman"/>
          <w:sz w:val="24"/>
          <w:szCs w:val="24"/>
          <w:lang w:val="bg-BG"/>
        </w:rPr>
        <w:t xml:space="preserve">(3) Не се издава лиценз за летищен оператор по реда на </w:t>
      </w:r>
      <w:r w:rsidR="00475595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153D53">
        <w:rPr>
          <w:rFonts w:ascii="Times New Roman" w:hAnsi="Times New Roman" w:cs="Times New Roman"/>
          <w:sz w:val="24"/>
          <w:szCs w:val="24"/>
          <w:lang w:val="bg-BG"/>
        </w:rPr>
        <w:t xml:space="preserve">лава </w:t>
      </w:r>
      <w:r w:rsidR="00475595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 w:rsidRPr="00153D53">
        <w:rPr>
          <w:rFonts w:ascii="Times New Roman" w:hAnsi="Times New Roman" w:cs="Times New Roman"/>
          <w:sz w:val="24"/>
          <w:szCs w:val="24"/>
          <w:lang w:val="bg-BG"/>
        </w:rPr>
        <w:t xml:space="preserve"> на летищен оператор, на когото са издадени единен сертификат за летище и летищен оператор на летище по реда на Регламент (ЕС) № 139/2014 и единен сертификат за оператори на летищни съоръжения за обслужване на пътници за летищата, попадащи в обхвата на Регламент (ЕС) 2018/1139.</w:t>
      </w:r>
    </w:p>
    <w:p w14:paraId="0C8CCD85" w14:textId="77777777" w:rsidR="0098028B" w:rsidRPr="00E92A0E" w:rsidRDefault="0098028B" w:rsidP="001E5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467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>89.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Кандидатът за единен сертификат за оператор на летищни съоръжения за обслужване на пътници трябва да:</w:t>
      </w:r>
    </w:p>
    <w:p w14:paraId="10B511F4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1. е финансово стабилен по смисъла на § 3, т. 40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от Закона за гражданското въздухоплаване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D7E7EAF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2. има персонал, с необходимата квалификация и професионален опит за дейността, като за ръководния персонал минималният професионален опит е:</w:t>
      </w:r>
    </w:p>
    <w:p w14:paraId="48CEA629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а)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пет години - за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издаване на единен сертификат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на летищен оператор на гражданско летище за обществено ползване за обслужване на международни превози;</w:t>
      </w:r>
    </w:p>
    <w:p w14:paraId="3AC961A4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б) две години - за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издаване на единен сертификат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на летищен оператор на гражданско летище за обществено ползване за обслужване на вътрешни превози;</w:t>
      </w:r>
    </w:p>
    <w:p w14:paraId="5AB395E3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в) една година - за останалите летища;</w:t>
      </w:r>
    </w:p>
    <w:p w14:paraId="3689FFFB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3. може да създаде и осигури организация, техника и/или технологии, осигуряващи спазването на действащите стандарти и процедури за сигурност и безопасност на лицата, ВС, съоръженията и оборудванията на съответното летище.</w:t>
      </w:r>
    </w:p>
    <w:p w14:paraId="672E03D7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(1) Кандидатът за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динен сертификат за оператор на летищни съоръжения за обслужване на пътници подава заявление в ГД </w:t>
      </w:r>
      <w:r w:rsidR="0054675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54675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, съдържащо данни за идентификация на лицето (единен идентификационен код (ЕИК), код по БУЛСТАТ или друг</w:t>
      </w:r>
      <w:r w:rsidR="00B643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съгласно националното законодателство на лицето), към което прилага:</w:t>
      </w:r>
    </w:p>
    <w:p w14:paraId="6B565021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1. удостоверение за актуално състояние – за лицата, регистрирани като търговци по законодателството на друга държава – членка на Европейския съюз, или на друга държава – страна по Споразумението за Европейското икономическо пространство;</w:t>
      </w:r>
    </w:p>
    <w:p w14:paraId="694CF9F2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2. баланс, отчет за приходите и разходите и отчет за паричния поток, заверени от регистриран одитор;</w:t>
      </w:r>
    </w:p>
    <w:p w14:paraId="491DB1C6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списък с данни, удостоверяващи квалификацията и професионалния опит на лицата по чл.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, т. 2; </w:t>
      </w:r>
    </w:p>
    <w:p w14:paraId="1339D23F" w14:textId="77777777" w:rsidR="0098028B" w:rsidRPr="001F320C" w:rsidRDefault="00A76576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. доказателства за правата на кандидата да ползва техниката по чл. 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, т. 3; </w:t>
      </w:r>
    </w:p>
    <w:p w14:paraId="2C438225" w14:textId="77777777" w:rsidR="0098028B" w:rsidRPr="001F320C" w:rsidRDefault="00A76576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675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>ъководство за управление и експлоатация на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>летищни съоръжения за обслужване на пътници съгласно</w:t>
      </w:r>
      <w:r w:rsidR="0098028B" w:rsidRPr="001F32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7F5EC3">
        <w:rPr>
          <w:rFonts w:ascii="Times New Roman" w:hAnsi="Times New Roman" w:cs="Times New Roman"/>
          <w:sz w:val="24"/>
          <w:szCs w:val="24"/>
          <w:lang w:val="bg-BG"/>
        </w:rPr>
        <w:t>, Раздел Б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E49551" w14:textId="77777777" w:rsidR="0098028B" w:rsidRPr="001F320C" w:rsidRDefault="00A76576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. документ за платена такса по чл. 120, ал. 4, т. 2 </w:t>
      </w:r>
      <w:r w:rsidR="0098028B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98028B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ЗГВ. </w:t>
      </w:r>
    </w:p>
    <w:p w14:paraId="40411007" w14:textId="77777777" w:rsidR="00C03694" w:rsidRPr="00564C78" w:rsidRDefault="00A76576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03694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675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03694"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рограма за сигурност на гражданското летище </w:t>
      </w:r>
      <w:r w:rsidR="001A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B10C0F3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Главният директор на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със заповед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в срок до 5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дни от подаване на заявлението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определя комисия за разглеждането му.</w:t>
      </w:r>
    </w:p>
    <w:p w14:paraId="6CC6ED09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(1) Нередовни или непълни заявления не се разглеждат, а срокът за издаване на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динен сертификат за оператор на летищни съоръжения за обслужване на пътници спира да тече.</w:t>
      </w:r>
    </w:p>
    <w:p w14:paraId="26806C68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(2) Кандидатът писмено се уведомява за нередовностите в срок до 5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дни след установяването им.</w:t>
      </w:r>
    </w:p>
    <w:p w14:paraId="27CB8842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(3) На кандидата се дава възможност да отстрани допуснатите нередовности в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F78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от уведомлението.</w:t>
      </w:r>
    </w:p>
    <w:p w14:paraId="4637017A" w14:textId="77777777" w:rsidR="0098028B" w:rsidRPr="00E92A0E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(4) Ако кандидатът не отстрани нередовностите в срока по ал. 3, заявлението не се разглежда и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производството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се прекратява със заповед на главния директор на 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7407352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(1) Заявленията се разглеждат в срок до 30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дни от подаване</w:t>
      </w:r>
      <w:r w:rsidR="00A76576">
        <w:rPr>
          <w:rFonts w:ascii="Times New Roman" w:hAnsi="Times New Roman" w:cs="Times New Roman"/>
          <w:sz w:val="24"/>
          <w:szCs w:val="24"/>
          <w:lang w:val="bg-BG"/>
        </w:rPr>
        <w:t>то им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, съответно удължен със срока за отстраняване на нередовностите.</w:t>
      </w:r>
    </w:p>
    <w:p w14:paraId="0E94EE01" w14:textId="77777777" w:rsidR="0098028B" w:rsidRPr="00E92A0E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(2) Комисията приключва работата си с доклад до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главния директор на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, в който се предлага да се издаде или да се откаже издаването на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единен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сертификат за оператор на летищни съоръжения за обслужване на пътници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7B4E58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(3) Единен сертификат за оператор на летищни съоръжения за обслужване на пътници се издава от главния директор на 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в срок до 10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дни след представяне на доклада на комисията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по ал.</w:t>
      </w:r>
      <w:r w:rsidR="00A765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793F5D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(4) Отказът за издаване на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сертификат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на летищен оператор подлежи на обжалване по реда на Административнопроцесуалния кодекс.</w:t>
      </w:r>
    </w:p>
    <w:p w14:paraId="7980B1DE" w14:textId="77777777" w:rsidR="0098028B" w:rsidRPr="00E92A0E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(5)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Единн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ят с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ертификат за оператор на летищни съоръжения за обслужване на пътници е безсрочен и се издава по образец съгласно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риложение № 16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93495BF" w14:textId="77777777" w:rsidR="0098028B" w:rsidRPr="00D4370A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D4370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4370A">
        <w:rPr>
          <w:rFonts w:ascii="Times New Roman" w:hAnsi="Times New Roman" w:cs="Times New Roman"/>
          <w:sz w:val="24"/>
          <w:szCs w:val="24"/>
          <w:lang w:val="bg-BG"/>
        </w:rPr>
        <w:t xml:space="preserve"> (1) Главният директор на 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D4370A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4370A">
        <w:rPr>
          <w:rFonts w:ascii="Times New Roman" w:hAnsi="Times New Roman" w:cs="Times New Roman"/>
          <w:sz w:val="24"/>
          <w:szCs w:val="24"/>
          <w:lang w:val="bg-BG"/>
        </w:rPr>
        <w:t xml:space="preserve"> със заповед спира или ограничава правата по издадения единен сертификат за оператор на летищни съоръжения за обслужване на пътници, когато инспекторите по въздухоплаване констатират нарушение на изискванията за сигурност и безопасност и на другите задължения, установени със закон или несъответствие с изискванията за издаването на единния сертификат за оператор на летищни съоръжения за обслужване на пътници и дадат задължителни предписания за отстраняването му, ако извършването на дейността ще застраши сигурността и безопасността на въздухоплаването и ще създаде опасност за настъпване на вреди или застрашаване на живота и здравето на хората.</w:t>
      </w:r>
    </w:p>
    <w:p w14:paraId="5161A337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(2) Правата по издадения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динен сертификат за оператор на летищни съоръжения за обслужване на пътници се възстановяват със заповед на главния директор на 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след представяне от оператор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на доказателства, че предписанията по ал. 1 са изпълнени,  оператор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отговаря на изискванията по чл.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и това е констатирано в доклада от проверка по чл. 11, ал. 4.</w:t>
      </w:r>
    </w:p>
    <w:p w14:paraId="29BF653A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Главният директор на 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със заповед отнема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динн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 за оператор на летищни съоръжения за обслужване на пътници, когато:</w:t>
      </w:r>
    </w:p>
    <w:p w14:paraId="2E9B194B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1. лицето престане да отговаря на условията по чл.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, ал. 1; </w:t>
      </w:r>
    </w:p>
    <w:p w14:paraId="0F262711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сертификатът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е издаден въз основа на неистински документи или на документи с невярно съдържание;</w:t>
      </w:r>
    </w:p>
    <w:p w14:paraId="45B58254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3. в случай, че задължителните предписания на инспекторите по въздухоплаването не бъдат изпълнени в указания срок, който, независимо от продължаването му, не може да бъде повече от един месец;</w:t>
      </w:r>
    </w:p>
    <w:p w14:paraId="5F55B179" w14:textId="77777777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4. по заявление на притежателя в срок до 60 календарни дни преди спиране на дейността;</w:t>
      </w:r>
    </w:p>
    <w:p w14:paraId="75864A71" w14:textId="090B145A" w:rsidR="0098028B" w:rsidRPr="001F320C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5. летищният оператор е обявен в несъстоятелност или ликвидация</w:t>
      </w:r>
      <w:r w:rsidR="00DE1FC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436AA5" w14:textId="77777777" w:rsidR="0098028B" w:rsidRPr="00037008" w:rsidRDefault="0098028B" w:rsidP="001E595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Отказът да бъде издаден, ограничаването, временното спиране на правата или отнемането на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динен сертификат за оператор на летищни съоръжения за обслужване на пътници подлежи на обжалване по реда на Административнопроцесуалния кодекс.</w:t>
      </w:r>
      <w:r w:rsidR="00972DBB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635EEC0B" w14:textId="77777777" w:rsidR="0098028B" w:rsidRPr="00E92A0E" w:rsidRDefault="0098028B" w:rsidP="0098028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4B92535D" w14:textId="77777777" w:rsidR="0098028B" w:rsidRPr="00E92A0E" w:rsidRDefault="00972DBB" w:rsidP="0098028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560BB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E5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B640E" w:rsidRPr="00560BB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60BB1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4E54EE" w:rsidRPr="00560BB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Създава се глава десета с чл. 96-106</w:t>
      </w:r>
      <w:r w:rsidRPr="00972DB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794E9CE" w14:textId="77777777" w:rsidR="00A87ACA" w:rsidRPr="00C853A1" w:rsidRDefault="00972DBB" w:rsidP="00A87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A87ACA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ДЕСЕТА</w:t>
      </w:r>
    </w:p>
    <w:p w14:paraId="36DA6791" w14:textId="77777777" w:rsidR="00A87ACA" w:rsidRPr="001F320C" w:rsidRDefault="00A87ACA" w:rsidP="00631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ЗДАВАНЕ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ИЗМЕНЕНИЕ И СПИРАНЕ НА РЕГИСТРАЦИЯ</w:t>
      </w:r>
      <w:r w:rsidR="001A25F0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ЛЕТИЩЕ ЗА ОБСЛУЖВАНЕ НА ПОЛЕТИ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РАЗЛИЧНИ ОТ ТЪРГОВСКИ ВЪЗДУШЕН ПРЕВОЗ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ВЪЗДУХОПЛАВАТЕЛНИ СРЕДСТВА С МАКСИМАЛНА ИЗЛЕТНА МАСА ПОД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5700 </w:t>
      </w:r>
      <w:r w:rsidR="00BD6DF3">
        <w:rPr>
          <w:rFonts w:ascii="Times New Roman" w:hAnsi="Times New Roman" w:cs="Times New Roman"/>
          <w:b/>
          <w:bCs/>
          <w:sz w:val="24"/>
          <w:szCs w:val="24"/>
        </w:rPr>
        <w:t>kg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СРЕЩУ ЗАПЛАЩАНЕ ИЛИ БЕЗ ЗАПЛАЩАНЕ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E92A0E"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КАКТО И ЗА ТЕХНОЛОГИЧНИ НУЖДИ НА СОБСТВЕНИКА БЕЗ ЗАПЛАЩНЕ И НА ВЕРТОЛЕТНО ЛЕТИЩЕ</w:t>
      </w:r>
    </w:p>
    <w:p w14:paraId="73C3F672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FD26C46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C853A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69092D3" w14:textId="77777777" w:rsidR="00A87ACA" w:rsidRPr="00C853A1" w:rsidRDefault="00A87ACA" w:rsidP="00631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Ред за 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регистрация </w:t>
      </w: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летище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 w:cs="Times New Roman"/>
          <w:b/>
          <w:bCs/>
          <w:sz w:val="24"/>
          <w:szCs w:val="24"/>
        </w:rPr>
        <w:t>kg</w:t>
      </w:r>
      <w:r w:rsidRPr="00C853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 заплащане и на вертолетно летище</w:t>
      </w:r>
    </w:p>
    <w:p w14:paraId="735D5083" w14:textId="77777777" w:rsidR="00A87ACA" w:rsidRPr="001F320C" w:rsidRDefault="00A87ACA" w:rsidP="0063130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E6A3B4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96.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(1) Кандидатът за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летище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 w:cs="Times New Roman"/>
          <w:sz w:val="24"/>
          <w:szCs w:val="24"/>
        </w:rPr>
        <w:t>kg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срещу заплащане или без заплащане, както и за технологични нужди на собственика без заплащане и на вертолетно летище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подава заявление до ГД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D0774">
        <w:rPr>
          <w:rFonts w:ascii="Times New Roman" w:hAnsi="Times New Roman" w:cs="Times New Roman"/>
          <w:sz w:val="24"/>
          <w:szCs w:val="24"/>
          <w:lang w:val="bg-BG"/>
        </w:rPr>
        <w:t xml:space="preserve">. В него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се посочват данни за идентификация на лицето (единен идентификационен код (ЕИК), код по БУЛСТАТ или други съгласно националното законодателство на лицето).</w:t>
      </w:r>
    </w:p>
    <w:p w14:paraId="742322CE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(2) Към заявлението се прилага:</w:t>
      </w:r>
    </w:p>
    <w:p w14:paraId="02FB20B1" w14:textId="77777777" w:rsidR="00A87ACA" w:rsidRPr="00E92A0E" w:rsidRDefault="00A87ACA" w:rsidP="00D437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C2267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декларация на заявителя за спазване на изискванията на наредбата и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съответствие на техническите характеристики на летателното поле и съоръженията, ограничаването на препятствията, оборудването, визуалните аеронавигационни средства, летищните служби и техническата инфраструктура 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Наредба № 14 от 2000 г. за летищата и летищното осигуряване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по образец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Приложение </w:t>
      </w:r>
      <w:r w:rsidR="0063130C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721D07B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2. документи, удостоверяващи правото на собственост или правото да ползва терена и съоръженията на летището;</w:t>
      </w:r>
    </w:p>
    <w:p w14:paraId="67480900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3. ръководство за управление и експлоатация на летище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 w:cs="Times New Roman"/>
          <w:sz w:val="24"/>
          <w:szCs w:val="24"/>
        </w:rPr>
        <w:t>kg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срещу заплащане или без заплащане, както и за технологични нужди на собственика без заплащане и на вертолетно летище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съгласно </w:t>
      </w:r>
      <w:r w:rsidR="0063130C" w:rsidRPr="00E92A0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риложение № 4;</w:t>
      </w:r>
    </w:p>
    <w:p w14:paraId="518E41C1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акт за основните характеристики и техническо състояние на летище</w:t>
      </w:r>
      <w:r w:rsidR="0081789B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 w:cs="Times New Roman"/>
          <w:sz w:val="24"/>
          <w:szCs w:val="24"/>
        </w:rPr>
        <w:t>kg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срещу заплащане или без заплащане, както и за технологични нужди на собственика без заплащане и на вертолетно летище</w:t>
      </w:r>
      <w:r w:rsidR="00D4370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320C" w:rsidDel="009A3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съгласно </w:t>
      </w:r>
      <w:r w:rsidR="0063130C" w:rsidRPr="00E92A0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риложение № 6;</w:t>
      </w:r>
    </w:p>
    <w:p w14:paraId="597D7383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5. решение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 xml:space="preserve"> или становище п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о чл. 82, ал. 4 и 5 от Закона за опазване на околната среда; </w:t>
      </w:r>
    </w:p>
    <w:p w14:paraId="3CC53FBB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6. документ за платена такса по чл. 120, ал. 4, т. 1 </w:t>
      </w:r>
      <w:r w:rsidR="00BC226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ЗГВ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62ACC49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7. програма за сигурност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2EC072D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8. обзорна ситуация на прилежащата територия, включително въздушните подходи в мащаб 1:5000 или 1:25 000 с отбелязан достъп до летателната площадка с други видове транспорт от близките селища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13DC3087" w14:textId="77777777" w:rsidR="00BC2267" w:rsidRPr="00BC2267" w:rsidRDefault="00A87ACA" w:rsidP="00BC2267">
      <w:pPr>
        <w:pStyle w:val="Heading3"/>
        <w:ind w:firstLine="48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BC2267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9. географските координати и надморската височина на върха на значимите препятствия в зоните на подхода за кацане и излитане, в зоната за полети по кръга и в околността на летището съгласно изискванията на </w:t>
      </w:r>
      <w:r w:rsidR="00BC2267" w:rsidRPr="00BC2267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Наредба </w:t>
      </w:r>
      <w:r w:rsidR="00BC2267" w:rsidRPr="001F320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№ 14 от 15.10.2012 г. за летищата и летищното осигуряване</w:t>
      </w:r>
      <w:r w:rsidR="00BC22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bg-BG"/>
        </w:rPr>
        <w:t>;</w:t>
      </w:r>
    </w:p>
    <w:p w14:paraId="013E6318" w14:textId="77777777" w:rsidR="00A87ACA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10. геодезическо заснемане в мащаб 1:1000 на летателното поле, сградите, съоръженията, подземната инфраструктура и препятствията по т.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9.</w:t>
      </w:r>
    </w:p>
    <w:p w14:paraId="516C3E19" w14:textId="77777777" w:rsidR="003F59B3" w:rsidRPr="00E92A0E" w:rsidRDefault="003F59B3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 договор/споразумение</w:t>
      </w:r>
      <w:r w:rsidRPr="003F59B3">
        <w:rPr>
          <w:rFonts w:ascii="Times New Roman" w:hAnsi="Times New Roman" w:cs="Times New Roman"/>
          <w:sz w:val="24"/>
          <w:szCs w:val="24"/>
          <w:lang w:val="bg-BG"/>
        </w:rPr>
        <w:t xml:space="preserve"> с ДП РВД за взаимодействие при обмен на аеронавигационни данни/информация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972FA2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(3) Главният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или оправомощено от него лице определя със заповед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в срок до 5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дни от подаване на заявлението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комисия за разглеждането му.</w:t>
      </w:r>
    </w:p>
    <w:p w14:paraId="030B2409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97.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Комисията проверява документите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за съответствие на изискванията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по чл. 96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D721A00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98.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(1) При непълнота и нередовност на заявлението и документите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на кандидата се дава възможност да отстрани допуснатите нередовности в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срок от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от уведомлението.</w:t>
      </w:r>
    </w:p>
    <w:p w14:paraId="7D5C5CB2" w14:textId="77777777" w:rsidR="00564C78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(2) Ако кандидатът не отстрани нередовностите в срока по ал. 1, заявлението не се разглежда и процедурата се прекратява със заповед на главния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B5D22AE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99.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Заявленията се разглеждат в срок до 30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дни, съответно удължен със срока за отстраняване на нередовностите по чл. 98, ал. 1.</w:t>
      </w:r>
    </w:p>
    <w:p w14:paraId="1F085D88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100.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До изтичане на срока по чл. 99 комисията приключва работата си с доклад до главния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, в който се предлага да се </w:t>
      </w:r>
      <w:r w:rsidR="0081789B">
        <w:rPr>
          <w:rFonts w:ascii="Times New Roman" w:hAnsi="Times New Roman" w:cs="Times New Roman"/>
          <w:sz w:val="24"/>
          <w:szCs w:val="24"/>
          <w:lang w:val="bg-BG"/>
        </w:rPr>
        <w:t xml:space="preserve">извърши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ли да се откаже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регистрация.  </w:t>
      </w:r>
    </w:p>
    <w:p w14:paraId="1EF8E899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101.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(1) В срок до 10 </w:t>
      </w:r>
      <w:r w:rsidR="00C12AFF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дни след представяне на доклада на комисията или след изтичане на срока по чл. 99 главният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</w:t>
      </w:r>
      <w:r w:rsidR="001F320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":</w:t>
      </w:r>
    </w:p>
    <w:p w14:paraId="4E000647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одобрява </w:t>
      </w:r>
      <w:r w:rsidR="0081789B">
        <w:rPr>
          <w:rFonts w:ascii="Times New Roman" w:hAnsi="Times New Roman" w:cs="Times New Roman"/>
          <w:sz w:val="24"/>
          <w:szCs w:val="24"/>
          <w:lang w:val="bg-BG"/>
        </w:rPr>
        <w:t xml:space="preserve">извършването на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регистрацията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, когато са изпълнени изискванията за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регистриране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FDC3AE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2. отказва мотивирано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регистрацията, когато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не са изпълнени изискванията за регистрация.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F48EE03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(2) Регистрирането на летище за обслужване на полети, различни от търговски въздушен превоз, с въздухоплавателни средства с максимална излетна маса под 5700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DF3">
        <w:rPr>
          <w:rFonts w:ascii="Times New Roman" w:hAnsi="Times New Roman" w:cs="Times New Roman"/>
          <w:sz w:val="24"/>
          <w:szCs w:val="24"/>
        </w:rPr>
        <w:t>kg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срещу заплащане или без заплащане, както и за технологични нужди на собственика без заплащане и на вертолетно летище се отразява в регистър съгласно </w:t>
      </w:r>
      <w:r w:rsidR="0063130C" w:rsidRPr="00E92A0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риложение № 8</w:t>
      </w:r>
      <w:r w:rsidR="005E49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BDFB00D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(3) Заявителят се уведомява писмено за извършената регистрация и регистрационния номер в регистъра по 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риложение 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64C7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6F7196B8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Чл. 102.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(1) Главният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мотивирано отказва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регистрацията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на летище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 w:cs="Times New Roman"/>
          <w:sz w:val="24"/>
          <w:szCs w:val="24"/>
        </w:rPr>
        <w:t>kg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 срещу заплащане или без заплащане, както и за технологични нужди на собственика без заплащане и на вертолетно летище, когато:</w:t>
      </w:r>
    </w:p>
    <w:p w14:paraId="73B0134B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>1. комисията по чл. 96, ал. 3 установи несъответствия в подадените документи с изискванията на тази наредба, които не са отстранени от кандидата;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4E1073A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2. съдържанието на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ъководството за управление и експлоатация на летището не съответства на изискванията на тази наредба.</w:t>
      </w:r>
    </w:p>
    <w:p w14:paraId="07DF13F7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sz w:val="24"/>
          <w:szCs w:val="24"/>
          <w:lang w:val="ru-RU"/>
        </w:rPr>
        <w:t xml:space="preserve">(2) Отказът за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</w:t>
      </w:r>
      <w:r w:rsidRPr="001F320C">
        <w:rPr>
          <w:rFonts w:ascii="Times New Roman" w:hAnsi="Times New Roman" w:cs="Times New Roman"/>
          <w:sz w:val="24"/>
          <w:szCs w:val="24"/>
          <w:lang w:val="ru-RU"/>
        </w:rPr>
        <w:t>подлежи на обжалване по реда на Административнопроцесуалния кодекс.</w:t>
      </w:r>
    </w:p>
    <w:p w14:paraId="140DA0AF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DA04A8" w14:textId="77777777" w:rsidR="00A87ACA" w:rsidRPr="001F320C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32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E92A0E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BF18BE0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3F4C4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зменения в регистрацията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3F4C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временно спиране на правата</w:t>
      </w:r>
      <w:r w:rsidRPr="00E92A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или дерегистрация</w:t>
      </w:r>
    </w:p>
    <w:p w14:paraId="2C901154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F58E38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103.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(1) Главният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със заповед временно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 регистрацията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в случаите по чл. 11, ал. 2, т. 2 до отстраняване на нарушението или несъответствието с условията </w:t>
      </w:r>
      <w:r w:rsidR="00435A14">
        <w:rPr>
          <w:rFonts w:ascii="Times New Roman" w:hAnsi="Times New Roman" w:cs="Times New Roman"/>
          <w:sz w:val="24"/>
          <w:szCs w:val="24"/>
          <w:lang w:val="bg-BG"/>
        </w:rPr>
        <w:t>за регистрация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и изпълнението на задължителните предписания, ако извършването на дейността ще застраши сигурността и безопасността на въздухоплаването и ще създаде опасност от настъпване на вреди или застрашаване на живота или здравето на хората.</w:t>
      </w:r>
    </w:p>
    <w:p w14:paraId="405DD7DB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(2) Главният директор със заповед прекратява регистрацията, когато:</w:t>
      </w:r>
    </w:p>
    <w:p w14:paraId="6B2EBA68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1. собственикът или ползвателят писмено подаде заявление в срок до 60 календарни дни преди прекратяване експлоатацията на летището;</w:t>
      </w:r>
    </w:p>
    <w:p w14:paraId="7AB21D6A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2. при прехвърляне правото на собственост или ползването на трето лице;</w:t>
      </w:r>
    </w:p>
    <w:p w14:paraId="1E1F729B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3. собственикът или ползвателят е обявен в несъстоятелност или ликвидация;</w:t>
      </w:r>
    </w:p>
    <w:p w14:paraId="377C6AF8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4. летището не отговаря на изискванията, посочени в чл. 1</w:t>
      </w:r>
      <w:r w:rsidR="00A23C09" w:rsidRPr="003F4C4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3B206A96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5. задължителните предписания, дадени от инспекторите по въздухоплаване, не бъдат изпълнени в указания срок, който независимо от продължаването му не може да бъде повече от една година.</w:t>
      </w:r>
    </w:p>
    <w:p w14:paraId="232B2E70" w14:textId="126D0A19" w:rsidR="00A87ACA" w:rsidRPr="003F4C43" w:rsidRDefault="00DE1FCD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A0E" w:rsidDel="00DE1F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7ACA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(3) Спрените права по </w:t>
      </w:r>
      <w:r w:rsidR="00A87ACA"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или </w:t>
      </w:r>
      <w:r w:rsidR="00A87ACA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издадено удостоверение за експлоатационна годност на летище се възстановяват със заповед на главния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87ACA" w:rsidRPr="003F4C43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87ACA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след представяне на доказателства, че предписанията са изпълнени, летището отговаря на изискванията, посочени в чл. 17, и това е констатирано в доклада от проверката по чл. 11, ал. 4.</w:t>
      </w:r>
    </w:p>
    <w:p w14:paraId="4AA13742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104.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През периода на временното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прекратяване на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регистрацията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на летището не могат да излитат и кацат въздухоплавателни средства.</w:t>
      </w:r>
    </w:p>
    <w:p w14:paraId="25D1BE23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105.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Временното прекратяване на регистрацията на летището или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дерегистрацията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подлежи на обжалване по реда на Административнопроцесуалния кодекс.</w:t>
      </w:r>
    </w:p>
    <w:p w14:paraId="7A78126A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106.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(1) Главният директор на ГД 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или оправомощено от него длъжностно лице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променя регистрацията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, когато:</w:t>
      </w:r>
    </w:p>
    <w:p w14:paraId="6B675435" w14:textId="77777777" w:rsidR="00A87ACA" w:rsidRPr="00E92A0E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1. настъпи промяна в ползването и/или управлението на летището</w:t>
      </w:r>
      <w:r w:rsidR="003E7854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6165E13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2. настъпи промяна в техническите характеристики на летището, посочени в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240399" w14:textId="77777777" w:rsidR="00A87ACA" w:rsidRPr="003F4C43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3. собственикът или ползвателят на летището писмено е заявил изменения в техническата документация и условията, при които е издадено.</w:t>
      </w:r>
    </w:p>
    <w:p w14:paraId="27AAF8CC" w14:textId="77777777" w:rsidR="00A87ACA" w:rsidRPr="00E92A0E" w:rsidRDefault="00A87ACA" w:rsidP="009702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A0E">
        <w:rPr>
          <w:rFonts w:ascii="Times New Roman" w:hAnsi="Times New Roman" w:cs="Times New Roman"/>
          <w:sz w:val="24"/>
          <w:szCs w:val="24"/>
          <w:lang w:val="bg-BG"/>
        </w:rPr>
        <w:t>(2) С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обственикът или ползвателят на летището писмено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уведомява ГД </w:t>
      </w:r>
      <w:r w:rsidR="00C8276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C8276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за всяка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промяна в ползването и/или управлението на летището, както и в техническите характеристики на летището, посочени в  регистрацията</w:t>
      </w:r>
      <w:r w:rsidR="00342FA9">
        <w:rPr>
          <w:rFonts w:ascii="Times New Roman" w:hAnsi="Times New Roman" w:cs="Times New Roman"/>
          <w:sz w:val="24"/>
          <w:szCs w:val="24"/>
          <w:lang w:val="bg-BG"/>
        </w:rPr>
        <w:t>, в срок от пет работни дни от датата на промяната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5177962" w14:textId="77777777" w:rsidR="00A87ACA" w:rsidRDefault="00A87ACA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(3) Промените в технически и експлоатационни характеристики на летището се отразяват в ръководството за управление и експлоатация и акта за техническите и експлоатационните характеристики на летището само с </w:t>
      </w:r>
      <w:r w:rsidR="00C82765">
        <w:rPr>
          <w:rFonts w:ascii="Times New Roman" w:hAnsi="Times New Roman" w:cs="Times New Roman"/>
          <w:sz w:val="24"/>
          <w:szCs w:val="24"/>
          <w:lang w:val="bg-BG"/>
        </w:rPr>
        <w:t>одобрение</w:t>
      </w:r>
      <w:r w:rsidR="00C82765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на ГД </w:t>
      </w:r>
      <w:r w:rsidR="00C8276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ГВА</w:t>
      </w:r>
      <w:r w:rsidR="00C8276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DBB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5098852F" w14:textId="77777777" w:rsidR="006544A3" w:rsidRDefault="006544A3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63A3B16" w14:textId="77777777" w:rsidR="00187E90" w:rsidRDefault="006544A3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32BF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87E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132BF">
        <w:rPr>
          <w:rFonts w:ascii="Times New Roman" w:hAnsi="Times New Roman" w:cs="Times New Roman"/>
          <w:b/>
          <w:sz w:val="24"/>
          <w:szCs w:val="24"/>
          <w:lang w:val="bg-BG"/>
        </w:rPr>
        <w:t>50</w:t>
      </w:r>
      <w:r w:rsidR="004E54EE" w:rsidRPr="003F4C4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>опълнителните разпоредби</w:t>
      </w:r>
      <w:r w:rsidR="00187E90">
        <w:rPr>
          <w:rFonts w:ascii="Times New Roman" w:hAnsi="Times New Roman" w:cs="Times New Roman"/>
          <w:sz w:val="24"/>
          <w:szCs w:val="24"/>
          <w:lang w:val="bg-BG"/>
        </w:rPr>
        <w:t>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44A3">
        <w:rPr>
          <w:rFonts w:ascii="Times New Roman" w:hAnsi="Times New Roman" w:cs="Times New Roman"/>
          <w:sz w:val="24"/>
          <w:szCs w:val="24"/>
          <w:lang w:val="bg-BG"/>
        </w:rPr>
        <w:t>§</w:t>
      </w:r>
      <w:r w:rsidR="00187E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44A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87E90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изменения:</w:t>
      </w:r>
    </w:p>
    <w:p w14:paraId="02F97AC3" w14:textId="22E8B617" w:rsidR="006544A3" w:rsidRDefault="00187E90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В</w:t>
      </w:r>
      <w:r w:rsidR="006544A3" w:rsidRPr="006544A3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44A3" w:rsidRPr="006544A3">
        <w:rPr>
          <w:rFonts w:ascii="Times New Roman" w:hAnsi="Times New Roman" w:cs="Times New Roman"/>
          <w:sz w:val="24"/>
          <w:szCs w:val="24"/>
          <w:lang w:val="bg-BG"/>
        </w:rPr>
        <w:t>5 думите</w:t>
      </w:r>
      <w:r w:rsidR="006544A3">
        <w:rPr>
          <w:rFonts w:ascii="Times New Roman" w:hAnsi="Times New Roman" w:cs="Times New Roman"/>
          <w:sz w:val="24"/>
          <w:szCs w:val="24"/>
          <w:lang w:val="bg-BG"/>
        </w:rPr>
        <w:t xml:space="preserve"> „(летателна площадка)“ </w:t>
      </w:r>
      <w:r w:rsidR="00470B80" w:rsidRPr="009A322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0406E1"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="00470B80" w:rsidRPr="009A3222">
        <w:rPr>
          <w:rFonts w:ascii="Times New Roman" w:hAnsi="Times New Roman" w:cs="Times New Roman"/>
          <w:sz w:val="24"/>
          <w:szCs w:val="24"/>
          <w:lang w:val="bg-BG"/>
        </w:rPr>
        <w:t>„и се съгласува с ДП „РВД“</w:t>
      </w:r>
      <w:r w:rsidR="00470B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44A3">
        <w:rPr>
          <w:rFonts w:ascii="Times New Roman" w:hAnsi="Times New Roman" w:cs="Times New Roman"/>
          <w:sz w:val="24"/>
          <w:szCs w:val="24"/>
          <w:lang w:val="bg-BG"/>
        </w:rPr>
        <w:t>се зал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544A3">
        <w:rPr>
          <w:rFonts w:ascii="Times New Roman" w:hAnsi="Times New Roman" w:cs="Times New Roman"/>
          <w:sz w:val="24"/>
          <w:szCs w:val="24"/>
          <w:lang w:val="bg-BG"/>
        </w:rPr>
        <w:t>чават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7E72E0F" w14:textId="549E4BEC" w:rsidR="006544A3" w:rsidRDefault="00187E90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32BF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6544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44A3" w:rsidRPr="006544A3">
        <w:rPr>
          <w:rFonts w:ascii="Times New Roman" w:hAnsi="Times New Roman" w:cs="Times New Roman"/>
          <w:sz w:val="24"/>
          <w:szCs w:val="24"/>
          <w:lang w:val="bg-BG"/>
        </w:rPr>
        <w:t>В т.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44A3" w:rsidRPr="006544A3">
        <w:rPr>
          <w:rFonts w:ascii="Times New Roman" w:hAnsi="Times New Roman" w:cs="Times New Roman"/>
          <w:sz w:val="24"/>
          <w:szCs w:val="24"/>
          <w:lang w:val="bg-BG"/>
        </w:rPr>
        <w:t>6 думите „или летателната площадка“</w:t>
      </w:r>
      <w:r w:rsidR="006544A3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</w:t>
      </w:r>
      <w:r w:rsidR="004E54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DEB72A" w14:textId="77777777" w:rsidR="006544A3" w:rsidRPr="00037008" w:rsidRDefault="006544A3" w:rsidP="00A87AC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D259C34" w14:textId="77777777" w:rsidR="003A4320" w:rsidRDefault="00CA5E4A" w:rsidP="00862E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6B640E" w:rsidRPr="0052717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376B8" w:rsidRPr="0052717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2128C" w:rsidRPr="0052717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9132BF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риложение №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 се правят следните изменения:</w:t>
      </w:r>
    </w:p>
    <w:p w14:paraId="76E6377A" w14:textId="77777777" w:rsidR="00CC52F0" w:rsidRDefault="0022128C" w:rsidP="0008135B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="00CA5E4A">
        <w:rPr>
          <w:rFonts w:ascii="Times New Roman" w:hAnsi="Times New Roman" w:cs="Times New Roman"/>
          <w:sz w:val="24"/>
          <w:szCs w:val="24"/>
          <w:lang w:val="bg-BG"/>
        </w:rPr>
        <w:t>1.1. се изменя така:</w:t>
      </w:r>
    </w:p>
    <w:p w14:paraId="78EB332F" w14:textId="77777777" w:rsidR="00CA5E4A" w:rsidRPr="0008135B" w:rsidRDefault="00D14BD9" w:rsidP="00CA5E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04666" w:rsidRPr="003F4C43">
        <w:rPr>
          <w:rFonts w:ascii="Times New Roman" w:hAnsi="Times New Roman" w:cs="Times New Roman"/>
          <w:sz w:val="24"/>
          <w:szCs w:val="24"/>
          <w:lang w:val="ru-RU"/>
        </w:rPr>
        <w:t>1.1. представителство и услуги по връзка с местните власти или който и да е друг орган, плащания в полза на</w:t>
      </w:r>
      <w:r w:rsidR="00F04666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4666" w:rsidRPr="003F4C43">
        <w:rPr>
          <w:rFonts w:ascii="Times New Roman" w:hAnsi="Times New Roman" w:cs="Times New Roman"/>
          <w:sz w:val="24"/>
          <w:szCs w:val="24"/>
          <w:lang w:val="ru-RU"/>
        </w:rPr>
        <w:t>ползвателите</w:t>
      </w:r>
      <w:r w:rsidR="00F04666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F04666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летището и предоставяне на място за офиси за неговите представители;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7217999E" w14:textId="77777777" w:rsidR="00CA5E4A" w:rsidRDefault="00CA5E4A" w:rsidP="00AF01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bg-BG"/>
        </w:rPr>
        <w:t>1.3. се изменя така:</w:t>
      </w:r>
    </w:p>
    <w:p w14:paraId="0E6D32DF" w14:textId="77777777" w:rsidR="00D14BD9" w:rsidRDefault="00D14BD9" w:rsidP="00AF01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A5E4A">
        <w:rPr>
          <w:rFonts w:ascii="Times New Roman" w:hAnsi="Times New Roman" w:cs="Times New Roman"/>
          <w:sz w:val="24"/>
          <w:szCs w:val="24"/>
          <w:lang w:val="bg-BG"/>
        </w:rPr>
        <w:t xml:space="preserve">1.3. </w:t>
      </w:r>
      <w:r w:rsidR="00CA5E4A" w:rsidRPr="00CA5E4A">
        <w:rPr>
          <w:rFonts w:ascii="Times New Roman" w:hAnsi="Times New Roman" w:cs="Times New Roman"/>
          <w:sz w:val="24"/>
          <w:szCs w:val="24"/>
          <w:lang w:val="bg-BG"/>
        </w:rPr>
        <w:t>работа с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CA5E4A" w:rsidRPr="00CA5E4A">
        <w:rPr>
          <w:rFonts w:ascii="Times New Roman" w:hAnsi="Times New Roman" w:cs="Times New Roman"/>
          <w:sz w:val="24"/>
          <w:szCs w:val="24"/>
          <w:lang w:val="bg-BG"/>
        </w:rPr>
        <w:t>, съхраняване и администриране на самолетни контейнери и палети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E453ADB" w14:textId="77777777" w:rsidR="00D14BD9" w:rsidRPr="0008135B" w:rsidRDefault="00D14BD9" w:rsidP="00AF01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Точка </w:t>
      </w:r>
      <w:r w:rsidR="00F04666" w:rsidRPr="0008135B">
        <w:rPr>
          <w:rFonts w:ascii="Times New Roman" w:hAnsi="Times New Roman" w:cs="Times New Roman"/>
          <w:sz w:val="24"/>
          <w:szCs w:val="24"/>
          <w:lang w:val="bg-BG"/>
        </w:rPr>
        <w:t>2. се изменя така:</w:t>
      </w:r>
    </w:p>
    <w:p w14:paraId="10EF8C9F" w14:textId="77777777" w:rsidR="00D14BD9" w:rsidRPr="009132BF" w:rsidRDefault="0022128C" w:rsidP="0022128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04666" w:rsidRPr="003F4C43">
        <w:rPr>
          <w:rFonts w:ascii="Times New Roman" w:hAnsi="Times New Roman" w:cs="Times New Roman"/>
          <w:sz w:val="24"/>
          <w:szCs w:val="24"/>
          <w:lang w:val="ru-RU"/>
        </w:rPr>
        <w:t>2. Обслужване на пътниците включва: оказване на всякакво съдействие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4666" w:rsidRPr="003F4C43">
        <w:rPr>
          <w:rFonts w:ascii="Times New Roman" w:hAnsi="Times New Roman" w:cs="Times New Roman"/>
          <w:sz w:val="24"/>
          <w:szCs w:val="24"/>
          <w:lang w:val="ru-RU"/>
        </w:rPr>
        <w:t>пристигащите, заминаващите</w:t>
      </w:r>
      <w:r w:rsidR="00F04666" w:rsidRPr="0008135B">
        <w:rPr>
          <w:rFonts w:ascii="Times New Roman" w:hAnsi="Times New Roman" w:cs="Times New Roman"/>
          <w:sz w:val="24"/>
          <w:szCs w:val="24"/>
          <w:lang w:val="bg-BG"/>
        </w:rPr>
        <w:t>, трансферните</w:t>
      </w:r>
      <w:r w:rsidR="00F04666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и транзитните пътници, в</w:t>
      </w:r>
      <w:r w:rsidR="00F04666" w:rsidRPr="0008135B">
        <w:rPr>
          <w:rFonts w:ascii="Times New Roman" w:hAnsi="Times New Roman" w:cs="Times New Roman"/>
          <w:sz w:val="24"/>
          <w:szCs w:val="24"/>
          <w:lang w:val="bg-BG"/>
        </w:rPr>
        <w:t>ключително проверка на билети и пътнически документи</w:t>
      </w:r>
      <w:r w:rsidR="00F04666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, регистрация на багажа и доставянето му до зоната за сортиране.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50F277EB" w14:textId="77777777" w:rsidR="00D14BD9" w:rsidRPr="003F4C43" w:rsidRDefault="00D14BD9" w:rsidP="00D14B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EF4924" w14:textId="77777777" w:rsidR="00D14BD9" w:rsidRDefault="00670580" w:rsidP="00D14B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9132BF" w:rsidRPr="00527171">
        <w:rPr>
          <w:rFonts w:ascii="Times New Roman" w:hAnsi="Times New Roman" w:cs="Times New Roman"/>
          <w:b/>
          <w:sz w:val="24"/>
          <w:szCs w:val="24"/>
          <w:lang w:val="bg-BG"/>
        </w:rPr>
        <w:t>52</w:t>
      </w:r>
      <w:r w:rsidR="009132B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2 се изменя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6D5AA97" w14:textId="77777777" w:rsidR="00CC52F0" w:rsidRDefault="0022128C" w:rsidP="0008135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70580">
        <w:rPr>
          <w:rFonts w:ascii="Times New Roman" w:hAnsi="Times New Roman" w:cs="Times New Roman"/>
          <w:sz w:val="24"/>
          <w:szCs w:val="24"/>
          <w:lang w:val="bg-BG"/>
        </w:rPr>
        <w:t>Приложение № 2</w:t>
      </w:r>
      <w:r w:rsidR="00670580" w:rsidRPr="00826956">
        <w:rPr>
          <w:rFonts w:ascii="Times New Roman" w:hAnsi="Times New Roman" w:cs="Times New Roman"/>
          <w:sz w:val="24"/>
          <w:szCs w:val="24"/>
          <w:lang w:val="bg-BG"/>
        </w:rPr>
        <w:t xml:space="preserve"> към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0580">
        <w:rPr>
          <w:rFonts w:ascii="Times New Roman" w:hAnsi="Times New Roman" w:cs="Times New Roman"/>
          <w:sz w:val="24"/>
          <w:szCs w:val="24"/>
          <w:lang w:val="bg-BG"/>
        </w:rPr>
        <w:t>6</w:t>
      </w:r>
    </w:p>
    <w:p w14:paraId="7DFE4BC1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    Видове летища  (от гледна точка удостоверяване на</w:t>
      </w:r>
    </w:p>
    <w:p w14:paraId="1FAD1BE2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експлоатационната им годност)</w:t>
      </w:r>
    </w:p>
    <w:p w14:paraId="4F136ED0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8F06DE" w14:textId="77777777" w:rsidR="00670580" w:rsidRPr="003F4C43" w:rsidRDefault="00670580" w:rsidP="003F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580">
        <w:rPr>
          <w:rFonts w:ascii="Times New Roman" w:hAnsi="Times New Roman" w:cs="Times New Roman"/>
          <w:sz w:val="24"/>
          <w:szCs w:val="24"/>
        </w:rPr>
        <w:t>I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>Летища, попадащи в обхвата на Регламент (ЕС) 2018/1139:</w:t>
      </w:r>
    </w:p>
    <w:p w14:paraId="05073C4F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Издава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670580">
        <w:rPr>
          <w:rFonts w:ascii="Times New Roman" w:hAnsi="Times New Roman" w:cs="Times New Roman"/>
          <w:sz w:val="24"/>
          <w:szCs w:val="24"/>
        </w:rPr>
        <w:t>E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динен сертификат за летище и летищен оператор по реда на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седма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1A14505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Издава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670580">
        <w:rPr>
          <w:rFonts w:ascii="Times New Roman" w:hAnsi="Times New Roman" w:cs="Times New Roman"/>
          <w:sz w:val="24"/>
          <w:szCs w:val="24"/>
        </w:rPr>
        <w:t>E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динен сертификат за оператор на летищни съоръжения за обслужване на пътници по реда на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девета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2E18BA3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B6B63F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Подават Декларация за доставчик на обслужване по управление на перона по реда на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осма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7A5F8D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B05920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580">
        <w:rPr>
          <w:rFonts w:ascii="Times New Roman" w:hAnsi="Times New Roman" w:cs="Times New Roman"/>
          <w:sz w:val="24"/>
          <w:szCs w:val="24"/>
        </w:rPr>
        <w:t>II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>Летища, извън обхвата на Регламент (ЕС) 2018/1139:</w:t>
      </w:r>
    </w:p>
    <w:p w14:paraId="3657DD3E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CF6B56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55BDF3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>Летища по чл.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43, ал.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2, т.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2 от ЗГВ</w:t>
      </w:r>
    </w:p>
    <w:p w14:paraId="1F64E8D9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590F0" w14:textId="77777777" w:rsidR="00670580" w:rsidRPr="009132BF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Издава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се удостоверение за експлоатационна годност по реда на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втора;</w:t>
      </w:r>
    </w:p>
    <w:p w14:paraId="70D64BA8" w14:textId="77777777" w:rsidR="00670580" w:rsidRPr="009132BF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Издава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се лиценз за летищен оператор по реда на глава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и глава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пета.</w:t>
      </w:r>
    </w:p>
    <w:p w14:paraId="682171A0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11023B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8F7BFC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>Летища по чл.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43, ал.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2, т.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3 от ЗГВ</w:t>
      </w:r>
    </w:p>
    <w:p w14:paraId="5C943143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C32B274" w14:textId="77777777" w:rsidR="00670580" w:rsidRPr="009132BF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Издава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се удостоверение за експлоатационна годност по реда на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втора.</w:t>
      </w:r>
    </w:p>
    <w:p w14:paraId="7FF4E12E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6FA821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91F519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>Летища по чл.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43, ал.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2, т.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4 от ЗГВ</w:t>
      </w:r>
    </w:p>
    <w:p w14:paraId="28748458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05E9A8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E182AA" w14:textId="77777777" w:rsidR="00670580" w:rsidRPr="003F4C43" w:rsidRDefault="00670580" w:rsidP="006705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Извършва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се регистрация по реда на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лава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десета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5E62CF" w14:textId="77777777" w:rsidR="00CC52F0" w:rsidRDefault="00CC52F0" w:rsidP="000813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01A219" w14:textId="77777777" w:rsidR="00CC52F0" w:rsidRPr="00037008" w:rsidRDefault="00CA5E4A" w:rsidP="000370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9B47F83" w14:textId="77777777" w:rsidR="00826956" w:rsidRDefault="00826956" w:rsidP="0082695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6B640E" w:rsidRPr="0052717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9132BF" w:rsidRPr="00527171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9132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16D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82695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FC16D9">
        <w:rPr>
          <w:rFonts w:ascii="Times New Roman" w:hAnsi="Times New Roman" w:cs="Times New Roman"/>
          <w:sz w:val="24"/>
          <w:szCs w:val="24"/>
          <w:lang w:val="bg-BG"/>
        </w:rPr>
        <w:t>ложение № 3 се правят следните изменения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и допълнения</w:t>
      </w:r>
      <w:r w:rsidR="00FC16D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C8C83C1" w14:textId="77777777" w:rsidR="00FC16D9" w:rsidRDefault="00FC16D9" w:rsidP="0082695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A761AC" w14:textId="77777777" w:rsidR="00FC16D9" w:rsidRDefault="000D08FE" w:rsidP="0082695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В т.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1.3. думите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„(</w:t>
      </w:r>
      <w:r>
        <w:rPr>
          <w:rFonts w:ascii="Times New Roman" w:hAnsi="Times New Roman" w:cs="Times New Roman"/>
          <w:sz w:val="24"/>
          <w:szCs w:val="24"/>
          <w:lang w:val="bg-BG"/>
        </w:rPr>
        <w:t>лететелна пло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щ</w:t>
      </w:r>
      <w:r>
        <w:rPr>
          <w:rFonts w:ascii="Times New Roman" w:hAnsi="Times New Roman" w:cs="Times New Roman"/>
          <w:sz w:val="24"/>
          <w:szCs w:val="24"/>
          <w:lang w:val="bg-BG"/>
        </w:rPr>
        <w:t>адка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)“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15AE650" w14:textId="77777777" w:rsidR="00CC52F0" w:rsidRDefault="00FC16D9" w:rsidP="0008135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F04666" w:rsidRPr="0008135B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4666" w:rsidRPr="0008135B">
        <w:rPr>
          <w:rFonts w:ascii="Times New Roman" w:hAnsi="Times New Roman" w:cs="Times New Roman"/>
          <w:sz w:val="24"/>
          <w:szCs w:val="24"/>
          <w:lang w:val="bg-BG"/>
        </w:rPr>
        <w:t>1.4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думата 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излагат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заменя с „описват“</w:t>
      </w:r>
      <w:r w:rsidR="002212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7427B4D" w14:textId="4BA86218" w:rsidR="00FC16D9" w:rsidRPr="00FC16D9" w:rsidRDefault="0022128C" w:rsidP="00FC16D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C220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16D9" w:rsidRPr="00FC16D9">
        <w:rPr>
          <w:rFonts w:ascii="Times New Roman" w:hAnsi="Times New Roman" w:cs="Times New Roman"/>
          <w:sz w:val="24"/>
          <w:szCs w:val="24"/>
          <w:lang w:val="bg-BG"/>
        </w:rPr>
        <w:t>1.5. се изменя така:</w:t>
      </w:r>
    </w:p>
    <w:p w14:paraId="4C813CEC" w14:textId="77777777" w:rsidR="00CC52F0" w:rsidRPr="00270AC7" w:rsidRDefault="00FC16D9" w:rsidP="009132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lang w:val="bg-BG"/>
        </w:rPr>
      </w:pPr>
      <w:r w:rsidRPr="00FC16D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70AC7">
        <w:rPr>
          <w:rFonts w:ascii="Times New Roman" w:hAnsi="Times New Roman" w:cs="Times New Roman"/>
          <w:sz w:val="24"/>
          <w:szCs w:val="24"/>
          <w:lang w:val="bg-BG"/>
        </w:rPr>
        <w:t xml:space="preserve">1.5. </w:t>
      </w:r>
      <w:r w:rsidRPr="00FC16D9">
        <w:rPr>
          <w:rFonts w:ascii="Times New Roman" w:hAnsi="Times New Roman" w:cs="Times New Roman"/>
          <w:sz w:val="24"/>
          <w:szCs w:val="24"/>
          <w:lang w:val="bg-BG"/>
        </w:rPr>
        <w:t>Налична система и/или процедури за предаване на аеронавигационни данни до определения доставчик на аеронавигационна информация.“</w:t>
      </w:r>
    </w:p>
    <w:p w14:paraId="150AFEA2" w14:textId="4B20E25C" w:rsidR="00CC52F0" w:rsidRDefault="00270AC7" w:rsidP="0008135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FC16D9" w:rsidRPr="00FC1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16D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FC16D9" w:rsidRPr="00FC16D9">
        <w:rPr>
          <w:rFonts w:ascii="Times New Roman" w:hAnsi="Times New Roman" w:cs="Times New Roman"/>
          <w:sz w:val="24"/>
          <w:szCs w:val="24"/>
          <w:lang w:val="bg-BG"/>
        </w:rPr>
        <w:t xml:space="preserve">4. се </w:t>
      </w:r>
      <w:r>
        <w:rPr>
          <w:rFonts w:ascii="Times New Roman" w:hAnsi="Times New Roman" w:cs="Times New Roman"/>
          <w:sz w:val="24"/>
          <w:szCs w:val="24"/>
          <w:lang w:val="bg-BG"/>
        </w:rPr>
        <w:t>отменя.</w:t>
      </w:r>
    </w:p>
    <w:p w14:paraId="61D7389C" w14:textId="77777777" w:rsidR="00270AC7" w:rsidRDefault="00270AC7" w:rsidP="0008135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E67F2">
        <w:rPr>
          <w:rFonts w:ascii="Times New Roman" w:hAnsi="Times New Roman" w:cs="Times New Roman"/>
          <w:sz w:val="24"/>
          <w:szCs w:val="24"/>
          <w:lang w:val="bg-BG"/>
        </w:rPr>
        <w:t>т. 3.</w:t>
      </w:r>
      <w:r>
        <w:rPr>
          <w:rFonts w:ascii="Times New Roman" w:hAnsi="Times New Roman" w:cs="Times New Roman"/>
          <w:sz w:val="24"/>
          <w:szCs w:val="24"/>
          <w:lang w:val="bg-BG"/>
        </w:rPr>
        <w:t>2. се създава буква „с“:</w:t>
      </w:r>
    </w:p>
    <w:p w14:paraId="18A39583" w14:textId="77777777" w:rsidR="00CC52F0" w:rsidRPr="003F4C43" w:rsidRDefault="00270AC7" w:rsidP="00800D2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„с) и</w:t>
      </w:r>
      <w:r w:rsidR="000E67F2" w:rsidRPr="009132BF">
        <w:rPr>
          <w:rFonts w:ascii="Times New Roman" w:hAnsi="Times New Roman" w:cs="Times New Roman"/>
          <w:sz w:val="24"/>
          <w:szCs w:val="24"/>
          <w:lang w:val="bg-BG"/>
        </w:rPr>
        <w:t>нформация за възможностите за преместване на въздухоплавателно средство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E67F2" w:rsidRPr="009132BF">
        <w:rPr>
          <w:rFonts w:ascii="Times New Roman" w:hAnsi="Times New Roman" w:cs="Times New Roman"/>
          <w:sz w:val="24"/>
          <w:szCs w:val="24"/>
          <w:lang w:val="bg-BG"/>
        </w:rPr>
        <w:t xml:space="preserve"> загубило способността да се придвижва самостоятелно: контакти на летищен координатор, включително най-голямото въздухоплавателно средство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E67F2" w:rsidRPr="009132BF">
        <w:rPr>
          <w:rFonts w:ascii="Times New Roman" w:hAnsi="Times New Roman" w:cs="Times New Roman"/>
          <w:sz w:val="24"/>
          <w:szCs w:val="24"/>
          <w:lang w:val="bg-BG"/>
        </w:rPr>
        <w:t xml:space="preserve"> за което е налично оборудване за преместване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6AB7816" w14:textId="77777777" w:rsidR="00CC52F0" w:rsidRDefault="00270AC7" w:rsidP="00270AC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E67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67F2" w:rsidRPr="000E67F2">
        <w:rPr>
          <w:rFonts w:ascii="Times New Roman" w:hAnsi="Times New Roman" w:cs="Times New Roman"/>
          <w:sz w:val="24"/>
          <w:szCs w:val="24"/>
          <w:lang w:val="bg-BG"/>
        </w:rPr>
        <w:t>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67F2" w:rsidRPr="000E67F2">
        <w:rPr>
          <w:rFonts w:ascii="Times New Roman" w:hAnsi="Times New Roman" w:cs="Times New Roman"/>
          <w:sz w:val="24"/>
          <w:szCs w:val="24"/>
          <w:lang w:val="bg-BG"/>
        </w:rPr>
        <w:t xml:space="preserve">4.4, </w:t>
      </w:r>
      <w:r>
        <w:rPr>
          <w:rFonts w:ascii="Times New Roman" w:hAnsi="Times New Roman" w:cs="Times New Roman"/>
          <w:sz w:val="24"/>
          <w:szCs w:val="24"/>
          <w:lang w:val="bg-BG"/>
        </w:rPr>
        <w:t>буква „</w:t>
      </w:r>
      <w:r w:rsidR="000E67F2" w:rsidRPr="000E67F2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E67F2" w:rsidRPr="000E67F2">
        <w:rPr>
          <w:rFonts w:ascii="Times New Roman" w:hAnsi="Times New Roman" w:cs="Times New Roman"/>
          <w:sz w:val="24"/>
          <w:szCs w:val="24"/>
          <w:lang w:val="bg-BG"/>
        </w:rPr>
        <w:t xml:space="preserve"> думите „управление на въздушно</w:t>
      </w:r>
      <w:r w:rsidR="000E67F2">
        <w:rPr>
          <w:rFonts w:ascii="Times New Roman" w:hAnsi="Times New Roman" w:cs="Times New Roman"/>
          <w:sz w:val="24"/>
          <w:szCs w:val="24"/>
          <w:lang w:val="bg-BG"/>
        </w:rPr>
        <w:t>то движение“ се заменят с „ОВД“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B2AD85C" w14:textId="77777777" w:rsidR="00CC52F0" w:rsidRDefault="00270AC7" w:rsidP="0008135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E67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67F2" w:rsidRPr="00AF0121">
        <w:rPr>
          <w:rFonts w:ascii="Times New Roman" w:hAnsi="Times New Roman" w:cs="Times New Roman"/>
          <w:sz w:val="24"/>
          <w:szCs w:val="24"/>
          <w:lang w:val="bg-BG"/>
        </w:rPr>
        <w:t>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67F2" w:rsidRPr="00AF0121">
        <w:rPr>
          <w:rFonts w:ascii="Times New Roman" w:hAnsi="Times New Roman" w:cs="Times New Roman"/>
          <w:sz w:val="24"/>
          <w:szCs w:val="24"/>
          <w:lang w:val="bg-BG"/>
        </w:rPr>
        <w:t>4.8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E67F2" w:rsidRPr="00AF0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буква „</w:t>
      </w:r>
      <w:r w:rsidR="000E67F2" w:rsidRPr="00AF0121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E67F2" w:rsidRPr="00AF0121">
        <w:rPr>
          <w:rFonts w:ascii="Times New Roman" w:hAnsi="Times New Roman" w:cs="Times New Roman"/>
          <w:sz w:val="24"/>
          <w:szCs w:val="24"/>
          <w:lang w:val="bg-BG"/>
        </w:rPr>
        <w:t xml:space="preserve"> думите „управление на ВД“ се заменят с „ОВД“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5BAF846" w14:textId="77777777" w:rsidR="00CC52F0" w:rsidRDefault="00270AC7" w:rsidP="0008135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E67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67F2" w:rsidRPr="000E67F2">
        <w:rPr>
          <w:rFonts w:ascii="Times New Roman" w:hAnsi="Times New Roman" w:cs="Times New Roman"/>
          <w:sz w:val="24"/>
          <w:szCs w:val="24"/>
          <w:lang w:val="bg-BG"/>
        </w:rPr>
        <w:t>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67F2" w:rsidRPr="000E67F2">
        <w:rPr>
          <w:rFonts w:ascii="Times New Roman" w:hAnsi="Times New Roman" w:cs="Times New Roman"/>
          <w:sz w:val="24"/>
          <w:szCs w:val="24"/>
          <w:lang w:val="bg-BG"/>
        </w:rPr>
        <w:t>4.10 думите „контролираната зона“ се заменят с „работната площ“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D34767" w14:textId="77777777" w:rsidR="00800D2C" w:rsidRDefault="00270AC7" w:rsidP="00270AC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 xml:space="preserve">4.12 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изменения:</w:t>
      </w:r>
    </w:p>
    <w:p w14:paraId="74674089" w14:textId="78BF6CDB" w:rsidR="00800D2C" w:rsidRDefault="00C22092" w:rsidP="002134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 xml:space="preserve"> основния текст 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дум</w:t>
      </w:r>
      <w:r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270AC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онтрол“ се заменя с „</w:t>
      </w:r>
      <w:r w:rsidR="00270AC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ценка и контрол“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23CD5E" w14:textId="275F9497" w:rsidR="00CC52F0" w:rsidRDefault="00C22092" w:rsidP="002134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bg-BG"/>
        </w:rPr>
        <w:t>уква „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 xml:space="preserve"> дум</w:t>
      </w:r>
      <w:r>
        <w:rPr>
          <w:rFonts w:ascii="Times New Roman" w:hAnsi="Times New Roman" w:cs="Times New Roman"/>
          <w:sz w:val="24"/>
          <w:szCs w:val="24"/>
          <w:lang w:val="bg-BG"/>
        </w:rPr>
        <w:t>ата „контрол“ се заменя с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 xml:space="preserve"> „оценка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контрол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08A63E4" w14:textId="77777777" w:rsidR="00800D2C" w:rsidRDefault="001016D9" w:rsidP="002134C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4.17</w:t>
      </w:r>
      <w:r>
        <w:rPr>
          <w:rFonts w:ascii="Times New Roman" w:hAnsi="Times New Roman" w:cs="Times New Roman"/>
          <w:sz w:val="24"/>
          <w:szCs w:val="24"/>
          <w:lang w:val="bg-BG"/>
        </w:rPr>
        <w:t>, буква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 xml:space="preserve"> думата „летището“ се заменя с „работната площ“</w:t>
      </w:r>
      <w:r w:rsidR="00800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8270C60" w14:textId="551AB0C3" w:rsidR="00CC52F0" w:rsidRDefault="00800D2C" w:rsidP="002134C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</w:t>
      </w:r>
      <w:r w:rsidR="00C220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5.2, </w:t>
      </w:r>
      <w:r w:rsidR="00C22092">
        <w:rPr>
          <w:rFonts w:ascii="Times New Roman" w:hAnsi="Times New Roman" w:cs="Times New Roman"/>
          <w:sz w:val="24"/>
          <w:szCs w:val="24"/>
          <w:lang w:val="bg-BG"/>
        </w:rPr>
        <w:t>буква „</w:t>
      </w:r>
      <w:r w:rsidR="002134C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2209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24C94">
        <w:rPr>
          <w:rFonts w:ascii="Times New Roman" w:hAnsi="Times New Roman" w:cs="Times New Roman"/>
          <w:sz w:val="24"/>
          <w:szCs w:val="24"/>
          <w:lang w:val="bg-BG"/>
        </w:rPr>
        <w:t xml:space="preserve"> абревиатурата „СОБ“ се заменя със „СУБ“.</w:t>
      </w:r>
    </w:p>
    <w:p w14:paraId="3D12A3F4" w14:textId="7E6B49BD" w:rsidR="00CC52F0" w:rsidRPr="00800D2C" w:rsidRDefault="00F04666" w:rsidP="002134C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В т.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6.6 думите „</w:t>
      </w:r>
      <w:r w:rsidR="001016D9" w:rsidRPr="00800D2C">
        <w:rPr>
          <w:rFonts w:ascii="Times New Roman" w:hAnsi="Times New Roman" w:cs="Times New Roman"/>
          <w:sz w:val="24"/>
          <w:szCs w:val="24"/>
          <w:lang w:val="bg-BG"/>
        </w:rPr>
        <w:t>Наредба № 2320 от 13.01.2006 г. за условията и реда за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16D9" w:rsidRPr="00800D2C">
        <w:rPr>
          <w:rFonts w:ascii="Times New Roman" w:hAnsi="Times New Roman" w:cs="Times New Roman"/>
          <w:sz w:val="24"/>
          <w:szCs w:val="24"/>
          <w:lang w:val="bg-BG"/>
        </w:rPr>
        <w:t>постигане на сигурността в гражданското въздухоплаване (ДВ, бр. 14 от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16D9" w:rsidRPr="00800D2C">
        <w:rPr>
          <w:rFonts w:ascii="Times New Roman" w:hAnsi="Times New Roman" w:cs="Times New Roman"/>
          <w:sz w:val="24"/>
          <w:szCs w:val="24"/>
          <w:lang w:val="bg-BG"/>
        </w:rPr>
        <w:t>2006 г.)</w:t>
      </w:r>
      <w:r w:rsidRPr="00800D2C">
        <w:rPr>
          <w:rFonts w:ascii="Times New Roman" w:hAnsi="Times New Roman" w:cs="Times New Roman"/>
          <w:sz w:val="24"/>
          <w:szCs w:val="24"/>
          <w:lang w:val="bg-BG"/>
        </w:rPr>
        <w:t xml:space="preserve">“ се заменят с 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00D2C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00D2C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сигурност в гражданското въздухоплаване, Национална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00D2C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обучение и сертифициране в гражданското въздухоплаване и Национална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00D2C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контрол на качеството в областта на сигурността в гражданското въздухоплаване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0F28A2C2" w14:textId="77777777" w:rsidR="00EA0395" w:rsidRPr="00124C94" w:rsidRDefault="00EA0395" w:rsidP="002134C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 8.5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буква „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думите 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016D9" w:rsidRPr="00124C94">
        <w:rPr>
          <w:rFonts w:ascii="Times New Roman" w:hAnsi="Times New Roman" w:cs="Times New Roman"/>
          <w:sz w:val="24"/>
          <w:szCs w:val="24"/>
          <w:lang w:val="bg-BG"/>
        </w:rPr>
        <w:t>(за летища за обслужване на полети за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16D9"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авиационни услуги, технологични летища и летателни площадки 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1016D9"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16D9" w:rsidRPr="00124C94">
        <w:rPr>
          <w:rFonts w:ascii="Times New Roman" w:hAnsi="Times New Roman" w:cs="Times New Roman"/>
          <w:sz w:val="24"/>
          <w:szCs w:val="24"/>
          <w:lang w:val="bg-BG"/>
        </w:rPr>
        <w:t>собственика);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4F89B29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652D96" w14:textId="77777777" w:rsidR="00CC52F0" w:rsidRDefault="00CC52F0" w:rsidP="0003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92CE72" w14:textId="77777777" w:rsidR="00D72603" w:rsidRDefault="00D72603" w:rsidP="00AF01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24C94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54.</w:t>
      </w:r>
      <w:r w:rsidR="00124C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приложение </w:t>
      </w:r>
      <w:r w:rsidR="00C22AC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4 се правят следните изменения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и допълнения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F06EE77" w14:textId="77777777" w:rsidR="00D72603" w:rsidRDefault="00D72603" w:rsidP="00AF01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F7193C" w14:textId="77777777" w:rsidR="00CC52F0" w:rsidRDefault="00D72603" w:rsidP="00124C9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Заглавието 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на приложението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се изменя така:</w:t>
      </w:r>
    </w:p>
    <w:p w14:paraId="2D8FC9A5" w14:textId="77777777" w:rsidR="00CC52F0" w:rsidRDefault="00CC52F0" w:rsidP="0010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379749" w14:textId="77777777" w:rsidR="00CC52F0" w:rsidRDefault="001016D9" w:rsidP="00527171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4 </w:t>
      </w:r>
      <w:r w:rsidR="004B39AD">
        <w:rPr>
          <w:rFonts w:ascii="Times New Roman" w:hAnsi="Times New Roman" w:cs="Times New Roman"/>
          <w:sz w:val="24"/>
          <w:szCs w:val="24"/>
          <w:lang w:val="bg-BG"/>
        </w:rPr>
        <w:t>към чл. 96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 xml:space="preserve">, ал. 2, т. 3 </w:t>
      </w:r>
    </w:p>
    <w:p w14:paraId="6FB384E9" w14:textId="77777777" w:rsidR="00CC52F0" w:rsidRDefault="00D72603" w:rsidP="0010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603">
        <w:rPr>
          <w:rFonts w:ascii="Times New Roman" w:hAnsi="Times New Roman" w:cs="Times New Roman"/>
          <w:sz w:val="24"/>
          <w:szCs w:val="24"/>
          <w:lang w:val="bg-BG"/>
        </w:rPr>
        <w:t xml:space="preserve">     Ръководство за управление и експлоатация на  летище за обслужване на полети, различни от търговски въздушен превоз, с въздухоплавателни средства с максимална излетна маса под 5700</w:t>
      </w:r>
      <w:r w:rsidR="00BD6DF3">
        <w:rPr>
          <w:rFonts w:ascii="Times New Roman" w:hAnsi="Times New Roman" w:cs="Times New Roman"/>
          <w:sz w:val="24"/>
          <w:szCs w:val="24"/>
        </w:rPr>
        <w:t>kg</w:t>
      </w:r>
      <w:r w:rsidRPr="00D72603">
        <w:rPr>
          <w:rFonts w:ascii="Times New Roman" w:hAnsi="Times New Roman" w:cs="Times New Roman"/>
          <w:sz w:val="24"/>
          <w:szCs w:val="24"/>
          <w:lang w:val="bg-BG"/>
        </w:rPr>
        <w:t>срещу заплащане или без заплащане, както и за технологични нужди на собственика без заплащане и на вер</w:t>
      </w:r>
      <w:r>
        <w:rPr>
          <w:rFonts w:ascii="Times New Roman" w:hAnsi="Times New Roman" w:cs="Times New Roman"/>
          <w:sz w:val="24"/>
          <w:szCs w:val="24"/>
          <w:lang w:val="bg-BG"/>
        </w:rPr>
        <w:t>толетно летище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54FEE418" w14:textId="77777777" w:rsidR="00CC52F0" w:rsidRDefault="00D72603" w:rsidP="00124C9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1.3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думите „издаване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удостоверение за експлоатационна годност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 xml:space="preserve"> на летателна площадка</w:t>
      </w:r>
      <w:r>
        <w:rPr>
          <w:rFonts w:ascii="Times New Roman" w:hAnsi="Times New Roman" w:cs="Times New Roman"/>
          <w:sz w:val="24"/>
          <w:szCs w:val="24"/>
          <w:lang w:val="bg-BG"/>
        </w:rPr>
        <w:t>“ се замен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>т с „регистрация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летището“</w:t>
      </w:r>
      <w:r w:rsidR="001016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18141E9" w14:textId="77777777" w:rsidR="00463C9F" w:rsidRPr="003F4C43" w:rsidRDefault="00D72603" w:rsidP="00E717C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63C9F">
        <w:rPr>
          <w:rFonts w:ascii="Times New Roman" w:hAnsi="Times New Roman" w:cs="Times New Roman"/>
          <w:sz w:val="24"/>
          <w:szCs w:val="24"/>
          <w:lang w:val="bg-BG"/>
        </w:rPr>
        <w:t>В т.</w:t>
      </w:r>
      <w:r w:rsidR="00463C9F" w:rsidRPr="00463C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3C9F">
        <w:rPr>
          <w:rFonts w:ascii="Times New Roman" w:hAnsi="Times New Roman" w:cs="Times New Roman"/>
          <w:sz w:val="24"/>
          <w:szCs w:val="24"/>
          <w:lang w:val="bg-BG"/>
        </w:rPr>
        <w:t>1.4.</w:t>
      </w:r>
      <w:r w:rsidR="00463C9F" w:rsidRPr="003F4C43">
        <w:rPr>
          <w:lang w:val="ru-RU"/>
        </w:rPr>
        <w:t xml:space="preserve"> </w:t>
      </w:r>
      <w:r w:rsidR="00463C9F" w:rsidRPr="00463C9F">
        <w:rPr>
          <w:rFonts w:ascii="Times New Roman" w:hAnsi="Times New Roman" w:cs="Times New Roman"/>
          <w:sz w:val="24"/>
          <w:szCs w:val="24"/>
          <w:lang w:val="bg-BG"/>
        </w:rPr>
        <w:t>думите „летателна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та площ</w:t>
      </w:r>
      <w:r w:rsidR="00463C9F" w:rsidRPr="00463C9F">
        <w:rPr>
          <w:rFonts w:ascii="Times New Roman" w:hAnsi="Times New Roman" w:cs="Times New Roman"/>
          <w:sz w:val="24"/>
          <w:szCs w:val="24"/>
          <w:lang w:val="bg-BG"/>
        </w:rPr>
        <w:t>адка“ се заменят с „летището“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6CA75A3" w14:textId="77777777" w:rsidR="00CC52F0" w:rsidRDefault="00D72603" w:rsidP="0008135B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 xml:space="preserve">В т.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B39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 xml:space="preserve">навсякъде </w:t>
      </w:r>
      <w:r w:rsidR="004B39AD">
        <w:rPr>
          <w:rFonts w:ascii="Times New Roman" w:hAnsi="Times New Roman" w:cs="Times New Roman"/>
          <w:sz w:val="24"/>
          <w:szCs w:val="24"/>
          <w:lang w:val="bg-BG"/>
        </w:rPr>
        <w:t>думите „летателна пло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4B39AD">
        <w:rPr>
          <w:rFonts w:ascii="Times New Roman" w:hAnsi="Times New Roman" w:cs="Times New Roman"/>
          <w:sz w:val="24"/>
          <w:szCs w:val="24"/>
          <w:lang w:val="bg-BG"/>
        </w:rPr>
        <w:t>адка“ се заменят с „летище“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0FE0EF" w14:textId="77777777" w:rsidR="00463C9F" w:rsidRPr="00463C9F" w:rsidRDefault="00463C9F" w:rsidP="00463C9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63C9F">
        <w:rPr>
          <w:rFonts w:ascii="Times New Roman" w:hAnsi="Times New Roman" w:cs="Times New Roman"/>
          <w:sz w:val="24"/>
          <w:szCs w:val="24"/>
          <w:lang w:val="bg-BG"/>
        </w:rPr>
        <w:t xml:space="preserve">В т. 2.1. </w:t>
      </w:r>
      <w:r>
        <w:rPr>
          <w:rFonts w:ascii="Times New Roman" w:hAnsi="Times New Roman" w:cs="Times New Roman"/>
          <w:sz w:val="24"/>
          <w:szCs w:val="24"/>
          <w:lang w:val="bg-BG"/>
        </w:rPr>
        <w:t>думите „летателната площ</w:t>
      </w:r>
      <w:r w:rsidRPr="00463C9F">
        <w:rPr>
          <w:rFonts w:ascii="Times New Roman" w:hAnsi="Times New Roman" w:cs="Times New Roman"/>
          <w:sz w:val="24"/>
          <w:szCs w:val="24"/>
          <w:lang w:val="bg-BG"/>
        </w:rPr>
        <w:t>адка“ се заменят с „летището“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C34E7D1" w14:textId="77777777" w:rsidR="00463C9F" w:rsidRPr="00463C9F" w:rsidRDefault="00463C9F" w:rsidP="00463C9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 2.3</w:t>
      </w:r>
      <w:r w:rsidRPr="00463C9F">
        <w:rPr>
          <w:rFonts w:ascii="Times New Roman" w:hAnsi="Times New Roman" w:cs="Times New Roman"/>
          <w:sz w:val="24"/>
          <w:szCs w:val="24"/>
          <w:lang w:val="bg-BG"/>
        </w:rPr>
        <w:t>. думите „летателната площадка“ се заменят с „летището“.</w:t>
      </w:r>
    </w:p>
    <w:p w14:paraId="14AE4992" w14:textId="77777777" w:rsidR="00463C9F" w:rsidRPr="00124C94" w:rsidRDefault="00463C9F" w:rsidP="00124C9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63C9F">
        <w:rPr>
          <w:rFonts w:ascii="Times New Roman" w:hAnsi="Times New Roman" w:cs="Times New Roman"/>
          <w:sz w:val="24"/>
          <w:szCs w:val="24"/>
          <w:lang w:val="bg-BG"/>
        </w:rPr>
        <w:t>В т. 2.</w:t>
      </w: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463C9F">
        <w:rPr>
          <w:rFonts w:ascii="Times New Roman" w:hAnsi="Times New Roman" w:cs="Times New Roman"/>
          <w:sz w:val="24"/>
          <w:szCs w:val="24"/>
          <w:lang w:val="bg-BG"/>
        </w:rPr>
        <w:t>1. думите „летателната площадка“ се заменят с „летището“.</w:t>
      </w:r>
    </w:p>
    <w:p w14:paraId="7D4924E7" w14:textId="77777777" w:rsidR="00CC52F0" w:rsidRDefault="004B39AD" w:rsidP="00463C9F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 2.3.3. думите „минимум 2 км около контролната точка на летателната площадка“ се заменят с „в рамките на летищната територия“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A199AF7" w14:textId="77777777" w:rsidR="00EA0395" w:rsidRDefault="00EA0395" w:rsidP="00463C9F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2.4. думата 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площадката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заменя с 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летището</w:t>
      </w:r>
      <w:r w:rsidR="00463C9F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435AE90C" w14:textId="77777777" w:rsidR="00CC52F0" w:rsidRDefault="00AE4191" w:rsidP="00463C9F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B39AD">
        <w:rPr>
          <w:rFonts w:ascii="Times New Roman" w:hAnsi="Times New Roman" w:cs="Times New Roman"/>
          <w:sz w:val="24"/>
          <w:szCs w:val="24"/>
          <w:lang w:val="bg-BG"/>
        </w:rPr>
        <w:t xml:space="preserve"> т. 2.6., 2.7. и 2.8. думите „</w:t>
      </w:r>
      <w:r w:rsidR="004B39AD" w:rsidRPr="004B39AD">
        <w:rPr>
          <w:rFonts w:ascii="Times New Roman" w:hAnsi="Times New Roman" w:cs="Times New Roman"/>
          <w:sz w:val="24"/>
          <w:szCs w:val="24"/>
          <w:lang w:val="bg-BG"/>
        </w:rPr>
        <w:t>летателна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4B39AD" w:rsidRPr="004B39AD">
        <w:rPr>
          <w:rFonts w:ascii="Times New Roman" w:hAnsi="Times New Roman" w:cs="Times New Roman"/>
          <w:sz w:val="24"/>
          <w:szCs w:val="24"/>
          <w:lang w:val="bg-BG"/>
        </w:rPr>
        <w:t xml:space="preserve"> пло</w:t>
      </w:r>
      <w:r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4B39AD" w:rsidRPr="004B39AD">
        <w:rPr>
          <w:rFonts w:ascii="Times New Roman" w:hAnsi="Times New Roman" w:cs="Times New Roman"/>
          <w:sz w:val="24"/>
          <w:szCs w:val="24"/>
          <w:lang w:val="bg-BG"/>
        </w:rPr>
        <w:t>адка“ се заменят с „летището“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1AB39D1" w14:textId="77777777" w:rsidR="00CC52F0" w:rsidRPr="0008135B" w:rsidRDefault="00CC52F0" w:rsidP="003F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D5D333" w14:textId="77777777" w:rsidR="00CC52F0" w:rsidRDefault="00AE4191" w:rsidP="00124C9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>2.9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т. 2.9.1-2.9.9</w:t>
      </w:r>
      <w:r w:rsidR="00D72603" w:rsidRPr="00D72603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</w:t>
      </w:r>
      <w:r>
        <w:rPr>
          <w:rFonts w:ascii="Times New Roman" w:hAnsi="Times New Roman" w:cs="Times New Roman"/>
          <w:sz w:val="24"/>
          <w:szCs w:val="24"/>
          <w:lang w:val="bg-BG"/>
        </w:rPr>
        <w:t>т.</w:t>
      </w:r>
    </w:p>
    <w:p w14:paraId="56144848" w14:textId="77777777" w:rsidR="00AE4191" w:rsidRPr="00124C94" w:rsidRDefault="00AE4191" w:rsidP="00527171">
      <w:pPr>
        <w:pStyle w:val="ListParagraph"/>
        <w:numPr>
          <w:ilvl w:val="0"/>
          <w:numId w:val="46"/>
        </w:numPr>
        <w:ind w:left="0" w:right="-92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4C94">
        <w:rPr>
          <w:rFonts w:ascii="Times New Roman" w:hAnsi="Times New Roman" w:cs="Times New Roman"/>
          <w:sz w:val="24"/>
          <w:szCs w:val="24"/>
          <w:lang w:val="bg-BG"/>
        </w:rPr>
        <w:t>В т. 3 думите „службата за аеронавигационна информация“ се заменят с „доставчика на А</w:t>
      </w:r>
      <w:r w:rsidR="00124C9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>О“.</w:t>
      </w:r>
    </w:p>
    <w:p w14:paraId="6325DCA1" w14:textId="77777777" w:rsidR="004B39AD" w:rsidRPr="00124C94" w:rsidRDefault="00AE4191" w:rsidP="00124C94">
      <w:pPr>
        <w:ind w:left="480"/>
        <w:rPr>
          <w:rFonts w:ascii="Times New Roman" w:hAnsi="Times New Roman" w:cs="Times New Roman"/>
          <w:sz w:val="24"/>
          <w:szCs w:val="24"/>
          <w:lang w:val="bg-BG"/>
        </w:rPr>
      </w:pPr>
      <w:r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="004B39AD" w:rsidRPr="00124C94">
        <w:rPr>
          <w:rFonts w:ascii="Times New Roman" w:hAnsi="Times New Roman" w:cs="Times New Roman"/>
          <w:sz w:val="24"/>
          <w:szCs w:val="24"/>
          <w:lang w:val="bg-BG"/>
        </w:rPr>
        <w:t>Навсякъде в т.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39AD" w:rsidRPr="00124C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, 3.1, 3.2, </w:t>
      </w:r>
      <w:r w:rsidR="004B39AD" w:rsidRPr="00124C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>, 4.1 и 4.2</w:t>
      </w:r>
      <w:r w:rsidR="004B39AD"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 думите „летателна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4B39AD"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 пло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4B39AD" w:rsidRPr="00124C94">
        <w:rPr>
          <w:rFonts w:ascii="Times New Roman" w:hAnsi="Times New Roman" w:cs="Times New Roman"/>
          <w:sz w:val="24"/>
          <w:szCs w:val="24"/>
          <w:lang w:val="bg-BG"/>
        </w:rPr>
        <w:t>адка“ се заменят с „летището“</w:t>
      </w:r>
      <w:r w:rsidRPr="00124C9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E8DEA99" w14:textId="77777777" w:rsidR="00CC52F0" w:rsidRDefault="00CC52F0" w:rsidP="0003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6DCED0" w14:textId="77777777" w:rsidR="00CC52F0" w:rsidRDefault="004B39AD" w:rsidP="00124C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24C94" w:rsidRPr="00527171">
        <w:rPr>
          <w:rFonts w:ascii="Times New Roman" w:hAnsi="Times New Roman" w:cs="Times New Roman"/>
          <w:b/>
          <w:sz w:val="24"/>
          <w:szCs w:val="24"/>
          <w:lang w:val="bg-BG"/>
        </w:rPr>
        <w:t>55.</w:t>
      </w:r>
      <w:r w:rsidR="00124C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B39AD">
        <w:rPr>
          <w:rFonts w:ascii="Times New Roman" w:hAnsi="Times New Roman" w:cs="Times New Roman"/>
          <w:sz w:val="24"/>
          <w:szCs w:val="24"/>
          <w:lang w:val="bg-BG"/>
        </w:rPr>
        <w:t xml:space="preserve">В приложение </w:t>
      </w:r>
      <w:r w:rsidR="00C22AC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AE419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B39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4191">
        <w:rPr>
          <w:rFonts w:ascii="Times New Roman" w:hAnsi="Times New Roman" w:cs="Times New Roman"/>
          <w:sz w:val="24"/>
          <w:szCs w:val="24"/>
          <w:lang w:val="bg-BG"/>
        </w:rPr>
        <w:t xml:space="preserve">част </w:t>
      </w:r>
      <w:r w:rsidR="00AE4191">
        <w:rPr>
          <w:rFonts w:ascii="Times New Roman" w:hAnsi="Times New Roman" w:cs="Times New Roman"/>
          <w:sz w:val="24"/>
          <w:szCs w:val="24"/>
        </w:rPr>
        <w:t>II</w:t>
      </w:r>
      <w:r w:rsidR="00AE4191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191">
        <w:rPr>
          <w:rFonts w:ascii="Times New Roman" w:hAnsi="Times New Roman" w:cs="Times New Roman"/>
          <w:sz w:val="24"/>
          <w:szCs w:val="24"/>
          <w:lang w:val="bg-BG"/>
        </w:rPr>
        <w:t>„Друга информация“,</w:t>
      </w:r>
      <w:r w:rsidR="00AE4191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39AD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AE41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B39AD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="00AE4191">
        <w:rPr>
          <w:rFonts w:ascii="Times New Roman" w:hAnsi="Times New Roman" w:cs="Times New Roman"/>
          <w:sz w:val="24"/>
          <w:szCs w:val="24"/>
          <w:lang w:val="bg-BG"/>
        </w:rPr>
        <w:t>абревиатурата</w:t>
      </w:r>
      <w:r w:rsidR="00AE4191" w:rsidRPr="004B39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B39AD">
        <w:rPr>
          <w:rFonts w:ascii="Times New Roman" w:hAnsi="Times New Roman" w:cs="Times New Roman"/>
          <w:sz w:val="24"/>
          <w:szCs w:val="24"/>
          <w:lang w:val="bg-BG"/>
        </w:rPr>
        <w:t>„РВД“ се заменя с „ОВД“</w:t>
      </w:r>
      <w:r w:rsidR="00AE41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A3FC98" w14:textId="77777777" w:rsidR="00CC52F0" w:rsidRDefault="00CC52F0" w:rsidP="0003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1E36CC" w14:textId="77777777" w:rsidR="00CC52F0" w:rsidRDefault="00563721" w:rsidP="003F4C4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24C94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56.</w:t>
      </w:r>
      <w:r w:rsidR="00124C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приложение </w:t>
      </w:r>
      <w:r w:rsidR="00C22AC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6 се правят следните изменения:</w:t>
      </w:r>
    </w:p>
    <w:p w14:paraId="18291950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BCC66F" w14:textId="77777777" w:rsidR="00D539BC" w:rsidRDefault="00D539BC" w:rsidP="0008135B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Заглавието на приложението се изменя така:</w:t>
      </w:r>
    </w:p>
    <w:p w14:paraId="14158F41" w14:textId="77777777" w:rsidR="00D539BC" w:rsidRPr="00D539BC" w:rsidRDefault="00D539BC" w:rsidP="003F4C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D539BC">
        <w:rPr>
          <w:rFonts w:ascii="Times New Roman" w:hAnsi="Times New Roman" w:cs="Times New Roman"/>
          <w:sz w:val="24"/>
          <w:szCs w:val="24"/>
          <w:lang w:val="bg-BG"/>
        </w:rPr>
        <w:t>Приложение № 6</w:t>
      </w:r>
    </w:p>
    <w:p w14:paraId="1A257F11" w14:textId="77777777" w:rsidR="00D539BC" w:rsidRPr="00D539BC" w:rsidRDefault="00D539BC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39B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към чл. 96</w:t>
      </w:r>
      <w:r w:rsidRPr="00D539BC">
        <w:rPr>
          <w:rFonts w:ascii="Times New Roman" w:hAnsi="Times New Roman" w:cs="Times New Roman"/>
          <w:sz w:val="24"/>
          <w:szCs w:val="24"/>
          <w:lang w:val="bg-BG"/>
        </w:rPr>
        <w:t xml:space="preserve">, ал. 2, т. 4 </w:t>
      </w:r>
    </w:p>
    <w:p w14:paraId="2B886979" w14:textId="77777777" w:rsidR="00D539BC" w:rsidRPr="00D539BC" w:rsidRDefault="00D539BC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39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B430693" w14:textId="77777777" w:rsidR="00D539BC" w:rsidRPr="00D539BC" w:rsidRDefault="00D539BC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5FF10C" w14:textId="77777777" w:rsidR="00D539BC" w:rsidRPr="00D539BC" w:rsidRDefault="00D539BC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39BC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14:paraId="0CAF2351" w14:textId="77777777" w:rsidR="00CC52F0" w:rsidRPr="00124C94" w:rsidRDefault="00D539BC" w:rsidP="0012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39BC">
        <w:rPr>
          <w:rFonts w:ascii="Times New Roman" w:hAnsi="Times New Roman" w:cs="Times New Roman"/>
          <w:sz w:val="24"/>
          <w:szCs w:val="24"/>
          <w:lang w:val="bg-BG"/>
        </w:rPr>
        <w:t xml:space="preserve">Акт за основните характеристики и техническо състояние на </w:t>
      </w:r>
      <w:r w:rsidR="00563721"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летище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 w:rsidRPr="00124C94">
        <w:rPr>
          <w:rFonts w:ascii="Times New Roman" w:hAnsi="Times New Roman" w:cs="Times New Roman"/>
          <w:sz w:val="24"/>
          <w:szCs w:val="24"/>
        </w:rPr>
        <w:t>kg</w:t>
      </w:r>
      <w:r w:rsidR="00563721" w:rsidRPr="00124C94">
        <w:rPr>
          <w:rFonts w:ascii="Times New Roman" w:hAnsi="Times New Roman" w:cs="Times New Roman"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 заплащане и на вертолетно летище“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5EA989E" w14:textId="77777777" w:rsidR="00CC52F0" w:rsidRDefault="00D539BC" w:rsidP="0008135B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3721">
        <w:rPr>
          <w:rFonts w:ascii="Times New Roman" w:hAnsi="Times New Roman" w:cs="Times New Roman"/>
          <w:sz w:val="24"/>
          <w:szCs w:val="24"/>
          <w:lang w:val="bg-BG"/>
        </w:rPr>
        <w:t>В т. 2, 3, 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563721">
        <w:rPr>
          <w:rFonts w:ascii="Times New Roman" w:hAnsi="Times New Roman" w:cs="Times New Roman"/>
          <w:sz w:val="24"/>
          <w:szCs w:val="24"/>
          <w:lang w:val="bg-BG"/>
        </w:rPr>
        <w:t xml:space="preserve"> 7 </w:t>
      </w:r>
      <w:r w:rsidR="00563721" w:rsidRPr="00563721">
        <w:rPr>
          <w:rFonts w:ascii="Times New Roman" w:hAnsi="Times New Roman" w:cs="Times New Roman"/>
          <w:sz w:val="24"/>
          <w:szCs w:val="24"/>
          <w:lang w:val="bg-BG"/>
        </w:rPr>
        <w:t>думите „летателна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63721" w:rsidRPr="00563721">
        <w:rPr>
          <w:rFonts w:ascii="Times New Roman" w:hAnsi="Times New Roman" w:cs="Times New Roman"/>
          <w:sz w:val="24"/>
          <w:szCs w:val="24"/>
          <w:lang w:val="bg-BG"/>
        </w:rPr>
        <w:t xml:space="preserve"> пло</w:t>
      </w:r>
      <w:r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563721" w:rsidRPr="00563721">
        <w:rPr>
          <w:rFonts w:ascii="Times New Roman" w:hAnsi="Times New Roman" w:cs="Times New Roman"/>
          <w:sz w:val="24"/>
          <w:szCs w:val="24"/>
          <w:lang w:val="bg-BG"/>
        </w:rPr>
        <w:t>адка“ се заменят с „летището“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3EDB61A" w14:textId="77777777" w:rsidR="00D539BC" w:rsidRPr="0008135B" w:rsidRDefault="00D539BC" w:rsidP="0008135B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 8 думите „и летателни площадки“ се заличават.</w:t>
      </w:r>
    </w:p>
    <w:p w14:paraId="516FA89C" w14:textId="77777777" w:rsidR="00CC52F0" w:rsidRPr="003F4C43" w:rsidRDefault="00CC52F0" w:rsidP="0003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A4461C" w14:textId="77777777" w:rsidR="00CC52F0" w:rsidRPr="003F4C43" w:rsidRDefault="00563721" w:rsidP="00D539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ru-RU"/>
        </w:rPr>
        <w:t>§</w:t>
      </w:r>
      <w:r w:rsidR="008A312F" w:rsidRPr="00527171">
        <w:rPr>
          <w:rFonts w:ascii="Times New Roman" w:hAnsi="Times New Roman" w:cs="Times New Roman"/>
          <w:b/>
          <w:sz w:val="24"/>
          <w:szCs w:val="24"/>
          <w:lang w:val="bg-BG"/>
        </w:rPr>
        <w:t>57.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В приложение </w:t>
      </w:r>
      <w:r w:rsidR="00C22AC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7 се правят следните изменения</w:t>
      </w:r>
      <w:r w:rsidR="00D539BC">
        <w:rPr>
          <w:rFonts w:ascii="Times New Roman" w:hAnsi="Times New Roman" w:cs="Times New Roman"/>
          <w:sz w:val="24"/>
          <w:szCs w:val="24"/>
          <w:lang w:val="bg-BG"/>
        </w:rPr>
        <w:t xml:space="preserve"> и допълнения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022670F" w14:textId="77777777" w:rsidR="00CC52F0" w:rsidRPr="003F4C43" w:rsidRDefault="00CC52F0" w:rsidP="00D539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D8577C" w14:textId="77777777" w:rsidR="00CC52F0" w:rsidRDefault="00563721" w:rsidP="00D539BC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т. 3:</w:t>
      </w:r>
    </w:p>
    <w:p w14:paraId="10A0E9E5" w14:textId="77777777" w:rsidR="00CC52F0" w:rsidRDefault="00563721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след думата „летище“ се </w:t>
      </w:r>
      <w:r w:rsidR="00D539BC">
        <w:rPr>
          <w:rFonts w:ascii="Times New Roman" w:hAnsi="Times New Roman" w:cs="Times New Roman"/>
          <w:sz w:val="24"/>
          <w:szCs w:val="24"/>
          <w:lang w:val="bg-BG"/>
        </w:rPr>
        <w:t xml:space="preserve">поставя </w:t>
      </w:r>
      <w:r>
        <w:rPr>
          <w:rFonts w:ascii="Times New Roman" w:hAnsi="Times New Roman" w:cs="Times New Roman"/>
          <w:sz w:val="24"/>
          <w:szCs w:val="24"/>
          <w:lang w:val="bg-BG"/>
        </w:rPr>
        <w:t>многоточие;</w:t>
      </w:r>
    </w:p>
    <w:p w14:paraId="0839B25D" w14:textId="77777777" w:rsidR="008A312F" w:rsidRDefault="00563721" w:rsidP="000B31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думите „</w:t>
      </w:r>
      <w:r w:rsidR="000B3182" w:rsidRPr="004A7756">
        <w:rPr>
          <w:rFonts w:ascii="Times New Roman" w:hAnsi="Times New Roman" w:cs="Times New Roman"/>
          <w:sz w:val="24"/>
          <w:szCs w:val="24"/>
          <w:lang w:val="bg-BG"/>
        </w:rPr>
        <w:t>летище за обществено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3182" w:rsidRPr="004A7756">
        <w:rPr>
          <w:rFonts w:ascii="Times New Roman" w:hAnsi="Times New Roman" w:cs="Times New Roman"/>
          <w:sz w:val="24"/>
          <w:szCs w:val="24"/>
          <w:lang w:val="bg-BG"/>
        </w:rPr>
        <w:t>ползване на международни и вътрешни превози на пътници и товари</w:t>
      </w:r>
      <w:r w:rsidRPr="004A7756">
        <w:rPr>
          <w:rFonts w:ascii="Times New Roman" w:hAnsi="Times New Roman" w:cs="Times New Roman"/>
          <w:sz w:val="24"/>
          <w:szCs w:val="24"/>
          <w:lang w:val="bg-BG"/>
        </w:rPr>
        <w:t xml:space="preserve">“ се 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заменят с</w:t>
      </w:r>
      <w:r w:rsidR="004A775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87C47CB" w14:textId="77777777" w:rsidR="00563721" w:rsidRPr="00563721" w:rsidRDefault="004A7756" w:rsidP="000B31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A312F" w:rsidRPr="00563721">
        <w:rPr>
          <w:rFonts w:ascii="Times New Roman" w:hAnsi="Times New Roman" w:cs="Times New Roman"/>
          <w:sz w:val="24"/>
          <w:szCs w:val="24"/>
          <w:lang w:val="bg-BG"/>
        </w:rPr>
        <w:t xml:space="preserve">□ </w:t>
      </w:r>
      <w:r w:rsidR="00563721" w:rsidRPr="00563721">
        <w:rPr>
          <w:rFonts w:ascii="Times New Roman" w:hAnsi="Times New Roman" w:cs="Times New Roman"/>
          <w:sz w:val="24"/>
          <w:szCs w:val="24"/>
          <w:lang w:val="bg-BG"/>
        </w:rPr>
        <w:t>летище за обществено ползване - за обслужване на международни и вътрешни превози, за обслужване на търговски операции с въздухоплавателно средство и други услуги, срещу заплащанеползване на международни и вътрешни превози на пътници и товари;</w:t>
      </w:r>
    </w:p>
    <w:p w14:paraId="42DAFE74" w14:textId="77777777" w:rsidR="00563721" w:rsidRPr="00563721" w:rsidRDefault="00563721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3721">
        <w:rPr>
          <w:rFonts w:ascii="Times New Roman" w:hAnsi="Times New Roman" w:cs="Times New Roman"/>
          <w:sz w:val="24"/>
          <w:szCs w:val="24"/>
          <w:lang w:val="bg-BG"/>
        </w:rPr>
        <w:t>□ международно летище за обслужване на авиация с общо предназначение;</w:t>
      </w:r>
    </w:p>
    <w:p w14:paraId="66607B75" w14:textId="77777777" w:rsidR="00CC52F0" w:rsidRDefault="00563721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3721">
        <w:rPr>
          <w:rFonts w:ascii="Times New Roman" w:hAnsi="Times New Roman" w:cs="Times New Roman"/>
          <w:sz w:val="24"/>
          <w:szCs w:val="24"/>
          <w:lang w:val="bg-BG"/>
        </w:rPr>
        <w:t>□ летище за обслужване на авиация с общо предназначение срещу заплащане или без заплащане, както и за технологични нужди на собственика без заплащане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E6D371C" w14:textId="77777777" w:rsidR="00CC52F0" w:rsidRDefault="00CC52F0" w:rsidP="00D539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E7ED75" w14:textId="77777777" w:rsidR="00CC52F0" w:rsidRPr="003F4C43" w:rsidRDefault="00CC52F0" w:rsidP="003F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8D9BDE" w14:textId="77777777" w:rsidR="00CC52F0" w:rsidRDefault="00563721" w:rsidP="00D539BC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4. думите „като всяка година след инспекционна проверка Г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ражданската въздухоплавателна администрация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 xml:space="preserve">удостоверява с печат заверката за съответната година“ 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се заменят с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 xml:space="preserve"> „и </w:t>
      </w:r>
      <w:r w:rsidR="00C15E62" w:rsidRPr="00C15E62">
        <w:rPr>
          <w:rFonts w:ascii="Times New Roman" w:hAnsi="Times New Roman" w:cs="Times New Roman"/>
          <w:sz w:val="24"/>
          <w:szCs w:val="24"/>
          <w:lang w:val="bg-BG"/>
        </w:rPr>
        <w:t>е безсрочно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15E62" w:rsidRPr="00C15E62">
        <w:rPr>
          <w:rFonts w:ascii="Times New Roman" w:hAnsi="Times New Roman" w:cs="Times New Roman"/>
          <w:sz w:val="24"/>
          <w:szCs w:val="24"/>
          <w:lang w:val="bg-BG"/>
        </w:rPr>
        <w:t xml:space="preserve"> освен ако не бъде върнато или отнето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DA13884" w14:textId="77777777" w:rsidR="00CC52F0" w:rsidRDefault="00CC52F0" w:rsidP="000370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01E184" w14:textId="2301C9F1" w:rsidR="003A4320" w:rsidRDefault="00C15E62" w:rsidP="00862E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>58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8 се 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 xml:space="preserve">изменя </w:t>
      </w:r>
      <w:r>
        <w:rPr>
          <w:rFonts w:ascii="Times New Roman" w:hAnsi="Times New Roman" w:cs="Times New Roman"/>
          <w:sz w:val="24"/>
          <w:szCs w:val="24"/>
          <w:lang w:val="bg-BG"/>
        </w:rPr>
        <w:t>така:</w:t>
      </w:r>
    </w:p>
    <w:p w14:paraId="4C357352" w14:textId="77777777" w:rsidR="00C15E62" w:rsidRDefault="00C15E62" w:rsidP="00862E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996000F" w14:textId="77777777" w:rsidR="00C15E62" w:rsidRDefault="00C15E62" w:rsidP="00862E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8D0F2C" w14:textId="77777777" w:rsidR="00C15E62" w:rsidRPr="0008135B" w:rsidRDefault="000B3182" w:rsidP="00C15E62">
      <w:pPr>
        <w:ind w:left="72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15E62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C15E62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</w:p>
    <w:p w14:paraId="208BEF04" w14:textId="77777777" w:rsidR="00C15E62" w:rsidRPr="0008135B" w:rsidRDefault="000B3182" w:rsidP="00C15E62">
      <w:pPr>
        <w:ind w:left="72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15E62" w:rsidRPr="0008135B">
        <w:rPr>
          <w:rFonts w:ascii="Times New Roman" w:hAnsi="Times New Roman" w:cs="Times New Roman"/>
          <w:sz w:val="24"/>
          <w:szCs w:val="24"/>
          <w:lang w:val="bg-BG"/>
        </w:rPr>
        <w:t>ъм чл. 101,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5E62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</w:p>
    <w:p w14:paraId="335D32BD" w14:textId="77777777" w:rsidR="00C15E62" w:rsidRPr="0008135B" w:rsidRDefault="00C15E62" w:rsidP="00C15E6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9703EAD" w14:textId="77777777" w:rsidR="00C15E62" w:rsidRPr="0008135B" w:rsidRDefault="00C15E62" w:rsidP="00C15E6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Регистър на регистра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летища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 w:rsidRPr="0008135B">
        <w:rPr>
          <w:rFonts w:ascii="Times New Roman" w:hAnsi="Times New Roman" w:cs="Times New Roman"/>
          <w:sz w:val="24"/>
          <w:szCs w:val="24"/>
        </w:rPr>
        <w:t>kg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 заплащане и на вертолетни летища</w:t>
      </w:r>
    </w:p>
    <w:p w14:paraId="0221274D" w14:textId="77777777" w:rsidR="00C15E62" w:rsidRPr="0008135B" w:rsidRDefault="00C15E62" w:rsidP="00C15E6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5"/>
        <w:gridCol w:w="1490"/>
        <w:gridCol w:w="2058"/>
        <w:gridCol w:w="1475"/>
        <w:gridCol w:w="2439"/>
      </w:tblGrid>
      <w:tr w:rsidR="00C15E62" w:rsidRPr="00992A02" w14:paraId="388CFC2C" w14:textId="77777777" w:rsidTr="00E8373B">
        <w:tc>
          <w:tcPr>
            <w:tcW w:w="443" w:type="dxa"/>
          </w:tcPr>
          <w:p w14:paraId="4CED6E24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627" w:type="dxa"/>
          </w:tcPr>
          <w:p w14:paraId="4BA74B9F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384" w:type="dxa"/>
          </w:tcPr>
          <w:p w14:paraId="6C0CFCDC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Собственик/</w:t>
            </w:r>
          </w:p>
          <w:p w14:paraId="494D658E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/ползвател</w:t>
            </w:r>
          </w:p>
        </w:tc>
        <w:tc>
          <w:tcPr>
            <w:tcW w:w="1987" w:type="dxa"/>
          </w:tcPr>
          <w:p w14:paraId="393DC623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Местоположение/</w:t>
            </w:r>
          </w:p>
          <w:p w14:paraId="11E7067B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Географски координати  </w:t>
            </w:r>
          </w:p>
        </w:tc>
        <w:tc>
          <w:tcPr>
            <w:tcW w:w="1378" w:type="dxa"/>
          </w:tcPr>
          <w:p w14:paraId="66F06763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регистрация</w:t>
            </w:r>
          </w:p>
        </w:tc>
        <w:tc>
          <w:tcPr>
            <w:tcW w:w="2536" w:type="dxa"/>
          </w:tcPr>
          <w:p w14:paraId="2FBB1E7A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прекратяване на регистрацията/ причини за  прекратяването.</w:t>
            </w:r>
          </w:p>
        </w:tc>
      </w:tr>
      <w:tr w:rsidR="00C15E62" w:rsidRPr="00992A02" w14:paraId="3EBA6C26" w14:textId="77777777" w:rsidTr="00E8373B">
        <w:tc>
          <w:tcPr>
            <w:tcW w:w="443" w:type="dxa"/>
          </w:tcPr>
          <w:p w14:paraId="13B2F343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7" w:type="dxa"/>
          </w:tcPr>
          <w:p w14:paraId="532B0B8F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</w:tcPr>
          <w:p w14:paraId="35674BF6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7" w:type="dxa"/>
          </w:tcPr>
          <w:p w14:paraId="56D9DC21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78" w:type="dxa"/>
          </w:tcPr>
          <w:p w14:paraId="7EDECDED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36" w:type="dxa"/>
          </w:tcPr>
          <w:p w14:paraId="448F0B89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15E62" w:rsidRPr="00992A02" w14:paraId="7478445C" w14:textId="77777777" w:rsidTr="00E8373B">
        <w:tc>
          <w:tcPr>
            <w:tcW w:w="443" w:type="dxa"/>
          </w:tcPr>
          <w:p w14:paraId="10D3BE6E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7" w:type="dxa"/>
          </w:tcPr>
          <w:p w14:paraId="263D4686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</w:tcPr>
          <w:p w14:paraId="17C73DE0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7" w:type="dxa"/>
          </w:tcPr>
          <w:p w14:paraId="519D80E2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78" w:type="dxa"/>
          </w:tcPr>
          <w:p w14:paraId="22663505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36" w:type="dxa"/>
          </w:tcPr>
          <w:p w14:paraId="460CCF44" w14:textId="77777777" w:rsidR="00C15E62" w:rsidRPr="0008135B" w:rsidRDefault="00C15E6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44E36366" w14:textId="77777777" w:rsidR="00C15E62" w:rsidRPr="003F4C43" w:rsidRDefault="000B3182" w:rsidP="00C15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C15E62" w:rsidRPr="003F4C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</w:t>
      </w:r>
    </w:p>
    <w:p w14:paraId="62692222" w14:textId="77777777" w:rsidR="00C15E62" w:rsidRPr="003F4C43" w:rsidRDefault="00C15E62" w:rsidP="00C15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4F69A2" w14:textId="77777777" w:rsidR="00C15E62" w:rsidRDefault="00C15E62" w:rsidP="00862E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>59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се 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отменя.</w:t>
      </w:r>
    </w:p>
    <w:p w14:paraId="5F9472A5" w14:textId="77777777" w:rsidR="00C15E62" w:rsidRDefault="00C15E62" w:rsidP="00862E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>60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15E62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0B3182">
        <w:rPr>
          <w:rFonts w:ascii="Times New Roman" w:hAnsi="Times New Roman" w:cs="Times New Roman"/>
          <w:sz w:val="24"/>
          <w:szCs w:val="24"/>
          <w:lang w:val="bg-BG"/>
        </w:rPr>
        <w:t>отменя.</w:t>
      </w:r>
    </w:p>
    <w:p w14:paraId="5CFF1B73" w14:textId="77777777" w:rsidR="00C15E62" w:rsidRDefault="00C15E62" w:rsidP="00862E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CD001E" w14:textId="77777777" w:rsidR="00C15E62" w:rsidRDefault="00C15E62" w:rsidP="0093775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>61.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11 се 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правят следните </w:t>
      </w:r>
      <w:r>
        <w:rPr>
          <w:rFonts w:ascii="Times New Roman" w:hAnsi="Times New Roman" w:cs="Times New Roman"/>
          <w:sz w:val="24"/>
          <w:szCs w:val="24"/>
          <w:lang w:val="bg-BG"/>
        </w:rPr>
        <w:t>измен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и допълнения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08A439B" w14:textId="77777777" w:rsidR="00CC52F0" w:rsidRDefault="00C15E62" w:rsidP="000B3182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Думите „летателни пло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щ</w:t>
      </w:r>
      <w:r>
        <w:rPr>
          <w:rFonts w:ascii="Times New Roman" w:hAnsi="Times New Roman" w:cs="Times New Roman"/>
          <w:sz w:val="24"/>
          <w:szCs w:val="24"/>
          <w:lang w:val="bg-BG"/>
        </w:rPr>
        <w:t>адки, системи и съоръжения за наземно обслужване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заличават.</w:t>
      </w:r>
      <w:r w:rsidR="00937754" w:rsidRPr="00937754">
        <w:rPr>
          <w:rFonts w:ascii="Courier New" w:hAnsi="Courier New" w:cs="Courier New"/>
          <w:color w:val="565656"/>
          <w:sz w:val="20"/>
          <w:szCs w:val="20"/>
          <w:shd w:val="clear" w:color="auto" w:fill="FFFFFF"/>
          <w:lang w:val="ru-RU"/>
        </w:rPr>
        <w:t xml:space="preserve"> </w:t>
      </w:r>
    </w:p>
    <w:p w14:paraId="035080CE" w14:textId="77777777" w:rsidR="007E0FB8" w:rsidRDefault="00C15E62" w:rsidP="000B3182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ъздава се изречение второ:</w:t>
      </w:r>
    </w:p>
    <w:p w14:paraId="426A1D1A" w14:textId="3DB873CD" w:rsidR="00CC52F0" w:rsidRDefault="00C15E62" w:rsidP="009377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C15E62">
        <w:rPr>
          <w:rFonts w:ascii="Times New Roman" w:hAnsi="Times New Roman" w:cs="Times New Roman"/>
          <w:sz w:val="24"/>
          <w:szCs w:val="24"/>
          <w:lang w:val="bg-BG"/>
        </w:rPr>
        <w:t>Настоящият лиценз е безсрочен освен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5E62">
        <w:rPr>
          <w:rFonts w:ascii="Times New Roman" w:hAnsi="Times New Roman" w:cs="Times New Roman"/>
          <w:sz w:val="24"/>
          <w:szCs w:val="24"/>
          <w:lang w:val="bg-BG"/>
        </w:rPr>
        <w:t xml:space="preserve"> ако не бъде върнат или отнет.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7BEB461C" w14:textId="77777777" w:rsidR="00CC52F0" w:rsidRDefault="007E0FB8" w:rsidP="000B3182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умите „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15E62" w:rsidRPr="00C15E62">
        <w:rPr>
          <w:rFonts w:ascii="Times New Roman" w:hAnsi="Times New Roman" w:cs="Times New Roman"/>
          <w:sz w:val="24"/>
          <w:szCs w:val="24"/>
          <w:lang w:val="bg-BG"/>
        </w:rPr>
        <w:t>ати на годишни заверки:...............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заличават.</w:t>
      </w:r>
    </w:p>
    <w:p w14:paraId="0BEDA4F3" w14:textId="77777777" w:rsidR="00CC52F0" w:rsidRDefault="00CC52F0" w:rsidP="00B0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DDACA9" w14:textId="77777777" w:rsidR="00CC52F0" w:rsidRDefault="00C15E62" w:rsidP="007E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>62</w:t>
      </w:r>
      <w:r w:rsidR="009377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C15E62">
        <w:rPr>
          <w:rFonts w:ascii="Times New Roman" w:hAnsi="Times New Roman" w:cs="Times New Roman"/>
          <w:sz w:val="24"/>
          <w:szCs w:val="24"/>
          <w:lang w:val="bg-BG"/>
        </w:rPr>
        <w:t xml:space="preserve"> се изменя така: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1359394" w14:textId="77777777" w:rsidR="00CC52F0" w:rsidRDefault="007E0FB8" w:rsidP="007E0FB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ъм чл. 41,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“ се заменя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 xml:space="preserve"> с „към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44,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1,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>4“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F6B79D8" w14:textId="77777777" w:rsidR="00CC52F0" w:rsidRDefault="00CC4869" w:rsidP="007E0FB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 4 думите „помещение, оборудвано и безопасно за радиоактивни товари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,“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т.</w:t>
      </w:r>
    </w:p>
    <w:p w14:paraId="492E2EA8" w14:textId="77777777" w:rsidR="00CC52F0" w:rsidRDefault="00CC4869" w:rsidP="007E0FB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т. 5 думите „автомобил за обслужване на инвалиди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>“ се заличават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5E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BC0BF0C" w14:textId="77777777" w:rsidR="00CC52F0" w:rsidRPr="00B0406B" w:rsidRDefault="00CC52F0" w:rsidP="007E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6DE4EE" w14:textId="77777777" w:rsidR="00CC52F0" w:rsidRDefault="00CC4869" w:rsidP="00937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63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думите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sz w:val="24"/>
          <w:szCs w:val="24"/>
          <w:lang w:val="bg-BG"/>
        </w:rPr>
        <w:t>ъм чл. 42, ал.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bg-BG"/>
        </w:rPr>
        <w:t>“ се заменя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„към чл.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41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1, т.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4“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EF479CC" w14:textId="77777777" w:rsidR="00CC52F0" w:rsidRDefault="00CC52F0" w:rsidP="00B0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F139FD" w14:textId="205AD5A4" w:rsidR="00CC4869" w:rsidRPr="00CC4869" w:rsidRDefault="00CC4869" w:rsidP="00937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64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0406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правят следните изменения и допълнения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84A5F32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32FB85" w14:textId="77777777" w:rsidR="00CC4869" w:rsidRPr="00CC4869" w:rsidRDefault="00CC4869" w:rsidP="00937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Думите „летателни пло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адки, системи и съоръжения за наземно обслужване“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заличават.</w:t>
      </w:r>
    </w:p>
    <w:p w14:paraId="36E80EFC" w14:textId="77777777" w:rsidR="00CC4869" w:rsidRPr="00CC4869" w:rsidRDefault="00CC4869" w:rsidP="00937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След т.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се добав</w:t>
      </w:r>
      <w:r w:rsidR="007E0FB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„ Настоящият лиценз е безсрочен освен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ако не бъде върнат или отнет.“</w:t>
      </w:r>
    </w:p>
    <w:p w14:paraId="7F93A213" w14:textId="77777777" w:rsidR="00CC52F0" w:rsidRDefault="00CC4869" w:rsidP="00937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умите „Дати на годишни заверки:...............“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заличават.</w:t>
      </w:r>
    </w:p>
    <w:p w14:paraId="5DBDAC82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8FEFEF" w14:textId="77777777" w:rsidR="00CC52F0" w:rsidRDefault="00CC4869" w:rsidP="00937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937754" w:rsidRPr="00527171">
        <w:rPr>
          <w:rFonts w:ascii="Times New Roman" w:hAnsi="Times New Roman" w:cs="Times New Roman"/>
          <w:b/>
          <w:sz w:val="24"/>
          <w:szCs w:val="24"/>
          <w:lang w:val="bg-BG"/>
        </w:rPr>
        <w:t>65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Създава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 15:</w:t>
      </w:r>
    </w:p>
    <w:p w14:paraId="3CF49591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1AAB2E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25AC79" w14:textId="77777777" w:rsidR="00CC52F0" w:rsidRDefault="0049272A" w:rsidP="003F4C4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C4869" w:rsidRPr="00CC4869">
        <w:rPr>
          <w:rFonts w:ascii="Times New Roman" w:hAnsi="Times New Roman" w:cs="Times New Roman"/>
          <w:sz w:val="24"/>
          <w:szCs w:val="24"/>
          <w:lang w:val="bg-BG"/>
        </w:rPr>
        <w:t>Приложение № 15</w:t>
      </w:r>
    </w:p>
    <w:p w14:paraId="3056709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към чл.74, чл.1. и чл. 90, ал. 1, т.6</w:t>
      </w:r>
    </w:p>
    <w:p w14:paraId="7F2AAB3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F6828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504609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15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Ръководство за управление и експлоатация на летище за летищата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попадащи в обхвата на Регламент (ЕС) 2018/1139. </w:t>
      </w:r>
    </w:p>
    <w:p w14:paraId="65FADF3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4514CB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Обхват и съдържание.</w:t>
      </w:r>
    </w:p>
    <w:p w14:paraId="1DF7FFB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Раздел А. Ръководство за експлоатация на летището съгласно Регламент  (ЕС) № 139/2014 на Комисията от 12 февруари 2014 година за определяне на изискванията и административните процедури във връзка с летищата. </w:t>
      </w:r>
    </w:p>
    <w:p w14:paraId="4E1ABC8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Обхватът и съдържанието на Раздел А следва да отговаря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на изискванията на Регламент  (ЕС) № 139/2014 на Комисията от 12 февруари 2014 година за определяне на изискванията и административните процедури във връзка с летищата, Подчаст E — Ръководство за експлоатация на летището и документация (ADR.OR.E) и приемливите начини за съответствие и указания на ЕАСА в AMC1 ADR.OR.E.005, GM1 ADR.OR.E.005, AMC2 ADR.OR.E.005(i)(2), AMC3 ADR.OR.E.005, GM2 ADR.OR.E.005 и GM1 ADR.OR.E.005(j) </w:t>
      </w:r>
    </w:p>
    <w:p w14:paraId="72BFF3E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FC5209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Раздел Б. Ръководство за управление и експлоатация на  летищни съоръжения за обслужване на пътници  </w:t>
      </w:r>
    </w:p>
    <w:p w14:paraId="12E405CE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   Част I   Обща информация</w:t>
      </w:r>
    </w:p>
    <w:p w14:paraId="50BF5DD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1.1. Съдържание на ръководството.</w:t>
      </w:r>
    </w:p>
    <w:p w14:paraId="587FEF2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1.2. Предназначение и обхват на ръководството.</w:t>
      </w:r>
    </w:p>
    <w:p w14:paraId="3F0764A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1.3. Правни основания, свързани с ръководството и издаването на Единен сертификат за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lastRenderedPageBreak/>
        <w:t>оператор на летищни съоръжения за обслужване на пътници за летищата попадащи в обхвата на Регламент (ЕС) № 2018/1139</w:t>
      </w:r>
      <w:r w:rsidR="005046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9ADCD5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1.4. Условия за използване на летището, вкл. за летища за обществено ползване, изрично заявление, че през периода, когато летището е открито за излитане и кацане, летището е достъпно за всички потребители. За летище, което не е за обществено ползване, се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посочват</w:t>
      </w:r>
      <w:r w:rsidR="0049272A"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правата за достъп като по отношение на полети за търсене и спасяване, аварийно кацане, полети на държавни въздухоплавателни средства (полиция и митница) достъпът не може да бъде ограничен.  </w:t>
      </w:r>
    </w:p>
    <w:p w14:paraId="3BAC291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6B091E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Част II Данни за разположението на летищните съоръжения за обслужване на пътници</w:t>
      </w:r>
    </w:p>
    <w:p w14:paraId="4ED9EFC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2.1. Мащабна ситуация на летището на база геодезическо заснемане с посочване на летищните съоръжения за обслужване на пътници, основните сгради и съоръжения, както и подземни комуникации (при наличие на данни).</w:t>
      </w:r>
    </w:p>
    <w:p w14:paraId="19D0B39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2.2. Обзорна ситуация на прилетищната територия в мащаб 1:25 000 или 1:50 000 с отбелязан достъп до летището с други видове транспорт от близките селища, както и разполагането на всички летищни средства и оборудване, намиращи се извън границите на летището.</w:t>
      </w:r>
    </w:p>
    <w:p w14:paraId="7686327E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2.3. Данни за собствеността на летището и кадастрална карта, одобрена от Агенцията по кадастъра. </w:t>
      </w:r>
    </w:p>
    <w:p w14:paraId="154C0409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2043954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Част III Описание на експлоатационните процедури на летището и мерките по      осигуряване на безопасността</w:t>
      </w:r>
    </w:p>
    <w:p w14:paraId="5BC28D9F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3.1. Представяне на информация за летището.</w:t>
      </w:r>
    </w:p>
    <w:p w14:paraId="51BFFBE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ред за уведомяване на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ГД „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за всяко изменение в информацията за летището, регистрация на уведомленията за измененията в работно и неработно време на летището;</w:t>
      </w:r>
    </w:p>
    <w:p w14:paraId="4D2ECEE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б)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имена на лицата, отговарящи за уведомяването за измененията, номера на телефони за връзка с тези лица в работно и извънработно време на летището.</w:t>
      </w:r>
    </w:p>
    <w:p w14:paraId="17C3C6B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3.2. Процедури и инструкции</w:t>
      </w:r>
    </w:p>
    <w:p w14:paraId="4CAC063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а) план за действие при инцидент с опасни товари с описание на съоръженията, оборудването, екипировката, персонала и процедурите по оповестяване и провеждане на действия при инцидент с опасни товари;</w:t>
      </w:r>
    </w:p>
    <w:p w14:paraId="7E76753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б) план за действие в случай на незаконна намеса в дейността на гражданската авиация с описание на оборудването, екипировката, персонала и процедурите по оповестяване и провеждане на действията;</w:t>
      </w:r>
    </w:p>
    <w:p w14:paraId="217BC302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в) план за действие при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голяма</w:t>
      </w:r>
      <w:r w:rsidR="0049272A"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производствена авария в терминалите и в района на аерогарата, включително при залпово замърсяване на околната среда, с описание на съоръженията, оборудването, екипировката, персонала и процедурите по оповестяване и провеждане на действията;</w:t>
      </w:r>
    </w:p>
    <w:p w14:paraId="23F4D94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г) заповед за определяне на ръководителя, отговорен за провеждане на място на всички операции при възникване на извънредна обстановка;</w:t>
      </w:r>
    </w:p>
    <w:p w14:paraId="034133F2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д) заповед за определяне на комитета по извънредните ситуации на летището;</w:t>
      </w:r>
    </w:p>
    <w:p w14:paraId="77727DA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е) процедури и ред за използване на резервните източници за електрозахранване (ако има такива) и сведения за всички други методи за отстраняване на частични или общи откази на системата;</w:t>
      </w:r>
    </w:p>
    <w:p w14:paraId="7E4AD54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ж) процедури и план за действие по осигуряване на непрекъснато електроснабдяване на летището по време на функционирането му;</w:t>
      </w:r>
    </w:p>
    <w:p w14:paraId="17E59190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з) процедури за защита от електронни смущения;</w:t>
      </w:r>
    </w:p>
    <w:p w14:paraId="5D0E09C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14:paraId="7E9996D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Част IV. Опазване на околната среда</w:t>
      </w:r>
    </w:p>
    <w:p w14:paraId="653CB2DC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4.1.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LEQ (A) [dB], NEF и LAMAX[dB] контури на авиационния шум, създаван при функционирането на летището за типови ден и нощ,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зим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и л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ятото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, нанесени върху карта на района около летището;</w:t>
      </w:r>
    </w:p>
    <w:p w14:paraId="64A68C6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4.2.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доклад за оценка на въздействието върху околната среда на летището с решение на компетентния орган по Доклада за ОВОС (когато има такъв);</w:t>
      </w:r>
    </w:p>
    <w:p w14:paraId="6464DCC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4.3.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хигиенно-защитна зона на летището;</w:t>
      </w:r>
    </w:p>
    <w:p w14:paraId="0C7783B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4.4.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план за собствен мониторинг;</w:t>
      </w:r>
    </w:p>
    <w:p w14:paraId="60048B6C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4.5.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процедури за ограничаване на вредното влияние върху околната среда на дейностите, свързани с поддържане и използване на летището.</w:t>
      </w:r>
    </w:p>
    <w:p w14:paraId="296591D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97C1C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 Част V АДМИНИСТРАЦИЯ И СИСТЕМА ЗА ОСИГУРЯВАНЕ БЕЗОПАСНОСТТА НА ПЕРОНА</w:t>
      </w:r>
    </w:p>
    <w:p w14:paraId="30F1309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</w:p>
    <w:p w14:paraId="2FE1765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5.1. Сведения за летищната администрация:</w:t>
      </w:r>
    </w:p>
    <w:p w14:paraId="7785692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5.1.1.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етищният оператор осигурява изпълненията на задълженията на летищна администрация съгласно чл. 48а, ал. 3 при условията на ал. 4 ЗГВ, за което създава и организира следните служби:</w:t>
      </w:r>
    </w:p>
    <w:p w14:paraId="5420DC6E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а) Управление и поддържане на терминали и терминални съоръжения.</w:t>
      </w:r>
    </w:p>
    <w:p w14:paraId="0BB5562F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б) Поддръжка на автомобили и снегопочистваща техника.</w:t>
      </w:r>
    </w:p>
    <w:p w14:paraId="46B803F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в) Служба за авиационна сигурност.</w:t>
      </w:r>
    </w:p>
    <w:p w14:paraId="1C7D121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г) Енерго-механична служба:</w:t>
      </w:r>
    </w:p>
    <w:p w14:paraId="052BE3C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- електро;</w:t>
      </w:r>
    </w:p>
    <w:p w14:paraId="7FCD566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- отопление, вентилация и охлаждане;</w:t>
      </w:r>
    </w:p>
    <w:p w14:paraId="03798259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- водопровод и канализация.</w:t>
      </w:r>
    </w:p>
    <w:p w14:paraId="678A2F6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д) Служба по опазване на околната среда:</w:t>
      </w:r>
    </w:p>
    <w:p w14:paraId="3B4A510C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- шум и шумови зони;</w:t>
      </w:r>
    </w:p>
    <w:p w14:paraId="2D141B2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- замърсяване на въздух, вода и почви;</w:t>
      </w:r>
    </w:p>
    <w:p w14:paraId="77620F7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- приаеродромни територии.</w:t>
      </w:r>
    </w:p>
    <w:p w14:paraId="07F91F5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5.1.2. структура и схема на длъжностните лица и отговорностите им по т. 5.1.1;</w:t>
      </w:r>
    </w:p>
    <w:p w14:paraId="7B33A929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5.1.3. имена, длъжност и телефонни номера на лицата, ръководещи службите по т. 5.1.1.</w:t>
      </w:r>
    </w:p>
    <w:p w14:paraId="07ED8D5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F534D5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 Част VI    Условия, свързани с обслужване на пътници, товародатели, клиенти</w:t>
      </w:r>
    </w:p>
    <w:p w14:paraId="79CAF88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6.1. Графична и мащабна скица на пътническия (пътническите) терминали със схема на различните етажи, зони за обслужване на пътниците и багажите и указана схема на движението на пътникопотока.</w:t>
      </w:r>
    </w:p>
    <w:p w14:paraId="7AADC29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6.2. Графична мащабна скица на карго-терминала с указване на различните зони на обслужване и движението на товаропотока.</w:t>
      </w:r>
    </w:p>
    <w:p w14:paraId="770EE97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6.3. Процедури на взаимодействие със службите по осигуряване на гранично-пропускателния режим (ГКПП), ветеринарно-защитния и санитарния режим; митническия режим; охраната; пощите и съобщенията.</w:t>
      </w:r>
    </w:p>
    <w:p w14:paraId="121EF5D0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6.4. Процедури на взаимодействие с оператори по наземното обслужване, получили достъп до пазара на наземното обслужване или за самообслужване на територията на летището.</w:t>
      </w:r>
    </w:p>
    <w:p w14:paraId="48C8EAF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6.5. Процедури на взаимодействие с пътници, товародатели и клиенти, използващи летището.</w:t>
      </w:r>
    </w:p>
    <w:p w14:paraId="5EEB5E6C" w14:textId="12246F9C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6.6. Процедури и планове, свързани с изискванията </w:t>
      </w:r>
      <w:r w:rsidR="009A334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F4C43">
        <w:rPr>
          <w:rFonts w:ascii="Times New Roman" w:hAnsi="Times New Roman" w:cs="Times New Roman"/>
          <w:sz w:val="24"/>
          <w:szCs w:val="24"/>
          <w:lang w:val="bg-BG"/>
        </w:rPr>
        <w:t>Националната програма за сигурност в гражданското въздухоплаване.</w:t>
      </w:r>
    </w:p>
    <w:p w14:paraId="06923AC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6.7. Процедури на взаимодействие с местните власти.</w:t>
      </w:r>
    </w:p>
    <w:p w14:paraId="32E5296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6.8. Схема на службите и отговорните длъжностни лица, свързани с обслужване на пътници, товародатели, клиенти, както и по постигане на сигурността и взаимодействието с местните власти.</w:t>
      </w:r>
    </w:p>
    <w:p w14:paraId="1C7210B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6.9. Процедури за обслужване на пътници с ограничена подвижност  </w:t>
      </w:r>
    </w:p>
    <w:p w14:paraId="5EF8DE9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809FC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Част VII  Техническа експлоатация на летищната техника, съоръжения и оборудване</w:t>
      </w:r>
    </w:p>
    <w:p w14:paraId="3D7E4300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7.1. Списък на съоръженията и оборудването, свързано с осигуряване функционирането на терминалите.</w:t>
      </w:r>
    </w:p>
    <w:p w14:paraId="2FDD293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7.2. Описание на системата за техническо обслужване и ремонт на специализираната техника, вкл. експлоатационни и технологични изисквания на производителя, организация на планово-предпазната система за обслужване, организация на доставките и ремонта и организация за следене наработката на специализираната техника и записите, свързани с техническото обслужване и ремонта.</w:t>
      </w:r>
    </w:p>
    <w:p w14:paraId="528246F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7.3. Описание на системата за техническо обслужване и ремонт на стационарните съоръжения и оборудване, вкл. експлоатационни и технологични изисквания на производителя, организация на планово-предпазната система за обслужване, организация на доставките и ремонта и организация за следене наработката на специализираната техника и записите, свързани с техническото обслужване и ремонта.</w:t>
      </w:r>
    </w:p>
    <w:p w14:paraId="6AE96FD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7.4. Процедури и технологии по техническо обслужване на специализираната техника.</w:t>
      </w:r>
    </w:p>
    <w:p w14:paraId="1874331F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7.5. Процедури и технологии по техническо обслужване на стационарните съоръжения и оборудване.</w:t>
      </w:r>
    </w:p>
    <w:p w14:paraId="3CD9DFB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7.6. Отговорни длъжностни лица по техническото обслужване и ремонта нa специализираната техника, стационарни съоръжения и оборудване.</w:t>
      </w:r>
    </w:p>
    <w:p w14:paraId="0D69275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616C14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Част VIII    Актове и предписания от експлоатационни инспекции</w:t>
      </w:r>
    </w:p>
    <w:p w14:paraId="0201424C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8.1. Актове от сертификационни и експлоатационни инспекции. </w:t>
      </w:r>
    </w:p>
    <w:p w14:paraId="0559030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8.2. Актове за удостоверяване на годността на оборудването, съоръженията, инсталациите, системите.</w:t>
      </w:r>
    </w:p>
    <w:p w14:paraId="42D4E2F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8.3. Протоколи за съответствие на стандартите, изискванията или нормативната уредба на параметрите на техническото състояние или организационно-техническото осигуряване, свързани със спазване на изискванията за здравословни и безопасни условия на труд в гражданската авиация. </w:t>
      </w:r>
    </w:p>
    <w:p w14:paraId="7C1488B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Част IX. Оформяне и поддържане на ръководството за управление и експлоатация на летище</w:t>
      </w:r>
    </w:p>
    <w:p w14:paraId="3ACCF732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9.1. Ръководството за управление и експлоатация на летище:</w:t>
      </w:r>
    </w:p>
    <w:p w14:paraId="64340D9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а) се утвърждава от ГД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съхранява от летищната администрация/летищния оператор (за летища за обслужване на полети за авиационни услуги, технологични летища и летателни площадки </w:t>
      </w:r>
      <w:r w:rsidR="0049272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от собственика);</w:t>
      </w:r>
    </w:p>
    <w:p w14:paraId="3BFAE859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б) се подготвя във форма, удобна за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изменение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3B06D89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в) трябва да има дата на начално одобрение или дата на одобрението на последната корекция на всяка страница или точка от ръководството, както и да включва списък за проверка на страниците.</w:t>
      </w:r>
    </w:p>
    <w:p w14:paraId="4266D40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9.2. Летищната администрация/летищният оператор (съответно собственикът) предоставя на отговорните длъжностни лица и персонала необходимите части от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lastRenderedPageBreak/>
        <w:t>ръководството, съответстващи на изпълняваните функции.</w:t>
      </w:r>
    </w:p>
    <w:p w14:paraId="7DE0A6F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9.3. По един пълен и актуален екземпляр от Ръководството за управление и експлоатация на летището се предоставя на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ГД „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, както и на инспекторите при провеждане на инспекция на летището.</w:t>
      </w:r>
    </w:p>
    <w:p w14:paraId="2E7177A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208A85F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Част X Приложения, процедури и инструкции</w:t>
      </w:r>
    </w:p>
    <w:p w14:paraId="313028C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10.1. Инструкция за действие при приемане и регистрация на пътници и екипаж от ВС, претърпяло бедствие на територията на летището</w:t>
      </w:r>
    </w:p>
    <w:p w14:paraId="1F98C26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10.2. План за действия при инцидент с опасни товари на територията на летището</w:t>
      </w:r>
    </w:p>
    <w:p w14:paraId="4266525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10.3. План за действия при криза, предизвикана от акт на незаконна намеса на територията на летището</w:t>
      </w:r>
    </w:p>
    <w:p w14:paraId="6A71AF8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10.4. План за провеждане на неотложни аварийно-възстановителни работи при стихийни бедствия, аварии и катастрофи на  територията на летището.</w:t>
      </w:r>
    </w:p>
    <w:p w14:paraId="26683C7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10.5 План за евакуация на пътнически терминали</w:t>
      </w:r>
    </w:p>
    <w:p w14:paraId="07E47A5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10.6. План за действие при залпови замърсявания на околната среда</w:t>
      </w:r>
    </w:p>
    <w:p w14:paraId="6335748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10.7. Процедура за ликвидиране на последствията от разлив на гориво или други петролни продукти на територията на летището</w:t>
      </w:r>
    </w:p>
    <w:p w14:paraId="14C3551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10.8. Авариен план за провеждане на спасителни и неотложни аварийно-възстановителни работи при технологични аварии и бедствия в отдел ГСМ</w:t>
      </w:r>
    </w:p>
    <w:p w14:paraId="24A490ED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10.9. Процедура за безопасност при наземно обслужване в неблагоприятни атмосферни условия </w:t>
      </w:r>
    </w:p>
    <w:p w14:paraId="58589CB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10.10. Приложения по опазване на околната среда</w:t>
      </w:r>
    </w:p>
    <w:p w14:paraId="5A807F9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10.11. Процедура за превоз на оръжия, боеприпаси, взривни вещества и пиротехнически изделия през летището</w:t>
      </w:r>
    </w:p>
    <w:p w14:paraId="0EAC2B7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10.12. Процедура за действия при отложени, неосъществени полети</w:t>
      </w:r>
    </w:p>
    <w:p w14:paraId="7E0C12A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10.13. Процедура на взаимодействие с оператори по наземно обслужване, получили достъп до пазара на наземното обслужване, или за самообслужване на територията на летището</w:t>
      </w:r>
    </w:p>
    <w:p w14:paraId="303460C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10.14. Вътрешни правила за обработка на постъпили жалби, сигнали и коментари от граждани </w:t>
      </w:r>
    </w:p>
    <w:p w14:paraId="64711FC9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10.15. Инструкция за осигуряване на пожарна безопасност</w:t>
      </w:r>
    </w:p>
    <w:p w14:paraId="62DD410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10.16. План за действие при пожар</w:t>
      </w:r>
    </w:p>
    <w:p w14:paraId="5D148FA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10.17. План за осигуряване на пожарната безопасност при извършване на текущи ремонти, строителни и монтажни работи</w:t>
      </w:r>
    </w:p>
    <w:p w14:paraId="78D88310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10.18. Инструкция за проверка на работоспособността и извършване на периодична техническа поддръжка на терминалните съоръжения и багажни системи.</w:t>
      </w:r>
    </w:p>
    <w:p w14:paraId="2528E4E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E1BDD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</w:t>
      </w:r>
    </w:p>
    <w:p w14:paraId="6B3CD817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3AD54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УПРАВИТЕЛ:</w:t>
      </w:r>
    </w:p>
    <w:p w14:paraId="2414E66D" w14:textId="77777777" w:rsidR="00CC52F0" w:rsidRDefault="00CC4869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Подпис и печат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50D8B113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40DF8B3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70AB9DA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88BD56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D43740" w14:textId="77777777" w:rsidR="00CC52F0" w:rsidRPr="0008135B" w:rsidRDefault="00CC4869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504609" w:rsidRPr="00527171">
        <w:rPr>
          <w:rFonts w:ascii="Times New Roman" w:hAnsi="Times New Roman" w:cs="Times New Roman"/>
          <w:b/>
          <w:sz w:val="24"/>
          <w:szCs w:val="24"/>
          <w:lang w:val="bg-BG"/>
        </w:rPr>
        <w:t>66.</w:t>
      </w:r>
      <w:r w:rsidR="005046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847997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се Приложение № 16:</w:t>
      </w:r>
    </w:p>
    <w:p w14:paraId="69587621" w14:textId="77777777" w:rsidR="00CC52F0" w:rsidRPr="0008135B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B8BA51" w14:textId="77777777" w:rsidR="00CC4869" w:rsidRPr="0008135B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D05F3D" w14:textId="77777777" w:rsidR="00CC4869" w:rsidRPr="0008135B" w:rsidRDefault="00847997" w:rsidP="00CC4869">
      <w:pPr>
        <w:widowControl w:val="0"/>
        <w:autoSpaceDE w:val="0"/>
        <w:autoSpaceDN w:val="0"/>
        <w:adjustRightInd w:val="0"/>
        <w:spacing w:after="0" w:line="240" w:lineRule="auto"/>
        <w:ind w:left="432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„</w:t>
      </w:r>
      <w:r w:rsidR="00CC4869" w:rsidRPr="0008135B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5046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869" w:rsidRPr="0008135B">
        <w:rPr>
          <w:rFonts w:ascii="Times New Roman" w:hAnsi="Times New Roman" w:cs="Times New Roman"/>
          <w:sz w:val="24"/>
          <w:szCs w:val="24"/>
          <w:lang w:val="bg-BG"/>
        </w:rPr>
        <w:t>16, към чл. 92, ал.5</w:t>
      </w:r>
    </w:p>
    <w:p w14:paraId="22E26847" w14:textId="77777777" w:rsidR="00CC4869" w:rsidRPr="0008135B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ind w:left="432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C7305A" w14:textId="77777777" w:rsidR="00CC4869" w:rsidRPr="0008135B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ind w:left="432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96CE41" w14:textId="77777777" w:rsidR="00CC4869" w:rsidRPr="0008135B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ind w:left="4320"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735A1F" w14:textId="77777777" w:rsidR="00CC4869" w:rsidRPr="0008135B" w:rsidRDefault="00CC4869" w:rsidP="00CC4869">
      <w:pPr>
        <w:tabs>
          <w:tab w:val="center" w:pos="4986"/>
          <w:tab w:val="right" w:pos="9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b/>
          <w:sz w:val="24"/>
          <w:szCs w:val="24"/>
          <w:lang w:val="bg-BG"/>
        </w:rPr>
        <w:t>РЕПУБЛИКА БЪЛГАРИЯ</w:t>
      </w:r>
    </w:p>
    <w:p w14:paraId="46552E2E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D96929" w14:textId="77777777" w:rsidR="00CC4869" w:rsidRPr="0008135B" w:rsidRDefault="00CC4869" w:rsidP="00CC4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МИНИСТЕРСТВО НА ТРАНСПОРТА, ИНФОРМАЦИОННИТЕ ТЕХНОЛОГИИ И СЪОБЩЕНИЯТА </w:t>
      </w:r>
    </w:p>
    <w:p w14:paraId="4BA42A8D" w14:textId="77777777" w:rsidR="00CC4869" w:rsidRPr="003F4C43" w:rsidRDefault="00CC4869" w:rsidP="00CC4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014932" w14:textId="77777777" w:rsidR="00CC4869" w:rsidRPr="0008135B" w:rsidRDefault="00CC4869" w:rsidP="00CC4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ГЛАВНА ДИРЕКЦИЯ „ГРАЖДАНСКА ВЪЗДУХОПЛАВАТЕЛНА АДМИНИСТРАЦИЯ” </w:t>
      </w:r>
    </w:p>
    <w:p w14:paraId="70620B88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6150B8" w14:textId="77777777" w:rsidR="00CC4869" w:rsidRPr="0008135B" w:rsidRDefault="00CC4869" w:rsidP="00CC486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>ЕДИНЕН СЕРТИФИКАТ</w:t>
      </w:r>
    </w:p>
    <w:p w14:paraId="3C62ADD6" w14:textId="77777777" w:rsidR="00CC4869" w:rsidRPr="003F4C43" w:rsidRDefault="00CC4869" w:rsidP="00CC4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135B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 xml:space="preserve"> </w:t>
      </w:r>
      <w:r w:rsidRPr="00081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Pr="003F4C43">
        <w:rPr>
          <w:rFonts w:ascii="Times New Roman" w:hAnsi="Times New Roman" w:cs="Times New Roman"/>
          <w:b/>
          <w:sz w:val="24"/>
          <w:szCs w:val="24"/>
          <w:lang w:val="ru-RU"/>
        </w:rPr>
        <w:t>………………</w:t>
      </w:r>
    </w:p>
    <w:p w14:paraId="30B3C27C" w14:textId="77777777" w:rsidR="00CC4869" w:rsidRPr="003F4C43" w:rsidRDefault="00CC4869" w:rsidP="00CC4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38DD6B" w14:textId="77777777" w:rsidR="00CC4869" w:rsidRPr="003F4C43" w:rsidRDefault="00CC4869" w:rsidP="00CC4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9351EC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1. Наименование на летището .................................................</w:t>
      </w:r>
    </w:p>
    <w:p w14:paraId="61BAB4E8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2BB10E1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2. Местонахождение ..........................................................</w:t>
      </w:r>
    </w:p>
    <w:p w14:paraId="6D837774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678A96AC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  (град, село, област, община)</w:t>
      </w:r>
    </w:p>
    <w:p w14:paraId="4AC3364D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06FE71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3. Настоящият сертификат се издава на основание чл.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85 от Наредба № 20 за удостоверяване на експлоатационната годност на граждански летища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за лицензиране на летищни оператори и оператори по наземно обслужване и за достъпа по наземно обслужване в летищата в уверение на това, че:</w:t>
      </w:r>
    </w:p>
    <w:p w14:paraId="2D5C000E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D7AEC1B" w14:textId="77777777" w:rsidR="00CC4869" w:rsidRPr="0008135B" w:rsidRDefault="00CC4869" w:rsidP="00CC486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>.............................................................................</w:t>
      </w:r>
    </w:p>
    <w:p w14:paraId="2FC0AB8A" w14:textId="77777777" w:rsidR="00CC4869" w:rsidRPr="0008135B" w:rsidRDefault="00CC4869" w:rsidP="00CC486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>(име на оператора на летищни</w:t>
      </w:r>
      <w:r w:rsidR="00847997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>те</w:t>
      </w:r>
      <w:r w:rsidRPr="0008135B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 xml:space="preserve"> съоръжения за обслужване на пътници </w:t>
      </w:r>
      <w:r w:rsidRPr="003F4C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08135B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>)</w:t>
      </w:r>
    </w:p>
    <w:p w14:paraId="0D819DE9" w14:textId="77777777" w:rsidR="00CC4869" w:rsidRPr="0008135B" w:rsidRDefault="00CC4869" w:rsidP="00CC486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  <w:t xml:space="preserve"> </w:t>
      </w:r>
    </w:p>
    <w:p w14:paraId="40939FC7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е оправомощен да извършва дейност като оператор на летищни съоръжения за обслужване на пътници за летищата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попадащи в обхвата на Регламент (ЕС) 2018/1139 в съответствие с изискванията на нормативната уредба в Република България и Ръководството за управление и експлоатация на летищни съоръжения за обслужване на пътници.</w:t>
      </w:r>
    </w:p>
    <w:p w14:paraId="7A656E9B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511DEE" w14:textId="77777777" w:rsidR="00CC4869" w:rsidRPr="003F4C43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F60368" w14:textId="77777777" w:rsidR="00CC4869" w:rsidRPr="003F4C43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EDA5B8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Настоящият сертификат се издава при условията и реда на глава девета от Наредба № 20 и е безсрочен освен ако не бъде върнат или отнет.</w:t>
      </w:r>
    </w:p>
    <w:p w14:paraId="41FB3DC3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7D4B56" w14:textId="77777777" w:rsidR="00CC4869" w:rsidRPr="0008135B" w:rsidRDefault="00CC4869" w:rsidP="00CC486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Приложение: Ръководството за управление и експлоатация на  летищни съоръжения за обслужване на пътници.</w:t>
      </w:r>
    </w:p>
    <w:p w14:paraId="07C018DC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8651A3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Дата на издаване: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</w:t>
      </w:r>
    </w:p>
    <w:p w14:paraId="0EF6D061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A4DDF3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14:paraId="28E37C69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288669" w14:textId="77777777" w:rsidR="00CC4869" w:rsidRPr="0008135B" w:rsidRDefault="00CC4869" w:rsidP="00CC4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FB941D0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Главен директор на Главна дирекция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„Гражданска въздухоплавателна администрация”</w:t>
      </w:r>
    </w:p>
    <w:p w14:paraId="411E8FF8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C85FAE7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Подпис и печат</w:t>
      </w:r>
    </w:p>
    <w:p w14:paraId="4AF759A4" w14:textId="77777777" w:rsidR="00CC52F0" w:rsidRPr="0008135B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36CDBC" w14:textId="77777777" w:rsidR="00CC52F0" w:rsidRDefault="00CC52F0" w:rsidP="0003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7F6103" w14:textId="77777777" w:rsidR="00CC52F0" w:rsidRDefault="00CC52F0" w:rsidP="0003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B9A761" w14:textId="30F2F64C" w:rsidR="00CC52F0" w:rsidRDefault="00CC4869" w:rsidP="00504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504609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67.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 xml:space="preserve">Създава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Приложение № 17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956EE4F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011DC6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0DFFCF0" w14:textId="77777777" w:rsidR="00847997" w:rsidRDefault="00847997" w:rsidP="00CC4869">
      <w:pPr>
        <w:spacing w:after="0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C4869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№17 </w:t>
      </w:r>
    </w:p>
    <w:p w14:paraId="6BF74C04" w14:textId="77777777" w:rsidR="00CC4869" w:rsidRPr="0008135B" w:rsidRDefault="00CC4869" w:rsidP="00CC4869">
      <w:pPr>
        <w:spacing w:after="0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към чл. 81, ал.1</w:t>
      </w:r>
    </w:p>
    <w:p w14:paraId="092C2493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7D83DD43" w14:textId="77777777" w:rsidR="00CC4869" w:rsidRPr="0008135B" w:rsidRDefault="00CC4869" w:rsidP="003F4C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ДЕКЛАРАЦИЯ ЗА СЪОТВЕТСТВИЕ</w:t>
      </w:r>
    </w:p>
    <w:p w14:paraId="46CC4694" w14:textId="77777777" w:rsidR="00CC4869" w:rsidRPr="0008135B" w:rsidRDefault="00CC4869" w:rsidP="003F4C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на доставчика на услуги за управление на перона</w:t>
      </w:r>
    </w:p>
    <w:p w14:paraId="25BC83B1" w14:textId="77777777" w:rsidR="00CC4869" w:rsidRPr="0008135B" w:rsidRDefault="00CC4869" w:rsidP="003F4C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съгласно Регламент (ЕС) № 139/2014 за определяне изискванията и административните процедури във връзка с летищата в съответствие с Регламент (ЕС) № 2018/1139 </w:t>
      </w:r>
    </w:p>
    <w:p w14:paraId="4C14F4AB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AFB1604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Доставчици на услуги за управление на перона</w:t>
      </w:r>
    </w:p>
    <w:p w14:paraId="6D8885BF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297FD89D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Име и адрес на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8A5CBFD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          ...............................................................</w:t>
      </w:r>
    </w:p>
    <w:p w14:paraId="7B8F714A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8FA0F8E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Име и контакт на Отговорния Ръководител:</w:t>
      </w:r>
    </w:p>
    <w:p w14:paraId="3C33952D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21EEA9FA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           ..….........................................................</w:t>
      </w:r>
    </w:p>
    <w:p w14:paraId="5BFBB25C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1F66BC1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Дата на стартиране на дейността на оператора:</w:t>
      </w:r>
    </w:p>
    <w:p w14:paraId="4590C060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……………………………….</w:t>
      </w:r>
    </w:p>
    <w:p w14:paraId="5D3106FA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CE5986F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Летище, на което се предоставят услугите за управление на перона:</w:t>
      </w:r>
    </w:p>
    <w:p w14:paraId="4F15BE94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03D0EF5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</w:p>
    <w:p w14:paraId="117382A8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7681C9C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lastRenderedPageBreak/>
        <w:t>4.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Приложими изисквания, съгласно част - ADR.OPS по отношение на услугите за управление на перона, документирани и отбелязани в Ръководството на летището:</w:t>
      </w:r>
    </w:p>
    <w:p w14:paraId="101E3B48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Услугите за управление на перона, документирани и отбелязани в Ръководството на летището отговарят на приложимите изисквания съгласно част - ADR.OPS</w:t>
      </w:r>
    </w:p>
    <w:p w14:paraId="72D4EBE1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D6A15D0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Алтернативни средства за съответствие с препоръките на AMCs, които те заместват съгласно ADR.OR.A.015(c):</w:t>
      </w:r>
    </w:p>
    <w:p w14:paraId="19D3CF2A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Не са използвани алтернативни средства за съответствие с препоръките на AMCs.</w:t>
      </w:r>
    </w:p>
    <w:p w14:paraId="6DBF48CF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E592323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Предоставяни услуги от доставчика на услуги за управление на перона:</w:t>
      </w:r>
    </w:p>
    <w:p w14:paraId="1CA5CBF6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Услугите се предоставят съгласно съдържанието на съответното Ръководство на летището.</w:t>
      </w:r>
    </w:p>
    <w:p w14:paraId="1F8E5278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1FE7E9E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Служителите на Доставчика на услуги за управление на перона:</w:t>
      </w:r>
    </w:p>
    <w:p w14:paraId="0B4C2FA5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Служителите на Доставчика на услуги за управление на перона са получили необходимото първоначално обучение, а също така преминават и допълнителни обучения с цел повишаване на компетенциите им.</w:t>
      </w:r>
    </w:p>
    <w:p w14:paraId="04CC81EB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4A0D7F5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Доставчик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на услуги за управление на перона е покрил признат стандарт:</w:t>
      </w:r>
    </w:p>
    <w:p w14:paraId="1989A5B4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0A699BF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За всякакви промени в дейността, оказващи влияние на информацията в тази декларация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ще бъдат уведомени съответните власти.</w:t>
      </w:r>
    </w:p>
    <w:p w14:paraId="2265066F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8B4A632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Потвърждавам, че информацията в тази декларация е вярна.</w:t>
      </w:r>
    </w:p>
    <w:p w14:paraId="655885C8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0113DA6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Отговорен ръководител:</w:t>
      </w:r>
    </w:p>
    <w:p w14:paraId="0076C3AE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73D8A6E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Подпис</w:t>
      </w:r>
    </w:p>
    <w:p w14:paraId="3EF47BD9" w14:textId="77777777" w:rsidR="00CC4869" w:rsidRPr="0008135B" w:rsidRDefault="00CC4869" w:rsidP="00CC486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Дата</w:t>
      </w:r>
    </w:p>
    <w:p w14:paraId="444009A0" w14:textId="77777777" w:rsidR="00CC52F0" w:rsidRDefault="00CC4869" w:rsidP="00337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3376B8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68.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 xml:space="preserve">Създава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Приложение № 18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7BE1823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B0EED4" w14:textId="77777777" w:rsidR="00CC4869" w:rsidRPr="00CC4869" w:rsidRDefault="00847997" w:rsidP="003F4C43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C4869"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№18, към чл. 41, ал.1, т.8 </w:t>
      </w:r>
    </w:p>
    <w:p w14:paraId="58C6F502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B23E32" w14:textId="77777777" w:rsidR="00CC4869" w:rsidRPr="00CC4869" w:rsidRDefault="00CC4869" w:rsidP="003F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ДЕКЛАРАЦИЯ ЗА СЪОТВЕТСТВИЕ</w:t>
      </w:r>
    </w:p>
    <w:p w14:paraId="4808E74B" w14:textId="77777777" w:rsidR="00CC4869" w:rsidRPr="00CC4869" w:rsidRDefault="00CC4869" w:rsidP="003F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на доставчика по наземно обслужване</w:t>
      </w:r>
    </w:p>
    <w:p w14:paraId="189E0E00" w14:textId="77777777" w:rsidR="00CC4869" w:rsidRPr="00CC4869" w:rsidRDefault="00CC4869" w:rsidP="003F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съгласно Регламент (ЕС) № 2018/1139 и Наредба № 20 за удостоверяване на експлоатационната годност на граждански летища, за лицензиране на летищни оператори и оператори по наземно обслужване и за достъпа по наземно обслужване в летищата</w:t>
      </w:r>
    </w:p>
    <w:p w14:paraId="028BE31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9432C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6C464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Доставчик на услуги по наземно обслужване</w:t>
      </w:r>
    </w:p>
    <w:p w14:paraId="47D0B75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1611C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Име и адрес на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:....................................................................................</w:t>
      </w:r>
    </w:p>
    <w:p w14:paraId="42B57163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CBB83C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Име и контакт на представляващия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:........................................................................</w:t>
      </w:r>
    </w:p>
    <w:p w14:paraId="3367A46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1AA54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43BF41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Летище, на което се предоставят услугите за наземно обслужване:</w:t>
      </w:r>
    </w:p>
    <w:p w14:paraId="510D035E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</w:t>
      </w:r>
    </w:p>
    <w:p w14:paraId="7B47166B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1340EF0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Предоставяни услуги от доставчика по наземно обслужване:</w:t>
      </w:r>
    </w:p>
    <w:p w14:paraId="752E07FE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</w:t>
      </w:r>
    </w:p>
    <w:p w14:paraId="01F5906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B0FC35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Изявления:</w:t>
      </w:r>
    </w:p>
    <w:p w14:paraId="54C859B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26B7DE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Изискванията за издаване на лиценз за оператор по наземно обслужване са покрити и доставчикът по наземно обслужване отговаря на условията, посочени в чл. 30, ал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2, чл. 41 и чл. 42 от Наредба № 20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24.11.2006 г. за удостоверяване експлоатационната годност на граждански летища,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за лицензиране на летищни оператори и оператори по наземно обслужване и за достъпа до пазара по наземно обслужване в летищата.</w:t>
      </w:r>
    </w:p>
    <w:p w14:paraId="59689930" w14:textId="77777777" w:rsidR="00CC4869" w:rsidRPr="00CC4869" w:rsidRDefault="00CC4869" w:rsidP="003F4C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Доставчикът на услуги по наземно обслужване декларира, че:</w:t>
      </w:r>
    </w:p>
    <w:p w14:paraId="1CC9A29A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>е способен и разполага с необходимите средства, за да изпълнява задълженията, свързани с предоставяните услуги в съответствие със съществените изисквания, посочени в чл. 33 от Регламент (ЕС) 2018/1139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E6FB174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разполага с достатъчен брой персонал, който е обучен и притежава необходимата квалификация, компетентност и стаж изискващи се за извършването на дейността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DF7A23C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е създал организация и разполага с техника и/или технологии, осигуряващи спазването на действащите стандарти и процедури за сигурност и безопасност на лицата, въздухоплавателните средства, съоръженията и оборудването на съответното летище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78B46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отговаря на изискванията за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инансова стабилност по смисъла на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§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3, т. 40 от ЗГВ.</w:t>
      </w:r>
    </w:p>
    <w:p w14:paraId="6246CE1A" w14:textId="77777777" w:rsidR="00CC4869" w:rsidRPr="00CC4869" w:rsidRDefault="00CC4869" w:rsidP="00337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За всякакви промени в дейността, оказващи влияние на информацията в тази декларация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 xml:space="preserve"> ще бъде уведомена ГД 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84799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15D94D6" w14:textId="77777777" w:rsidR="00CC4869" w:rsidRPr="00CC4869" w:rsidRDefault="00CC4869" w:rsidP="003F4C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Доставчикът по наземно обслужване потвърждава, че информацията в тази декларация е вярна.</w:t>
      </w:r>
    </w:p>
    <w:p w14:paraId="0E23A3F8" w14:textId="77777777" w:rsidR="00CC4869" w:rsidRPr="00CC4869" w:rsidRDefault="00CC4869" w:rsidP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562CDA" w14:textId="77777777" w:rsidR="00CC4869" w:rsidRPr="00CC4869" w:rsidRDefault="00CC4869" w:rsidP="002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Отговорен ръководител:</w:t>
      </w:r>
    </w:p>
    <w:p w14:paraId="6D034CCF" w14:textId="77777777" w:rsidR="00CC4869" w:rsidRPr="00CC4869" w:rsidRDefault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2A68215" w14:textId="77777777" w:rsidR="00CC4869" w:rsidRPr="00CC4869" w:rsidRDefault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Подпис</w:t>
      </w:r>
    </w:p>
    <w:p w14:paraId="38D93439" w14:textId="77777777" w:rsidR="00CC4869" w:rsidRPr="00CC4869" w:rsidRDefault="00CC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869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7FB54B51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9174FBE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5B2CD3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D37DB5" w14:textId="77777777" w:rsidR="00CC52F0" w:rsidRDefault="00CC4869" w:rsidP="00337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3376B8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69.</w:t>
      </w:r>
      <w:r w:rsid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 xml:space="preserve">Създава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Приложение № 19</w:t>
      </w:r>
      <w:r w:rsidRPr="00CC486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E8A678A" w14:textId="77777777" w:rsidR="00CC52F0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B2EA5C" w14:textId="77777777" w:rsidR="00263D12" w:rsidRDefault="00263D12" w:rsidP="003376B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94FD2" w:rsidRPr="00B0406B">
        <w:rPr>
          <w:rFonts w:ascii="Times New Roman" w:hAnsi="Times New Roman" w:cs="Times New Roman"/>
          <w:sz w:val="24"/>
          <w:szCs w:val="24"/>
          <w:lang w:val="bg-BG"/>
        </w:rPr>
        <w:t>Приложение №19</w:t>
      </w:r>
    </w:p>
    <w:p w14:paraId="00D57B01" w14:textId="77777777" w:rsidR="00B94FD2" w:rsidRPr="00B0406B" w:rsidRDefault="00B94FD2" w:rsidP="003F4C43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406B">
        <w:rPr>
          <w:rFonts w:ascii="Times New Roman" w:hAnsi="Times New Roman" w:cs="Times New Roman"/>
          <w:sz w:val="24"/>
          <w:szCs w:val="24"/>
          <w:lang w:val="bg-BG"/>
        </w:rPr>
        <w:t xml:space="preserve">към чл. 96, ал.2, т.1 </w:t>
      </w:r>
    </w:p>
    <w:p w14:paraId="18DC95F4" w14:textId="77777777" w:rsidR="00B94FD2" w:rsidRPr="00B0406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1717B25" w14:textId="77777777" w:rsidR="00B94FD2" w:rsidRPr="00B0406B" w:rsidRDefault="00B94FD2" w:rsidP="00B94FD2">
      <w:pPr>
        <w:spacing w:after="0"/>
        <w:ind w:left="2160"/>
        <w:rPr>
          <w:rFonts w:ascii="Times New Roman" w:hAnsi="Times New Roman" w:cs="Times New Roman"/>
          <w:sz w:val="24"/>
          <w:szCs w:val="24"/>
          <w:lang w:val="bg-BG"/>
        </w:rPr>
      </w:pPr>
      <w:r w:rsidRPr="00B0406B">
        <w:rPr>
          <w:rFonts w:ascii="Times New Roman" w:hAnsi="Times New Roman" w:cs="Times New Roman"/>
          <w:sz w:val="24"/>
          <w:szCs w:val="24"/>
          <w:lang w:val="bg-BG"/>
        </w:rPr>
        <w:t>ДЕКЛАРАЦИЯ ЗА СЪОТВЕТСТВИЕ</w:t>
      </w:r>
    </w:p>
    <w:p w14:paraId="598E270C" w14:textId="77777777" w:rsidR="00B94FD2" w:rsidRPr="004E5EB2" w:rsidRDefault="00B94FD2" w:rsidP="00B94FD2">
      <w:pPr>
        <w:spacing w:after="0" w:line="240" w:lineRule="auto"/>
        <w:jc w:val="center"/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bg-BG"/>
        </w:rPr>
        <w:lastRenderedPageBreak/>
        <w:t>на кандидат за регистрация на летище</w:t>
      </w:r>
      <w:r w:rsidRPr="00FE320F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bg-BG"/>
        </w:rPr>
        <w:t xml:space="preserve">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>kg</w:t>
      </w:r>
      <w:r w:rsidRPr="00FE320F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беззаплащане и</w: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bg-BG"/>
        </w:rPr>
        <w:t>ли</w:t>
      </w:r>
      <w:r w:rsidRPr="00FE320F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bg-BG"/>
        </w:rPr>
        <w:t xml:space="preserve"> на вертолетно летище</w:t>
      </w:r>
    </w:p>
    <w:p w14:paraId="3D7CEF65" w14:textId="77777777" w:rsidR="00B94FD2" w:rsidRDefault="00B94FD2" w:rsidP="00B94FD2">
      <w:pPr>
        <w:spacing w:after="0"/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val="bg-BG"/>
        </w:rPr>
      </w:pPr>
    </w:p>
    <w:p w14:paraId="7CF8CF14" w14:textId="77777777" w:rsidR="00B94FD2" w:rsidRDefault="00B94FD2" w:rsidP="00B94FD2">
      <w:pPr>
        <w:spacing w:after="0"/>
        <w:ind w:left="2160"/>
        <w:rPr>
          <w:rFonts w:ascii="Arial" w:hAnsi="Arial" w:cs="Arial"/>
          <w:sz w:val="20"/>
          <w:szCs w:val="20"/>
          <w:lang w:val="bg-BG"/>
        </w:rPr>
      </w:pPr>
    </w:p>
    <w:p w14:paraId="702D26DA" w14:textId="77777777" w:rsidR="00B94FD2" w:rsidRDefault="00B94FD2" w:rsidP="00B94FD2">
      <w:pPr>
        <w:pStyle w:val="ListParagraph"/>
        <w:widowControl w:val="0"/>
        <w:numPr>
          <w:ilvl w:val="0"/>
          <w:numId w:val="51"/>
        </w:numPr>
        <w:tabs>
          <w:tab w:val="left" w:pos="270"/>
        </w:tabs>
        <w:spacing w:after="0" w:line="240" w:lineRule="auto"/>
        <w:rPr>
          <w:rFonts w:ascii="Times New Roman" w:eastAsia="Arial" w:hAnsi="Times New Roman" w:cs="Times New Roman"/>
          <w:b/>
          <w:bCs/>
          <w:lang w:val="bg-BG"/>
        </w:rPr>
      </w:pPr>
      <w:r>
        <w:rPr>
          <w:rFonts w:ascii="Times New Roman" w:eastAsia="Arial" w:hAnsi="Times New Roman" w:cs="Times New Roman"/>
          <w:b/>
          <w:bCs/>
          <w:lang w:val="bg-BG"/>
        </w:rPr>
        <w:t xml:space="preserve">Кандидат за регистрация: </w:t>
      </w:r>
    </w:p>
    <w:p w14:paraId="0F386B50" w14:textId="77777777" w:rsidR="00B94FD2" w:rsidRPr="00693112" w:rsidRDefault="00B94FD2" w:rsidP="00B94FD2">
      <w:pPr>
        <w:pStyle w:val="ListParagraph"/>
        <w:widowControl w:val="0"/>
        <w:tabs>
          <w:tab w:val="left" w:pos="270"/>
        </w:tabs>
        <w:ind w:left="632"/>
        <w:rPr>
          <w:rFonts w:ascii="Times New Roman" w:eastAsia="Arial" w:hAnsi="Times New Roman" w:cs="Times New Roman"/>
          <w:b/>
          <w:bCs/>
          <w:lang w:val="bg-BG"/>
        </w:rPr>
      </w:pPr>
    </w:p>
    <w:p w14:paraId="0279A81E" w14:textId="77777777" w:rsidR="00B94FD2" w:rsidRPr="004E5EB2" w:rsidRDefault="00B94FD2" w:rsidP="00B94FD2">
      <w:pPr>
        <w:widowControl w:val="0"/>
        <w:spacing w:after="0" w:line="240" w:lineRule="auto"/>
        <w:ind w:left="2" w:firstLine="630"/>
        <w:rPr>
          <w:rFonts w:ascii="Times New Roman" w:eastAsia="Arial" w:hAnsi="Times New Roman" w:cs="Times New Roman"/>
          <w:color w:val="000000"/>
          <w:lang w:val="bg-BG"/>
        </w:rPr>
      </w:pPr>
      <w:r w:rsidRPr="004E5EB2">
        <w:rPr>
          <w:rFonts w:ascii="Times New Roman" w:eastAsia="Arial" w:hAnsi="Times New Roman" w:cs="Times New Roman"/>
          <w:color w:val="000000"/>
          <w:u w:val="single"/>
          <w:lang w:val="bg-BG"/>
        </w:rPr>
        <w:t xml:space="preserve">Име и адрес на </w:t>
      </w:r>
      <w:r w:rsidR="00263D12">
        <w:rPr>
          <w:rFonts w:ascii="Times New Roman" w:eastAsia="Arial" w:hAnsi="Times New Roman" w:cs="Times New Roman"/>
          <w:color w:val="000000"/>
          <w:u w:val="single"/>
          <w:lang w:val="bg-BG"/>
        </w:rPr>
        <w:t>лицето</w:t>
      </w:r>
      <w:r w:rsidRPr="004E5EB2">
        <w:rPr>
          <w:rFonts w:ascii="Times New Roman" w:eastAsia="Arial" w:hAnsi="Times New Roman" w:cs="Times New Roman"/>
          <w:color w:val="000000"/>
          <w:u w:val="single"/>
          <w:lang w:val="bg-BG"/>
        </w:rPr>
        <w:t>:</w:t>
      </w:r>
      <w:r w:rsidRPr="004E5EB2">
        <w:rPr>
          <w:rFonts w:ascii="Times New Roman" w:eastAsia="Arial" w:hAnsi="Times New Roman" w:cs="Times New Roman"/>
          <w:color w:val="000000"/>
          <w:lang w:val="bg-BG"/>
        </w:rPr>
        <w:t xml:space="preserve">  ....................................................................................</w:t>
      </w:r>
    </w:p>
    <w:p w14:paraId="10334864" w14:textId="77777777" w:rsidR="00B94FD2" w:rsidRPr="004E5EB2" w:rsidRDefault="00B94FD2" w:rsidP="00B94FD2">
      <w:pPr>
        <w:widowControl w:val="0"/>
        <w:spacing w:after="0" w:line="240" w:lineRule="auto"/>
        <w:ind w:left="632"/>
        <w:rPr>
          <w:rFonts w:ascii="Times New Roman" w:eastAsia="Arial" w:hAnsi="Times New Roman" w:cs="Times New Roman"/>
          <w:color w:val="000000"/>
          <w:u w:val="single"/>
          <w:lang w:val="bg-BG"/>
        </w:rPr>
      </w:pPr>
    </w:p>
    <w:p w14:paraId="1A6CCE5E" w14:textId="77777777" w:rsidR="00B94FD2" w:rsidRDefault="00B94FD2" w:rsidP="00B94FD2">
      <w:pPr>
        <w:widowControl w:val="0"/>
        <w:spacing w:after="0" w:line="240" w:lineRule="auto"/>
        <w:ind w:left="2" w:firstLine="630"/>
        <w:rPr>
          <w:rFonts w:ascii="Times New Roman" w:eastAsia="Arial" w:hAnsi="Times New Roman" w:cs="Times New Roman"/>
          <w:color w:val="000000"/>
          <w:lang w:val="bg-BG"/>
        </w:rPr>
      </w:pPr>
      <w:r w:rsidRPr="004E5EB2">
        <w:rPr>
          <w:rFonts w:ascii="Times New Roman" w:eastAsia="Arial" w:hAnsi="Times New Roman" w:cs="Times New Roman"/>
          <w:color w:val="000000"/>
          <w:u w:val="single"/>
          <w:lang w:val="bg-BG"/>
        </w:rPr>
        <w:t>Име и к</w:t>
      </w:r>
      <w:r>
        <w:rPr>
          <w:rFonts w:ascii="Times New Roman" w:eastAsia="Arial" w:hAnsi="Times New Roman" w:cs="Times New Roman"/>
          <w:color w:val="000000"/>
          <w:u w:val="single"/>
          <w:lang w:val="bg-BG"/>
        </w:rPr>
        <w:t xml:space="preserve">онтакт на представляващия </w:t>
      </w:r>
      <w:r w:rsidR="00263D12">
        <w:rPr>
          <w:rFonts w:ascii="Times New Roman" w:eastAsia="Arial" w:hAnsi="Times New Roman" w:cs="Times New Roman"/>
          <w:color w:val="000000"/>
          <w:u w:val="single"/>
          <w:lang w:val="bg-BG"/>
        </w:rPr>
        <w:t>лицето</w:t>
      </w:r>
      <w:r w:rsidRPr="004E5EB2">
        <w:rPr>
          <w:rFonts w:ascii="Times New Roman" w:eastAsia="Arial" w:hAnsi="Times New Roman" w:cs="Times New Roman"/>
          <w:color w:val="000000"/>
          <w:u w:val="single"/>
          <w:lang w:val="bg-BG"/>
        </w:rPr>
        <w:t>:</w:t>
      </w:r>
      <w:r w:rsidRPr="004E5EB2">
        <w:rPr>
          <w:rFonts w:ascii="Times New Roman" w:eastAsia="Arial" w:hAnsi="Times New Roman" w:cs="Times New Roman"/>
          <w:color w:val="000000"/>
          <w:lang w:val="bg-BG"/>
        </w:rPr>
        <w:t>...................................................................</w:t>
      </w:r>
    </w:p>
    <w:p w14:paraId="5B35B2CE" w14:textId="77777777" w:rsidR="00B94FD2" w:rsidRPr="00693112" w:rsidRDefault="00B94FD2" w:rsidP="00B94FD2">
      <w:pPr>
        <w:widowControl w:val="0"/>
        <w:spacing w:after="0" w:line="240" w:lineRule="auto"/>
        <w:ind w:left="2" w:firstLine="630"/>
        <w:rPr>
          <w:rFonts w:ascii="Times New Roman" w:eastAsia="Arial" w:hAnsi="Times New Roman" w:cs="Times New Roman"/>
          <w:color w:val="000000"/>
          <w:lang w:val="bg-BG"/>
        </w:rPr>
      </w:pPr>
    </w:p>
    <w:p w14:paraId="36196DB1" w14:textId="77777777" w:rsidR="00B94FD2" w:rsidRPr="006E683C" w:rsidRDefault="00B94FD2" w:rsidP="00B94FD2">
      <w:pPr>
        <w:widowControl w:val="0"/>
        <w:numPr>
          <w:ilvl w:val="0"/>
          <w:numId w:val="51"/>
        </w:numPr>
        <w:tabs>
          <w:tab w:val="left" w:pos="270"/>
        </w:tabs>
        <w:spacing w:after="0" w:line="240" w:lineRule="auto"/>
        <w:contextualSpacing/>
        <w:rPr>
          <w:rFonts w:ascii="Times New Roman" w:eastAsia="Arial" w:hAnsi="Times New Roman" w:cs="Times New Roman"/>
          <w:bCs/>
          <w:lang w:val="bg-BG"/>
        </w:rPr>
      </w:pPr>
      <w:r w:rsidRPr="006E683C">
        <w:rPr>
          <w:rFonts w:ascii="Times New Roman" w:eastAsia="Arial" w:hAnsi="Times New Roman" w:cs="Times New Roman"/>
          <w:b/>
          <w:bCs/>
          <w:lang w:val="bg-BG"/>
        </w:rPr>
        <w:t>Наименование на летището:</w:t>
      </w:r>
      <w:r w:rsidRPr="006E683C">
        <w:rPr>
          <w:rFonts w:ascii="Times New Roman" w:eastAsia="Arial" w:hAnsi="Times New Roman" w:cs="Times New Roman"/>
          <w:bCs/>
        </w:rPr>
        <w:t>……………………………………</w:t>
      </w:r>
      <w:r w:rsidRPr="006E683C">
        <w:rPr>
          <w:rFonts w:ascii="Times New Roman" w:eastAsia="Arial" w:hAnsi="Times New Roman" w:cs="Times New Roman"/>
          <w:bCs/>
          <w:lang w:val="bg-BG"/>
        </w:rPr>
        <w:t>………………….</w:t>
      </w:r>
    </w:p>
    <w:p w14:paraId="0891E583" w14:textId="77777777" w:rsidR="00B94FD2" w:rsidRPr="004E5EB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rPr>
          <w:rFonts w:ascii="Times New Roman" w:eastAsia="Arial" w:hAnsi="Times New Roman" w:cs="Times New Roman"/>
          <w:b/>
          <w:bCs/>
          <w:lang w:val="bg-BG"/>
        </w:rPr>
      </w:pPr>
    </w:p>
    <w:p w14:paraId="601E8DA2" w14:textId="77777777" w:rsidR="00B94FD2" w:rsidRPr="006E683C" w:rsidRDefault="00B94FD2" w:rsidP="00B94FD2">
      <w:pPr>
        <w:widowControl w:val="0"/>
        <w:numPr>
          <w:ilvl w:val="0"/>
          <w:numId w:val="51"/>
        </w:numPr>
        <w:tabs>
          <w:tab w:val="left" w:pos="270"/>
        </w:tabs>
        <w:spacing w:after="0" w:line="240" w:lineRule="auto"/>
        <w:contextualSpacing/>
        <w:rPr>
          <w:rFonts w:ascii="Times New Roman" w:eastAsia="Arial" w:hAnsi="Times New Roman" w:cs="Times New Roman"/>
          <w:b/>
          <w:bCs/>
          <w:lang w:val="bg-BG"/>
        </w:rPr>
      </w:pPr>
      <w:r w:rsidRPr="006E683C">
        <w:rPr>
          <w:rFonts w:ascii="Times New Roman" w:eastAsia="Arial" w:hAnsi="Times New Roman" w:cs="Times New Roman"/>
          <w:b/>
          <w:bCs/>
          <w:lang w:val="bg-BG"/>
        </w:rPr>
        <w:t>Местонахождение</w:t>
      </w:r>
      <w:r w:rsidRPr="006E683C">
        <w:rPr>
          <w:rFonts w:ascii="Times New Roman" w:eastAsia="Arial" w:hAnsi="Times New Roman" w:cs="Times New Roman"/>
          <w:b/>
          <w:bCs/>
        </w:rPr>
        <w:t>:</w:t>
      </w:r>
      <w:r w:rsidRPr="006E683C">
        <w:rPr>
          <w:rFonts w:ascii="Times New Roman" w:eastAsia="Arial" w:hAnsi="Times New Roman" w:cs="Times New Roman"/>
          <w:b/>
          <w:bCs/>
          <w:lang w:val="bg-BG"/>
        </w:rPr>
        <w:t>……………………………………………………….</w:t>
      </w:r>
    </w:p>
    <w:p w14:paraId="0F2C5ECA" w14:textId="77777777" w:rsidR="00B94FD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contextualSpacing/>
        <w:rPr>
          <w:rFonts w:ascii="Times New Roman" w:eastAsia="Arial" w:hAnsi="Times New Roman" w:cs="Times New Roman"/>
          <w:b/>
          <w:bCs/>
          <w:lang w:val="bg-BG"/>
        </w:rPr>
      </w:pPr>
    </w:p>
    <w:p w14:paraId="343D242E" w14:textId="77777777" w:rsidR="00B94FD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contextualSpacing/>
        <w:rPr>
          <w:rFonts w:ascii="Times New Roman" w:eastAsia="Arial" w:hAnsi="Times New Roman" w:cs="Times New Roman"/>
          <w:b/>
          <w:bCs/>
          <w:lang w:val="bg-BG"/>
        </w:rPr>
      </w:pPr>
      <w:r>
        <w:rPr>
          <w:rFonts w:ascii="Times New Roman" w:eastAsia="Arial" w:hAnsi="Times New Roman" w:cs="Times New Roman"/>
          <w:b/>
          <w:bCs/>
          <w:lang w:val="bg-BG"/>
        </w:rPr>
        <w:t xml:space="preserve">                             /град, село, област, община/</w:t>
      </w:r>
    </w:p>
    <w:p w14:paraId="28A1C66A" w14:textId="77777777" w:rsidR="00B94FD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contextualSpacing/>
        <w:rPr>
          <w:rFonts w:ascii="Times New Roman" w:eastAsia="Arial" w:hAnsi="Times New Roman" w:cs="Times New Roman"/>
          <w:b/>
          <w:bCs/>
          <w:lang w:val="bg-BG"/>
        </w:rPr>
      </w:pPr>
    </w:p>
    <w:p w14:paraId="614591D8" w14:textId="77777777" w:rsidR="00B94FD2" w:rsidRPr="00693112" w:rsidRDefault="00B94FD2" w:rsidP="00B94FD2">
      <w:pPr>
        <w:pStyle w:val="ListParagraph"/>
        <w:widowControl w:val="0"/>
        <w:numPr>
          <w:ilvl w:val="0"/>
          <w:numId w:val="51"/>
        </w:numPr>
        <w:tabs>
          <w:tab w:val="left" w:pos="270"/>
        </w:tabs>
        <w:spacing w:after="0" w:line="240" w:lineRule="auto"/>
        <w:rPr>
          <w:rFonts w:ascii="Times New Roman" w:eastAsia="Arial" w:hAnsi="Times New Roman" w:cs="Times New Roman"/>
          <w:b/>
          <w:bCs/>
          <w:lang w:val="bg-BG"/>
        </w:rPr>
      </w:pPr>
      <w:r w:rsidRPr="006E683C">
        <w:rPr>
          <w:rFonts w:ascii="Times New Roman" w:eastAsia="Arial" w:hAnsi="Times New Roman" w:cs="Times New Roman"/>
          <w:b/>
          <w:bCs/>
          <w:lang w:val="bg-BG"/>
        </w:rPr>
        <w:t>Географски координати: ………………………………………………………</w:t>
      </w:r>
    </w:p>
    <w:p w14:paraId="44F8F44B" w14:textId="77777777" w:rsidR="00B94FD2" w:rsidRPr="004E5EB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contextualSpacing/>
        <w:rPr>
          <w:rFonts w:ascii="Times New Roman" w:eastAsia="Arial" w:hAnsi="Times New Roman" w:cs="Times New Roman"/>
          <w:b/>
          <w:bCs/>
          <w:lang w:val="bg-BG"/>
        </w:rPr>
      </w:pPr>
    </w:p>
    <w:p w14:paraId="1DC0BF82" w14:textId="77777777" w:rsidR="00B94FD2" w:rsidRPr="004E5EB2" w:rsidRDefault="00B94FD2" w:rsidP="00B94FD2">
      <w:pPr>
        <w:widowControl w:val="0"/>
        <w:numPr>
          <w:ilvl w:val="0"/>
          <w:numId w:val="51"/>
        </w:numPr>
        <w:tabs>
          <w:tab w:val="left" w:pos="270"/>
        </w:tabs>
        <w:spacing w:after="0" w:line="240" w:lineRule="auto"/>
        <w:contextualSpacing/>
        <w:rPr>
          <w:rFonts w:ascii="Times New Roman" w:eastAsia="Arial" w:hAnsi="Times New Roman" w:cs="Times New Roman"/>
          <w:b/>
          <w:bCs/>
          <w:lang w:val="bg-BG"/>
        </w:rPr>
      </w:pPr>
      <w:r w:rsidRPr="004E5EB2">
        <w:rPr>
          <w:rFonts w:ascii="Times New Roman" w:eastAsia="Arial" w:hAnsi="Times New Roman" w:cs="Times New Roman"/>
          <w:b/>
          <w:bCs/>
          <w:lang w:val="bg-BG"/>
        </w:rPr>
        <w:t>Изявления:</w:t>
      </w:r>
    </w:p>
    <w:p w14:paraId="067FA50A" w14:textId="77777777" w:rsidR="00B94FD2" w:rsidRPr="004E5EB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contextualSpacing/>
        <w:rPr>
          <w:rFonts w:ascii="Times New Roman" w:eastAsia="Arial" w:hAnsi="Times New Roman" w:cs="Times New Roman"/>
          <w:b/>
          <w:bCs/>
          <w:lang w:val="bg-BG"/>
        </w:rPr>
      </w:pPr>
    </w:p>
    <w:p w14:paraId="69EB16B2" w14:textId="77777777" w:rsidR="00B94FD2" w:rsidRDefault="00B94FD2" w:rsidP="00B94FD2">
      <w:pPr>
        <w:widowControl w:val="0"/>
        <w:spacing w:after="174" w:line="230" w:lineRule="exact"/>
        <w:ind w:left="660" w:right="47"/>
        <w:jc w:val="both"/>
        <w:rPr>
          <w:rFonts w:ascii="Times New Roman" w:eastAsia="Arial" w:hAnsi="Times New Roman" w:cs="Times New Roman"/>
          <w:color w:val="000000"/>
          <w:lang w:val="bg-BG"/>
        </w:rPr>
      </w:pPr>
      <w:r>
        <w:rPr>
          <w:rFonts w:ascii="Times New Roman" w:eastAsia="Arial" w:hAnsi="Times New Roman" w:cs="Times New Roman"/>
          <w:color w:val="000000"/>
          <w:lang w:val="bg-BG"/>
        </w:rPr>
        <w:t>Изискванията за регистрация на:</w:t>
      </w:r>
    </w:p>
    <w:p w14:paraId="7AD28EFD" w14:textId="77777777" w:rsidR="00B94FD2" w:rsidRDefault="00B94FD2" w:rsidP="00B94FD2">
      <w:pPr>
        <w:widowControl w:val="0"/>
        <w:spacing w:after="174" w:line="230" w:lineRule="exact"/>
        <w:ind w:left="660" w:right="47"/>
        <w:jc w:val="both"/>
        <w:rPr>
          <w:rFonts w:ascii="Times New Roman" w:eastAsia="Arial" w:hAnsi="Times New Roman" w:cs="Times New Roman"/>
          <w:color w:val="000000"/>
          <w:lang w:val="bg-BG"/>
        </w:rPr>
      </w:pPr>
      <w:r w:rsidRPr="00FE320F">
        <w:rPr>
          <w:rFonts w:ascii="Times New Roman" w:eastAsia="Arial" w:hAnsi="Times New Roman" w:cs="Times New Roman"/>
          <w:color w:val="000000"/>
          <w:lang w:val="bg-BG"/>
        </w:rPr>
        <w:t xml:space="preserve">□ летище за обслужване на полети, различни от търговски въздушен превоз, с въздухоплавателни средства с максимална излетна маса под 5700 </w:t>
      </w:r>
      <w:r w:rsidR="00BD6DF3">
        <w:rPr>
          <w:rFonts w:ascii="Times New Roman" w:eastAsia="Arial" w:hAnsi="Times New Roman" w:cs="Times New Roman"/>
          <w:color w:val="000000"/>
        </w:rPr>
        <w:t>kg</w:t>
      </w:r>
      <w:r w:rsidRPr="00FE320F">
        <w:rPr>
          <w:rFonts w:ascii="Times New Roman" w:eastAsia="Arial" w:hAnsi="Times New Roman" w:cs="Times New Roman"/>
          <w:color w:val="000000"/>
          <w:lang w:val="bg-BG"/>
        </w:rPr>
        <w:t xml:space="preserve"> срещу заплащане или без заплащане, както и за технологични нужди на собственика без заплащане </w:t>
      </w:r>
      <w:r>
        <w:rPr>
          <w:rFonts w:ascii="Times New Roman" w:eastAsia="Arial" w:hAnsi="Times New Roman" w:cs="Times New Roman"/>
          <w:color w:val="000000"/>
          <w:lang w:val="bg-BG"/>
        </w:rPr>
        <w:t>са спазени.</w:t>
      </w:r>
    </w:p>
    <w:p w14:paraId="7AC4886D" w14:textId="77777777" w:rsidR="00B94FD2" w:rsidRDefault="00B94FD2" w:rsidP="00B94FD2">
      <w:pPr>
        <w:widowControl w:val="0"/>
        <w:spacing w:after="174" w:line="230" w:lineRule="exact"/>
        <w:ind w:left="660" w:right="47"/>
        <w:jc w:val="both"/>
        <w:rPr>
          <w:rFonts w:ascii="Times New Roman" w:eastAsia="Arial" w:hAnsi="Times New Roman" w:cs="Times New Roman"/>
          <w:color w:val="000000"/>
          <w:lang w:val="bg-BG"/>
        </w:rPr>
      </w:pPr>
      <w:r w:rsidRPr="00FE320F">
        <w:rPr>
          <w:rFonts w:ascii="Times New Roman" w:eastAsia="Arial" w:hAnsi="Times New Roman" w:cs="Times New Roman"/>
          <w:color w:val="000000"/>
          <w:lang w:val="bg-BG"/>
        </w:rPr>
        <w:t>□ вертолетно летище</w:t>
      </w:r>
    </w:p>
    <w:p w14:paraId="60B2BC00" w14:textId="77777777" w:rsidR="00B94FD2" w:rsidRDefault="00B94FD2" w:rsidP="00B94FD2">
      <w:pPr>
        <w:widowControl w:val="0"/>
        <w:spacing w:after="174" w:line="230" w:lineRule="exact"/>
        <w:ind w:left="660" w:right="47"/>
        <w:jc w:val="both"/>
        <w:rPr>
          <w:rFonts w:ascii="Times New Roman" w:eastAsia="Arial" w:hAnsi="Times New Roman" w:cs="Times New Roman"/>
          <w:color w:val="000000"/>
          <w:lang w:val="bg-BG"/>
        </w:rPr>
      </w:pPr>
      <w:r w:rsidRPr="004E5EB2">
        <w:rPr>
          <w:rFonts w:ascii="Times New Roman" w:eastAsia="Arial" w:hAnsi="Times New Roman" w:cs="Times New Roman"/>
          <w:color w:val="000000"/>
          <w:lang w:val="bg-BG"/>
        </w:rPr>
        <w:t>посоч</w:t>
      </w:r>
      <w:r>
        <w:rPr>
          <w:rFonts w:ascii="Times New Roman" w:eastAsia="Arial" w:hAnsi="Times New Roman" w:cs="Times New Roman"/>
          <w:color w:val="000000"/>
          <w:lang w:val="bg-BG"/>
        </w:rPr>
        <w:t xml:space="preserve">ени в </w:t>
      </w:r>
      <w:r w:rsidRPr="004E5EB2">
        <w:rPr>
          <w:rFonts w:ascii="Times New Roman" w:eastAsia="Arial" w:hAnsi="Times New Roman" w:cs="Times New Roman"/>
          <w:color w:val="000000"/>
          <w:lang w:val="bg-BG"/>
        </w:rPr>
        <w:t>Наредба № 20</w:t>
      </w:r>
      <w:r w:rsidR="00263D12">
        <w:rPr>
          <w:rFonts w:ascii="Times New Roman" w:eastAsia="Arial" w:hAnsi="Times New Roman" w:cs="Times New Roman"/>
          <w:color w:val="000000"/>
          <w:lang w:val="bg-BG"/>
        </w:rPr>
        <w:t xml:space="preserve"> от </w:t>
      </w:r>
      <w:r w:rsidRPr="004E5EB2">
        <w:rPr>
          <w:rFonts w:ascii="Times New Roman" w:eastAsia="Arial" w:hAnsi="Times New Roman" w:cs="Times New Roman"/>
          <w:color w:val="000000"/>
          <w:lang w:val="bg-BG"/>
        </w:rPr>
        <w:t>24.11.2006 г. за удостоверяване експлоатационнат</w:t>
      </w:r>
      <w:r>
        <w:rPr>
          <w:rFonts w:ascii="Times New Roman" w:eastAsia="Arial" w:hAnsi="Times New Roman" w:cs="Times New Roman"/>
          <w:color w:val="000000"/>
          <w:lang w:val="bg-BG"/>
        </w:rPr>
        <w:t>а годност на граждански летища</w:t>
      </w:r>
      <w:r w:rsidRPr="004E5EB2">
        <w:rPr>
          <w:rFonts w:ascii="Times New Roman" w:eastAsia="Arial" w:hAnsi="Times New Roman" w:cs="Times New Roman"/>
          <w:color w:val="000000"/>
          <w:lang w:val="bg-BG"/>
        </w:rPr>
        <w:t>, за лицензиране на летищни оператори и оператори по наземно обслужване и за достъпа до пазара п</w:t>
      </w:r>
      <w:r>
        <w:rPr>
          <w:rFonts w:ascii="Times New Roman" w:eastAsia="Arial" w:hAnsi="Times New Roman" w:cs="Times New Roman"/>
          <w:color w:val="000000"/>
          <w:lang w:val="bg-BG"/>
        </w:rPr>
        <w:t>о наземно обслужване в летищата са спазени.</w:t>
      </w:r>
    </w:p>
    <w:p w14:paraId="43E33653" w14:textId="77777777" w:rsidR="00B94FD2" w:rsidRPr="004E5EB2" w:rsidRDefault="00B94FD2" w:rsidP="00B94FD2">
      <w:pPr>
        <w:widowControl w:val="0"/>
        <w:spacing w:after="174" w:line="230" w:lineRule="exact"/>
        <w:ind w:left="660" w:right="47"/>
        <w:jc w:val="both"/>
        <w:rPr>
          <w:rFonts w:ascii="Times New Roman" w:eastAsia="Arial" w:hAnsi="Times New Roman" w:cs="Times New Roman"/>
          <w:color w:val="000000"/>
          <w:lang w:val="bg-BG"/>
        </w:rPr>
      </w:pPr>
      <w:r>
        <w:rPr>
          <w:rFonts w:ascii="Times New Roman" w:eastAsia="Arial" w:hAnsi="Times New Roman" w:cs="Times New Roman"/>
          <w:color w:val="000000"/>
          <w:lang w:val="bg-BG"/>
        </w:rPr>
        <w:t>Т</w:t>
      </w:r>
      <w:r w:rsidRPr="0090571B">
        <w:rPr>
          <w:rFonts w:ascii="Times New Roman" w:eastAsia="Arial" w:hAnsi="Times New Roman" w:cs="Times New Roman"/>
          <w:color w:val="000000"/>
          <w:lang w:val="bg-BG"/>
        </w:rPr>
        <w:t>ехническите характеристики на летателното поле и съоръженията, ограничаването на препятствията, оборудването, визуалните аеронавигационни средства, летищните служби и техническата инфраструктура отговарят на изискванията, определени в Наредба № 14 от 2000 г. за летищата и летищното осигуряване</w:t>
      </w:r>
      <w:r>
        <w:rPr>
          <w:rFonts w:ascii="Times New Roman" w:eastAsia="Arial" w:hAnsi="Times New Roman" w:cs="Times New Roman"/>
          <w:color w:val="000000"/>
          <w:lang w:val="bg-BG"/>
        </w:rPr>
        <w:t>.</w:t>
      </w:r>
    </w:p>
    <w:p w14:paraId="7EA7DE52" w14:textId="77777777" w:rsidR="00B94FD2" w:rsidRPr="004E5EB2" w:rsidRDefault="00B94FD2" w:rsidP="00B94FD2">
      <w:pPr>
        <w:widowControl w:val="0"/>
        <w:spacing w:after="174" w:line="230" w:lineRule="exact"/>
        <w:ind w:left="660" w:right="47"/>
        <w:jc w:val="both"/>
        <w:rPr>
          <w:rFonts w:ascii="Times New Roman" w:eastAsia="Arial" w:hAnsi="Times New Roman" w:cs="Times New Roman"/>
          <w:b/>
          <w:color w:val="000000"/>
          <w:lang w:val="bg-BG"/>
        </w:rPr>
      </w:pPr>
      <w:r w:rsidRPr="004E5EB2">
        <w:rPr>
          <w:rFonts w:ascii="Times New Roman" w:eastAsia="Arial" w:hAnsi="Times New Roman" w:cs="Times New Roman"/>
          <w:b/>
          <w:color w:val="000000"/>
          <w:lang w:val="bg-BG"/>
        </w:rPr>
        <w:t>За всякакви промени в дейността, оказващи влияние на информацията в та</w:t>
      </w:r>
      <w:r>
        <w:rPr>
          <w:rFonts w:ascii="Times New Roman" w:eastAsia="Arial" w:hAnsi="Times New Roman" w:cs="Times New Roman"/>
          <w:b/>
          <w:color w:val="000000"/>
          <w:lang w:val="bg-BG"/>
        </w:rPr>
        <w:t xml:space="preserve">зи декларация ще бъде уведомена ГД </w:t>
      </w:r>
      <w:r w:rsidR="00263D12">
        <w:rPr>
          <w:rFonts w:ascii="Times New Roman" w:eastAsia="Arial" w:hAnsi="Times New Roman" w:cs="Times New Roman"/>
          <w:b/>
          <w:color w:val="000000"/>
          <w:lang w:val="bg-BG"/>
        </w:rPr>
        <w:t>„</w:t>
      </w:r>
      <w:r>
        <w:rPr>
          <w:rFonts w:ascii="Times New Roman" w:eastAsia="Arial" w:hAnsi="Times New Roman" w:cs="Times New Roman"/>
          <w:b/>
          <w:color w:val="000000"/>
          <w:lang w:val="bg-BG"/>
        </w:rPr>
        <w:t>ГВА</w:t>
      </w:r>
      <w:r w:rsidR="00263D12">
        <w:rPr>
          <w:rFonts w:ascii="Times New Roman" w:eastAsia="Arial" w:hAnsi="Times New Roman" w:cs="Times New Roman"/>
          <w:b/>
          <w:color w:val="000000"/>
          <w:lang w:val="bg-BG"/>
        </w:rPr>
        <w:t>“</w:t>
      </w:r>
      <w:r w:rsidRPr="004E5EB2">
        <w:rPr>
          <w:rFonts w:ascii="Times New Roman" w:eastAsia="Arial" w:hAnsi="Times New Roman" w:cs="Times New Roman"/>
          <w:b/>
          <w:color w:val="000000"/>
          <w:lang w:val="bg-BG"/>
        </w:rPr>
        <w:t>.</w:t>
      </w:r>
    </w:p>
    <w:p w14:paraId="0908FDA2" w14:textId="77777777" w:rsidR="00B94FD2" w:rsidRPr="004E5EB2" w:rsidRDefault="00B94FD2" w:rsidP="00B94FD2">
      <w:pPr>
        <w:widowControl w:val="0"/>
        <w:spacing w:after="174" w:line="230" w:lineRule="exact"/>
        <w:ind w:left="660" w:right="47"/>
        <w:jc w:val="both"/>
        <w:rPr>
          <w:rFonts w:ascii="Times New Roman" w:eastAsia="Arial" w:hAnsi="Times New Roman" w:cs="Times New Roman"/>
          <w:bCs/>
          <w:lang w:val="bg-BG"/>
        </w:rPr>
      </w:pPr>
      <w:r>
        <w:rPr>
          <w:rFonts w:ascii="Times New Roman" w:eastAsia="Arial" w:hAnsi="Times New Roman" w:cs="Times New Roman"/>
          <w:color w:val="000000"/>
          <w:lang w:val="bg-BG"/>
        </w:rPr>
        <w:t>П</w:t>
      </w:r>
      <w:r w:rsidRPr="004E5EB2">
        <w:rPr>
          <w:rFonts w:ascii="Times New Roman" w:eastAsia="Arial" w:hAnsi="Times New Roman" w:cs="Times New Roman"/>
          <w:bCs/>
          <w:lang w:val="bg-BG"/>
        </w:rPr>
        <w:t>отвърждава</w:t>
      </w:r>
      <w:r>
        <w:rPr>
          <w:rFonts w:ascii="Times New Roman" w:eastAsia="Arial" w:hAnsi="Times New Roman" w:cs="Times New Roman"/>
          <w:bCs/>
          <w:lang w:val="bg-BG"/>
        </w:rPr>
        <w:t>м</w:t>
      </w:r>
      <w:r w:rsidRPr="004E5EB2">
        <w:rPr>
          <w:rFonts w:ascii="Times New Roman" w:eastAsia="Arial" w:hAnsi="Times New Roman" w:cs="Times New Roman"/>
          <w:bCs/>
          <w:lang w:val="bg-BG"/>
        </w:rPr>
        <w:t>, че информацията в тази декларация е вярна.</w:t>
      </w:r>
    </w:p>
    <w:p w14:paraId="38F6DD7C" w14:textId="77777777" w:rsidR="00B94FD2" w:rsidRPr="004E5EB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rPr>
          <w:rFonts w:ascii="Times New Roman" w:eastAsia="Arial" w:hAnsi="Times New Roman" w:cs="Times New Roman"/>
          <w:bCs/>
          <w:lang w:val="bg-BG"/>
        </w:rPr>
      </w:pPr>
    </w:p>
    <w:p w14:paraId="719BA946" w14:textId="77777777" w:rsidR="00B94FD2" w:rsidRPr="004E5EB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rPr>
          <w:rFonts w:ascii="Times New Roman" w:eastAsia="Arial" w:hAnsi="Times New Roman" w:cs="Times New Roman"/>
          <w:bCs/>
          <w:lang w:val="bg-BG"/>
        </w:rPr>
      </w:pPr>
      <w:r>
        <w:rPr>
          <w:rFonts w:ascii="Times New Roman" w:eastAsia="Arial" w:hAnsi="Times New Roman" w:cs="Times New Roman"/>
          <w:bCs/>
          <w:lang w:val="bg-BG"/>
        </w:rPr>
        <w:t xml:space="preserve">Представляващ </w:t>
      </w:r>
      <w:r w:rsidR="00263D12">
        <w:rPr>
          <w:rFonts w:ascii="Times New Roman" w:eastAsia="Arial" w:hAnsi="Times New Roman" w:cs="Times New Roman"/>
          <w:bCs/>
          <w:lang w:val="bg-BG"/>
        </w:rPr>
        <w:t>лицето</w:t>
      </w:r>
      <w:r w:rsidRPr="004E5EB2">
        <w:rPr>
          <w:rFonts w:ascii="Times New Roman" w:eastAsia="Arial" w:hAnsi="Times New Roman" w:cs="Times New Roman"/>
          <w:bCs/>
          <w:lang w:val="bg-BG"/>
        </w:rPr>
        <w:t>:</w:t>
      </w:r>
    </w:p>
    <w:p w14:paraId="7BB9CA5A" w14:textId="77777777" w:rsidR="00B94FD2" w:rsidRPr="004E5EB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rPr>
          <w:rFonts w:ascii="Times New Roman" w:eastAsia="Arial" w:hAnsi="Times New Roman" w:cs="Times New Roman"/>
          <w:bCs/>
          <w:lang w:val="bg-BG"/>
        </w:rPr>
      </w:pPr>
    </w:p>
    <w:p w14:paraId="2194DC81" w14:textId="77777777" w:rsidR="00B94FD2" w:rsidRPr="004E5EB2" w:rsidRDefault="00B94FD2" w:rsidP="00B94FD2">
      <w:pPr>
        <w:widowControl w:val="0"/>
        <w:tabs>
          <w:tab w:val="left" w:pos="270"/>
        </w:tabs>
        <w:spacing w:after="0" w:line="240" w:lineRule="auto"/>
        <w:ind w:left="632"/>
        <w:rPr>
          <w:rFonts w:ascii="Times New Roman" w:eastAsia="Arial" w:hAnsi="Times New Roman" w:cs="Times New Roman"/>
          <w:bCs/>
          <w:i/>
          <w:lang w:val="bg-BG"/>
        </w:rPr>
      </w:pPr>
      <w:r w:rsidRPr="004E5EB2">
        <w:rPr>
          <w:rFonts w:ascii="Times New Roman" w:eastAsia="Arial" w:hAnsi="Times New Roman" w:cs="Times New Roman"/>
          <w:bCs/>
          <w:i/>
          <w:lang w:val="bg-BG"/>
        </w:rPr>
        <w:t>Подпис</w:t>
      </w:r>
    </w:p>
    <w:p w14:paraId="66DBF370" w14:textId="77777777" w:rsidR="00B94FD2" w:rsidRDefault="00B94FD2" w:rsidP="00B94FD2">
      <w:pPr>
        <w:spacing w:after="0"/>
        <w:rPr>
          <w:rFonts w:ascii="Arial" w:hAnsi="Arial" w:cs="Arial"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bCs/>
          <w:i/>
          <w:lang w:val="bg-BG"/>
        </w:rPr>
        <w:t xml:space="preserve">        </w:t>
      </w:r>
      <w:r w:rsidRPr="004E5EB2">
        <w:rPr>
          <w:rFonts w:ascii="Times New Roman" w:eastAsia="Arial" w:hAnsi="Times New Roman" w:cs="Times New Roman"/>
          <w:bCs/>
          <w:i/>
          <w:lang w:val="bg-BG"/>
        </w:rPr>
        <w:t>Дата</w:t>
      </w:r>
    </w:p>
    <w:p w14:paraId="1F1700D5" w14:textId="77777777" w:rsidR="00B94FD2" w:rsidRDefault="00B94FD2" w:rsidP="00B94FD2">
      <w:pPr>
        <w:spacing w:after="0"/>
        <w:rPr>
          <w:rFonts w:ascii="Arial" w:hAnsi="Arial" w:cs="Arial"/>
          <w:sz w:val="20"/>
          <w:szCs w:val="20"/>
          <w:lang w:val="bg-BG"/>
        </w:rPr>
      </w:pPr>
    </w:p>
    <w:p w14:paraId="5087A97E" w14:textId="77777777" w:rsidR="00CC52F0" w:rsidRPr="0008135B" w:rsidRDefault="00CC4869" w:rsidP="00337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7171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3376B8" w:rsidRPr="00527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70</w:t>
      </w:r>
      <w:r w:rsidR="0008135B" w:rsidRPr="0052717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8135B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263D12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се Приложение № 20:</w:t>
      </w:r>
    </w:p>
    <w:p w14:paraId="7F7E36DD" w14:textId="77777777" w:rsidR="00CC52F0" w:rsidRPr="0008135B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0BB24D" w14:textId="77777777" w:rsidR="00263D12" w:rsidRDefault="00263D12" w:rsidP="00B94FD2">
      <w:pPr>
        <w:spacing w:after="0"/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94FD2" w:rsidRPr="0008135B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08135B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FD2"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20 </w:t>
      </w:r>
    </w:p>
    <w:p w14:paraId="63C3EABE" w14:textId="77777777" w:rsidR="00B94FD2" w:rsidRPr="0008135B" w:rsidRDefault="00B94FD2" w:rsidP="00B94FD2">
      <w:pPr>
        <w:spacing w:after="0"/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lastRenderedPageBreak/>
        <w:t>към чл. 44, ал.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1, т.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11</w:t>
      </w:r>
    </w:p>
    <w:p w14:paraId="6E1172C2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2E6C605B" w14:textId="77777777" w:rsidR="00B94FD2" w:rsidRPr="0008135B" w:rsidRDefault="00B94FD2" w:rsidP="00B94FD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B961D9" w14:textId="77777777" w:rsidR="00B94FD2" w:rsidRPr="0008135B" w:rsidRDefault="00B94FD2" w:rsidP="003F4C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Регистър на системи и съоръжения за обслужване на пътници, обслужване и осигуряване на ВС, товарене и разтоварване на багажи и товари (ССНО).</w:t>
      </w:r>
    </w:p>
    <w:p w14:paraId="78EB6CB0" w14:textId="77777777" w:rsidR="00B94FD2" w:rsidRPr="0008135B" w:rsidRDefault="00B94FD2" w:rsidP="003F4C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7AB5983E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239E698D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Доставчик на услуги по наземно обслужване</w:t>
      </w:r>
    </w:p>
    <w:p w14:paraId="0F4416C6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22A6785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Име и адрес на 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:....................................................................................</w:t>
      </w:r>
    </w:p>
    <w:p w14:paraId="6FD23EFE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FC782C4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Име и контакт на представляващия 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:........................................................................</w:t>
      </w:r>
    </w:p>
    <w:p w14:paraId="53F09A01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050FB7E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DCCF687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ab/>
        <w:t>Летище, на което се предоставят услугите за наземно обслужване:</w:t>
      </w:r>
    </w:p>
    <w:p w14:paraId="4B1A6625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</w:t>
      </w:r>
    </w:p>
    <w:p w14:paraId="4ECD6FC2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A4548E8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3. Списък на ССНО</w:t>
      </w:r>
    </w:p>
    <w:p w14:paraId="0F0AC78C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2B96027A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445"/>
        <w:gridCol w:w="1722"/>
        <w:gridCol w:w="1037"/>
        <w:gridCol w:w="1715"/>
        <w:gridCol w:w="1608"/>
        <w:gridCol w:w="1928"/>
        <w:gridCol w:w="1167"/>
      </w:tblGrid>
      <w:tr w:rsidR="00B94FD2" w:rsidRPr="0008135B" w14:paraId="7806FD52" w14:textId="77777777" w:rsidTr="00E8373B">
        <w:tc>
          <w:tcPr>
            <w:tcW w:w="443" w:type="dxa"/>
          </w:tcPr>
          <w:p w14:paraId="34E9DA23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727" w:type="dxa"/>
          </w:tcPr>
          <w:p w14:paraId="0A624610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</w:t>
            </w:r>
          </w:p>
          <w:p w14:paraId="77268304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система/</w:t>
            </w:r>
          </w:p>
          <w:p w14:paraId="1B7D1AEE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съоръжение</w:t>
            </w:r>
          </w:p>
        </w:tc>
        <w:tc>
          <w:tcPr>
            <w:tcW w:w="1149" w:type="dxa"/>
          </w:tcPr>
          <w:p w14:paraId="297ED449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627" w:type="dxa"/>
          </w:tcPr>
          <w:p w14:paraId="01A2B45D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Наименование </w:t>
            </w:r>
          </w:p>
          <w:p w14:paraId="59EDFDF8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производител,</w:t>
            </w:r>
          </w:p>
          <w:p w14:paraId="1A34F70D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държава</w:t>
            </w:r>
          </w:p>
        </w:tc>
        <w:tc>
          <w:tcPr>
            <w:tcW w:w="1518" w:type="dxa"/>
          </w:tcPr>
          <w:p w14:paraId="7CF6787F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Година на производство</w:t>
            </w:r>
          </w:p>
        </w:tc>
        <w:tc>
          <w:tcPr>
            <w:tcW w:w="1840" w:type="dxa"/>
          </w:tcPr>
          <w:p w14:paraId="1679AAFB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Регистрационен/</w:t>
            </w:r>
          </w:p>
          <w:p w14:paraId="54A128FD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/инвентарен №</w:t>
            </w:r>
          </w:p>
        </w:tc>
        <w:tc>
          <w:tcPr>
            <w:tcW w:w="1318" w:type="dxa"/>
          </w:tcPr>
          <w:p w14:paraId="45AE4887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 по Тарифа 5</w:t>
            </w:r>
          </w:p>
          <w:p w14:paraId="4A213BFC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3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/лв/</w:t>
            </w:r>
          </w:p>
        </w:tc>
      </w:tr>
      <w:tr w:rsidR="00B94FD2" w:rsidRPr="0008135B" w14:paraId="05C8B9AF" w14:textId="77777777" w:rsidTr="00E8373B">
        <w:tc>
          <w:tcPr>
            <w:tcW w:w="443" w:type="dxa"/>
          </w:tcPr>
          <w:p w14:paraId="3F313DA2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7" w:type="dxa"/>
          </w:tcPr>
          <w:p w14:paraId="5F1639A8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9" w:type="dxa"/>
          </w:tcPr>
          <w:p w14:paraId="72AEB8A5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7" w:type="dxa"/>
          </w:tcPr>
          <w:p w14:paraId="33EE913F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8" w:type="dxa"/>
          </w:tcPr>
          <w:p w14:paraId="6246E8BD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0" w:type="dxa"/>
          </w:tcPr>
          <w:p w14:paraId="555B861B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18" w:type="dxa"/>
          </w:tcPr>
          <w:p w14:paraId="3334A5C8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94FD2" w:rsidRPr="0008135B" w14:paraId="24A807BA" w14:textId="77777777" w:rsidTr="00E8373B">
        <w:tc>
          <w:tcPr>
            <w:tcW w:w="443" w:type="dxa"/>
          </w:tcPr>
          <w:p w14:paraId="008821C1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7" w:type="dxa"/>
          </w:tcPr>
          <w:p w14:paraId="01839EEA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9" w:type="dxa"/>
          </w:tcPr>
          <w:p w14:paraId="31743A85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7" w:type="dxa"/>
          </w:tcPr>
          <w:p w14:paraId="52F5D88B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8" w:type="dxa"/>
          </w:tcPr>
          <w:p w14:paraId="3C811DFB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0" w:type="dxa"/>
          </w:tcPr>
          <w:p w14:paraId="4068014C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18" w:type="dxa"/>
          </w:tcPr>
          <w:p w14:paraId="710695A6" w14:textId="77777777" w:rsidR="00B94FD2" w:rsidRPr="0008135B" w:rsidRDefault="00B94FD2" w:rsidP="00E8373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D3D3F50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1B2CA9D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313A7C1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74174BDC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Потвърждавам, че информацията в този регистър е вярна.</w:t>
      </w:r>
    </w:p>
    <w:p w14:paraId="3CC63254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1A85A0A7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За всякакви промени в настояшия регистър ще бъде уведомена ГД 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370DBDF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BAFAC23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</w:t>
      </w:r>
      <w:r w:rsidR="00263D12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D6BA869" w14:textId="77777777" w:rsidR="00B94FD2" w:rsidRPr="0008135B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6289AFD" w14:textId="77777777" w:rsidR="00B94FD2" w:rsidRPr="0008135B" w:rsidRDefault="001E3A5F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>Дата</w:t>
      </w:r>
      <w:r>
        <w:rPr>
          <w:rFonts w:ascii="Times New Roman" w:hAnsi="Times New Roman" w:cs="Times New Roman"/>
          <w:sz w:val="24"/>
          <w:szCs w:val="24"/>
          <w:lang w:val="bg-BG"/>
        </w:rPr>
        <w:t>:………..</w:t>
      </w: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94FD2" w:rsidRPr="0008135B">
        <w:rPr>
          <w:rFonts w:ascii="Times New Roman" w:hAnsi="Times New Roman" w:cs="Times New Roman"/>
          <w:sz w:val="24"/>
          <w:szCs w:val="24"/>
          <w:lang w:val="bg-BG"/>
        </w:rPr>
        <w:t>Подпис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:………………………………..“                                                  </w:t>
      </w:r>
    </w:p>
    <w:p w14:paraId="4ECEA364" w14:textId="77777777" w:rsidR="00B94FD2" w:rsidRDefault="00B94FD2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8135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14:paraId="3F04C915" w14:textId="552A6408" w:rsidR="00527171" w:rsidRDefault="006F015A" w:rsidP="001E016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ПРЕХОДНИ И ЗАКЛЮЧИТЕЛНИ РАЗПОРЕДБИ</w:t>
      </w:r>
    </w:p>
    <w:p w14:paraId="6C770722" w14:textId="77777777" w:rsidR="00527171" w:rsidRDefault="00527171" w:rsidP="001E016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bookmarkEnd w:id="5"/>
    <w:p w14:paraId="232CA96A" w14:textId="0A29BD65" w:rsidR="0000772E" w:rsidRPr="00E92A0E" w:rsidRDefault="00527171" w:rsidP="0052717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0165">
        <w:rPr>
          <w:rFonts w:ascii="Times New Roman" w:hAnsi="Times New Roman" w:cs="Times New Roman"/>
          <w:b/>
          <w:sz w:val="24"/>
          <w:szCs w:val="24"/>
          <w:lang w:val="ru-RU"/>
        </w:rPr>
        <w:t>§ 71.</w:t>
      </w:r>
      <w:r w:rsidRPr="0052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72E" w:rsidRPr="003F4C43">
        <w:rPr>
          <w:rFonts w:ascii="Times New Roman" w:hAnsi="Times New Roman" w:cs="Times New Roman"/>
          <w:sz w:val="24"/>
          <w:szCs w:val="24"/>
          <w:lang w:val="ru-RU"/>
        </w:rPr>
        <w:t>С наредбата се прилага решени</w:t>
      </w:r>
      <w:r w:rsidR="0000772E" w:rsidRPr="00E92A0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0772E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на изпълнителния директор на Европейската агенция за авиационна безопасност </w:t>
      </w:r>
      <w:r w:rsidR="0000772E" w:rsidRPr="00E92A0E">
        <w:rPr>
          <w:rFonts w:ascii="Times New Roman" w:hAnsi="Times New Roman" w:cs="Times New Roman"/>
          <w:sz w:val="24"/>
          <w:szCs w:val="24"/>
          <w:lang w:val="bg-BG"/>
        </w:rPr>
        <w:t>№ 2014/012/R,</w:t>
      </w:r>
      <w:r w:rsidR="0000772E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както и всички решения, които г</w:t>
      </w:r>
      <w:r w:rsidR="0000772E" w:rsidRPr="00E92A0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0772E"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изменят или допълват.</w:t>
      </w:r>
    </w:p>
    <w:p w14:paraId="036C06AD" w14:textId="50800318" w:rsidR="0000772E" w:rsidRPr="00E92A0E" w:rsidRDefault="0000772E" w:rsidP="00DA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2A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58469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1E01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A12D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Навсякъде в наредбата думите „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Наредба № 14 от 2000 г. за летищата и летищното осигуряване (ДВ, бр. 103 и 104 от 2000 г.)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„</w:t>
      </w:r>
      <w:r w:rsidRPr="001B1017">
        <w:rPr>
          <w:rFonts w:ascii="Times New Roman" w:hAnsi="Times New Roman" w:cs="Times New Roman"/>
          <w:sz w:val="24"/>
          <w:szCs w:val="24"/>
          <w:lang w:val="bg-BG"/>
        </w:rPr>
        <w:t>Наредба № 14 от 2000 г. за летищата и летищното осигуряване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 „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аредба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№ 14 от 2012 г. за </w:t>
      </w:r>
      <w:r w:rsidRPr="003F4C4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летищата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и летищното осигуряване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248D30B" w14:textId="5A038CC7" w:rsidR="0000772E" w:rsidRPr="00EA183B" w:rsidRDefault="0000772E" w:rsidP="001E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18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1E0165">
        <w:rPr>
          <w:rFonts w:ascii="Times New Roman" w:hAnsi="Times New Roman" w:cs="Times New Roman"/>
          <w:b/>
          <w:sz w:val="24"/>
          <w:szCs w:val="24"/>
          <w:lang w:val="bg-BG"/>
        </w:rPr>
        <w:t>73</w:t>
      </w:r>
      <w:r w:rsidR="00DA12D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шест месеца от влизане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в сила на тази наредба, ГД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>ГВА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издава единен сертификат за оператор на съоръжения за обслужване на пътници за летищата, попадащи в обхвата на Регламент (ЕС) 2018/1139, които към същата дата имат издадени удостоверения за експлоатационна годност на гражданско летище за обществено ползване и лиценз за летищен оператор по </w:t>
      </w:r>
      <w:r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>наредба.</w:t>
      </w:r>
    </w:p>
    <w:p w14:paraId="1ED52FAE" w14:textId="553C9F0F" w:rsidR="0000772E" w:rsidRPr="00EA183B" w:rsidRDefault="0000772E" w:rsidP="00DA1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32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1E0165">
        <w:rPr>
          <w:rFonts w:ascii="Times New Roman" w:hAnsi="Times New Roman" w:cs="Times New Roman"/>
          <w:b/>
          <w:sz w:val="24"/>
          <w:szCs w:val="24"/>
          <w:lang w:val="bg-BG"/>
        </w:rPr>
        <w:t>74</w:t>
      </w:r>
      <w:r w:rsidR="00DA12DE" w:rsidRPr="009A322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шест месеца от влизане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в сила на тази наредба, ГД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>ГВА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извършва регистрация на летища за обслужване на полети, различни от търговски въздушен превоз, с въздухоплавателни средства с максимална излетна маса под 5700 </w:t>
      </w:r>
      <w:r>
        <w:rPr>
          <w:rFonts w:ascii="Times New Roman" w:hAnsi="Times New Roman" w:cs="Times New Roman"/>
          <w:sz w:val="24"/>
          <w:szCs w:val="24"/>
        </w:rPr>
        <w:t>kg</w:t>
      </w:r>
      <w:r w:rsidRPr="00EA183B">
        <w:rPr>
          <w:rFonts w:ascii="Times New Roman" w:hAnsi="Times New Roman" w:cs="Times New Roman"/>
          <w:sz w:val="24"/>
          <w:szCs w:val="24"/>
          <w:lang w:val="bg-BG"/>
        </w:rPr>
        <w:t xml:space="preserve"> срещу заплащане или без заплащане, както и за технологични нужди на собственика без заплащане и на вертолетни летища, които към датата на влизане в сила на тази наредба имат издадени удостоверения за експлоатационна годност на летателна площадка и вертолетна площадка.</w:t>
      </w:r>
    </w:p>
    <w:p w14:paraId="7392E227" w14:textId="11AEEA74" w:rsidR="0000772E" w:rsidRPr="00E92A0E" w:rsidRDefault="0000772E" w:rsidP="00DA1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C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§ </w:t>
      </w:r>
      <w:r w:rsidR="001E0165">
        <w:rPr>
          <w:rFonts w:ascii="Times New Roman" w:hAnsi="Times New Roman" w:cs="Times New Roman"/>
          <w:b/>
          <w:sz w:val="24"/>
          <w:szCs w:val="24"/>
          <w:lang w:val="bg-BG"/>
        </w:rPr>
        <w:t>75</w:t>
      </w:r>
      <w:r w:rsidR="00DA12D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три месеца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влизането в сила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тази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наредба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, операторите по наземно обслужване, които към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същата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имат издадени удостоверения за експлаотационна годност на системи и съоръжения за наземно обслужване 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ССНО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предават в ГД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ГВА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регистър на ССНО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 съгласно чл.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>44, ал.</w:t>
      </w:r>
      <w:r w:rsidRPr="00E92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C43">
        <w:rPr>
          <w:rFonts w:ascii="Times New Roman" w:hAnsi="Times New Roman" w:cs="Times New Roman"/>
          <w:sz w:val="24"/>
          <w:szCs w:val="24"/>
          <w:lang w:val="ru-RU"/>
        </w:rPr>
        <w:t xml:space="preserve">1, т. 13. </w:t>
      </w:r>
    </w:p>
    <w:p w14:paraId="64FAD7FE" w14:textId="7E651C1C" w:rsidR="0000772E" w:rsidRDefault="0000772E" w:rsidP="001E3A5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7AB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DA12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E0165">
        <w:rPr>
          <w:rFonts w:ascii="Times New Roman" w:hAnsi="Times New Roman" w:cs="Times New Roman"/>
          <w:b/>
          <w:sz w:val="24"/>
          <w:szCs w:val="24"/>
          <w:lang w:val="bg-BG"/>
        </w:rPr>
        <w:t>76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077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077AB">
        <w:rPr>
          <w:rFonts w:ascii="Times New Roman" w:hAnsi="Times New Roman" w:cs="Times New Roman"/>
          <w:sz w:val="24"/>
          <w:szCs w:val="24"/>
          <w:lang w:val="bg-BG"/>
        </w:rPr>
        <w:t>Издадените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реда на</w:t>
      </w:r>
      <w:r w:rsidRPr="00C077AB">
        <w:rPr>
          <w:rFonts w:ascii="Times New Roman" w:hAnsi="Times New Roman" w:cs="Times New Roman"/>
          <w:sz w:val="24"/>
          <w:szCs w:val="24"/>
          <w:lang w:val="bg-BG"/>
        </w:rPr>
        <w:t xml:space="preserve"> тази наредба удостоверения за експлоатационна годност на гражданско летище за обществено ползване и лиценз за летищен оператор на летищата, попадащи в обхвата на Регламент (ЕС) 2018/1139, удостоверения за експлоатационна годност на летателна плошадка, удостоверения за експлоатационна годност на вертолетна плошадка</w:t>
      </w:r>
      <w:r w:rsidRPr="00C077AB" w:rsidDel="00D941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77AB">
        <w:rPr>
          <w:rFonts w:ascii="Times New Roman" w:hAnsi="Times New Roman" w:cs="Times New Roman"/>
          <w:sz w:val="24"/>
          <w:szCs w:val="24"/>
          <w:lang w:val="bg-BG"/>
        </w:rPr>
        <w:t xml:space="preserve">и удостоверения за експлаотационна годност на системи и съоръжения за наземно обслужване (ССНО), се считат за валидни в срок до шест месеца от влизане в сила на тази наредба. </w:t>
      </w:r>
    </w:p>
    <w:p w14:paraId="063D25C9" w14:textId="77777777" w:rsidR="0000772E" w:rsidRDefault="0000772E" w:rsidP="00B94F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72DF42D1" w14:textId="77777777" w:rsidR="00CC52F0" w:rsidRPr="0008135B" w:rsidRDefault="00CC52F0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A1351F8" w14:textId="77777777" w:rsidR="0008135B" w:rsidRPr="00DA12DE" w:rsidRDefault="0008135B" w:rsidP="00C07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2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Георги Тодоров </w:t>
      </w:r>
    </w:p>
    <w:p w14:paraId="523C95A6" w14:textId="77777777" w:rsidR="00C077AB" w:rsidRDefault="00C077AB" w:rsidP="00C07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077A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Министър на транспорта, </w:t>
      </w:r>
    </w:p>
    <w:p w14:paraId="7945D333" w14:textId="77777777" w:rsidR="00C077AB" w:rsidRPr="00C077AB" w:rsidRDefault="00C077AB" w:rsidP="00C07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077AB">
        <w:rPr>
          <w:rFonts w:ascii="Times New Roman" w:hAnsi="Times New Roman" w:cs="Times New Roman"/>
          <w:i/>
          <w:sz w:val="24"/>
          <w:szCs w:val="24"/>
          <w:lang w:val="bg-BG"/>
        </w:rPr>
        <w:t>информационните технологии и съобщенията</w:t>
      </w:r>
    </w:p>
    <w:p w14:paraId="06C439D3" w14:textId="77777777" w:rsidR="0098028B" w:rsidRPr="00C077AB" w:rsidRDefault="0098028B" w:rsidP="00C077A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sz w:val="24"/>
          <w:szCs w:val="24"/>
          <w:lang w:val="bg-BG"/>
        </w:rPr>
      </w:pPr>
    </w:p>
    <w:sectPr w:rsidR="0098028B" w:rsidRPr="00C077AB" w:rsidSect="004B6CE6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88A7F" w16cid:durableId="24859501"/>
  <w16cid:commentId w16cid:paraId="694020D3" w16cid:durableId="24859502"/>
  <w16cid:commentId w16cid:paraId="6B44D3E0" w16cid:durableId="24859504"/>
  <w16cid:commentId w16cid:paraId="368DBED5" w16cid:durableId="24859505"/>
  <w16cid:commentId w16cid:paraId="505BCBFE" w16cid:durableId="24859506"/>
  <w16cid:commentId w16cid:paraId="0C44F451" w16cid:durableId="24859507"/>
  <w16cid:commentId w16cid:paraId="1AEF8FED" w16cid:durableId="24859508"/>
  <w16cid:commentId w16cid:paraId="4C5D8850" w16cid:durableId="24859509"/>
  <w16cid:commentId w16cid:paraId="45251EE5" w16cid:durableId="2485950A"/>
  <w16cid:commentId w16cid:paraId="1F8BA1AD" w16cid:durableId="2485950B"/>
  <w16cid:commentId w16cid:paraId="2269A358" w16cid:durableId="2485950C"/>
  <w16cid:commentId w16cid:paraId="5F604553" w16cid:durableId="2485950D"/>
  <w16cid:commentId w16cid:paraId="4AC62E68" w16cid:durableId="2485950E"/>
  <w16cid:commentId w16cid:paraId="0EF8E788" w16cid:durableId="2485950F"/>
  <w16cid:commentId w16cid:paraId="7DD70AAB" w16cid:durableId="24859510"/>
  <w16cid:commentId w16cid:paraId="68596C16" w16cid:durableId="24859511"/>
  <w16cid:commentId w16cid:paraId="32D5E737" w16cid:durableId="24859512"/>
  <w16cid:commentId w16cid:paraId="7227B3AF" w16cid:durableId="24859513"/>
  <w16cid:commentId w16cid:paraId="242CE919" w16cid:durableId="24859514"/>
  <w16cid:commentId w16cid:paraId="75C21209" w16cid:durableId="24859515"/>
  <w16cid:commentId w16cid:paraId="44059426" w16cid:durableId="24859516"/>
  <w16cid:commentId w16cid:paraId="1680FF88" w16cid:durableId="24859517"/>
  <w16cid:commentId w16cid:paraId="68F2A44D" w16cid:durableId="24859518"/>
  <w16cid:commentId w16cid:paraId="251154BE" w16cid:durableId="24859519"/>
  <w16cid:commentId w16cid:paraId="58A429DA" w16cid:durableId="2485951A"/>
  <w16cid:commentId w16cid:paraId="62A02CA2" w16cid:durableId="2485951B"/>
  <w16cid:commentId w16cid:paraId="66C843B0" w16cid:durableId="2485951C"/>
  <w16cid:commentId w16cid:paraId="0D6AC88C" w16cid:durableId="2485951D"/>
  <w16cid:commentId w16cid:paraId="4EA06ED8" w16cid:durableId="2485951E"/>
  <w16cid:commentId w16cid:paraId="7D82D6FA" w16cid:durableId="2485951F"/>
  <w16cid:commentId w16cid:paraId="3D3074AD" w16cid:durableId="24859520"/>
  <w16cid:commentId w16cid:paraId="3B7CB138" w16cid:durableId="24859521"/>
  <w16cid:commentId w16cid:paraId="2076593C" w16cid:durableId="24859522"/>
  <w16cid:commentId w16cid:paraId="7AAC5391" w16cid:durableId="24859523"/>
  <w16cid:commentId w16cid:paraId="15F87E23" w16cid:durableId="24859524"/>
  <w16cid:commentId w16cid:paraId="5DA0EDBF" w16cid:durableId="24859525"/>
  <w16cid:commentId w16cid:paraId="0B7811D2" w16cid:durableId="24859526"/>
  <w16cid:commentId w16cid:paraId="43DAC2C6" w16cid:durableId="24859527"/>
  <w16cid:commentId w16cid:paraId="31B207CA" w16cid:durableId="24859528"/>
  <w16cid:commentId w16cid:paraId="3A343932" w16cid:durableId="24859529"/>
  <w16cid:commentId w16cid:paraId="1857B091" w16cid:durableId="2485952A"/>
  <w16cid:commentId w16cid:paraId="6A47D461" w16cid:durableId="2485952B"/>
  <w16cid:commentId w16cid:paraId="5AD105C5" w16cid:durableId="248595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FA72" w14:textId="77777777" w:rsidR="00832321" w:rsidRDefault="00832321" w:rsidP="004F4CCE">
      <w:pPr>
        <w:spacing w:after="0" w:line="240" w:lineRule="auto"/>
      </w:pPr>
      <w:r>
        <w:separator/>
      </w:r>
    </w:p>
  </w:endnote>
  <w:endnote w:type="continuationSeparator" w:id="0">
    <w:p w14:paraId="74F6D9DD" w14:textId="77777777" w:rsidR="00832321" w:rsidRDefault="00832321" w:rsidP="004F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31CF2" w14:textId="3A518BB5" w:rsidR="00527171" w:rsidRDefault="005271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EA1FF2" w14:textId="77777777" w:rsidR="00527171" w:rsidRDefault="0052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D33E" w14:textId="77777777" w:rsidR="00832321" w:rsidRDefault="00832321" w:rsidP="004F4CCE">
      <w:pPr>
        <w:spacing w:after="0" w:line="240" w:lineRule="auto"/>
      </w:pPr>
      <w:r>
        <w:separator/>
      </w:r>
    </w:p>
  </w:footnote>
  <w:footnote w:type="continuationSeparator" w:id="0">
    <w:p w14:paraId="66460319" w14:textId="77777777" w:rsidR="00832321" w:rsidRDefault="00832321" w:rsidP="004F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EC9"/>
    <w:multiLevelType w:val="hybridMultilevel"/>
    <w:tmpl w:val="4B380260"/>
    <w:lvl w:ilvl="0" w:tplc="C3C61E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DE31EC"/>
    <w:multiLevelType w:val="hybridMultilevel"/>
    <w:tmpl w:val="55505B66"/>
    <w:lvl w:ilvl="0" w:tplc="4D041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C61"/>
    <w:multiLevelType w:val="hybridMultilevel"/>
    <w:tmpl w:val="E9F271D2"/>
    <w:lvl w:ilvl="0" w:tplc="2A4E7D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C4070"/>
    <w:multiLevelType w:val="hybridMultilevel"/>
    <w:tmpl w:val="04F44A08"/>
    <w:lvl w:ilvl="0" w:tplc="24AC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30BCF"/>
    <w:multiLevelType w:val="hybridMultilevel"/>
    <w:tmpl w:val="ACE69872"/>
    <w:lvl w:ilvl="0" w:tplc="48F8E9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8442AB3"/>
    <w:multiLevelType w:val="hybridMultilevel"/>
    <w:tmpl w:val="66543754"/>
    <w:lvl w:ilvl="0" w:tplc="B4BE59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A1727DF"/>
    <w:multiLevelType w:val="hybridMultilevel"/>
    <w:tmpl w:val="F720228E"/>
    <w:lvl w:ilvl="0" w:tplc="0AAA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A2D56"/>
    <w:multiLevelType w:val="hybridMultilevel"/>
    <w:tmpl w:val="3CA4E7D0"/>
    <w:lvl w:ilvl="0" w:tplc="C80C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C0BC5"/>
    <w:multiLevelType w:val="hybridMultilevel"/>
    <w:tmpl w:val="660C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7603"/>
    <w:multiLevelType w:val="hybridMultilevel"/>
    <w:tmpl w:val="ED243A0E"/>
    <w:lvl w:ilvl="0" w:tplc="0798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122B8"/>
    <w:multiLevelType w:val="hybridMultilevel"/>
    <w:tmpl w:val="82D00342"/>
    <w:lvl w:ilvl="0" w:tplc="AF78388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0F516DA"/>
    <w:multiLevelType w:val="hybridMultilevel"/>
    <w:tmpl w:val="8C5E6ABC"/>
    <w:lvl w:ilvl="0" w:tplc="560EBE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D537C"/>
    <w:multiLevelType w:val="hybridMultilevel"/>
    <w:tmpl w:val="A84038D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352AF"/>
    <w:multiLevelType w:val="hybridMultilevel"/>
    <w:tmpl w:val="1E54F8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C50DFE"/>
    <w:multiLevelType w:val="hybridMultilevel"/>
    <w:tmpl w:val="927898FC"/>
    <w:lvl w:ilvl="0" w:tplc="E4B0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61626"/>
    <w:multiLevelType w:val="hybridMultilevel"/>
    <w:tmpl w:val="8348015C"/>
    <w:lvl w:ilvl="0" w:tplc="F5E858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6F36A53"/>
    <w:multiLevelType w:val="hybridMultilevel"/>
    <w:tmpl w:val="9ED6F834"/>
    <w:lvl w:ilvl="0" w:tplc="2EACCD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96A0414"/>
    <w:multiLevelType w:val="hybridMultilevel"/>
    <w:tmpl w:val="31FCE8B2"/>
    <w:lvl w:ilvl="0" w:tplc="E932B4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27440"/>
    <w:multiLevelType w:val="hybridMultilevel"/>
    <w:tmpl w:val="EC787A22"/>
    <w:lvl w:ilvl="0" w:tplc="F3FCD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348EB"/>
    <w:multiLevelType w:val="hybridMultilevel"/>
    <w:tmpl w:val="40F0946C"/>
    <w:lvl w:ilvl="0" w:tplc="4FFAA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E33CEA"/>
    <w:multiLevelType w:val="hybridMultilevel"/>
    <w:tmpl w:val="DAF8E068"/>
    <w:lvl w:ilvl="0" w:tplc="08AE40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2D5669A5"/>
    <w:multiLevelType w:val="hybridMultilevel"/>
    <w:tmpl w:val="4AC24D7A"/>
    <w:lvl w:ilvl="0" w:tplc="38C8D1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E41B8E"/>
    <w:multiLevelType w:val="hybridMultilevel"/>
    <w:tmpl w:val="B9A6AB60"/>
    <w:lvl w:ilvl="0" w:tplc="79309D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62C7358"/>
    <w:multiLevelType w:val="hybridMultilevel"/>
    <w:tmpl w:val="FD123BBC"/>
    <w:lvl w:ilvl="0" w:tplc="4C18A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E854019"/>
    <w:multiLevelType w:val="hybridMultilevel"/>
    <w:tmpl w:val="13A88564"/>
    <w:lvl w:ilvl="0" w:tplc="AFF02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A7E7F"/>
    <w:multiLevelType w:val="hybridMultilevel"/>
    <w:tmpl w:val="90B058C0"/>
    <w:lvl w:ilvl="0" w:tplc="26C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F9216A"/>
    <w:multiLevelType w:val="hybridMultilevel"/>
    <w:tmpl w:val="3AFAFEB4"/>
    <w:lvl w:ilvl="0" w:tplc="7F9C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B1E20"/>
    <w:multiLevelType w:val="hybridMultilevel"/>
    <w:tmpl w:val="A00C657A"/>
    <w:lvl w:ilvl="0" w:tplc="F350E9B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77A5F"/>
    <w:multiLevelType w:val="hybridMultilevel"/>
    <w:tmpl w:val="080ADF28"/>
    <w:lvl w:ilvl="0" w:tplc="C1E63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A55EA0"/>
    <w:multiLevelType w:val="hybridMultilevel"/>
    <w:tmpl w:val="72C6A358"/>
    <w:lvl w:ilvl="0" w:tplc="10945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400CD4"/>
    <w:multiLevelType w:val="hybridMultilevel"/>
    <w:tmpl w:val="77DEEB70"/>
    <w:lvl w:ilvl="0" w:tplc="69068C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0FF0000"/>
    <w:multiLevelType w:val="hybridMultilevel"/>
    <w:tmpl w:val="9398C3CA"/>
    <w:lvl w:ilvl="0" w:tplc="DC125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0A2334"/>
    <w:multiLevelType w:val="hybridMultilevel"/>
    <w:tmpl w:val="CFA8FC9E"/>
    <w:lvl w:ilvl="0" w:tplc="6DC0F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677CF7"/>
    <w:multiLevelType w:val="hybridMultilevel"/>
    <w:tmpl w:val="ADEA55FC"/>
    <w:lvl w:ilvl="0" w:tplc="29BA470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2BE7801"/>
    <w:multiLevelType w:val="hybridMultilevel"/>
    <w:tmpl w:val="3C6671E0"/>
    <w:lvl w:ilvl="0" w:tplc="EBBA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0F29EE"/>
    <w:multiLevelType w:val="hybridMultilevel"/>
    <w:tmpl w:val="A5CADB96"/>
    <w:lvl w:ilvl="0" w:tplc="95F8D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C3016C"/>
    <w:multiLevelType w:val="hybridMultilevel"/>
    <w:tmpl w:val="E878C488"/>
    <w:lvl w:ilvl="0" w:tplc="65E80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54CD00E1"/>
    <w:multiLevelType w:val="hybridMultilevel"/>
    <w:tmpl w:val="674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1C31"/>
    <w:multiLevelType w:val="hybridMultilevel"/>
    <w:tmpl w:val="903E0A7A"/>
    <w:lvl w:ilvl="0" w:tplc="D12621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7B32FDA"/>
    <w:multiLevelType w:val="hybridMultilevel"/>
    <w:tmpl w:val="071057B4"/>
    <w:lvl w:ilvl="0" w:tplc="77DCB7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93314"/>
    <w:multiLevelType w:val="hybridMultilevel"/>
    <w:tmpl w:val="77D0D37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113C0D"/>
    <w:multiLevelType w:val="hybridMultilevel"/>
    <w:tmpl w:val="0A1402A4"/>
    <w:lvl w:ilvl="0" w:tplc="21E4A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51883"/>
    <w:multiLevelType w:val="hybridMultilevel"/>
    <w:tmpl w:val="DD88263A"/>
    <w:lvl w:ilvl="0" w:tplc="E62CE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4A86044"/>
    <w:multiLevelType w:val="hybridMultilevel"/>
    <w:tmpl w:val="F7981082"/>
    <w:lvl w:ilvl="0" w:tplc="66BC9B1C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854C88"/>
    <w:multiLevelType w:val="hybridMultilevel"/>
    <w:tmpl w:val="DFE04D0E"/>
    <w:lvl w:ilvl="0" w:tplc="6D5AA2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1007B0"/>
    <w:multiLevelType w:val="hybridMultilevel"/>
    <w:tmpl w:val="D194ABD6"/>
    <w:lvl w:ilvl="0" w:tplc="F6001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5B367B"/>
    <w:multiLevelType w:val="hybridMultilevel"/>
    <w:tmpl w:val="867A8560"/>
    <w:lvl w:ilvl="0" w:tplc="54A845E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7" w15:restartNumberingAfterBreak="0">
    <w:nsid w:val="75133BE1"/>
    <w:multiLevelType w:val="hybridMultilevel"/>
    <w:tmpl w:val="DAFC7E58"/>
    <w:lvl w:ilvl="0" w:tplc="FBA8E6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76E2160E"/>
    <w:multiLevelType w:val="hybridMultilevel"/>
    <w:tmpl w:val="5F2C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51DBF"/>
    <w:multiLevelType w:val="hybridMultilevel"/>
    <w:tmpl w:val="5EDCABFE"/>
    <w:lvl w:ilvl="0" w:tplc="EC8EC1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79B60AAF"/>
    <w:multiLevelType w:val="hybridMultilevel"/>
    <w:tmpl w:val="8CDC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E97911"/>
    <w:multiLevelType w:val="hybridMultilevel"/>
    <w:tmpl w:val="BFD60F88"/>
    <w:lvl w:ilvl="0" w:tplc="FAB8F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D83D43"/>
    <w:multiLevelType w:val="hybridMultilevel"/>
    <w:tmpl w:val="C1822E56"/>
    <w:lvl w:ilvl="0" w:tplc="EA5C8A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9"/>
  </w:num>
  <w:num w:numId="2">
    <w:abstractNumId w:val="41"/>
  </w:num>
  <w:num w:numId="3">
    <w:abstractNumId w:val="36"/>
  </w:num>
  <w:num w:numId="4">
    <w:abstractNumId w:val="2"/>
  </w:num>
  <w:num w:numId="5">
    <w:abstractNumId w:val="9"/>
  </w:num>
  <w:num w:numId="6">
    <w:abstractNumId w:val="31"/>
  </w:num>
  <w:num w:numId="7">
    <w:abstractNumId w:val="28"/>
  </w:num>
  <w:num w:numId="8">
    <w:abstractNumId w:val="35"/>
  </w:num>
  <w:num w:numId="9">
    <w:abstractNumId w:val="29"/>
  </w:num>
  <w:num w:numId="10">
    <w:abstractNumId w:val="1"/>
  </w:num>
  <w:num w:numId="11">
    <w:abstractNumId w:val="14"/>
  </w:num>
  <w:num w:numId="12">
    <w:abstractNumId w:val="3"/>
  </w:num>
  <w:num w:numId="13">
    <w:abstractNumId w:val="25"/>
  </w:num>
  <w:num w:numId="14">
    <w:abstractNumId w:val="42"/>
  </w:num>
  <w:num w:numId="15">
    <w:abstractNumId w:val="50"/>
  </w:num>
  <w:num w:numId="16">
    <w:abstractNumId w:val="6"/>
  </w:num>
  <w:num w:numId="17">
    <w:abstractNumId w:val="5"/>
  </w:num>
  <w:num w:numId="18">
    <w:abstractNumId w:val="49"/>
  </w:num>
  <w:num w:numId="19">
    <w:abstractNumId w:val="11"/>
  </w:num>
  <w:num w:numId="20">
    <w:abstractNumId w:val="27"/>
  </w:num>
  <w:num w:numId="21">
    <w:abstractNumId w:val="30"/>
  </w:num>
  <w:num w:numId="22">
    <w:abstractNumId w:val="18"/>
  </w:num>
  <w:num w:numId="23">
    <w:abstractNumId w:val="51"/>
  </w:num>
  <w:num w:numId="24">
    <w:abstractNumId w:val="4"/>
  </w:num>
  <w:num w:numId="25">
    <w:abstractNumId w:val="20"/>
  </w:num>
  <w:num w:numId="26">
    <w:abstractNumId w:val="24"/>
  </w:num>
  <w:num w:numId="27">
    <w:abstractNumId w:val="43"/>
  </w:num>
  <w:num w:numId="28">
    <w:abstractNumId w:val="23"/>
  </w:num>
  <w:num w:numId="29">
    <w:abstractNumId w:val="26"/>
  </w:num>
  <w:num w:numId="30">
    <w:abstractNumId w:val="19"/>
  </w:num>
  <w:num w:numId="31">
    <w:abstractNumId w:val="34"/>
  </w:num>
  <w:num w:numId="32">
    <w:abstractNumId w:val="48"/>
  </w:num>
  <w:num w:numId="33">
    <w:abstractNumId w:val="40"/>
  </w:num>
  <w:num w:numId="34">
    <w:abstractNumId w:val="44"/>
  </w:num>
  <w:num w:numId="35">
    <w:abstractNumId w:val="32"/>
  </w:num>
  <w:num w:numId="36">
    <w:abstractNumId w:val="10"/>
  </w:num>
  <w:num w:numId="37">
    <w:abstractNumId w:val="7"/>
  </w:num>
  <w:num w:numId="38">
    <w:abstractNumId w:val="38"/>
  </w:num>
  <w:num w:numId="39">
    <w:abstractNumId w:val="17"/>
  </w:num>
  <w:num w:numId="40">
    <w:abstractNumId w:val="12"/>
  </w:num>
  <w:num w:numId="41">
    <w:abstractNumId w:val="15"/>
  </w:num>
  <w:num w:numId="42">
    <w:abstractNumId w:val="21"/>
  </w:num>
  <w:num w:numId="43">
    <w:abstractNumId w:val="33"/>
  </w:num>
  <w:num w:numId="44">
    <w:abstractNumId w:val="16"/>
  </w:num>
  <w:num w:numId="45">
    <w:abstractNumId w:val="52"/>
  </w:num>
  <w:num w:numId="46">
    <w:abstractNumId w:val="47"/>
  </w:num>
  <w:num w:numId="47">
    <w:abstractNumId w:val="13"/>
  </w:num>
  <w:num w:numId="48">
    <w:abstractNumId w:val="37"/>
  </w:num>
  <w:num w:numId="49">
    <w:abstractNumId w:val="0"/>
  </w:num>
  <w:num w:numId="50">
    <w:abstractNumId w:val="8"/>
  </w:num>
  <w:num w:numId="51">
    <w:abstractNumId w:val="46"/>
  </w:num>
  <w:num w:numId="52">
    <w:abstractNumId w:val="45"/>
  </w:num>
  <w:num w:numId="53">
    <w:abstractNumId w:val="2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ia Jordanov">
    <w15:presenceInfo w15:providerId="AD" w15:userId="S-1-5-21-1317688871-344346550-1734353810-5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2"/>
    <w:rsid w:val="0000772E"/>
    <w:rsid w:val="00012619"/>
    <w:rsid w:val="00014D46"/>
    <w:rsid w:val="00015DC8"/>
    <w:rsid w:val="000326B3"/>
    <w:rsid w:val="00037008"/>
    <w:rsid w:val="00037F80"/>
    <w:rsid w:val="000406E1"/>
    <w:rsid w:val="0004673B"/>
    <w:rsid w:val="0005273A"/>
    <w:rsid w:val="00072A39"/>
    <w:rsid w:val="000734D7"/>
    <w:rsid w:val="00075C6A"/>
    <w:rsid w:val="0008135B"/>
    <w:rsid w:val="0008302D"/>
    <w:rsid w:val="00084166"/>
    <w:rsid w:val="000847F2"/>
    <w:rsid w:val="00087CF1"/>
    <w:rsid w:val="00094478"/>
    <w:rsid w:val="00094CA2"/>
    <w:rsid w:val="00094F5D"/>
    <w:rsid w:val="000A4EEC"/>
    <w:rsid w:val="000B3182"/>
    <w:rsid w:val="000C713C"/>
    <w:rsid w:val="000C7B6F"/>
    <w:rsid w:val="000D08FE"/>
    <w:rsid w:val="000D1C96"/>
    <w:rsid w:val="000D2BAC"/>
    <w:rsid w:val="000D2F7B"/>
    <w:rsid w:val="000D38EA"/>
    <w:rsid w:val="000D54CA"/>
    <w:rsid w:val="000D634D"/>
    <w:rsid w:val="000D7EC0"/>
    <w:rsid w:val="000E67F2"/>
    <w:rsid w:val="000F6BBC"/>
    <w:rsid w:val="001016D9"/>
    <w:rsid w:val="00101ED3"/>
    <w:rsid w:val="00124C94"/>
    <w:rsid w:val="00132128"/>
    <w:rsid w:val="00153D53"/>
    <w:rsid w:val="00155785"/>
    <w:rsid w:val="00162BEE"/>
    <w:rsid w:val="00175E95"/>
    <w:rsid w:val="00177A2C"/>
    <w:rsid w:val="00187E90"/>
    <w:rsid w:val="001935BE"/>
    <w:rsid w:val="00196D2F"/>
    <w:rsid w:val="00197455"/>
    <w:rsid w:val="001A25D6"/>
    <w:rsid w:val="001A25F0"/>
    <w:rsid w:val="001B1017"/>
    <w:rsid w:val="001B5EC7"/>
    <w:rsid w:val="001C016A"/>
    <w:rsid w:val="001C1E08"/>
    <w:rsid w:val="001C1F38"/>
    <w:rsid w:val="001C4606"/>
    <w:rsid w:val="001C49DA"/>
    <w:rsid w:val="001C5556"/>
    <w:rsid w:val="001C7C6D"/>
    <w:rsid w:val="001D0774"/>
    <w:rsid w:val="001E0165"/>
    <w:rsid w:val="001E3A22"/>
    <w:rsid w:val="001E3A5F"/>
    <w:rsid w:val="001E595A"/>
    <w:rsid w:val="001F2499"/>
    <w:rsid w:val="001F320C"/>
    <w:rsid w:val="001F5D75"/>
    <w:rsid w:val="002134CE"/>
    <w:rsid w:val="002166ED"/>
    <w:rsid w:val="0022128C"/>
    <w:rsid w:val="00235CB3"/>
    <w:rsid w:val="0025254F"/>
    <w:rsid w:val="002628FD"/>
    <w:rsid w:val="00263D12"/>
    <w:rsid w:val="00265D5B"/>
    <w:rsid w:val="00266830"/>
    <w:rsid w:val="00270AC7"/>
    <w:rsid w:val="00271991"/>
    <w:rsid w:val="00284EA3"/>
    <w:rsid w:val="0028764B"/>
    <w:rsid w:val="00296E07"/>
    <w:rsid w:val="002A23E6"/>
    <w:rsid w:val="002A603D"/>
    <w:rsid w:val="002A6FE2"/>
    <w:rsid w:val="002A7A71"/>
    <w:rsid w:val="002B14E0"/>
    <w:rsid w:val="002B520B"/>
    <w:rsid w:val="002C37E1"/>
    <w:rsid w:val="002C72DA"/>
    <w:rsid w:val="002E3D4C"/>
    <w:rsid w:val="002E72F3"/>
    <w:rsid w:val="002F0266"/>
    <w:rsid w:val="002F5C6B"/>
    <w:rsid w:val="002F681D"/>
    <w:rsid w:val="003011E5"/>
    <w:rsid w:val="00302384"/>
    <w:rsid w:val="00323017"/>
    <w:rsid w:val="00324D2B"/>
    <w:rsid w:val="003376B8"/>
    <w:rsid w:val="0034221C"/>
    <w:rsid w:val="00342FA9"/>
    <w:rsid w:val="00343FE1"/>
    <w:rsid w:val="0035517D"/>
    <w:rsid w:val="00362ECE"/>
    <w:rsid w:val="00363A8B"/>
    <w:rsid w:val="003653BD"/>
    <w:rsid w:val="00372AA9"/>
    <w:rsid w:val="0038206A"/>
    <w:rsid w:val="00384A64"/>
    <w:rsid w:val="003858E8"/>
    <w:rsid w:val="00394253"/>
    <w:rsid w:val="003A04F2"/>
    <w:rsid w:val="003A4320"/>
    <w:rsid w:val="003A5685"/>
    <w:rsid w:val="003B1BAE"/>
    <w:rsid w:val="003C214A"/>
    <w:rsid w:val="003C48B8"/>
    <w:rsid w:val="003C68F4"/>
    <w:rsid w:val="003D3C19"/>
    <w:rsid w:val="003D4028"/>
    <w:rsid w:val="003D55CB"/>
    <w:rsid w:val="003D5DF7"/>
    <w:rsid w:val="003E7854"/>
    <w:rsid w:val="003F0E84"/>
    <w:rsid w:val="003F0FDA"/>
    <w:rsid w:val="003F2EBE"/>
    <w:rsid w:val="003F4C43"/>
    <w:rsid w:val="003F59B3"/>
    <w:rsid w:val="00400680"/>
    <w:rsid w:val="00401B1D"/>
    <w:rsid w:val="004025EE"/>
    <w:rsid w:val="004028A0"/>
    <w:rsid w:val="00414A58"/>
    <w:rsid w:val="00421A97"/>
    <w:rsid w:val="00421C53"/>
    <w:rsid w:val="00424C5C"/>
    <w:rsid w:val="0042587E"/>
    <w:rsid w:val="00427761"/>
    <w:rsid w:val="00431F5F"/>
    <w:rsid w:val="00435A14"/>
    <w:rsid w:val="00446640"/>
    <w:rsid w:val="00454128"/>
    <w:rsid w:val="00454C7C"/>
    <w:rsid w:val="00455D2D"/>
    <w:rsid w:val="00463C9F"/>
    <w:rsid w:val="0046510D"/>
    <w:rsid w:val="00470B80"/>
    <w:rsid w:val="00472A04"/>
    <w:rsid w:val="00475595"/>
    <w:rsid w:val="00477DF5"/>
    <w:rsid w:val="00480B58"/>
    <w:rsid w:val="0048781C"/>
    <w:rsid w:val="00490081"/>
    <w:rsid w:val="0049272A"/>
    <w:rsid w:val="004A7756"/>
    <w:rsid w:val="004B39AD"/>
    <w:rsid w:val="004B5F7F"/>
    <w:rsid w:val="004B6CE6"/>
    <w:rsid w:val="004D1014"/>
    <w:rsid w:val="004D4082"/>
    <w:rsid w:val="004D7DCA"/>
    <w:rsid w:val="004E54C3"/>
    <w:rsid w:val="004E54EE"/>
    <w:rsid w:val="004F4CCE"/>
    <w:rsid w:val="00500377"/>
    <w:rsid w:val="00501C10"/>
    <w:rsid w:val="00504609"/>
    <w:rsid w:val="005164CF"/>
    <w:rsid w:val="00521A2C"/>
    <w:rsid w:val="00527171"/>
    <w:rsid w:val="00546758"/>
    <w:rsid w:val="00547D89"/>
    <w:rsid w:val="005511AF"/>
    <w:rsid w:val="00560BB1"/>
    <w:rsid w:val="00563721"/>
    <w:rsid w:val="00564C78"/>
    <w:rsid w:val="0057040C"/>
    <w:rsid w:val="0058469A"/>
    <w:rsid w:val="005A1313"/>
    <w:rsid w:val="005B0FCC"/>
    <w:rsid w:val="005B488F"/>
    <w:rsid w:val="005B78BC"/>
    <w:rsid w:val="005C1635"/>
    <w:rsid w:val="005D6AA3"/>
    <w:rsid w:val="005E4964"/>
    <w:rsid w:val="006060D6"/>
    <w:rsid w:val="006115CA"/>
    <w:rsid w:val="00612BFD"/>
    <w:rsid w:val="0061471F"/>
    <w:rsid w:val="0063130C"/>
    <w:rsid w:val="0063523D"/>
    <w:rsid w:val="00636427"/>
    <w:rsid w:val="00644392"/>
    <w:rsid w:val="00647822"/>
    <w:rsid w:val="0065141A"/>
    <w:rsid w:val="00653EFD"/>
    <w:rsid w:val="006544A3"/>
    <w:rsid w:val="00654C93"/>
    <w:rsid w:val="006554E9"/>
    <w:rsid w:val="00655E1C"/>
    <w:rsid w:val="00662559"/>
    <w:rsid w:val="00670580"/>
    <w:rsid w:val="00672B18"/>
    <w:rsid w:val="00673280"/>
    <w:rsid w:val="00674BAA"/>
    <w:rsid w:val="00675463"/>
    <w:rsid w:val="00692455"/>
    <w:rsid w:val="00694372"/>
    <w:rsid w:val="00696801"/>
    <w:rsid w:val="006B0C06"/>
    <w:rsid w:val="006B44EC"/>
    <w:rsid w:val="006B640E"/>
    <w:rsid w:val="006C1D1C"/>
    <w:rsid w:val="006C259A"/>
    <w:rsid w:val="006D525A"/>
    <w:rsid w:val="006D7B5F"/>
    <w:rsid w:val="006E5E63"/>
    <w:rsid w:val="006E6ADD"/>
    <w:rsid w:val="006E7422"/>
    <w:rsid w:val="006F015A"/>
    <w:rsid w:val="00705D27"/>
    <w:rsid w:val="00712A33"/>
    <w:rsid w:val="00713B2E"/>
    <w:rsid w:val="00713FF2"/>
    <w:rsid w:val="00716158"/>
    <w:rsid w:val="00717170"/>
    <w:rsid w:val="00720AB8"/>
    <w:rsid w:val="00721A36"/>
    <w:rsid w:val="0072426E"/>
    <w:rsid w:val="00730B78"/>
    <w:rsid w:val="00734C6D"/>
    <w:rsid w:val="00746414"/>
    <w:rsid w:val="007569B7"/>
    <w:rsid w:val="007763D2"/>
    <w:rsid w:val="007808BA"/>
    <w:rsid w:val="007836F7"/>
    <w:rsid w:val="007852D1"/>
    <w:rsid w:val="007856DA"/>
    <w:rsid w:val="00787B10"/>
    <w:rsid w:val="00793605"/>
    <w:rsid w:val="00795121"/>
    <w:rsid w:val="007A038A"/>
    <w:rsid w:val="007A4F1F"/>
    <w:rsid w:val="007A71EB"/>
    <w:rsid w:val="007B3E16"/>
    <w:rsid w:val="007B716B"/>
    <w:rsid w:val="007C045F"/>
    <w:rsid w:val="007C6D74"/>
    <w:rsid w:val="007E0FB8"/>
    <w:rsid w:val="007E6B11"/>
    <w:rsid w:val="007F5EC3"/>
    <w:rsid w:val="007F6C1B"/>
    <w:rsid w:val="00800D2C"/>
    <w:rsid w:val="0080103A"/>
    <w:rsid w:val="00810017"/>
    <w:rsid w:val="00810C2D"/>
    <w:rsid w:val="00814182"/>
    <w:rsid w:val="008154A4"/>
    <w:rsid w:val="00815F87"/>
    <w:rsid w:val="0081789B"/>
    <w:rsid w:val="00823D22"/>
    <w:rsid w:val="00824513"/>
    <w:rsid w:val="00826956"/>
    <w:rsid w:val="008306AF"/>
    <w:rsid w:val="00832321"/>
    <w:rsid w:val="00837A08"/>
    <w:rsid w:val="008447DA"/>
    <w:rsid w:val="008455D0"/>
    <w:rsid w:val="00847997"/>
    <w:rsid w:val="00847A3B"/>
    <w:rsid w:val="00861B55"/>
    <w:rsid w:val="00862DA5"/>
    <w:rsid w:val="00862E13"/>
    <w:rsid w:val="00883BA7"/>
    <w:rsid w:val="0089506C"/>
    <w:rsid w:val="008A312F"/>
    <w:rsid w:val="008B781E"/>
    <w:rsid w:val="008C1FA2"/>
    <w:rsid w:val="008C3D2A"/>
    <w:rsid w:val="008D4F5A"/>
    <w:rsid w:val="008F60E3"/>
    <w:rsid w:val="008F7837"/>
    <w:rsid w:val="00900868"/>
    <w:rsid w:val="00901166"/>
    <w:rsid w:val="009036CA"/>
    <w:rsid w:val="009045D1"/>
    <w:rsid w:val="009132BF"/>
    <w:rsid w:val="009139E9"/>
    <w:rsid w:val="0091603F"/>
    <w:rsid w:val="00924902"/>
    <w:rsid w:val="00937754"/>
    <w:rsid w:val="0094124A"/>
    <w:rsid w:val="009416CC"/>
    <w:rsid w:val="0094314B"/>
    <w:rsid w:val="00943FDF"/>
    <w:rsid w:val="00945F64"/>
    <w:rsid w:val="00962806"/>
    <w:rsid w:val="009702E5"/>
    <w:rsid w:val="00972DBB"/>
    <w:rsid w:val="00973CF7"/>
    <w:rsid w:val="00974354"/>
    <w:rsid w:val="0098028B"/>
    <w:rsid w:val="009822CC"/>
    <w:rsid w:val="009824E5"/>
    <w:rsid w:val="00984EA6"/>
    <w:rsid w:val="00992A02"/>
    <w:rsid w:val="00994697"/>
    <w:rsid w:val="00994C6D"/>
    <w:rsid w:val="009A3222"/>
    <w:rsid w:val="009A3342"/>
    <w:rsid w:val="009A3E14"/>
    <w:rsid w:val="009B01E3"/>
    <w:rsid w:val="009C6865"/>
    <w:rsid w:val="009E0C6E"/>
    <w:rsid w:val="009E5315"/>
    <w:rsid w:val="009E56F5"/>
    <w:rsid w:val="009F1EBE"/>
    <w:rsid w:val="009F643E"/>
    <w:rsid w:val="009F74EA"/>
    <w:rsid w:val="00A00D94"/>
    <w:rsid w:val="00A05B03"/>
    <w:rsid w:val="00A11AB6"/>
    <w:rsid w:val="00A23C09"/>
    <w:rsid w:val="00A32E94"/>
    <w:rsid w:val="00A33DED"/>
    <w:rsid w:val="00A4445F"/>
    <w:rsid w:val="00A50460"/>
    <w:rsid w:val="00A51ABA"/>
    <w:rsid w:val="00A54418"/>
    <w:rsid w:val="00A608CE"/>
    <w:rsid w:val="00A7345F"/>
    <w:rsid w:val="00A76576"/>
    <w:rsid w:val="00A87ACA"/>
    <w:rsid w:val="00AA36CF"/>
    <w:rsid w:val="00AB5306"/>
    <w:rsid w:val="00AC0CC6"/>
    <w:rsid w:val="00AD7DF7"/>
    <w:rsid w:val="00AE09FF"/>
    <w:rsid w:val="00AE4191"/>
    <w:rsid w:val="00AF0121"/>
    <w:rsid w:val="00AF6B45"/>
    <w:rsid w:val="00B0406B"/>
    <w:rsid w:val="00B22FA7"/>
    <w:rsid w:val="00B411FF"/>
    <w:rsid w:val="00B429DD"/>
    <w:rsid w:val="00B5049B"/>
    <w:rsid w:val="00B64347"/>
    <w:rsid w:val="00B718F5"/>
    <w:rsid w:val="00B7356A"/>
    <w:rsid w:val="00B825C6"/>
    <w:rsid w:val="00B94FD2"/>
    <w:rsid w:val="00BA0DB8"/>
    <w:rsid w:val="00BA63FA"/>
    <w:rsid w:val="00BB09CB"/>
    <w:rsid w:val="00BB55EB"/>
    <w:rsid w:val="00BC0E3E"/>
    <w:rsid w:val="00BC2267"/>
    <w:rsid w:val="00BC686A"/>
    <w:rsid w:val="00BD10F8"/>
    <w:rsid w:val="00BD3A8C"/>
    <w:rsid w:val="00BD6DF3"/>
    <w:rsid w:val="00BE0DB0"/>
    <w:rsid w:val="00BE2F1F"/>
    <w:rsid w:val="00BF072F"/>
    <w:rsid w:val="00BF4861"/>
    <w:rsid w:val="00BF6C50"/>
    <w:rsid w:val="00C03694"/>
    <w:rsid w:val="00C056DD"/>
    <w:rsid w:val="00C077AB"/>
    <w:rsid w:val="00C116F7"/>
    <w:rsid w:val="00C12AFF"/>
    <w:rsid w:val="00C14615"/>
    <w:rsid w:val="00C15E62"/>
    <w:rsid w:val="00C22092"/>
    <w:rsid w:val="00C22ACD"/>
    <w:rsid w:val="00C36244"/>
    <w:rsid w:val="00C43FF1"/>
    <w:rsid w:val="00C55223"/>
    <w:rsid w:val="00C55301"/>
    <w:rsid w:val="00C6225A"/>
    <w:rsid w:val="00C667DF"/>
    <w:rsid w:val="00C80A95"/>
    <w:rsid w:val="00C82765"/>
    <w:rsid w:val="00C853A1"/>
    <w:rsid w:val="00C85F03"/>
    <w:rsid w:val="00C9030D"/>
    <w:rsid w:val="00CA116A"/>
    <w:rsid w:val="00CA2EBF"/>
    <w:rsid w:val="00CA4B28"/>
    <w:rsid w:val="00CA5E4A"/>
    <w:rsid w:val="00CA64B2"/>
    <w:rsid w:val="00CA762D"/>
    <w:rsid w:val="00CB133B"/>
    <w:rsid w:val="00CC0A84"/>
    <w:rsid w:val="00CC4869"/>
    <w:rsid w:val="00CC52F0"/>
    <w:rsid w:val="00CD4929"/>
    <w:rsid w:val="00CD4D38"/>
    <w:rsid w:val="00CF0A9B"/>
    <w:rsid w:val="00D04EF1"/>
    <w:rsid w:val="00D12269"/>
    <w:rsid w:val="00D14BD9"/>
    <w:rsid w:val="00D31072"/>
    <w:rsid w:val="00D327B4"/>
    <w:rsid w:val="00D40520"/>
    <w:rsid w:val="00D406E6"/>
    <w:rsid w:val="00D4370A"/>
    <w:rsid w:val="00D45EB9"/>
    <w:rsid w:val="00D4690C"/>
    <w:rsid w:val="00D539BC"/>
    <w:rsid w:val="00D56903"/>
    <w:rsid w:val="00D61033"/>
    <w:rsid w:val="00D63616"/>
    <w:rsid w:val="00D72603"/>
    <w:rsid w:val="00D7462E"/>
    <w:rsid w:val="00D77F2D"/>
    <w:rsid w:val="00D865D4"/>
    <w:rsid w:val="00D87306"/>
    <w:rsid w:val="00DA12DE"/>
    <w:rsid w:val="00DA27CD"/>
    <w:rsid w:val="00DA2B0E"/>
    <w:rsid w:val="00DB2A6B"/>
    <w:rsid w:val="00DB788B"/>
    <w:rsid w:val="00DC12EB"/>
    <w:rsid w:val="00DC2788"/>
    <w:rsid w:val="00DE028F"/>
    <w:rsid w:val="00DE19CF"/>
    <w:rsid w:val="00DE1FCD"/>
    <w:rsid w:val="00DF1A3F"/>
    <w:rsid w:val="00DF3AD8"/>
    <w:rsid w:val="00E035FE"/>
    <w:rsid w:val="00E03D47"/>
    <w:rsid w:val="00E04399"/>
    <w:rsid w:val="00E10247"/>
    <w:rsid w:val="00E2019A"/>
    <w:rsid w:val="00E2196E"/>
    <w:rsid w:val="00E3570F"/>
    <w:rsid w:val="00E37AC0"/>
    <w:rsid w:val="00E4675B"/>
    <w:rsid w:val="00E525FD"/>
    <w:rsid w:val="00E57FB3"/>
    <w:rsid w:val="00E608E3"/>
    <w:rsid w:val="00E65E7C"/>
    <w:rsid w:val="00E6689E"/>
    <w:rsid w:val="00E66A44"/>
    <w:rsid w:val="00E717C4"/>
    <w:rsid w:val="00E7724B"/>
    <w:rsid w:val="00E8373B"/>
    <w:rsid w:val="00E90988"/>
    <w:rsid w:val="00E91199"/>
    <w:rsid w:val="00E917E6"/>
    <w:rsid w:val="00E92A0E"/>
    <w:rsid w:val="00EA0395"/>
    <w:rsid w:val="00EA183B"/>
    <w:rsid w:val="00EB0049"/>
    <w:rsid w:val="00EB044A"/>
    <w:rsid w:val="00ED6D85"/>
    <w:rsid w:val="00EE3D92"/>
    <w:rsid w:val="00EE47EE"/>
    <w:rsid w:val="00EE5B2F"/>
    <w:rsid w:val="00EE73FD"/>
    <w:rsid w:val="00F03885"/>
    <w:rsid w:val="00F04666"/>
    <w:rsid w:val="00F0759A"/>
    <w:rsid w:val="00F238B5"/>
    <w:rsid w:val="00F3233D"/>
    <w:rsid w:val="00F55245"/>
    <w:rsid w:val="00F67714"/>
    <w:rsid w:val="00F70ED0"/>
    <w:rsid w:val="00F70FED"/>
    <w:rsid w:val="00F71540"/>
    <w:rsid w:val="00F72E42"/>
    <w:rsid w:val="00F73CD4"/>
    <w:rsid w:val="00F74B7B"/>
    <w:rsid w:val="00F908C3"/>
    <w:rsid w:val="00FA2956"/>
    <w:rsid w:val="00FB3ACF"/>
    <w:rsid w:val="00FC16D9"/>
    <w:rsid w:val="00FC5B6E"/>
    <w:rsid w:val="00FE511F"/>
    <w:rsid w:val="00FF2D9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006"/>
  <w15:docId w15:val="{41295CFE-7336-45A5-BE9D-4D50E66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8B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8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6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C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CE"/>
  </w:style>
  <w:style w:type="paragraph" w:styleId="Footer">
    <w:name w:val="footer"/>
    <w:basedOn w:val="Normal"/>
    <w:link w:val="FooterChar"/>
    <w:uiPriority w:val="99"/>
    <w:unhideWhenUsed/>
    <w:rsid w:val="004F4C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CE"/>
  </w:style>
  <w:style w:type="table" w:styleId="TableGrid">
    <w:name w:val="Table Grid"/>
    <w:basedOn w:val="TableNormal"/>
    <w:uiPriority w:val="39"/>
    <w:rsid w:val="00C1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22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9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0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7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1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0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25940749&amp;Type=201" TargetMode="External"/><Relationship Id="rId13" Type="http://schemas.openxmlformats.org/officeDocument/2006/relationships/hyperlink" Target="apis://Base=NARH&amp;DocCode=8259418053&amp;Type=2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8259418040&amp;Type=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pis://NORM|2024|0||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8259417034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NORM|2024|0||" TargetMode="External"/><Relationship Id="rId23" Type="http://schemas.microsoft.com/office/2016/09/relationships/commentsIds" Target="commentsIds.xml"/><Relationship Id="rId10" Type="http://schemas.openxmlformats.org/officeDocument/2006/relationships/hyperlink" Target="apis://Base=NARH&amp;DocCode=8259415026&amp;Type=201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259412038&amp;Type=201" TargetMode="External"/><Relationship Id="rId14" Type="http://schemas.openxmlformats.org/officeDocument/2006/relationships/hyperlink" Target="apis://NORM|4042|0|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924E-8263-497B-BC07-30CE873B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11364</Words>
  <Characters>64780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Ilia Jordanov</cp:lastModifiedBy>
  <cp:revision>17</cp:revision>
  <dcterms:created xsi:type="dcterms:W3CDTF">2021-06-29T11:35:00Z</dcterms:created>
  <dcterms:modified xsi:type="dcterms:W3CDTF">2021-07-02T13:52:00Z</dcterms:modified>
</cp:coreProperties>
</file>