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92D7A" w14:textId="77777777" w:rsidR="00544736" w:rsidRPr="0018521E" w:rsidRDefault="0018521E" w:rsidP="0018521E">
      <w:pPr>
        <w:spacing w:before="80"/>
        <w:ind w:left="4302"/>
        <w:rPr>
          <w:color w:val="1F4E79"/>
          <w:sz w:val="20"/>
          <w:szCs w:val="20"/>
        </w:rPr>
      </w:pPr>
      <w:r w:rsidRPr="0018521E">
        <w:rPr>
          <w:color w:val="1F4E79"/>
          <w:sz w:val="20"/>
          <w:szCs w:val="20"/>
          <w:lang w:val="en-US"/>
        </w:rPr>
        <w:t xml:space="preserve">            </w:t>
      </w:r>
      <w:r w:rsidR="00544736" w:rsidRPr="0018521E">
        <w:rPr>
          <w:color w:val="1F4E79"/>
          <w:sz w:val="20"/>
          <w:szCs w:val="20"/>
        </w:rPr>
        <w:t>НАЦИОНАЛНА ПРОГРАМА „ЦИФРОВА БЪЛГАРИЯ 2025“</w:t>
      </w:r>
    </w:p>
    <w:p w14:paraId="31429F47" w14:textId="77777777" w:rsidR="00544736" w:rsidRPr="0018521E" w:rsidRDefault="00544736" w:rsidP="0018521E">
      <w:pPr>
        <w:pStyle w:val="a3"/>
        <w:spacing w:before="6"/>
        <w:jc w:val="center"/>
        <w:rPr>
          <w:color w:val="1F4E79"/>
        </w:rPr>
      </w:pPr>
    </w:p>
    <w:p w14:paraId="63E5274E" w14:textId="77777777" w:rsidR="00544736" w:rsidRDefault="0018521E" w:rsidP="0018521E">
      <w:pPr>
        <w:ind w:left="5503" w:right="6083" w:hanging="541"/>
        <w:jc w:val="center"/>
        <w:rPr>
          <w:color w:val="1F4E79"/>
          <w:sz w:val="20"/>
          <w:szCs w:val="20"/>
        </w:rPr>
      </w:pPr>
      <w:r w:rsidRPr="0018521E">
        <w:rPr>
          <w:color w:val="1F4E79"/>
          <w:sz w:val="20"/>
          <w:szCs w:val="20"/>
          <w:lang w:val="en-US"/>
        </w:rPr>
        <w:t xml:space="preserve">            </w:t>
      </w:r>
      <w:r w:rsidR="00544736" w:rsidRPr="0018521E">
        <w:rPr>
          <w:color w:val="1F4E79"/>
          <w:sz w:val="20"/>
          <w:szCs w:val="20"/>
        </w:rPr>
        <w:t>ПЪТНА КАРТА ЗА ПЕРИОДА ДО 2025</w:t>
      </w:r>
    </w:p>
    <w:p w14:paraId="6921C43C" w14:textId="77777777" w:rsidR="00BD6D4A" w:rsidRDefault="00BD6D4A" w:rsidP="0018521E">
      <w:pPr>
        <w:ind w:left="5503" w:right="6083" w:hanging="541"/>
        <w:jc w:val="center"/>
        <w:rPr>
          <w:color w:val="1F4E79"/>
          <w:sz w:val="20"/>
          <w:szCs w:val="20"/>
          <w:lang w:val="en-US"/>
        </w:rPr>
      </w:pPr>
    </w:p>
    <w:p w14:paraId="4F721706" w14:textId="77777777" w:rsidR="00BD6D4A" w:rsidRPr="00BC034A" w:rsidRDefault="00473110" w:rsidP="0018521E">
      <w:pPr>
        <w:ind w:left="5503" w:right="6083" w:hanging="541"/>
        <w:jc w:val="center"/>
        <w:rPr>
          <w:color w:val="1F4E79"/>
          <w:sz w:val="24"/>
          <w:szCs w:val="24"/>
          <w:u w:val="single"/>
        </w:rPr>
      </w:pPr>
      <w:r w:rsidRPr="00BC034A">
        <w:rPr>
          <w:b/>
          <w:color w:val="1F4E79"/>
          <w:sz w:val="24"/>
          <w:szCs w:val="24"/>
          <w:u w:val="single"/>
        </w:rPr>
        <w:t>Отчет към декември 2020</w:t>
      </w:r>
      <w:r w:rsidR="00BD6D4A" w:rsidRPr="00BC034A">
        <w:rPr>
          <w:b/>
          <w:color w:val="1F4E79"/>
          <w:sz w:val="24"/>
          <w:szCs w:val="24"/>
          <w:u w:val="single"/>
        </w:rPr>
        <w:t>г</w:t>
      </w:r>
      <w:r w:rsidR="00BD6D4A" w:rsidRPr="00BC034A">
        <w:rPr>
          <w:color w:val="1F4E79"/>
          <w:sz w:val="24"/>
          <w:szCs w:val="24"/>
          <w:u w:val="single"/>
        </w:rPr>
        <w:t>.</w:t>
      </w:r>
    </w:p>
    <w:p w14:paraId="66EA2A3A" w14:textId="77777777" w:rsidR="00544736" w:rsidRPr="0018521E" w:rsidRDefault="00544736" w:rsidP="0018521E">
      <w:pPr>
        <w:pStyle w:val="a3"/>
        <w:spacing w:before="0"/>
        <w:jc w:val="center"/>
        <w:rPr>
          <w:color w:val="1F4E79"/>
        </w:rPr>
      </w:pPr>
    </w:p>
    <w:p w14:paraId="4062E63C" w14:textId="77777777" w:rsidR="00544736" w:rsidRPr="0018521E" w:rsidRDefault="00544736" w:rsidP="00544736">
      <w:pPr>
        <w:pStyle w:val="a3"/>
        <w:spacing w:before="0"/>
        <w:rPr>
          <w:color w:val="1F4E79"/>
        </w:rPr>
      </w:pPr>
    </w:p>
    <w:p w14:paraId="2D276C9B" w14:textId="77777777" w:rsidR="00544736" w:rsidRPr="0018521E" w:rsidRDefault="00544736" w:rsidP="00544736">
      <w:pPr>
        <w:ind w:right="-58" w:firstLine="106"/>
        <w:rPr>
          <w:color w:val="1F4E79"/>
          <w:sz w:val="24"/>
          <w:szCs w:val="24"/>
        </w:rPr>
      </w:pPr>
      <w:r w:rsidRPr="0018521E">
        <w:rPr>
          <w:color w:val="1F4E79"/>
          <w:sz w:val="24"/>
          <w:szCs w:val="24"/>
        </w:rPr>
        <w:t>Обща забележка за всички мерки: Мерките, свързани с разходване на публичен ресурс и средства от фондовете на ЕС, ще бъдат реализирани при съобразяване с националното и европейско законодателство в областта на държавните помощи.</w:t>
      </w:r>
    </w:p>
    <w:p w14:paraId="5C7E43DC" w14:textId="77777777" w:rsidR="00544736" w:rsidRPr="0018521E" w:rsidRDefault="00544736" w:rsidP="00544736">
      <w:pPr>
        <w:ind w:left="106" w:right="477" w:firstLine="60"/>
        <w:rPr>
          <w:color w:val="1F4E79"/>
          <w:sz w:val="24"/>
          <w:szCs w:val="24"/>
        </w:rPr>
      </w:pPr>
    </w:p>
    <w:p w14:paraId="72FE28AF" w14:textId="77777777" w:rsidR="00544736" w:rsidRDefault="00544736" w:rsidP="00544736">
      <w:pPr>
        <w:ind w:left="106" w:right="-58" w:firstLine="60"/>
        <w:rPr>
          <w:color w:val="1F4E79"/>
          <w:sz w:val="24"/>
          <w:szCs w:val="24"/>
        </w:rPr>
      </w:pPr>
      <w:r w:rsidRPr="0018521E">
        <w:rPr>
          <w:color w:val="1F4E79"/>
          <w:sz w:val="24"/>
          <w:szCs w:val="24"/>
        </w:rPr>
        <w:t>Забележка*: Тези мерки ще бъдат реализирани в рамките на одобрените разходни тавани на съответните отговорни първостепенни разпоредители с бюджет (отговорни институции).</w:t>
      </w:r>
    </w:p>
    <w:p w14:paraId="1B6BB2A5" w14:textId="77777777" w:rsidR="00BC034A" w:rsidRPr="00BC034A" w:rsidRDefault="00BC034A" w:rsidP="00BC034A">
      <w:pPr>
        <w:pStyle w:val="TableParagraph"/>
        <w:spacing w:line="225" w:lineRule="exact"/>
        <w:ind w:left="708"/>
        <w:rPr>
          <w:color w:val="1F4E79"/>
          <w:sz w:val="24"/>
          <w:szCs w:val="24"/>
        </w:rPr>
      </w:pPr>
      <w:r w:rsidRPr="00BC034A">
        <w:rPr>
          <w:color w:val="1F4E79"/>
          <w:sz w:val="24"/>
          <w:szCs w:val="24"/>
        </w:rPr>
        <w:t xml:space="preserve">          **В отделен  файл има подробен отчет от ведомствата по изпълнение на мерките</w:t>
      </w:r>
    </w:p>
    <w:p w14:paraId="0DB11B2B" w14:textId="77777777" w:rsidR="00BC034A" w:rsidRPr="0018521E" w:rsidRDefault="00BC034A" w:rsidP="00544736">
      <w:pPr>
        <w:ind w:left="106" w:right="-58" w:firstLine="60"/>
        <w:rPr>
          <w:color w:val="1F4E79"/>
          <w:sz w:val="24"/>
          <w:szCs w:val="24"/>
        </w:rPr>
      </w:pPr>
    </w:p>
    <w:p w14:paraId="5E6BEF13" w14:textId="77777777" w:rsidR="00544736" w:rsidRPr="0018521E" w:rsidRDefault="00544736" w:rsidP="00544736">
      <w:pPr>
        <w:ind w:left="106" w:right="477" w:firstLine="60"/>
        <w:rPr>
          <w:color w:val="1F4E79"/>
          <w:sz w:val="24"/>
          <w:szCs w:val="24"/>
        </w:rPr>
      </w:pPr>
    </w:p>
    <w:tbl>
      <w:tblPr>
        <w:tblW w:w="1530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126"/>
        <w:gridCol w:w="2268"/>
        <w:gridCol w:w="1276"/>
        <w:gridCol w:w="3544"/>
        <w:gridCol w:w="1842"/>
        <w:gridCol w:w="1276"/>
        <w:gridCol w:w="1276"/>
      </w:tblGrid>
      <w:tr w:rsidR="00544736" w:rsidRPr="00337A64" w14:paraId="2C39F2AF" w14:textId="77777777" w:rsidTr="00D20DFD">
        <w:trPr>
          <w:trHeight w:val="632"/>
        </w:trPr>
        <w:tc>
          <w:tcPr>
            <w:tcW w:w="1701" w:type="dxa"/>
            <w:shd w:val="clear" w:color="auto" w:fill="BCD5ED"/>
            <w:vAlign w:val="center"/>
          </w:tcPr>
          <w:p w14:paraId="6DBF9D6B" w14:textId="77777777" w:rsidR="00544736" w:rsidRPr="0020154F" w:rsidRDefault="00544736" w:rsidP="00544736">
            <w:pPr>
              <w:pStyle w:val="TableParagraph"/>
              <w:ind w:right="922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Цели</w:t>
            </w:r>
          </w:p>
        </w:tc>
        <w:tc>
          <w:tcPr>
            <w:tcW w:w="2126" w:type="dxa"/>
            <w:shd w:val="clear" w:color="auto" w:fill="BCD5ED"/>
            <w:vAlign w:val="center"/>
          </w:tcPr>
          <w:p w14:paraId="6B06F2D3" w14:textId="77777777" w:rsidR="00544736" w:rsidRPr="0020154F" w:rsidRDefault="00544736" w:rsidP="00544736">
            <w:pPr>
              <w:pStyle w:val="TableParagraph"/>
              <w:ind w:left="0" w:right="1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Мерки дейности/ проекти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049E8AA8" w14:textId="77777777" w:rsidR="00544736" w:rsidRPr="0020154F" w:rsidRDefault="00544736" w:rsidP="00544736">
            <w:pPr>
              <w:pStyle w:val="TableParagraph"/>
              <w:ind w:left="302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513A0833" w14:textId="77777777" w:rsidR="00544736" w:rsidRPr="0020154F" w:rsidRDefault="00544736" w:rsidP="00544736">
            <w:pPr>
              <w:pStyle w:val="TableParagraph"/>
              <w:spacing w:line="230" w:lineRule="atLeast"/>
              <w:ind w:left="117" w:firstLine="173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3A597D12" w14:textId="77777777" w:rsidR="00544736" w:rsidRPr="0020154F" w:rsidRDefault="00544736" w:rsidP="00544736">
            <w:pPr>
              <w:pStyle w:val="TableParagraph"/>
              <w:ind w:left="763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842" w:type="dxa"/>
            <w:shd w:val="clear" w:color="auto" w:fill="BCD5ED"/>
            <w:vAlign w:val="center"/>
          </w:tcPr>
          <w:p w14:paraId="161FEEA3" w14:textId="77777777" w:rsidR="00544736" w:rsidRPr="0020154F" w:rsidRDefault="00544736" w:rsidP="00544736">
            <w:pPr>
              <w:pStyle w:val="TableParagraph"/>
              <w:ind w:left="3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6212A78C" w14:textId="77777777" w:rsidR="00544736" w:rsidRPr="0020154F" w:rsidRDefault="00544736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00B298E1" w14:textId="77777777" w:rsidR="00483117" w:rsidRPr="0020154F" w:rsidRDefault="00544736" w:rsidP="006016E4">
            <w:pPr>
              <w:pStyle w:val="TableParagraph"/>
              <w:spacing w:line="230" w:lineRule="atLeast"/>
              <w:ind w:left="173" w:right="138" w:firstLine="40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 xml:space="preserve">Отчет </w:t>
            </w:r>
            <w:r w:rsidR="006016E4" w:rsidRPr="0020154F">
              <w:rPr>
                <w:b/>
                <w:color w:val="1F4E79"/>
                <w:sz w:val="20"/>
                <w:szCs w:val="20"/>
              </w:rPr>
              <w:t>к</w:t>
            </w:r>
            <w:r w:rsidR="00C22189" w:rsidRPr="0020154F">
              <w:rPr>
                <w:b/>
                <w:color w:val="1F4E79"/>
                <w:sz w:val="20"/>
                <w:szCs w:val="20"/>
              </w:rPr>
              <w:t>ъм дек.2020</w:t>
            </w:r>
            <w:r w:rsidR="00DA2272" w:rsidRPr="0020154F">
              <w:rPr>
                <w:b/>
                <w:color w:val="1F4E79"/>
                <w:sz w:val="20"/>
                <w:szCs w:val="20"/>
                <w:lang w:val="en-US"/>
              </w:rPr>
              <w:t>**</w:t>
            </w:r>
          </w:p>
          <w:p w14:paraId="5E9F9C3F" w14:textId="77777777" w:rsidR="00DA2272" w:rsidRPr="0020154F" w:rsidRDefault="00DA2272" w:rsidP="00DA2272">
            <w:pPr>
              <w:pStyle w:val="TableParagraph"/>
              <w:spacing w:line="230" w:lineRule="atLeast"/>
              <w:ind w:left="0" w:right="138"/>
              <w:rPr>
                <w:b/>
                <w:color w:val="1F4E79"/>
                <w:sz w:val="20"/>
                <w:szCs w:val="20"/>
              </w:rPr>
            </w:pPr>
          </w:p>
        </w:tc>
      </w:tr>
      <w:tr w:rsidR="00544736" w:rsidRPr="00337A64" w14:paraId="455ABB8E" w14:textId="77777777" w:rsidTr="00D20DFD">
        <w:trPr>
          <w:trHeight w:val="358"/>
        </w:trPr>
        <w:tc>
          <w:tcPr>
            <w:tcW w:w="14033" w:type="dxa"/>
            <w:gridSpan w:val="7"/>
            <w:shd w:val="clear" w:color="auto" w:fill="DEEAF6"/>
            <w:vAlign w:val="center"/>
          </w:tcPr>
          <w:p w14:paraId="461FE1B1" w14:textId="77777777" w:rsidR="00544736" w:rsidRPr="007D1CC4" w:rsidRDefault="00544736" w:rsidP="00544736">
            <w:pPr>
              <w:pStyle w:val="TableParagraph"/>
              <w:ind w:left="784" w:hanging="762"/>
              <w:jc w:val="center"/>
              <w:rPr>
                <w:b/>
                <w:color w:val="1F4E79"/>
                <w:sz w:val="18"/>
                <w:szCs w:val="18"/>
              </w:rPr>
            </w:pPr>
            <w:r w:rsidRPr="007D1CC4">
              <w:rPr>
                <w:b/>
                <w:color w:val="1F4E79"/>
                <w:sz w:val="18"/>
                <w:szCs w:val="18"/>
              </w:rPr>
              <w:t>ПРИОРИТЕТ 1: СЪЗДАВАНЕ НА ПОДХОДЯЩИ УСЛОВИЯ ЗА РАЗВИТИЕТО НА ЦИФРОВИТЕ МРЕЖИ И УСЛУГИ И ПО-ДОБЪР ДОСТЪП ДО ТЯХ</w:t>
            </w:r>
          </w:p>
        </w:tc>
        <w:tc>
          <w:tcPr>
            <w:tcW w:w="1276" w:type="dxa"/>
            <w:shd w:val="clear" w:color="auto" w:fill="DEEAF6"/>
          </w:tcPr>
          <w:p w14:paraId="50220D08" w14:textId="77777777" w:rsidR="00544736" w:rsidRPr="0020154F" w:rsidRDefault="00544736" w:rsidP="00544736">
            <w:pPr>
              <w:pStyle w:val="TableParagraph"/>
              <w:ind w:left="784" w:hanging="762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</w:tr>
      <w:tr w:rsidR="00544736" w:rsidRPr="00337A64" w14:paraId="67F547C5" w14:textId="77777777" w:rsidTr="00D20DFD">
        <w:trPr>
          <w:trHeight w:val="1134"/>
        </w:trPr>
        <w:tc>
          <w:tcPr>
            <w:tcW w:w="1701" w:type="dxa"/>
            <w:tcBorders>
              <w:bottom w:val="single" w:sz="4" w:space="0" w:color="000000"/>
            </w:tcBorders>
          </w:tcPr>
          <w:p w14:paraId="44DA13A6" w14:textId="77777777" w:rsidR="00544736" w:rsidRPr="00BE3194" w:rsidRDefault="00544736" w:rsidP="00544736">
            <w:pPr>
              <w:pStyle w:val="TableParagraph"/>
              <w:spacing w:line="211" w:lineRule="exact"/>
              <w:ind w:left="107"/>
              <w:rPr>
                <w:b/>
                <w:color w:val="1F4E79"/>
                <w:sz w:val="20"/>
                <w:szCs w:val="20"/>
              </w:rPr>
            </w:pPr>
          </w:p>
          <w:p w14:paraId="7D3091B4" w14:textId="77777777" w:rsidR="00544736" w:rsidRPr="00BE3194" w:rsidRDefault="00544736" w:rsidP="00D20DFD">
            <w:pPr>
              <w:pStyle w:val="TableParagraph"/>
              <w:ind w:left="107" w:right="80"/>
              <w:rPr>
                <w:b/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t>Цел 1. Нова регулаторна рамка в електронните съобщения, гарантираща устойчиво развитие на сек</w:t>
            </w:r>
            <w:r w:rsidR="00D20DFD" w:rsidRPr="00BE3194">
              <w:rPr>
                <w:b/>
                <w:color w:val="1F4E79"/>
                <w:sz w:val="20"/>
                <w:szCs w:val="20"/>
              </w:rPr>
              <w:t>тора на електронните съобщения.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B52B4C1" w14:textId="77777777" w:rsidR="00544736" w:rsidRPr="00BE3194" w:rsidRDefault="00544736" w:rsidP="00544736">
            <w:pPr>
              <w:pStyle w:val="TableParagraph"/>
              <w:spacing w:line="211" w:lineRule="exact"/>
              <w:rPr>
                <w:b/>
                <w:color w:val="1F4E79"/>
                <w:sz w:val="20"/>
                <w:szCs w:val="20"/>
              </w:rPr>
            </w:pPr>
          </w:p>
          <w:p w14:paraId="3EED2E73" w14:textId="77777777" w:rsidR="00544736" w:rsidRPr="00BE3194" w:rsidRDefault="00544736" w:rsidP="00544736">
            <w:pPr>
              <w:pStyle w:val="TableParagraph"/>
              <w:rPr>
                <w:b/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t>Въвеждане в националното законодателство на изискванията на новата регулаторна рамка в областта на електронните съобщения.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C1BBF8E" w14:textId="77777777" w:rsidR="00544736" w:rsidRPr="0018521E" w:rsidRDefault="00544736" w:rsidP="00544736">
            <w:pPr>
              <w:pStyle w:val="TableParagraph"/>
              <w:spacing w:line="211" w:lineRule="exact"/>
              <w:rPr>
                <w:color w:val="1F4E79"/>
                <w:sz w:val="20"/>
                <w:szCs w:val="20"/>
              </w:rPr>
            </w:pPr>
          </w:p>
          <w:p w14:paraId="3F9072E4" w14:textId="77777777" w:rsidR="00544736" w:rsidRPr="0018521E" w:rsidRDefault="00544736" w:rsidP="00544736">
            <w:pPr>
              <w:pStyle w:val="TableParagraph"/>
              <w:spacing w:line="211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 във</w:t>
            </w:r>
            <w:r w:rsidRPr="00C44737">
              <w:rPr>
                <w:color w:val="1F4E7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връзка с географските проучвания за разгръщането на мрежи*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3947989" w14:textId="77777777" w:rsidR="00544736" w:rsidRPr="0018521E" w:rsidRDefault="00544736" w:rsidP="00544736">
            <w:pPr>
              <w:pStyle w:val="TableParagraph"/>
              <w:spacing w:line="211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207350B" w14:textId="77777777" w:rsidR="00544736" w:rsidRPr="0018521E" w:rsidRDefault="00544736" w:rsidP="00544736">
            <w:pPr>
              <w:pStyle w:val="TableParagraph"/>
              <w:spacing w:line="211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 2021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98AAA48" w14:textId="77777777" w:rsidR="00544736" w:rsidRPr="0018521E" w:rsidRDefault="00544736" w:rsidP="00544736">
            <w:pPr>
              <w:pStyle w:val="TableParagraph"/>
              <w:spacing w:line="211" w:lineRule="exact"/>
              <w:rPr>
                <w:color w:val="1F4E79"/>
                <w:sz w:val="20"/>
                <w:szCs w:val="20"/>
              </w:rPr>
            </w:pPr>
          </w:p>
          <w:p w14:paraId="17B36A58" w14:textId="77777777" w:rsidR="00544736" w:rsidRPr="0018521E" w:rsidRDefault="00544736" w:rsidP="00544736">
            <w:pPr>
              <w:pStyle w:val="TableParagraph"/>
              <w:spacing w:line="211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Създаване на благоприятни условия за инвестиции в инфраструктура, повишаване качеството на предоставяните услуги и защитата на личните данни на потребителите.</w:t>
            </w:r>
          </w:p>
          <w:p w14:paraId="590371CE" w14:textId="77777777" w:rsidR="00544736" w:rsidRPr="0018521E" w:rsidRDefault="00544736" w:rsidP="00544736">
            <w:pPr>
              <w:pStyle w:val="TableParagraph"/>
              <w:spacing w:line="211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431E2BF" w14:textId="77777777" w:rsidR="00544736" w:rsidRPr="0018521E" w:rsidRDefault="00544736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</w:p>
          <w:p w14:paraId="38D49D58" w14:textId="77777777" w:rsidR="00544736" w:rsidRPr="0018521E" w:rsidRDefault="00544736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Приети нормативни актове.</w:t>
            </w:r>
          </w:p>
        </w:tc>
        <w:tc>
          <w:tcPr>
            <w:tcW w:w="1276" w:type="dxa"/>
          </w:tcPr>
          <w:p w14:paraId="4FA4F86F" w14:textId="77777777" w:rsidR="00544736" w:rsidRPr="0018521E" w:rsidRDefault="00544736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</w:p>
          <w:p w14:paraId="06DB8E66" w14:textId="77777777" w:rsidR="00544736" w:rsidRPr="0018521E" w:rsidRDefault="00544736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МТИТС;</w:t>
            </w:r>
          </w:p>
          <w:p w14:paraId="2FF28AE4" w14:textId="77777777" w:rsidR="00544736" w:rsidRPr="0018521E" w:rsidRDefault="00544736" w:rsidP="00544736">
            <w:pPr>
              <w:pStyle w:val="TableParagraph"/>
              <w:spacing w:line="209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КРС;</w:t>
            </w:r>
          </w:p>
          <w:p w14:paraId="06C70A46" w14:textId="77777777" w:rsidR="00544736" w:rsidRPr="0018521E" w:rsidRDefault="00544736" w:rsidP="00544736">
            <w:pPr>
              <w:pStyle w:val="TableParagraph"/>
              <w:spacing w:line="210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МРРБ</w:t>
            </w:r>
          </w:p>
        </w:tc>
        <w:tc>
          <w:tcPr>
            <w:tcW w:w="1276" w:type="dxa"/>
          </w:tcPr>
          <w:p w14:paraId="1CE1D0CF" w14:textId="77777777" w:rsidR="00544736" w:rsidRPr="00CE10C6" w:rsidRDefault="00483117" w:rsidP="00544736">
            <w:pPr>
              <w:pStyle w:val="TableParagraph"/>
              <w:spacing w:line="211" w:lineRule="exact"/>
              <w:ind w:left="111"/>
              <w:rPr>
                <w:color w:val="1F4E79"/>
                <w:sz w:val="18"/>
                <w:szCs w:val="18"/>
              </w:rPr>
            </w:pPr>
            <w:r w:rsidRPr="00CE10C6">
              <w:rPr>
                <w:color w:val="1F4E79"/>
                <w:sz w:val="18"/>
                <w:szCs w:val="18"/>
              </w:rPr>
              <w:t>В процес на изпълнение</w:t>
            </w:r>
          </w:p>
          <w:p w14:paraId="1E146394" w14:textId="77777777" w:rsidR="00941464" w:rsidRPr="00CE10C6" w:rsidRDefault="00941464" w:rsidP="00CE10C6">
            <w:pPr>
              <w:pStyle w:val="TableParagraph"/>
              <w:spacing w:line="211" w:lineRule="exact"/>
              <w:ind w:left="0"/>
              <w:rPr>
                <w:color w:val="1F4E79"/>
                <w:sz w:val="18"/>
                <w:szCs w:val="18"/>
              </w:rPr>
            </w:pPr>
            <w:r w:rsidRPr="00CE10C6">
              <w:rPr>
                <w:color w:val="1F4E79"/>
                <w:sz w:val="18"/>
                <w:szCs w:val="18"/>
              </w:rPr>
              <w:t xml:space="preserve">Проектът на ЗИД на ЗЕС е изготвен в изпълнение на ангажиментите на Република България като държава членка на Европейския съюз за привеждане на българското законодателство в съответствие с изискванията на Директива (EС) 2018/1972 (Европейски кодекс за </w:t>
            </w:r>
            <w:r w:rsidRPr="00CE10C6">
              <w:rPr>
                <w:color w:val="1F4E79"/>
                <w:sz w:val="18"/>
                <w:szCs w:val="18"/>
              </w:rPr>
              <w:lastRenderedPageBreak/>
              <w:t>електронни съобщения). Проектът на ЗИД на ЗЕС е преминал първо гласуване в зала в Народното събрание на 23.10.2020 г.</w:t>
            </w:r>
          </w:p>
          <w:p w14:paraId="0F3CD818" w14:textId="77777777" w:rsidR="00941464" w:rsidRPr="00CE10C6" w:rsidRDefault="00941464" w:rsidP="00941464">
            <w:pPr>
              <w:pStyle w:val="TableParagraph"/>
              <w:spacing w:line="211" w:lineRule="exact"/>
              <w:rPr>
                <w:color w:val="1F4E79"/>
                <w:sz w:val="18"/>
                <w:szCs w:val="18"/>
              </w:rPr>
            </w:pPr>
          </w:p>
          <w:p w14:paraId="2C3AD475" w14:textId="77777777" w:rsidR="00483117" w:rsidRPr="00CE10C6" w:rsidRDefault="00483117" w:rsidP="00544736">
            <w:pPr>
              <w:pStyle w:val="TableParagraph"/>
              <w:spacing w:line="211" w:lineRule="exact"/>
              <w:ind w:left="111"/>
              <w:rPr>
                <w:color w:val="1F4E79"/>
                <w:sz w:val="18"/>
                <w:szCs w:val="18"/>
              </w:rPr>
            </w:pPr>
          </w:p>
        </w:tc>
      </w:tr>
      <w:tr w:rsidR="00544736" w:rsidRPr="00337A64" w14:paraId="3471A81E" w14:textId="77777777" w:rsidTr="00D20DFD">
        <w:trPr>
          <w:trHeight w:val="1134"/>
        </w:trPr>
        <w:tc>
          <w:tcPr>
            <w:tcW w:w="1701" w:type="dxa"/>
          </w:tcPr>
          <w:p w14:paraId="47CF4468" w14:textId="77777777" w:rsidR="00544736" w:rsidRPr="00BE3194" w:rsidRDefault="00544736" w:rsidP="00D20DFD">
            <w:pPr>
              <w:pStyle w:val="TableParagraph"/>
              <w:ind w:left="107" w:right="80"/>
              <w:rPr>
                <w:b/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lastRenderedPageBreak/>
              <w:t>Цел 2. Създаване на благоприятни условия за разгръщане на високоскоростна 5</w:t>
            </w:r>
            <w:r w:rsidRPr="00BE3194">
              <w:rPr>
                <w:b/>
                <w:color w:val="1F4E79"/>
                <w:sz w:val="20"/>
                <w:szCs w:val="20"/>
                <w:lang w:val="en-US"/>
              </w:rPr>
              <w:t>G</w:t>
            </w:r>
            <w:r w:rsidRPr="00BE3194">
              <w:rPr>
                <w:b/>
                <w:color w:val="1F4E79"/>
                <w:sz w:val="20"/>
                <w:szCs w:val="20"/>
              </w:rPr>
              <w:t xml:space="preserve"> чрез осигуряване на съответен радиочестотен ресурс и пилотни ленти</w:t>
            </w:r>
          </w:p>
        </w:tc>
        <w:tc>
          <w:tcPr>
            <w:tcW w:w="2126" w:type="dxa"/>
          </w:tcPr>
          <w:p w14:paraId="75801C93" w14:textId="77777777" w:rsidR="00544736" w:rsidRPr="00BE3194" w:rsidRDefault="00544736" w:rsidP="00544736">
            <w:pPr>
              <w:pStyle w:val="TableParagraph"/>
              <w:rPr>
                <w:b/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t xml:space="preserve">Осигуряване на достатъчно подходящ радиоспектър в обхват 3,6 </w:t>
            </w:r>
            <w:r w:rsidRPr="00BE3194">
              <w:rPr>
                <w:b/>
                <w:color w:val="1F4E79"/>
                <w:sz w:val="20"/>
                <w:szCs w:val="20"/>
                <w:lang w:val="en-US"/>
              </w:rPr>
              <w:t>GHz</w:t>
            </w:r>
            <w:r w:rsidRPr="00BE3194">
              <w:rPr>
                <w:b/>
                <w:color w:val="1F4E79"/>
                <w:sz w:val="20"/>
                <w:szCs w:val="20"/>
              </w:rPr>
              <w:t xml:space="preserve"> и радиочестотна лента 24.25-27.5 </w:t>
            </w:r>
            <w:proofErr w:type="spellStart"/>
            <w:r w:rsidRPr="00BE3194">
              <w:rPr>
                <w:b/>
                <w:color w:val="1F4E79"/>
                <w:sz w:val="20"/>
                <w:szCs w:val="20"/>
              </w:rPr>
              <w:t>GHz</w:t>
            </w:r>
            <w:proofErr w:type="spellEnd"/>
            <w:r w:rsidRPr="00BE3194">
              <w:rPr>
                <w:b/>
                <w:color w:val="1F4E79"/>
                <w:sz w:val="20"/>
                <w:szCs w:val="20"/>
              </w:rPr>
              <w:t xml:space="preserve"> за изграждане и развитие на 5G мрежи</w:t>
            </w:r>
          </w:p>
        </w:tc>
        <w:tc>
          <w:tcPr>
            <w:tcW w:w="2268" w:type="dxa"/>
          </w:tcPr>
          <w:p w14:paraId="4ED52897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Не се изисква финансиране в периода на стартиране на услугите.</w:t>
            </w:r>
          </w:p>
          <w:p w14:paraId="628305FD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89B2A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544" w:type="dxa"/>
          </w:tcPr>
          <w:p w14:paraId="589747D2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Осигуряване на широколентово покритие и високоскоростен и свръх високоскоростен достъп до интернет.</w:t>
            </w:r>
          </w:p>
          <w:p w14:paraId="3EAB2200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Осигуряване на условия за навлизане на пазара на нови технологии и услуги. Увеличаване на социалните и икономическите ползи за потребителите.</w:t>
            </w:r>
          </w:p>
          <w:p w14:paraId="46442441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2FABAD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Изменение на Националния план за разпределение на радиочестотния спектър.</w:t>
            </w:r>
          </w:p>
        </w:tc>
        <w:tc>
          <w:tcPr>
            <w:tcW w:w="1276" w:type="dxa"/>
            <w:shd w:val="clear" w:color="auto" w:fill="auto"/>
          </w:tcPr>
          <w:p w14:paraId="22D9F26D" w14:textId="77777777" w:rsidR="00544736" w:rsidRPr="0018521E" w:rsidRDefault="00544736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МТИТС;</w:t>
            </w:r>
          </w:p>
          <w:p w14:paraId="1E360CA0" w14:textId="77777777" w:rsidR="00544736" w:rsidRPr="0018521E" w:rsidRDefault="00544736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КРС</w:t>
            </w:r>
          </w:p>
          <w:p w14:paraId="1A8F257A" w14:textId="77777777" w:rsidR="00544736" w:rsidRPr="00337A64" w:rsidRDefault="00544736" w:rsidP="00544736">
            <w:pPr>
              <w:tabs>
                <w:tab w:val="left" w:pos="11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9D7A83" w14:textId="77777777" w:rsidR="00544736" w:rsidRPr="0018521E" w:rsidRDefault="00483117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 w:rsidRPr="00D745C4">
              <w:rPr>
                <w:color w:val="FF0000"/>
                <w:sz w:val="20"/>
                <w:szCs w:val="20"/>
              </w:rPr>
              <w:t xml:space="preserve">Изпълнена с </w:t>
            </w:r>
            <w:r>
              <w:rPr>
                <w:color w:val="1F4E79"/>
                <w:sz w:val="20"/>
                <w:szCs w:val="20"/>
              </w:rPr>
              <w:t>РМС</w:t>
            </w:r>
            <w:r w:rsidR="002C5F64">
              <w:rPr>
                <w:color w:val="1F4E79"/>
                <w:sz w:val="20"/>
                <w:szCs w:val="20"/>
              </w:rPr>
              <w:t xml:space="preserve"> №</w:t>
            </w:r>
            <w:r>
              <w:rPr>
                <w:color w:val="1F4E79"/>
                <w:sz w:val="20"/>
                <w:szCs w:val="20"/>
              </w:rPr>
              <w:t xml:space="preserve"> 536</w:t>
            </w:r>
            <w:r w:rsidR="002C5F64">
              <w:rPr>
                <w:color w:val="1F4E79"/>
                <w:sz w:val="20"/>
                <w:szCs w:val="20"/>
              </w:rPr>
              <w:t>/19</w:t>
            </w:r>
          </w:p>
        </w:tc>
      </w:tr>
    </w:tbl>
    <w:p w14:paraId="074B470B" w14:textId="77777777" w:rsidR="00544736" w:rsidRPr="00D20DFD" w:rsidRDefault="00544736" w:rsidP="00D20DFD">
      <w:pPr>
        <w:tabs>
          <w:tab w:val="left" w:pos="5009"/>
        </w:tabs>
        <w:sectPr w:rsidR="00544736" w:rsidRPr="00D20DFD" w:rsidSect="00360B00">
          <w:headerReference w:type="default" r:id="rId8"/>
          <w:footerReference w:type="default" r:id="rId9"/>
          <w:pgSz w:w="16840" w:h="11910" w:orient="landscape" w:code="9"/>
          <w:pgMar w:top="720" w:right="397" w:bottom="720" w:left="454" w:header="720" w:footer="720" w:gutter="0"/>
          <w:cols w:space="708"/>
          <w:docGrid w:linePitch="299"/>
        </w:sectPr>
      </w:pPr>
    </w:p>
    <w:tbl>
      <w:tblPr>
        <w:tblW w:w="1547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276"/>
        <w:gridCol w:w="3685"/>
        <w:gridCol w:w="1701"/>
        <w:gridCol w:w="1276"/>
        <w:gridCol w:w="1276"/>
      </w:tblGrid>
      <w:tr w:rsidR="00544736" w:rsidRPr="00337A64" w14:paraId="1B474C25" w14:textId="77777777" w:rsidTr="000B2AF0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6DF11C31" w14:textId="77777777" w:rsidR="00544736" w:rsidRPr="0020154F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55D365EB" w14:textId="77777777" w:rsidR="00544736" w:rsidRPr="0020154F" w:rsidRDefault="00544736" w:rsidP="00544736">
            <w:pPr>
              <w:pStyle w:val="TableParagraph"/>
              <w:spacing w:line="230" w:lineRule="atLeast"/>
              <w:ind w:left="6" w:right="145" w:firstLine="142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Мерки дейности/ проекти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29F9D000" w14:textId="77777777" w:rsidR="00544736" w:rsidRPr="0020154F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6FAD4B7E" w14:textId="77777777" w:rsidR="00544736" w:rsidRPr="0020154F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685" w:type="dxa"/>
            <w:shd w:val="clear" w:color="auto" w:fill="BCD5ED"/>
            <w:vAlign w:val="center"/>
          </w:tcPr>
          <w:p w14:paraId="66360327" w14:textId="77777777" w:rsidR="00544736" w:rsidRPr="0020154F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701" w:type="dxa"/>
            <w:shd w:val="clear" w:color="auto" w:fill="BCD5ED"/>
            <w:vAlign w:val="center"/>
          </w:tcPr>
          <w:p w14:paraId="4123DC0A" w14:textId="77777777" w:rsidR="00544736" w:rsidRPr="0020154F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17BD428D" w14:textId="77777777" w:rsidR="00544736" w:rsidRPr="0020154F" w:rsidRDefault="00544736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52AEE9AC" w14:textId="77777777" w:rsidR="00544736" w:rsidRPr="0020154F" w:rsidRDefault="00544736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Отчет</w:t>
            </w:r>
            <w:r w:rsidR="00FB0B7C" w:rsidRPr="0020154F">
              <w:rPr>
                <w:b/>
                <w:color w:val="1F4E79"/>
                <w:sz w:val="20"/>
                <w:szCs w:val="20"/>
              </w:rPr>
              <w:t xml:space="preserve"> към дек.2020</w:t>
            </w:r>
          </w:p>
        </w:tc>
      </w:tr>
      <w:tr w:rsidR="00544736" w:rsidRPr="00337A64" w14:paraId="69ECE617" w14:textId="77777777" w:rsidTr="00544736">
        <w:trPr>
          <w:trHeight w:val="460"/>
        </w:trPr>
        <w:tc>
          <w:tcPr>
            <w:tcW w:w="15477" w:type="dxa"/>
            <w:gridSpan w:val="8"/>
            <w:shd w:val="clear" w:color="auto" w:fill="DEEAF6"/>
            <w:vAlign w:val="center"/>
          </w:tcPr>
          <w:p w14:paraId="1940E70F" w14:textId="77777777" w:rsidR="00544736" w:rsidRPr="0020154F" w:rsidRDefault="00544736" w:rsidP="00544736">
            <w:pPr>
              <w:pStyle w:val="TableParagraph"/>
              <w:ind w:left="22"/>
              <w:jc w:val="center"/>
              <w:rPr>
                <w:b/>
                <w:color w:val="1F4E79"/>
                <w:sz w:val="20"/>
                <w:szCs w:val="20"/>
              </w:rPr>
            </w:pPr>
            <w:r w:rsidRPr="0020154F">
              <w:rPr>
                <w:b/>
                <w:color w:val="1F4E79"/>
                <w:sz w:val="20"/>
                <w:szCs w:val="20"/>
              </w:rPr>
              <w:t>ПРИОРИТЕТ 1: СЪЗДАВАНЕ НА ПОДХОДЯЩИ УСЛОВИЯ ЗА РАЗВИТИЕТО НА ЦИФРОВИТЕ МРЕЖИ И УСЛУГИ И ПО-ДОБЪР ДОСТЪП ДО ТЯХ</w:t>
            </w:r>
          </w:p>
        </w:tc>
      </w:tr>
      <w:tr w:rsidR="007D1CC4" w:rsidRPr="00337A64" w14:paraId="074814B8" w14:textId="77777777" w:rsidTr="000B2AF0">
        <w:trPr>
          <w:trHeight w:val="624"/>
        </w:trPr>
        <w:tc>
          <w:tcPr>
            <w:tcW w:w="1727" w:type="dxa"/>
            <w:vMerge w:val="restart"/>
          </w:tcPr>
          <w:p w14:paraId="4043F0AC" w14:textId="77777777" w:rsidR="007D1CC4" w:rsidRPr="00BE3194" w:rsidRDefault="007D1CC4" w:rsidP="00544736">
            <w:pPr>
              <w:pStyle w:val="TableParagraph"/>
              <w:ind w:left="107" w:right="226"/>
              <w:rPr>
                <w:b/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t>Цел 3. Преодоляване на регионалните различия чрез стимулиране на инвестициите в ИКТ инфраструктури и технологии.</w:t>
            </w:r>
          </w:p>
        </w:tc>
        <w:tc>
          <w:tcPr>
            <w:tcW w:w="2268" w:type="dxa"/>
          </w:tcPr>
          <w:p w14:paraId="0974DB0B" w14:textId="77777777" w:rsidR="007D1CC4" w:rsidRPr="00BE3194" w:rsidRDefault="007D1CC4" w:rsidP="00544736">
            <w:pPr>
              <w:pStyle w:val="TableParagraph"/>
              <w:rPr>
                <w:b/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t>1. Актуализиране на националния NGA план с хоризонт 2025 г. и приемане на пътна карта.</w:t>
            </w:r>
          </w:p>
          <w:p w14:paraId="6303DF54" w14:textId="77777777" w:rsidR="007D1CC4" w:rsidRPr="00BE3194" w:rsidRDefault="007D1CC4" w:rsidP="00544736">
            <w:pPr>
              <w:pStyle w:val="TableParagraph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9B8B69" w14:textId="77777777" w:rsidR="007D1CC4" w:rsidRPr="0018521E" w:rsidRDefault="007D1CC4" w:rsidP="00544736">
            <w:pPr>
              <w:pStyle w:val="TableParagraph"/>
              <w:spacing w:line="237" w:lineRule="auto"/>
              <w:ind w:right="25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276" w:type="dxa"/>
          </w:tcPr>
          <w:p w14:paraId="383FF238" w14:textId="77777777" w:rsidR="007D1CC4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083C153B" w14:textId="77777777" w:rsidR="007D1CC4" w:rsidRPr="003A744B" w:rsidRDefault="007D1CC4" w:rsidP="003A744B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  <w:r w:rsidRPr="003A744B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685" w:type="dxa"/>
          </w:tcPr>
          <w:p w14:paraId="04072578" w14:textId="77777777" w:rsidR="007D1CC4" w:rsidRPr="0018521E" w:rsidRDefault="007D1CC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Актуализиран план с Пътна карта.</w:t>
            </w:r>
          </w:p>
        </w:tc>
        <w:tc>
          <w:tcPr>
            <w:tcW w:w="1701" w:type="dxa"/>
          </w:tcPr>
          <w:p w14:paraId="21352671" w14:textId="77777777" w:rsidR="007D1CC4" w:rsidRPr="000B2AF0" w:rsidRDefault="007D1CC4" w:rsidP="00544736">
            <w:pPr>
              <w:pStyle w:val="TableParagraph"/>
              <w:spacing w:line="224" w:lineRule="exact"/>
              <w:ind w:left="111" w:right="113"/>
              <w:rPr>
                <w:color w:val="1F4E79"/>
                <w:sz w:val="16"/>
                <w:szCs w:val="16"/>
              </w:rPr>
            </w:pPr>
            <w:r w:rsidRPr="000B2AF0">
              <w:rPr>
                <w:color w:val="1F4E79"/>
                <w:sz w:val="16"/>
                <w:szCs w:val="16"/>
              </w:rPr>
              <w:t xml:space="preserve">Изградена съобщителна инфраструктура </w:t>
            </w:r>
            <w:r w:rsidRPr="000B2AF0">
              <w:rPr>
                <w:color w:val="1F4E79"/>
                <w:spacing w:val="-11"/>
                <w:sz w:val="16"/>
                <w:szCs w:val="16"/>
              </w:rPr>
              <w:t xml:space="preserve">с </w:t>
            </w:r>
            <w:r w:rsidRPr="000B2AF0">
              <w:rPr>
                <w:color w:val="1F4E79"/>
                <w:sz w:val="16"/>
                <w:szCs w:val="16"/>
              </w:rPr>
              <w:t>акцент в селските райони; Освобождаване на радиочестотния спектър за граждански нужди; Насърчаване използването на ИКТ в администрацията и повишаване цифровата компетентност на населението и стимулиране използването на електронни услуги.</w:t>
            </w:r>
          </w:p>
        </w:tc>
        <w:tc>
          <w:tcPr>
            <w:tcW w:w="1276" w:type="dxa"/>
          </w:tcPr>
          <w:p w14:paraId="0F107939" w14:textId="77777777" w:rsidR="007D1CC4" w:rsidRPr="0018521E" w:rsidRDefault="007D1CC4" w:rsidP="00544736">
            <w:pPr>
              <w:pStyle w:val="TableParagraph"/>
              <w:spacing w:line="225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МТИТС;</w:t>
            </w:r>
          </w:p>
          <w:p w14:paraId="06072DB8" w14:textId="77777777" w:rsidR="007D1CC4" w:rsidRPr="0018521E" w:rsidRDefault="007D1CC4" w:rsidP="00544736">
            <w:pPr>
              <w:pStyle w:val="TableParagraph"/>
              <w:spacing w:before="1"/>
              <w:ind w:left="111" w:right="13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други отговорни </w:t>
            </w:r>
            <w:r w:rsidRPr="0018521E">
              <w:rPr>
                <w:color w:val="1F4E79"/>
                <w:w w:val="95"/>
                <w:sz w:val="20"/>
                <w:szCs w:val="20"/>
              </w:rPr>
              <w:t>институции</w:t>
            </w:r>
          </w:p>
        </w:tc>
        <w:tc>
          <w:tcPr>
            <w:tcW w:w="1276" w:type="dxa"/>
          </w:tcPr>
          <w:p w14:paraId="5C718D2F" w14:textId="77777777" w:rsidR="007D1CC4" w:rsidRPr="000A515E" w:rsidRDefault="007D1CC4" w:rsidP="00FB0B7C">
            <w:pPr>
              <w:pStyle w:val="TableParagraph"/>
              <w:spacing w:line="211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И</w:t>
            </w:r>
            <w:r w:rsidRPr="000A515E">
              <w:rPr>
                <w:color w:val="FF0000"/>
                <w:sz w:val="20"/>
                <w:szCs w:val="20"/>
              </w:rPr>
              <w:t xml:space="preserve">зпълнена. </w:t>
            </w:r>
          </w:p>
          <w:p w14:paraId="0B423DC3" w14:textId="77777777" w:rsidR="007D1CC4" w:rsidRPr="0018521E" w:rsidRDefault="007D1CC4" w:rsidP="000A515E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 w:rsidRPr="000A515E">
              <w:rPr>
                <w:color w:val="1F4E79"/>
                <w:sz w:val="20"/>
                <w:szCs w:val="20"/>
              </w:rPr>
              <w:t>С Решение № 555 на Министерския съвет от 6 август 2020 г. е приет Актуализиран план за широколентова инфраструктура за достъп от следващо поколение „Свързана България“.</w:t>
            </w:r>
          </w:p>
        </w:tc>
      </w:tr>
      <w:tr w:rsidR="007D1CC4" w:rsidRPr="00337A64" w14:paraId="208E0A12" w14:textId="77777777" w:rsidTr="00212D8E">
        <w:trPr>
          <w:trHeight w:val="557"/>
        </w:trPr>
        <w:tc>
          <w:tcPr>
            <w:tcW w:w="1727" w:type="dxa"/>
            <w:vMerge/>
          </w:tcPr>
          <w:p w14:paraId="734F9721" w14:textId="77777777" w:rsidR="007D1CC4" w:rsidRPr="00337A64" w:rsidRDefault="007D1CC4" w:rsidP="0091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F65C758" w14:textId="77777777" w:rsidR="007D1CC4" w:rsidRDefault="007D1CC4" w:rsidP="009162E4">
            <w:pPr>
              <w:pStyle w:val="TableParagraph"/>
              <w:spacing w:before="2" w:line="237" w:lineRule="auto"/>
              <w:ind w:right="105"/>
              <w:rPr>
                <w:b/>
                <w:color w:val="1F4E79" w:themeColor="accent1" w:themeShade="80"/>
                <w:position w:val="7"/>
              </w:rPr>
            </w:pPr>
            <w:r w:rsidRPr="0048641F">
              <w:rPr>
                <w:b/>
                <w:color w:val="1F4E79" w:themeColor="accent1" w:themeShade="80"/>
              </w:rPr>
              <w:t>2. Изграждане на широколентов достъп от следващо поколение с акцент върху селските райони.**</w:t>
            </w:r>
            <w:r w:rsidRPr="0048641F">
              <w:rPr>
                <w:b/>
                <w:color w:val="1F4E79" w:themeColor="accent1" w:themeShade="80"/>
                <w:position w:val="7"/>
              </w:rPr>
              <w:t>1</w:t>
            </w:r>
            <w:r w:rsidRPr="0048641F">
              <w:rPr>
                <w:rStyle w:val="aa"/>
                <w:b/>
                <w:color w:val="1F4E79" w:themeColor="accent1" w:themeShade="80"/>
                <w:position w:val="7"/>
              </w:rPr>
              <w:footnoteReference w:id="1"/>
            </w:r>
          </w:p>
          <w:p w14:paraId="0E9D6CA3" w14:textId="77777777" w:rsidR="007D1CC4" w:rsidRDefault="007D1CC4" w:rsidP="009162E4">
            <w:pPr>
              <w:pStyle w:val="TableParagraph"/>
              <w:spacing w:before="2" w:line="237" w:lineRule="auto"/>
              <w:ind w:right="105"/>
              <w:rPr>
                <w:b/>
                <w:color w:val="1F4E79" w:themeColor="accent1" w:themeShade="80"/>
                <w:position w:val="7"/>
              </w:rPr>
            </w:pPr>
          </w:p>
          <w:p w14:paraId="485D71BF" w14:textId="77777777" w:rsidR="007D1CC4" w:rsidRDefault="007D1CC4" w:rsidP="009162E4">
            <w:pPr>
              <w:pStyle w:val="TableParagraph"/>
              <w:spacing w:before="2" w:line="237" w:lineRule="auto"/>
              <w:ind w:right="105"/>
              <w:rPr>
                <w:b/>
                <w:color w:val="1F4E79" w:themeColor="accent1" w:themeShade="80"/>
                <w:position w:val="7"/>
              </w:rPr>
            </w:pPr>
          </w:p>
          <w:p w14:paraId="43E17FA2" w14:textId="77777777" w:rsidR="007D1CC4" w:rsidRPr="0048641F" w:rsidRDefault="007D1CC4" w:rsidP="009162E4">
            <w:pPr>
              <w:pStyle w:val="TableParagraph"/>
              <w:spacing w:before="2" w:line="237" w:lineRule="auto"/>
              <w:ind w:right="105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CEA3C20" w14:textId="77777777" w:rsidR="007D1CC4" w:rsidRPr="0048641F" w:rsidRDefault="007D1CC4" w:rsidP="009162E4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ПРСР</w:t>
            </w:r>
          </w:p>
          <w:p w14:paraId="01115C0A" w14:textId="77777777" w:rsidR="007D1CC4" w:rsidRDefault="007D1CC4" w:rsidP="009162E4">
            <w:pPr>
              <w:pStyle w:val="TableParagraph"/>
              <w:spacing w:before="1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ДБ*</w:t>
            </w:r>
          </w:p>
          <w:p w14:paraId="120498E5" w14:textId="77777777" w:rsidR="007D1CC4" w:rsidRDefault="007D1CC4" w:rsidP="009162E4">
            <w:pPr>
              <w:pStyle w:val="TableParagraph"/>
              <w:spacing w:before="1"/>
              <w:rPr>
                <w:color w:val="1F4E79" w:themeColor="accent1" w:themeShade="80"/>
              </w:rPr>
            </w:pPr>
          </w:p>
          <w:p w14:paraId="556A3194" w14:textId="77777777" w:rsidR="007D1CC4" w:rsidRPr="0048641F" w:rsidRDefault="007D1CC4" w:rsidP="009162E4">
            <w:pPr>
              <w:pStyle w:val="TableParagraph"/>
              <w:spacing w:before="1"/>
              <w:rPr>
                <w:color w:val="1F4E79" w:themeColor="accent1" w:themeShade="80"/>
              </w:rPr>
            </w:pPr>
            <w:r w:rsidRPr="00DA2272">
              <w:rPr>
                <w:color w:val="002060"/>
              </w:rPr>
              <w:t>Безвъзмездната помощ по процедурата е в размер на 60 млн. лева.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65FCDC6F" w14:textId="77777777" w:rsidR="007D1CC4" w:rsidRDefault="007D1CC4" w:rsidP="009162E4">
            <w:pPr>
              <w:pStyle w:val="TableParagraph"/>
              <w:spacing w:line="225" w:lineRule="exact"/>
              <w:ind w:left="110"/>
              <w:rPr>
                <w:color w:val="1F4E79" w:themeColor="accent1" w:themeShade="80"/>
              </w:rPr>
            </w:pPr>
          </w:p>
          <w:p w14:paraId="30A1726E" w14:textId="77777777" w:rsidR="007D1CC4" w:rsidRPr="0048641F" w:rsidRDefault="007D1CC4" w:rsidP="009162E4">
            <w:pPr>
              <w:pStyle w:val="TableParagraph"/>
              <w:spacing w:line="225" w:lineRule="exact"/>
              <w:ind w:left="11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2023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CAFB336" w14:textId="77777777" w:rsidR="007D1CC4" w:rsidRPr="0048641F" w:rsidRDefault="007D1CC4" w:rsidP="009162E4">
            <w:pPr>
              <w:pStyle w:val="TableParagraph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Инвестиционната инициатива за изграждане на свръхвисокоскоростна комуникационна свързаност ще бъде реализирана на три етапа. Обект на интервенция ще бъдат населените места с население до 30 хил. жители, които са 182 от общо 191 общински центъра, разположени в бяла и сива зона по отношение на свръхвисокоскоростна свързаност.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B7B02DF" w14:textId="77777777" w:rsidR="007D1CC4" w:rsidRPr="009162E4" w:rsidRDefault="007D1CC4" w:rsidP="009162E4">
            <w:r w:rsidRPr="000B2AF0">
              <w:rPr>
                <w:color w:val="1F4E79" w:themeColor="accent1" w:themeShade="80"/>
              </w:rPr>
              <w:t>Брой свързани селища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92A0032" w14:textId="77777777" w:rsidR="007D1CC4" w:rsidRPr="0018521E" w:rsidRDefault="007D1CC4" w:rsidP="009162E4">
            <w:pPr>
              <w:pStyle w:val="TableParagraph"/>
              <w:spacing w:line="225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B56808A" w14:textId="77777777" w:rsidR="007D1CC4" w:rsidRPr="000B2AF0" w:rsidRDefault="007D1CC4" w:rsidP="009162E4">
            <w:pPr>
              <w:pStyle w:val="TableParagraph"/>
              <w:spacing w:line="225" w:lineRule="exact"/>
              <w:ind w:left="111"/>
              <w:rPr>
                <w:color w:val="1F4E79"/>
                <w:sz w:val="20"/>
                <w:szCs w:val="20"/>
              </w:rPr>
            </w:pPr>
            <w:r w:rsidRPr="00596F5A">
              <w:rPr>
                <w:color w:val="1F4E79"/>
                <w:sz w:val="20"/>
                <w:szCs w:val="20"/>
              </w:rPr>
              <w:t>В процес на подготовка за стартиране на обществена поръчка</w:t>
            </w:r>
          </w:p>
        </w:tc>
      </w:tr>
    </w:tbl>
    <w:p w14:paraId="04252983" w14:textId="77777777" w:rsidR="00544736" w:rsidRPr="0018521E" w:rsidRDefault="00544736" w:rsidP="00544736">
      <w:pPr>
        <w:pStyle w:val="TableParagraph"/>
        <w:ind w:right="922"/>
        <w:jc w:val="center"/>
        <w:rPr>
          <w:color w:val="1F4E79"/>
          <w:sz w:val="20"/>
          <w:szCs w:val="20"/>
        </w:rPr>
        <w:sectPr w:rsidR="00544736" w:rsidRPr="0018521E" w:rsidSect="00360B00">
          <w:pgSz w:w="16840" w:h="11910" w:orient="landscape"/>
          <w:pgMar w:top="1120" w:right="420" w:bottom="17" w:left="460" w:header="718" w:footer="720" w:gutter="0"/>
          <w:cols w:space="708"/>
          <w:docGrid w:linePitch="299"/>
        </w:sectPr>
      </w:pPr>
    </w:p>
    <w:tbl>
      <w:tblPr>
        <w:tblW w:w="1547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276"/>
        <w:gridCol w:w="3544"/>
        <w:gridCol w:w="1842"/>
        <w:gridCol w:w="1276"/>
        <w:gridCol w:w="1276"/>
      </w:tblGrid>
      <w:tr w:rsidR="00544736" w:rsidRPr="00337A64" w14:paraId="0CEE8703" w14:textId="77777777" w:rsidTr="00544736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20B63952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09C1B125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Мерки дейности/ проекти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66B58E50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 w:hanging="303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5E2183E7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 w:hanging="112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46CE23E3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 w:hanging="757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842" w:type="dxa"/>
            <w:shd w:val="clear" w:color="auto" w:fill="BCD5ED"/>
            <w:vAlign w:val="center"/>
          </w:tcPr>
          <w:p w14:paraId="6D4395AD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 w:hanging="149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54D2025C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17B16EA6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Отчет</w:t>
            </w:r>
            <w:r w:rsidR="000A515E" w:rsidRPr="00C11678">
              <w:rPr>
                <w:b/>
                <w:color w:val="1F4E79"/>
                <w:sz w:val="20"/>
                <w:szCs w:val="20"/>
              </w:rPr>
              <w:t xml:space="preserve"> към дек.2020</w:t>
            </w:r>
          </w:p>
        </w:tc>
      </w:tr>
      <w:tr w:rsidR="00544736" w:rsidRPr="00337A64" w14:paraId="5CE214F3" w14:textId="77777777" w:rsidTr="00544736">
        <w:trPr>
          <w:trHeight w:val="460"/>
        </w:trPr>
        <w:tc>
          <w:tcPr>
            <w:tcW w:w="15477" w:type="dxa"/>
            <w:gridSpan w:val="8"/>
            <w:shd w:val="clear" w:color="auto" w:fill="DEEAF6"/>
            <w:vAlign w:val="center"/>
          </w:tcPr>
          <w:p w14:paraId="35BE341D" w14:textId="77777777" w:rsidR="00544736" w:rsidRPr="00C11678" w:rsidRDefault="00544736" w:rsidP="00544736">
            <w:pPr>
              <w:pStyle w:val="TableParagraph"/>
              <w:ind w:left="784" w:hanging="762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ПРИОРИТЕТ 1: СЪЗДАВАНЕ НА ПОДХОДЯЩИ УСЛОВИЯ ЗА РАЗВИТИЕТО НА ЦИФРОВИТЕ МРЕЖИ И УСЛУГИ И ПО-ДОБЪР ДОСТЪП ДО ТЯХ</w:t>
            </w:r>
          </w:p>
        </w:tc>
      </w:tr>
      <w:tr w:rsidR="00544736" w:rsidRPr="00337A64" w14:paraId="0005B668" w14:textId="77777777" w:rsidTr="00544736">
        <w:trPr>
          <w:trHeight w:val="2131"/>
        </w:trPr>
        <w:tc>
          <w:tcPr>
            <w:tcW w:w="1727" w:type="dxa"/>
            <w:tcBorders>
              <w:top w:val="nil"/>
            </w:tcBorders>
          </w:tcPr>
          <w:p w14:paraId="684A9500" w14:textId="77777777" w:rsidR="00544736" w:rsidRPr="0018521E" w:rsidRDefault="00BE3194" w:rsidP="00544736">
            <w:pPr>
              <w:rPr>
                <w:color w:val="1F4E79"/>
                <w:sz w:val="20"/>
                <w:szCs w:val="20"/>
                <w:highlight w:val="yellow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t>Цел 3. Преодоляване на регионалните различия чрез стимулиране на инвестициите в ИКТ инфраструктури и технологии.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10432254" w14:textId="77777777" w:rsidR="00544736" w:rsidRPr="009D575A" w:rsidRDefault="00544736" w:rsidP="00544736">
            <w:pPr>
              <w:pStyle w:val="TableParagraph"/>
              <w:rPr>
                <w:b/>
                <w:bCs/>
                <w:color w:val="1F4E79"/>
                <w:sz w:val="20"/>
                <w:szCs w:val="20"/>
              </w:rPr>
            </w:pPr>
            <w:r w:rsidRPr="009D575A">
              <w:rPr>
                <w:b/>
                <w:bCs/>
                <w:color w:val="1F4E79"/>
                <w:sz w:val="20"/>
                <w:szCs w:val="20"/>
              </w:rPr>
              <w:t>3. Координирано и успешно участие на максимален брой български общини в инициативата WiFi4EU.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7A88B79F" w14:textId="77777777" w:rsidR="00544736" w:rsidRPr="0018521E" w:rsidRDefault="00544736" w:rsidP="00544736">
            <w:pPr>
              <w:pStyle w:val="TableParagraph"/>
              <w:spacing w:line="223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ЕК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69F9370F" w14:textId="77777777" w:rsidR="00544736" w:rsidRPr="0018521E" w:rsidRDefault="00544736" w:rsidP="00544736">
            <w:pPr>
              <w:pStyle w:val="TableParagraph"/>
              <w:spacing w:line="223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18C234A9" w14:textId="77777777" w:rsidR="00544736" w:rsidRPr="0018521E" w:rsidRDefault="00544736" w:rsidP="00544736">
            <w:pPr>
              <w:pStyle w:val="TableParagraph"/>
              <w:ind w:right="8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Повишаване на броя на гражданите с достъп до безплатен широколентов достъп на обществени места с високо качество, увеличаване броя на предлаганите публични услуги, стимулиране развитието на МСП и др.</w:t>
            </w:r>
          </w:p>
          <w:p w14:paraId="6D6AF4AF" w14:textId="77777777" w:rsidR="00544736" w:rsidRPr="0018521E" w:rsidRDefault="00544736" w:rsidP="00544736">
            <w:pPr>
              <w:pStyle w:val="TableParagraph"/>
              <w:ind w:right="81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3B39CDBE" w14:textId="77777777" w:rsidR="00544736" w:rsidRPr="0018521E" w:rsidRDefault="00544736" w:rsidP="00544736">
            <w:pPr>
              <w:pStyle w:val="TableParagraph"/>
              <w:ind w:left="111" w:right="51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финансирани общини.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396C8B7" w14:textId="77777777" w:rsidR="00544736" w:rsidRPr="0018521E" w:rsidRDefault="00544736" w:rsidP="00544736">
            <w:pPr>
              <w:pStyle w:val="TableParagraph"/>
              <w:spacing w:line="223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МТИТС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A9EF464" w14:textId="77777777" w:rsidR="00452F65" w:rsidRPr="000A515E" w:rsidRDefault="00FB0B7C" w:rsidP="00452F65">
            <w:pPr>
              <w:pStyle w:val="TableParagraph"/>
              <w:spacing w:line="211" w:lineRule="exact"/>
              <w:ind w:left="11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</w:t>
            </w:r>
            <w:r w:rsidR="00452F65" w:rsidRPr="000A515E">
              <w:rPr>
                <w:color w:val="FF0000"/>
                <w:sz w:val="20"/>
                <w:szCs w:val="20"/>
              </w:rPr>
              <w:t xml:space="preserve">зпълнена. </w:t>
            </w:r>
          </w:p>
          <w:p w14:paraId="7F1266FB" w14:textId="77777777" w:rsidR="00544736" w:rsidRPr="0018521E" w:rsidRDefault="000A515E" w:rsidP="00544736">
            <w:pPr>
              <w:pStyle w:val="TableParagraph"/>
              <w:spacing w:line="223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91 % от общините в България са получили финансиране в размер на </w:t>
            </w:r>
            <w:r w:rsidRPr="00063B3B">
              <w:rPr>
                <w:color w:val="1F4E79"/>
                <w:sz w:val="20"/>
                <w:szCs w:val="20"/>
              </w:rPr>
              <w:t>3 630 000 евро</w:t>
            </w:r>
            <w:r w:rsidRPr="00063B3B" w:rsidDel="00063B3B">
              <w:rPr>
                <w:color w:val="1F4E79"/>
                <w:sz w:val="20"/>
                <w:szCs w:val="20"/>
              </w:rPr>
              <w:t xml:space="preserve"> </w:t>
            </w:r>
            <w:r>
              <w:rPr>
                <w:color w:val="1F4E79"/>
                <w:sz w:val="20"/>
                <w:szCs w:val="20"/>
              </w:rPr>
              <w:t>лв.</w:t>
            </w:r>
          </w:p>
        </w:tc>
      </w:tr>
      <w:tr w:rsidR="00544736" w:rsidRPr="00337A64" w14:paraId="2A21C247" w14:textId="77777777" w:rsidTr="00544736">
        <w:trPr>
          <w:trHeight w:val="529"/>
        </w:trPr>
        <w:tc>
          <w:tcPr>
            <w:tcW w:w="15477" w:type="dxa"/>
            <w:gridSpan w:val="8"/>
            <w:shd w:val="clear" w:color="auto" w:fill="DEEAF6"/>
            <w:vAlign w:val="center"/>
          </w:tcPr>
          <w:p w14:paraId="763353C6" w14:textId="77777777" w:rsidR="00544736" w:rsidRPr="009D575A" w:rsidRDefault="00544736" w:rsidP="00544736">
            <w:pPr>
              <w:pStyle w:val="TableParagraph"/>
              <w:ind w:left="959" w:hanging="937"/>
              <w:jc w:val="center"/>
              <w:rPr>
                <w:b/>
                <w:bCs/>
                <w:color w:val="1F4E79"/>
                <w:sz w:val="20"/>
                <w:szCs w:val="20"/>
              </w:rPr>
            </w:pPr>
            <w:r w:rsidRPr="009D575A">
              <w:rPr>
                <w:b/>
                <w:bCs/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44736" w:rsidRPr="00337A64" w14:paraId="2C529BA3" w14:textId="77777777" w:rsidTr="00D20DFD">
        <w:trPr>
          <w:trHeight w:val="3017"/>
        </w:trPr>
        <w:tc>
          <w:tcPr>
            <w:tcW w:w="1727" w:type="dxa"/>
          </w:tcPr>
          <w:p w14:paraId="6C26DC0E" w14:textId="77777777" w:rsidR="00544736" w:rsidRPr="0018521E" w:rsidRDefault="00544736" w:rsidP="00544736">
            <w:pPr>
              <w:pStyle w:val="TableParagraph"/>
              <w:ind w:left="107" w:right="102"/>
              <w:rPr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t>Цел 4. Подкрепа на научните изследвания и иновациите в областта на ИКТ</w:t>
            </w:r>
            <w:r w:rsidRPr="0018521E">
              <w:rPr>
                <w:color w:val="1F4E79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9D5031E" w14:textId="77777777" w:rsidR="00544736" w:rsidRPr="009D575A" w:rsidRDefault="00544736" w:rsidP="00544736">
            <w:pPr>
              <w:pStyle w:val="TableParagraph"/>
              <w:rPr>
                <w:b/>
                <w:bCs/>
                <w:color w:val="1F4E79"/>
                <w:sz w:val="20"/>
                <w:szCs w:val="20"/>
              </w:rPr>
            </w:pPr>
            <w:r w:rsidRPr="009D575A">
              <w:rPr>
                <w:b/>
                <w:bCs/>
                <w:color w:val="1F4E79"/>
                <w:sz w:val="20"/>
                <w:szCs w:val="20"/>
              </w:rPr>
              <w:t>1. Модернизиране на съществуващата и развитие на нова ИКТ базирана инфраструктура за научни изследвания, развойна дейност и иновации чрез подкрепа на ключови проекти от Националната пътна карта за научна инфраструктура.</w:t>
            </w:r>
          </w:p>
        </w:tc>
        <w:tc>
          <w:tcPr>
            <w:tcW w:w="2268" w:type="dxa"/>
          </w:tcPr>
          <w:p w14:paraId="6BE55D74" w14:textId="77777777" w:rsidR="00544736" w:rsidRPr="0018521E" w:rsidRDefault="00544736" w:rsidP="00544736">
            <w:pPr>
              <w:pStyle w:val="TableParagraph"/>
              <w:ind w:right="58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ДБ* </w:t>
            </w:r>
            <w:r w:rsidRPr="0018521E">
              <w:rPr>
                <w:color w:val="1F4E79"/>
                <w:w w:val="95"/>
                <w:sz w:val="20"/>
                <w:szCs w:val="20"/>
              </w:rPr>
              <w:t>ЕСИФ</w:t>
            </w:r>
          </w:p>
        </w:tc>
        <w:tc>
          <w:tcPr>
            <w:tcW w:w="1276" w:type="dxa"/>
          </w:tcPr>
          <w:p w14:paraId="593F16E3" w14:textId="77777777" w:rsidR="00544736" w:rsidRPr="0018521E" w:rsidRDefault="00544736" w:rsidP="00544736">
            <w:pPr>
              <w:pStyle w:val="TableParagraph"/>
              <w:spacing w:line="225" w:lineRule="exact"/>
              <w:ind w:left="57" w:right="13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2023</w:t>
            </w:r>
          </w:p>
        </w:tc>
        <w:tc>
          <w:tcPr>
            <w:tcW w:w="3544" w:type="dxa"/>
          </w:tcPr>
          <w:p w14:paraId="645DE418" w14:textId="77777777" w:rsidR="00544736" w:rsidRPr="0018521E" w:rsidRDefault="00544736" w:rsidP="00544736">
            <w:pPr>
              <w:pStyle w:val="TableParagraph"/>
              <w:ind w:right="20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Подпомагане на политиките за развитие на научните изследвания, залегнали в Стратегията за развитие на научните изследвания 2017- 2030, приоритетите на Иновационната стратегия за интелигентна специализация и програмата на ЕСФНИ за създаване на паневропейски инфраструктури. Определяне на приоритетите за устойчиво развитие на научните изследвания до 2023</w:t>
            </w:r>
            <w:r w:rsidRPr="0018521E">
              <w:rPr>
                <w:color w:val="1F4E79"/>
                <w:spacing w:val="-26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г.</w:t>
            </w:r>
          </w:p>
        </w:tc>
        <w:tc>
          <w:tcPr>
            <w:tcW w:w="1842" w:type="dxa"/>
          </w:tcPr>
          <w:p w14:paraId="01046090" w14:textId="77777777" w:rsidR="00544736" w:rsidRPr="0018521E" w:rsidRDefault="00544736" w:rsidP="00544736">
            <w:pPr>
              <w:pStyle w:val="TableParagraph"/>
              <w:spacing w:line="211" w:lineRule="exact"/>
              <w:ind w:left="10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изградени ИКТ базирани инфраструктури.</w:t>
            </w:r>
          </w:p>
        </w:tc>
        <w:tc>
          <w:tcPr>
            <w:tcW w:w="1276" w:type="dxa"/>
          </w:tcPr>
          <w:p w14:paraId="1FF920B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МОН; ИА ОПНОИР</w:t>
            </w:r>
          </w:p>
        </w:tc>
        <w:tc>
          <w:tcPr>
            <w:tcW w:w="1276" w:type="dxa"/>
          </w:tcPr>
          <w:p w14:paraId="336A0E37" w14:textId="77777777" w:rsidR="003F6BEF" w:rsidRDefault="00DA2272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  <w:p w14:paraId="06B01642" w14:textId="77777777" w:rsidR="00544736" w:rsidRPr="0018521E" w:rsidRDefault="00544736" w:rsidP="00DA2272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</w:p>
        </w:tc>
      </w:tr>
    </w:tbl>
    <w:p w14:paraId="78297A24" w14:textId="77777777" w:rsidR="00D20DFD" w:rsidRPr="0018521E" w:rsidRDefault="00D20DFD" w:rsidP="00544736">
      <w:pPr>
        <w:rPr>
          <w:color w:val="1F4E79"/>
          <w:sz w:val="20"/>
          <w:szCs w:val="20"/>
        </w:rPr>
      </w:pPr>
    </w:p>
    <w:p w14:paraId="6A3FA8EE" w14:textId="77777777" w:rsidR="00D20DFD" w:rsidRDefault="00D20DFD" w:rsidP="00D20DFD">
      <w:pPr>
        <w:rPr>
          <w:sz w:val="20"/>
          <w:szCs w:val="20"/>
        </w:rPr>
      </w:pPr>
    </w:p>
    <w:p w14:paraId="27409FA2" w14:textId="77777777" w:rsidR="00D20DFD" w:rsidRPr="00D20DFD" w:rsidRDefault="00D20DFD" w:rsidP="00D20DFD">
      <w:pPr>
        <w:rPr>
          <w:sz w:val="20"/>
          <w:szCs w:val="20"/>
        </w:rPr>
      </w:pPr>
    </w:p>
    <w:p w14:paraId="7538D647" w14:textId="77777777" w:rsidR="00D20DFD" w:rsidRDefault="00D20DFD" w:rsidP="00D20DFD">
      <w:pPr>
        <w:rPr>
          <w:sz w:val="20"/>
          <w:szCs w:val="20"/>
        </w:rPr>
      </w:pPr>
    </w:p>
    <w:p w14:paraId="20814620" w14:textId="77777777" w:rsidR="00D20DFD" w:rsidRPr="00D20DFD" w:rsidRDefault="00D20DFD" w:rsidP="00D20DFD">
      <w:pPr>
        <w:rPr>
          <w:sz w:val="20"/>
          <w:szCs w:val="20"/>
        </w:rPr>
      </w:pPr>
    </w:p>
    <w:p w14:paraId="1A6BF57F" w14:textId="77777777" w:rsidR="00D20DFD" w:rsidRDefault="00D20DFD" w:rsidP="00D20DFD">
      <w:pPr>
        <w:tabs>
          <w:tab w:val="left" w:pos="1447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AB5C1A2" w14:textId="77777777" w:rsidR="00544736" w:rsidRPr="00D20DFD" w:rsidRDefault="00D20DFD" w:rsidP="00D20DFD">
      <w:pPr>
        <w:tabs>
          <w:tab w:val="left" w:pos="14477"/>
        </w:tabs>
        <w:rPr>
          <w:sz w:val="20"/>
          <w:szCs w:val="20"/>
        </w:rPr>
        <w:sectPr w:rsidR="00544736" w:rsidRPr="00D20DFD" w:rsidSect="00360B00">
          <w:pgSz w:w="16840" w:h="11910" w:orient="landscape"/>
          <w:pgMar w:top="1120" w:right="420" w:bottom="17" w:left="460" w:header="718" w:footer="720" w:gutter="0"/>
          <w:cols w:space="708"/>
          <w:docGrid w:linePitch="299"/>
        </w:sectPr>
      </w:pPr>
      <w:r>
        <w:rPr>
          <w:sz w:val="20"/>
          <w:szCs w:val="20"/>
        </w:rPr>
        <w:tab/>
      </w:r>
    </w:p>
    <w:p w14:paraId="69D23C0A" w14:textId="77777777" w:rsidR="00544736" w:rsidRPr="0018521E" w:rsidRDefault="00544736" w:rsidP="00544736">
      <w:pPr>
        <w:pStyle w:val="a3"/>
        <w:rPr>
          <w:color w:val="1F4E79"/>
        </w:rPr>
      </w:pPr>
    </w:p>
    <w:tbl>
      <w:tblPr>
        <w:tblW w:w="1547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276"/>
        <w:gridCol w:w="3544"/>
        <w:gridCol w:w="1842"/>
        <w:gridCol w:w="1276"/>
        <w:gridCol w:w="1276"/>
      </w:tblGrid>
      <w:tr w:rsidR="00544736" w:rsidRPr="00337A64" w14:paraId="6DDEF9A4" w14:textId="77777777" w:rsidTr="00544736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415643D1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25749041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 w:hanging="618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03CED39A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 w:hanging="3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30986116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 w:hanging="88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60D14DED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 w:hanging="524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842" w:type="dxa"/>
            <w:shd w:val="clear" w:color="auto" w:fill="BCD5ED"/>
            <w:vAlign w:val="center"/>
          </w:tcPr>
          <w:p w14:paraId="58A75B22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275FFF9E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28DE2931" w14:textId="77777777" w:rsidR="00544736" w:rsidRPr="00C11678" w:rsidRDefault="00F206E6" w:rsidP="006016E4">
            <w:pPr>
              <w:pStyle w:val="TableParagraph"/>
              <w:spacing w:line="230" w:lineRule="atLeast"/>
              <w:ind w:right="278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319E5407" w14:textId="77777777" w:rsidTr="00544736">
        <w:trPr>
          <w:trHeight w:val="460"/>
        </w:trPr>
        <w:tc>
          <w:tcPr>
            <w:tcW w:w="15477" w:type="dxa"/>
            <w:gridSpan w:val="8"/>
            <w:shd w:val="clear" w:color="auto" w:fill="DEEAF6"/>
            <w:vAlign w:val="center"/>
          </w:tcPr>
          <w:p w14:paraId="1E1BF54D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7D1CC4" w:rsidRPr="00337A64" w14:paraId="74768E60" w14:textId="77777777" w:rsidTr="00544736">
        <w:trPr>
          <w:trHeight w:val="2529"/>
        </w:trPr>
        <w:tc>
          <w:tcPr>
            <w:tcW w:w="1727" w:type="dxa"/>
            <w:vMerge w:val="restart"/>
          </w:tcPr>
          <w:p w14:paraId="220A6E35" w14:textId="77777777" w:rsidR="007D1CC4" w:rsidRPr="0018521E" w:rsidRDefault="007D1CC4" w:rsidP="00544736">
            <w:pPr>
              <w:rPr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t>Цел 4. Подкрепа на научните изследвания и иновациите в областта на ИКТ</w:t>
            </w:r>
          </w:p>
        </w:tc>
        <w:tc>
          <w:tcPr>
            <w:tcW w:w="2268" w:type="dxa"/>
          </w:tcPr>
          <w:p w14:paraId="05329CAF" w14:textId="77777777" w:rsidR="007D1CC4" w:rsidRPr="009D575A" w:rsidRDefault="007D1CC4" w:rsidP="00544736">
            <w:pPr>
              <w:pStyle w:val="TableParagraph"/>
              <w:spacing w:line="229" w:lineRule="exact"/>
              <w:ind w:left="0" w:right="138"/>
              <w:rPr>
                <w:b/>
                <w:bCs/>
                <w:color w:val="1F4E79"/>
                <w:sz w:val="20"/>
                <w:szCs w:val="20"/>
              </w:rPr>
            </w:pPr>
            <w:r w:rsidRPr="009D575A">
              <w:rPr>
                <w:b/>
                <w:bCs/>
                <w:color w:val="1F4E79"/>
                <w:sz w:val="20"/>
                <w:szCs w:val="20"/>
              </w:rPr>
              <w:t>2. Модернизиране на съществуващи центрове за върхови постижения и центрове за компетентност и Регионални научни центрове в областта на ИКТ и създаване на нови.</w:t>
            </w:r>
          </w:p>
        </w:tc>
        <w:tc>
          <w:tcPr>
            <w:tcW w:w="2268" w:type="dxa"/>
          </w:tcPr>
          <w:p w14:paraId="01B1863F" w14:textId="77777777" w:rsidR="007D1CC4" w:rsidRPr="0018521E" w:rsidRDefault="007D1CC4" w:rsidP="00544736">
            <w:pPr>
              <w:pStyle w:val="TableParagraph"/>
              <w:spacing w:line="224" w:lineRule="exact"/>
              <w:ind w:left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ЕСИФ;</w:t>
            </w:r>
          </w:p>
          <w:p w14:paraId="1277D9DC" w14:textId="77777777" w:rsidR="007D1CC4" w:rsidRDefault="007D1CC4" w:rsidP="00544736">
            <w:pPr>
              <w:pStyle w:val="TableParagraph"/>
              <w:spacing w:line="224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ДБ*</w:t>
            </w:r>
          </w:p>
          <w:p w14:paraId="1AED7E88" w14:textId="77777777" w:rsidR="00C66661" w:rsidRDefault="00C66661" w:rsidP="00544736">
            <w:pPr>
              <w:pStyle w:val="TableParagraph"/>
              <w:spacing w:line="224" w:lineRule="exact"/>
              <w:rPr>
                <w:color w:val="1F4E79"/>
                <w:sz w:val="20"/>
                <w:szCs w:val="20"/>
              </w:rPr>
            </w:pPr>
          </w:p>
          <w:p w14:paraId="241BD4F7" w14:textId="77777777" w:rsidR="00C66661" w:rsidRPr="0018521E" w:rsidRDefault="00C66661" w:rsidP="00544736">
            <w:pPr>
              <w:pStyle w:val="TableParagraph"/>
              <w:spacing w:line="224" w:lineRule="exact"/>
              <w:rPr>
                <w:color w:val="1F4E79"/>
                <w:sz w:val="20"/>
                <w:szCs w:val="20"/>
              </w:rPr>
            </w:pPr>
            <w:r w:rsidRPr="00653E8A">
              <w:rPr>
                <w:color w:val="1F4E79"/>
                <w:sz w:val="20"/>
                <w:szCs w:val="20"/>
              </w:rPr>
              <w:t>Средствата за Регионални научни центрове са прехвърлени към ОПИК</w:t>
            </w:r>
          </w:p>
        </w:tc>
        <w:tc>
          <w:tcPr>
            <w:tcW w:w="1276" w:type="dxa"/>
          </w:tcPr>
          <w:p w14:paraId="5AC5CBFD" w14:textId="77777777" w:rsidR="007D1CC4" w:rsidRPr="0018521E" w:rsidRDefault="007D1CC4" w:rsidP="00544736">
            <w:pPr>
              <w:pStyle w:val="TableParagraph"/>
              <w:spacing w:line="225" w:lineRule="exact"/>
              <w:ind w:left="57" w:right="13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 2022</w:t>
            </w:r>
          </w:p>
        </w:tc>
        <w:tc>
          <w:tcPr>
            <w:tcW w:w="3544" w:type="dxa"/>
          </w:tcPr>
          <w:p w14:paraId="712F94F4" w14:textId="77777777" w:rsidR="007D1CC4" w:rsidRPr="0018521E" w:rsidRDefault="007D1CC4" w:rsidP="00544736">
            <w:pPr>
              <w:pStyle w:val="TableParagraph"/>
              <w:ind w:right="20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Планирано е ОП НОИР да финансира на конкурсен принцип изграждането и развитието на четири центъра за върхови постижения и</w:t>
            </w:r>
            <w:r w:rsidRPr="0018521E">
              <w:rPr>
                <w:color w:val="1F4E79"/>
                <w:spacing w:val="-12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осем центъра за компетентност и няколко Регионални научни центрове във всеки</w:t>
            </w:r>
            <w:r w:rsidRPr="0018521E">
              <w:rPr>
                <w:color w:val="1F4E79"/>
                <w:spacing w:val="-5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от регионите за икономическо планиране според</w:t>
            </w:r>
            <w:r w:rsidRPr="0018521E">
              <w:rPr>
                <w:color w:val="1F4E79"/>
                <w:spacing w:val="-14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тематичните приоритети на</w:t>
            </w:r>
            <w:r w:rsidRPr="0018521E">
              <w:rPr>
                <w:color w:val="1F4E79"/>
                <w:spacing w:val="-1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ИСИС.</w:t>
            </w:r>
          </w:p>
          <w:p w14:paraId="497251FF" w14:textId="77777777" w:rsidR="007D1CC4" w:rsidRPr="0018521E" w:rsidRDefault="007D1CC4" w:rsidP="00544736">
            <w:pPr>
              <w:pStyle w:val="TableParagraph"/>
              <w:ind w:left="0" w:right="200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C07921" w14:textId="77777777" w:rsidR="007D1CC4" w:rsidRPr="0018521E" w:rsidRDefault="007D1CC4" w:rsidP="00544736">
            <w:pPr>
              <w:pStyle w:val="TableParagraph"/>
              <w:spacing w:line="224" w:lineRule="exact"/>
              <w:ind w:righ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изградени ИКТ базирани центрове за върхови постижения; Брой изградени ИКТ базирани центрове за компетентност; Брой изградени ИКТ базирани Регионални научни центрове.</w:t>
            </w:r>
          </w:p>
        </w:tc>
        <w:tc>
          <w:tcPr>
            <w:tcW w:w="1276" w:type="dxa"/>
          </w:tcPr>
          <w:p w14:paraId="0FF3CA7F" w14:textId="77777777" w:rsidR="007D1CC4" w:rsidRPr="0018521E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МОН;</w:t>
            </w:r>
          </w:p>
          <w:p w14:paraId="16AC2602" w14:textId="77777777" w:rsidR="007D1CC4" w:rsidRPr="0018521E" w:rsidRDefault="007D1CC4" w:rsidP="00544736">
            <w:pPr>
              <w:pStyle w:val="TableParagraph"/>
              <w:spacing w:before="1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ИА ОПНОИР</w:t>
            </w:r>
          </w:p>
        </w:tc>
        <w:tc>
          <w:tcPr>
            <w:tcW w:w="1276" w:type="dxa"/>
          </w:tcPr>
          <w:p w14:paraId="653AD338" w14:textId="77777777" w:rsidR="007D1CC4" w:rsidRDefault="007D1CC4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  <w:p w14:paraId="1CC609E6" w14:textId="77777777" w:rsidR="007D1CC4" w:rsidRPr="0018521E" w:rsidRDefault="007D1CC4" w:rsidP="00DA2272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</w:p>
        </w:tc>
      </w:tr>
      <w:tr w:rsidR="007D1CC4" w:rsidRPr="00337A64" w14:paraId="50C799C9" w14:textId="77777777" w:rsidTr="00212D8E">
        <w:trPr>
          <w:trHeight w:val="1841"/>
        </w:trPr>
        <w:tc>
          <w:tcPr>
            <w:tcW w:w="1727" w:type="dxa"/>
            <w:vMerge/>
          </w:tcPr>
          <w:p w14:paraId="0340E035" w14:textId="77777777" w:rsidR="007D1CC4" w:rsidRPr="0018521E" w:rsidRDefault="007D1CC4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E5F0F2" w14:textId="77777777" w:rsidR="007D1CC4" w:rsidRPr="009D575A" w:rsidRDefault="007D1CC4" w:rsidP="00544736">
            <w:pPr>
              <w:pStyle w:val="TableParagraph"/>
              <w:ind w:right="247"/>
              <w:rPr>
                <w:b/>
                <w:bCs/>
                <w:color w:val="1F4E79"/>
                <w:sz w:val="20"/>
                <w:szCs w:val="20"/>
              </w:rPr>
            </w:pPr>
            <w:r w:rsidRPr="009D575A">
              <w:rPr>
                <w:b/>
                <w:bCs/>
                <w:color w:val="1F4E79"/>
                <w:sz w:val="20"/>
                <w:szCs w:val="20"/>
              </w:rPr>
              <w:t>3. Подкрепа за развитие на ИКТ клъстърите и оползотворяването на потенциала им за иновации и регионална интелигентна специализация.</w:t>
            </w:r>
          </w:p>
        </w:tc>
        <w:tc>
          <w:tcPr>
            <w:tcW w:w="2268" w:type="dxa"/>
          </w:tcPr>
          <w:p w14:paraId="12596DC1" w14:textId="77777777" w:rsidR="007D1CC4" w:rsidRPr="0018521E" w:rsidRDefault="007D1CC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ОПИК</w:t>
            </w:r>
          </w:p>
        </w:tc>
        <w:tc>
          <w:tcPr>
            <w:tcW w:w="1276" w:type="dxa"/>
          </w:tcPr>
          <w:p w14:paraId="0BD436A5" w14:textId="77777777" w:rsidR="007D1CC4" w:rsidRPr="0018521E" w:rsidRDefault="007D1CC4" w:rsidP="00544736">
            <w:pPr>
              <w:pStyle w:val="TableParagraph"/>
              <w:spacing w:line="225" w:lineRule="exact"/>
              <w:ind w:left="87" w:right="268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544" w:type="dxa"/>
          </w:tcPr>
          <w:p w14:paraId="67410DE3" w14:textId="77777777" w:rsidR="007D1CC4" w:rsidRPr="0018521E" w:rsidRDefault="007D1CC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Подобряване сътрудничеството, обмена на знания и информация в подкрепа на бизнеса,</w:t>
            </w:r>
            <w:r w:rsidRPr="0018521E">
              <w:rPr>
                <w:color w:val="1F4E79"/>
                <w:spacing w:val="-11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работата в мрежа и трансфера</w:t>
            </w:r>
            <w:r w:rsidRPr="0018521E">
              <w:rPr>
                <w:color w:val="1F4E79"/>
                <w:spacing w:val="-5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на технологии</w:t>
            </w:r>
            <w:r w:rsidRPr="0018521E">
              <w:rPr>
                <w:color w:val="1F4E79"/>
                <w:spacing w:val="-12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(Процедура „Развитие на иновационни клъстери“).</w:t>
            </w:r>
          </w:p>
          <w:p w14:paraId="45BEB546" w14:textId="77777777" w:rsidR="007D1CC4" w:rsidRPr="0018521E" w:rsidRDefault="007D1CC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3D2947" w14:textId="77777777" w:rsidR="007D1CC4" w:rsidRPr="0018521E" w:rsidRDefault="007D1CC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иновационни ИКТ</w:t>
            </w:r>
          </w:p>
          <w:p w14:paraId="05656363" w14:textId="77777777" w:rsidR="007D1CC4" w:rsidRPr="0018521E" w:rsidRDefault="007D1CC4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клъстери, получаващи подкрепа.</w:t>
            </w:r>
          </w:p>
          <w:p w14:paraId="1DA2713C" w14:textId="77777777" w:rsidR="007D1CC4" w:rsidRPr="0018521E" w:rsidRDefault="007D1CC4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EBAF9" w14:textId="77777777" w:rsidR="007D1CC4" w:rsidRPr="009D575A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9D575A">
              <w:rPr>
                <w:color w:val="1F4E79"/>
                <w:sz w:val="20"/>
                <w:szCs w:val="20"/>
              </w:rPr>
              <w:t>ГД ЕФК;</w:t>
            </w:r>
          </w:p>
          <w:p w14:paraId="2AB7DACB" w14:textId="77777777" w:rsidR="007D1CC4" w:rsidRPr="0018521E" w:rsidRDefault="007D1CC4" w:rsidP="00544736">
            <w:pPr>
              <w:pStyle w:val="TableParagraph"/>
              <w:spacing w:line="477" w:lineRule="auto"/>
              <w:ind w:right="390"/>
              <w:rPr>
                <w:color w:val="1F4E79"/>
                <w:sz w:val="20"/>
                <w:szCs w:val="20"/>
              </w:rPr>
            </w:pPr>
            <w:r w:rsidRPr="009D575A">
              <w:rPr>
                <w:color w:val="1F4E79"/>
                <w:sz w:val="20"/>
                <w:szCs w:val="20"/>
              </w:rPr>
              <w:t>МИ</w:t>
            </w:r>
          </w:p>
        </w:tc>
        <w:tc>
          <w:tcPr>
            <w:tcW w:w="1276" w:type="dxa"/>
          </w:tcPr>
          <w:p w14:paraId="6A516CCB" w14:textId="77777777" w:rsidR="007D1CC4" w:rsidRPr="0018521E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  <w:tr w:rsidR="007D1CC4" w:rsidRPr="00337A64" w14:paraId="7F78EBB5" w14:textId="77777777" w:rsidTr="00212D8E">
        <w:trPr>
          <w:trHeight w:val="840"/>
        </w:trPr>
        <w:tc>
          <w:tcPr>
            <w:tcW w:w="1727" w:type="dxa"/>
            <w:vMerge/>
          </w:tcPr>
          <w:p w14:paraId="14639F65" w14:textId="77777777" w:rsidR="007D1CC4" w:rsidRPr="0018521E" w:rsidRDefault="007D1CC4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E6A455" w14:textId="77777777" w:rsidR="007D1CC4" w:rsidRPr="009D575A" w:rsidRDefault="007D1CC4" w:rsidP="00544736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  <w:r w:rsidRPr="009D575A">
              <w:rPr>
                <w:b/>
                <w:bCs/>
                <w:color w:val="1F4E79"/>
                <w:sz w:val="20"/>
                <w:szCs w:val="20"/>
              </w:rPr>
              <w:t>4. Насърчаване на предприемаческата дейност и засилване на</w:t>
            </w:r>
          </w:p>
          <w:p w14:paraId="473B2506" w14:textId="77777777" w:rsidR="007D1CC4" w:rsidRPr="009D575A" w:rsidRDefault="007D1CC4" w:rsidP="00544736">
            <w:pPr>
              <w:pStyle w:val="TableParagraph"/>
              <w:ind w:right="157"/>
              <w:rPr>
                <w:b/>
                <w:bCs/>
                <w:color w:val="1F4E79"/>
                <w:sz w:val="20"/>
                <w:szCs w:val="20"/>
              </w:rPr>
            </w:pPr>
            <w:r w:rsidRPr="009D575A">
              <w:rPr>
                <w:b/>
                <w:bCs/>
                <w:color w:val="1F4E79"/>
                <w:sz w:val="20"/>
                <w:szCs w:val="20"/>
              </w:rPr>
              <w:t>производствения и управленския капацитет на предприятията от ИКТ</w:t>
            </w:r>
          </w:p>
          <w:p w14:paraId="43083058" w14:textId="77777777" w:rsidR="007D1CC4" w:rsidRPr="009D575A" w:rsidRDefault="007D1CC4" w:rsidP="00544736">
            <w:pPr>
              <w:pStyle w:val="TableParagraph"/>
              <w:ind w:right="247"/>
              <w:rPr>
                <w:b/>
                <w:bCs/>
                <w:color w:val="1F4E79"/>
                <w:sz w:val="20"/>
                <w:szCs w:val="20"/>
              </w:rPr>
            </w:pPr>
            <w:r w:rsidRPr="009D575A">
              <w:rPr>
                <w:b/>
                <w:bCs/>
                <w:color w:val="1F4E79"/>
                <w:sz w:val="20"/>
                <w:szCs w:val="20"/>
              </w:rPr>
              <w:t>сектора и особено на МСП.</w:t>
            </w:r>
          </w:p>
        </w:tc>
        <w:tc>
          <w:tcPr>
            <w:tcW w:w="2268" w:type="dxa"/>
          </w:tcPr>
          <w:p w14:paraId="2C337FA7" w14:textId="77777777" w:rsidR="007D1CC4" w:rsidRPr="0018521E" w:rsidRDefault="007D1CC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ОПИК</w:t>
            </w:r>
          </w:p>
        </w:tc>
        <w:tc>
          <w:tcPr>
            <w:tcW w:w="1276" w:type="dxa"/>
          </w:tcPr>
          <w:p w14:paraId="4EB501C8" w14:textId="77777777" w:rsidR="007D1CC4" w:rsidRPr="0018521E" w:rsidRDefault="007D1CC4" w:rsidP="00544736">
            <w:pPr>
              <w:pStyle w:val="TableParagraph"/>
              <w:spacing w:line="225" w:lineRule="exact"/>
              <w:ind w:left="87" w:right="268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544" w:type="dxa"/>
          </w:tcPr>
          <w:p w14:paraId="111246E0" w14:textId="77777777" w:rsidR="007D1CC4" w:rsidRPr="0018521E" w:rsidRDefault="007D1CC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Създаване и развитие на нови предприятия (Процедура „Насърчаване на предприемачеството“). Подобряване на производствените процеси, повишаване на производствения капацитет и капацитета за управление, засилване на експортния потенциал на МСП (Процедура „Подобряване на производствения капацитет и развитие на специализирани услуги за МСП и ИКТ“).</w:t>
            </w:r>
          </w:p>
          <w:p w14:paraId="0535C476" w14:textId="77777777" w:rsidR="007D1CC4" w:rsidRPr="0018521E" w:rsidRDefault="007D1CC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BEA879" w14:textId="77777777" w:rsidR="007D1CC4" w:rsidRPr="0018521E" w:rsidRDefault="007D1CC4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подпомогнати предприятия от ИКТ сектора.</w:t>
            </w:r>
          </w:p>
        </w:tc>
        <w:tc>
          <w:tcPr>
            <w:tcW w:w="1276" w:type="dxa"/>
          </w:tcPr>
          <w:p w14:paraId="7F522057" w14:textId="77777777" w:rsidR="007D1CC4" w:rsidRPr="009D575A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9D575A">
              <w:rPr>
                <w:color w:val="1F4E79"/>
                <w:sz w:val="20"/>
                <w:szCs w:val="20"/>
              </w:rPr>
              <w:t>ГД ЕФК;</w:t>
            </w:r>
          </w:p>
          <w:p w14:paraId="0CAFA983" w14:textId="77777777" w:rsidR="007D1CC4" w:rsidRPr="0018521E" w:rsidRDefault="007D1CC4" w:rsidP="00544736">
            <w:pPr>
              <w:pStyle w:val="TableParagraph"/>
              <w:spacing w:line="477" w:lineRule="auto"/>
              <w:ind w:right="390"/>
              <w:rPr>
                <w:color w:val="1F4E79"/>
                <w:sz w:val="20"/>
                <w:szCs w:val="20"/>
              </w:rPr>
            </w:pPr>
            <w:r w:rsidRPr="009D575A">
              <w:rPr>
                <w:color w:val="1F4E79"/>
                <w:sz w:val="20"/>
                <w:szCs w:val="20"/>
              </w:rPr>
              <w:t>МИ</w:t>
            </w:r>
          </w:p>
        </w:tc>
        <w:tc>
          <w:tcPr>
            <w:tcW w:w="1276" w:type="dxa"/>
          </w:tcPr>
          <w:p w14:paraId="4A06BC77" w14:textId="77777777" w:rsidR="007D1CC4" w:rsidRPr="0018521E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</w:tbl>
    <w:p w14:paraId="5CF76DB9" w14:textId="77777777" w:rsidR="00544736" w:rsidRPr="0018521E" w:rsidRDefault="00544736" w:rsidP="00544736">
      <w:pPr>
        <w:pStyle w:val="TableParagraph"/>
        <w:spacing w:before="116"/>
        <w:ind w:left="823" w:right="422"/>
        <w:jc w:val="center"/>
        <w:rPr>
          <w:color w:val="1F4E79"/>
          <w:sz w:val="20"/>
          <w:szCs w:val="20"/>
        </w:rPr>
        <w:sectPr w:rsidR="00544736" w:rsidRPr="0018521E" w:rsidSect="00544736">
          <w:footerReference w:type="default" r:id="rId10"/>
          <w:pgSz w:w="16840" w:h="11910" w:orient="landscape"/>
          <w:pgMar w:top="1120" w:right="420" w:bottom="880" w:left="460" w:header="718" w:footer="685" w:gutter="0"/>
          <w:cols w:space="708"/>
        </w:sectPr>
      </w:pPr>
    </w:p>
    <w:tbl>
      <w:tblPr>
        <w:tblW w:w="1547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276"/>
        <w:gridCol w:w="3544"/>
        <w:gridCol w:w="1842"/>
        <w:gridCol w:w="1276"/>
        <w:gridCol w:w="1276"/>
      </w:tblGrid>
      <w:tr w:rsidR="00544736" w:rsidRPr="00337A64" w14:paraId="6F81DE11" w14:textId="77777777" w:rsidTr="00544736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1B392C80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7B6CD941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19D779A4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7A62591F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2A020495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842" w:type="dxa"/>
            <w:shd w:val="clear" w:color="auto" w:fill="BCD5ED"/>
            <w:vAlign w:val="center"/>
          </w:tcPr>
          <w:p w14:paraId="2A768798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203CA64A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51C43714" w14:textId="77777777" w:rsidR="00544736" w:rsidRPr="00C11678" w:rsidRDefault="00F206E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4E16089B" w14:textId="77777777" w:rsidTr="00544736">
        <w:trPr>
          <w:trHeight w:val="460"/>
        </w:trPr>
        <w:tc>
          <w:tcPr>
            <w:tcW w:w="15477" w:type="dxa"/>
            <w:gridSpan w:val="8"/>
            <w:shd w:val="clear" w:color="auto" w:fill="DEEAF6"/>
            <w:vAlign w:val="center"/>
          </w:tcPr>
          <w:p w14:paraId="64313047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9D575A" w:rsidRPr="00337A64" w14:paraId="3A97B27E" w14:textId="77777777" w:rsidTr="00212D8E">
        <w:trPr>
          <w:trHeight w:val="1350"/>
        </w:trPr>
        <w:tc>
          <w:tcPr>
            <w:tcW w:w="17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5502F7" w14:textId="77777777" w:rsidR="009D575A" w:rsidRPr="0018521E" w:rsidRDefault="009D575A" w:rsidP="00544736">
            <w:pPr>
              <w:rPr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t>Цел 4. Подкрепа на научните изследвания и иновациите в областта на ИКТ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A3B5" w14:textId="77777777" w:rsidR="009D575A" w:rsidRPr="009D575A" w:rsidRDefault="009D575A" w:rsidP="00544736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  <w:r w:rsidRPr="009D575A">
              <w:rPr>
                <w:b/>
                <w:bCs/>
                <w:color w:val="1F4E79"/>
                <w:sz w:val="20"/>
                <w:szCs w:val="20"/>
              </w:rPr>
              <w:t>5. Брандинг и позициониране на ИКТ</w:t>
            </w:r>
          </w:p>
          <w:p w14:paraId="161838C3" w14:textId="77777777" w:rsidR="009D575A" w:rsidRPr="009D575A" w:rsidRDefault="009D575A" w:rsidP="00544736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  <w:r w:rsidRPr="009D575A">
              <w:rPr>
                <w:b/>
                <w:bCs/>
                <w:color w:val="1F4E79"/>
                <w:sz w:val="20"/>
                <w:szCs w:val="20"/>
              </w:rPr>
              <w:t>сектора на националния и световния пазар.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5ACB" w14:textId="77777777" w:rsidR="009D575A" w:rsidRPr="0018521E" w:rsidRDefault="009D575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024D" w14:textId="77777777" w:rsidR="009D575A" w:rsidRPr="0018521E" w:rsidRDefault="009D575A" w:rsidP="00544736">
            <w:pPr>
              <w:pStyle w:val="TableParagraph"/>
              <w:spacing w:line="225" w:lineRule="exact"/>
              <w:ind w:left="87" w:right="268"/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14AC" w14:textId="77777777" w:rsidR="009D575A" w:rsidRPr="0018521E" w:rsidRDefault="009D575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D603" w14:textId="77777777" w:rsidR="009D575A" w:rsidRPr="0018521E" w:rsidRDefault="009D575A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0E87" w14:textId="77777777" w:rsidR="009D575A" w:rsidRPr="0018521E" w:rsidRDefault="009D575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17ED" w14:textId="77777777" w:rsidR="009D575A" w:rsidRPr="0018521E" w:rsidRDefault="009D575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9D575A" w:rsidRPr="00337A64" w14:paraId="666861B6" w14:textId="77777777" w:rsidTr="004567AB">
        <w:trPr>
          <w:trHeight w:val="2941"/>
        </w:trPr>
        <w:tc>
          <w:tcPr>
            <w:tcW w:w="1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76BFB" w14:textId="77777777" w:rsidR="009D575A" w:rsidRPr="0018521E" w:rsidRDefault="009D575A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5EB6" w14:textId="77777777" w:rsidR="009D575A" w:rsidRPr="009D575A" w:rsidRDefault="009D575A" w:rsidP="00544736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  <w:r w:rsidRPr="009D575A">
              <w:rPr>
                <w:b/>
                <w:bCs/>
                <w:color w:val="1F4E79"/>
                <w:sz w:val="20"/>
                <w:szCs w:val="20"/>
              </w:rPr>
              <w:t>5.1. Подпомагане участието на МСП от сектор ИКТ за представяне на международни изложения, конференции,</w:t>
            </w:r>
          </w:p>
          <w:p w14:paraId="15CC66DA" w14:textId="77777777" w:rsidR="009D575A" w:rsidRPr="009D575A" w:rsidRDefault="009D575A" w:rsidP="00544736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  <w:r w:rsidRPr="009D575A">
              <w:rPr>
                <w:b/>
                <w:bCs/>
                <w:color w:val="1F4E79"/>
                <w:sz w:val="20"/>
                <w:szCs w:val="20"/>
              </w:rPr>
              <w:t>бизнес мисии, B2B форуми и други прояви за промоция.</w:t>
            </w:r>
          </w:p>
          <w:p w14:paraId="5D92810D" w14:textId="77777777" w:rsidR="009D575A" w:rsidRPr="009D575A" w:rsidRDefault="009D575A" w:rsidP="00544736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B0FA" w14:textId="77777777" w:rsidR="009D575A" w:rsidRPr="0018521E" w:rsidRDefault="009D575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Национален бюджет и</w:t>
            </w:r>
          </w:p>
          <w:p w14:paraId="032B5E2F" w14:textId="77777777" w:rsidR="009D575A" w:rsidRPr="0018521E" w:rsidRDefault="009D575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европейски програми*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F21D" w14:textId="77777777" w:rsidR="009D575A" w:rsidRPr="0018521E" w:rsidRDefault="009D575A" w:rsidP="00544736">
            <w:pPr>
              <w:pStyle w:val="TableParagraph"/>
              <w:spacing w:line="225" w:lineRule="exact"/>
              <w:ind w:left="87" w:right="268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0F7E" w14:textId="77777777" w:rsidR="009D575A" w:rsidRPr="0018521E" w:rsidRDefault="009D575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Увеличение на износа и привличане на чуждестранни инвестиции в сектора.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0DCA" w14:textId="77777777" w:rsidR="009D575A" w:rsidRPr="0048641F" w:rsidRDefault="009D575A" w:rsidP="00C7307A">
            <w:pPr>
              <w:pStyle w:val="TableParagraph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Брой МСП подпомогнати за участие</w:t>
            </w:r>
            <w:r>
              <w:rPr>
                <w:color w:val="1F4E79" w:themeColor="accent1" w:themeShade="80"/>
              </w:rPr>
              <w:t xml:space="preserve"> – 580 бр.</w:t>
            </w:r>
            <w:r w:rsidRPr="0048641F">
              <w:rPr>
                <w:color w:val="1F4E79" w:themeColor="accent1" w:themeShade="80"/>
              </w:rPr>
              <w:t>;</w:t>
            </w:r>
          </w:p>
          <w:p w14:paraId="1646075B" w14:textId="77777777" w:rsidR="009D575A" w:rsidRDefault="009D575A" w:rsidP="00C7307A">
            <w:pPr>
              <w:pStyle w:val="TableParagraph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Брой прояви за промоция</w:t>
            </w:r>
            <w:r>
              <w:rPr>
                <w:color w:val="1F4E79" w:themeColor="accent1" w:themeShade="80"/>
              </w:rPr>
              <w:t xml:space="preserve">: </w:t>
            </w:r>
            <w:r w:rsidRPr="0048641F">
              <w:rPr>
                <w:color w:val="1F4E79" w:themeColor="accent1" w:themeShade="80"/>
              </w:rPr>
              <w:t>.</w:t>
            </w:r>
          </w:p>
          <w:p w14:paraId="1794E309" w14:textId="77777777" w:rsidR="009D575A" w:rsidRPr="00F206E6" w:rsidRDefault="009D575A" w:rsidP="00C7307A">
            <w:pPr>
              <w:pStyle w:val="TableParagraph"/>
              <w:rPr>
                <w:color w:val="002060"/>
                <w:sz w:val="20"/>
                <w:szCs w:val="20"/>
              </w:rPr>
            </w:pPr>
            <w:r w:rsidRPr="00F206E6">
              <w:rPr>
                <w:color w:val="002060"/>
                <w:sz w:val="20"/>
                <w:szCs w:val="20"/>
              </w:rPr>
              <w:t>Международни изложения – 1 бр.</w:t>
            </w:r>
          </w:p>
          <w:p w14:paraId="45D693DB" w14:textId="77777777" w:rsidR="009D575A" w:rsidRPr="00F206E6" w:rsidRDefault="009D575A" w:rsidP="00C7307A">
            <w:pPr>
              <w:pStyle w:val="TableParagraph"/>
              <w:ind w:right="131"/>
              <w:rPr>
                <w:color w:val="002060"/>
                <w:sz w:val="20"/>
                <w:szCs w:val="20"/>
              </w:rPr>
            </w:pPr>
            <w:r w:rsidRPr="00F206E6">
              <w:rPr>
                <w:color w:val="002060"/>
                <w:sz w:val="20"/>
                <w:szCs w:val="20"/>
              </w:rPr>
              <w:t xml:space="preserve">Международни конференции 5 бр. </w:t>
            </w:r>
          </w:p>
          <w:p w14:paraId="53F30C41" w14:textId="77777777" w:rsidR="009D575A" w:rsidRPr="00F206E6" w:rsidRDefault="009D575A" w:rsidP="00C7307A">
            <w:pPr>
              <w:pStyle w:val="TableParagraph"/>
              <w:ind w:right="131"/>
              <w:rPr>
                <w:color w:val="002060"/>
                <w:sz w:val="20"/>
                <w:szCs w:val="20"/>
              </w:rPr>
            </w:pPr>
            <w:r w:rsidRPr="00F206E6">
              <w:rPr>
                <w:color w:val="002060"/>
                <w:sz w:val="20"/>
                <w:szCs w:val="20"/>
              </w:rPr>
              <w:t xml:space="preserve">Бизнес мисии, 1 бр. </w:t>
            </w:r>
          </w:p>
          <w:p w14:paraId="2E29EF55" w14:textId="77777777" w:rsidR="009D575A" w:rsidRPr="0018521E" w:rsidRDefault="009D575A" w:rsidP="00C7307A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F206E6">
              <w:rPr>
                <w:color w:val="002060"/>
                <w:sz w:val="20"/>
                <w:szCs w:val="20"/>
              </w:rPr>
              <w:t xml:space="preserve">B2B форуми и др. прояви – 7 </w:t>
            </w:r>
            <w:proofErr w:type="spellStart"/>
            <w:r w:rsidRPr="00F206E6">
              <w:rPr>
                <w:color w:val="002060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61EE" w14:textId="77777777" w:rsidR="009D575A" w:rsidRPr="0018521E" w:rsidRDefault="009D575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ИА НМСП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96F7" w14:textId="77777777" w:rsidR="009D575A" w:rsidRPr="0018521E" w:rsidRDefault="009D575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85C86"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  <w:tr w:rsidR="009D575A" w:rsidRPr="00337A64" w14:paraId="6A98BA97" w14:textId="77777777" w:rsidTr="004567AB">
        <w:trPr>
          <w:trHeight w:val="2941"/>
        </w:trPr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771B" w14:textId="77777777" w:rsidR="009D575A" w:rsidRPr="0018521E" w:rsidRDefault="009D575A" w:rsidP="009D575A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DB278A" w14:textId="77777777" w:rsidR="009D575A" w:rsidRPr="0018521E" w:rsidRDefault="009D575A" w:rsidP="009D575A">
            <w:pPr>
              <w:pStyle w:val="TableParagraph"/>
              <w:ind w:right="121"/>
              <w:rPr>
                <w:color w:val="1F4E79"/>
                <w:sz w:val="20"/>
                <w:szCs w:val="20"/>
              </w:rPr>
            </w:pPr>
          </w:p>
          <w:p w14:paraId="3D88C614" w14:textId="77777777" w:rsidR="009D575A" w:rsidRDefault="009D575A" w:rsidP="009D575A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  <w:r w:rsidRPr="009D575A">
              <w:rPr>
                <w:b/>
                <w:bCs/>
                <w:color w:val="1F4E79"/>
                <w:sz w:val="20"/>
                <w:szCs w:val="20"/>
              </w:rPr>
              <w:t>5.2 Надграждане и поддръжка на уеб-базирана платформа за предоставяне на информация относно чужди пазари и свързване на българските предприятия с чуждестранни партньори.</w:t>
            </w:r>
          </w:p>
          <w:p w14:paraId="4323CB27" w14:textId="77777777" w:rsidR="009D575A" w:rsidRDefault="009D575A" w:rsidP="009D575A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</w:p>
          <w:p w14:paraId="4F35617F" w14:textId="77777777" w:rsidR="009D575A" w:rsidRDefault="009D575A" w:rsidP="009D575A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</w:p>
          <w:p w14:paraId="4DEA262B" w14:textId="77777777" w:rsidR="009D575A" w:rsidRDefault="009D575A" w:rsidP="009D575A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</w:p>
          <w:p w14:paraId="2AC72214" w14:textId="77777777" w:rsidR="009D575A" w:rsidRDefault="009D575A" w:rsidP="009D575A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</w:p>
          <w:p w14:paraId="347326AB" w14:textId="77777777" w:rsidR="009D575A" w:rsidRDefault="009D575A" w:rsidP="009D575A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</w:p>
          <w:p w14:paraId="409F39F3" w14:textId="77777777" w:rsidR="009D575A" w:rsidRPr="009D575A" w:rsidRDefault="009D575A" w:rsidP="009D575A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7EF239" w14:textId="77777777" w:rsidR="009D575A" w:rsidRPr="0018521E" w:rsidRDefault="009D575A" w:rsidP="009D575A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1C1F5179" w14:textId="77777777" w:rsidR="009D575A" w:rsidRPr="0018521E" w:rsidRDefault="009D575A" w:rsidP="009D575A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ОПИК</w:t>
            </w:r>
          </w:p>
        </w:tc>
        <w:tc>
          <w:tcPr>
            <w:tcW w:w="1276" w:type="dxa"/>
          </w:tcPr>
          <w:p w14:paraId="78853D7C" w14:textId="77777777" w:rsidR="009D575A" w:rsidRPr="0018521E" w:rsidRDefault="009D575A" w:rsidP="009D575A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</w:p>
          <w:p w14:paraId="2A94B688" w14:textId="77777777" w:rsidR="009D575A" w:rsidRPr="0018521E" w:rsidRDefault="009D575A" w:rsidP="009D575A">
            <w:pPr>
              <w:pStyle w:val="TableParagraph"/>
              <w:spacing w:line="225" w:lineRule="exact"/>
              <w:ind w:left="87" w:right="268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2018</w:t>
            </w:r>
          </w:p>
        </w:tc>
        <w:tc>
          <w:tcPr>
            <w:tcW w:w="3544" w:type="dxa"/>
          </w:tcPr>
          <w:p w14:paraId="262B5C3F" w14:textId="77777777" w:rsidR="009D575A" w:rsidRPr="0018521E" w:rsidRDefault="009D575A" w:rsidP="009D575A">
            <w:pPr>
              <w:pStyle w:val="TableParagraph"/>
              <w:ind w:right="170"/>
              <w:rPr>
                <w:color w:val="1F4E79"/>
                <w:sz w:val="20"/>
                <w:szCs w:val="20"/>
              </w:rPr>
            </w:pPr>
          </w:p>
          <w:p w14:paraId="687E9262" w14:textId="77777777" w:rsidR="009D575A" w:rsidRPr="0018521E" w:rsidRDefault="009D575A" w:rsidP="009D575A">
            <w:pPr>
              <w:pStyle w:val="TableParagraph"/>
              <w:ind w:right="17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Насърчаване на използването на информационни и комуникационни технологии и услуги. Въведени базирани на ИКТ системи и приложения за подобряване на капацитета на МСП за правене на конкурентен и устойчив</w:t>
            </w:r>
            <w:r w:rsidRPr="0018521E">
              <w:rPr>
                <w:color w:val="1F4E79"/>
                <w:spacing w:val="-12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на динамично развиващите се пазари бизнес, както и</w:t>
            </w:r>
            <w:r w:rsidRPr="0018521E">
              <w:rPr>
                <w:color w:val="1F4E79"/>
                <w:spacing w:val="-7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за осигуряване на по-бърз и по- лесен достъп до чужди пазари . Оптимизиране на процесите за управление на бизнеса.</w:t>
            </w:r>
          </w:p>
          <w:p w14:paraId="5AC2ADF7" w14:textId="77777777" w:rsidR="009D575A" w:rsidRPr="0018521E" w:rsidRDefault="009D575A" w:rsidP="009D575A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98B9F0" w14:textId="77777777" w:rsidR="009D575A" w:rsidRPr="0018521E" w:rsidRDefault="009D575A" w:rsidP="009D575A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73222AE3" w14:textId="77777777" w:rsidR="009D575A" w:rsidRPr="0048641F" w:rsidRDefault="009D575A" w:rsidP="009D575A">
            <w:pPr>
              <w:pStyle w:val="TableParagraph"/>
              <w:rPr>
                <w:color w:val="1F4E79" w:themeColor="accent1" w:themeShade="80"/>
              </w:rPr>
            </w:pPr>
            <w:r w:rsidRPr="0018521E">
              <w:rPr>
                <w:color w:val="1F4E79"/>
                <w:sz w:val="20"/>
                <w:szCs w:val="20"/>
              </w:rPr>
              <w:t>Брой МСП</w:t>
            </w:r>
          </w:p>
        </w:tc>
        <w:tc>
          <w:tcPr>
            <w:tcW w:w="1276" w:type="dxa"/>
          </w:tcPr>
          <w:p w14:paraId="00D44CAA" w14:textId="77777777" w:rsidR="009D575A" w:rsidRPr="0018521E" w:rsidRDefault="009D575A" w:rsidP="009D575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6B8DD585" w14:textId="77777777" w:rsidR="009D575A" w:rsidRPr="0018521E" w:rsidRDefault="009D575A" w:rsidP="009D575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ИАНМСП</w:t>
            </w:r>
          </w:p>
        </w:tc>
        <w:tc>
          <w:tcPr>
            <w:tcW w:w="1276" w:type="dxa"/>
          </w:tcPr>
          <w:p w14:paraId="3B453F43" w14:textId="77777777" w:rsidR="009D575A" w:rsidRPr="00485C86" w:rsidRDefault="009D575A" w:rsidP="009D575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отпада</w:t>
            </w:r>
          </w:p>
        </w:tc>
      </w:tr>
      <w:tr w:rsidR="009D575A" w:rsidRPr="00337A64" w14:paraId="6B89BBAC" w14:textId="77777777" w:rsidTr="00544736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003B171D" w14:textId="77777777" w:rsidR="009D575A" w:rsidRPr="00C11678" w:rsidRDefault="009D575A" w:rsidP="009D575A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75F2685B" w14:textId="77777777" w:rsidR="009D575A" w:rsidRPr="00C11678" w:rsidRDefault="009D575A" w:rsidP="009D575A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6F9A6D6F" w14:textId="77777777" w:rsidR="009D575A" w:rsidRPr="00C11678" w:rsidRDefault="009D575A" w:rsidP="009D575A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126525A7" w14:textId="77777777" w:rsidR="009D575A" w:rsidRPr="00C11678" w:rsidRDefault="009D575A" w:rsidP="009D575A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4D62218D" w14:textId="77777777" w:rsidR="009D575A" w:rsidRPr="00C11678" w:rsidRDefault="009D575A" w:rsidP="009D575A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842" w:type="dxa"/>
            <w:shd w:val="clear" w:color="auto" w:fill="BCD5ED"/>
            <w:vAlign w:val="center"/>
          </w:tcPr>
          <w:p w14:paraId="48AE0CAB" w14:textId="77777777" w:rsidR="009D575A" w:rsidRPr="00C11678" w:rsidRDefault="009D575A" w:rsidP="009D575A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5828CBEB" w14:textId="77777777" w:rsidR="009D575A" w:rsidRPr="00C11678" w:rsidRDefault="009D575A" w:rsidP="009D575A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3023E15F" w14:textId="77777777" w:rsidR="009D575A" w:rsidRPr="00C11678" w:rsidRDefault="009D575A" w:rsidP="009D575A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9D575A" w:rsidRPr="00337A64" w14:paraId="59503B3D" w14:textId="77777777" w:rsidTr="00544736">
        <w:trPr>
          <w:trHeight w:val="460"/>
        </w:trPr>
        <w:tc>
          <w:tcPr>
            <w:tcW w:w="15477" w:type="dxa"/>
            <w:gridSpan w:val="8"/>
            <w:shd w:val="clear" w:color="auto" w:fill="DEEAF6"/>
            <w:vAlign w:val="center"/>
          </w:tcPr>
          <w:p w14:paraId="1DF19E3D" w14:textId="77777777" w:rsidR="009D575A" w:rsidRPr="00C11678" w:rsidRDefault="009D575A" w:rsidP="009D575A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9D575A" w:rsidRPr="00337A64" w14:paraId="1EDA4FDE" w14:textId="77777777" w:rsidTr="00544736">
        <w:trPr>
          <w:trHeight w:val="5207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C06" w14:textId="77777777" w:rsidR="009D575A" w:rsidRPr="0018521E" w:rsidRDefault="009D575A" w:rsidP="009D575A">
            <w:pPr>
              <w:rPr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t>Цел 4. Подкрепа на научните изследвания и иновациите в областта на ИКТ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0C5B" w14:textId="77777777" w:rsidR="009D575A" w:rsidRPr="00B65204" w:rsidRDefault="009D575A" w:rsidP="009D575A">
            <w:pPr>
              <w:pStyle w:val="TableParagraph"/>
              <w:ind w:right="121"/>
              <w:rPr>
                <w:b/>
                <w:bCs/>
                <w:color w:val="1F4E79"/>
                <w:sz w:val="20"/>
                <w:szCs w:val="20"/>
              </w:rPr>
            </w:pPr>
            <w:r w:rsidRPr="00B65204">
              <w:rPr>
                <w:b/>
                <w:bCs/>
                <w:color w:val="1F4E79"/>
                <w:sz w:val="20"/>
                <w:szCs w:val="20"/>
              </w:rPr>
              <w:t>6. Стимулиране на участието в програмата за научни изследвания и иновации „Хоризонт 2020“ и други програми на ЕС.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C15F" w14:textId="77777777" w:rsidR="009D575A" w:rsidRPr="0018521E" w:rsidRDefault="009D575A" w:rsidP="009D575A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ЕК,</w:t>
            </w:r>
          </w:p>
          <w:p w14:paraId="4D6B29D6" w14:textId="77777777" w:rsidR="009D575A" w:rsidRPr="0018521E" w:rsidRDefault="009D575A" w:rsidP="009D575A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ДБ*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C5CB" w14:textId="77777777" w:rsidR="009D575A" w:rsidRPr="0018521E" w:rsidRDefault="009D575A" w:rsidP="009D575A">
            <w:pPr>
              <w:pStyle w:val="TableParagraph"/>
              <w:spacing w:line="225" w:lineRule="exact"/>
              <w:ind w:left="26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C86D" w14:textId="77777777" w:rsidR="009D575A" w:rsidRDefault="009D575A" w:rsidP="009D575A">
            <w:pPr>
              <w:pStyle w:val="TableParagraph"/>
              <w:ind w:right="17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Повишаване на броя на подадени проектни предложения и процента на успеваемост на българското участие в Рамковата програма.</w:t>
            </w:r>
          </w:p>
          <w:p w14:paraId="01B5C29C" w14:textId="77777777" w:rsidR="009D575A" w:rsidRDefault="009D575A" w:rsidP="009D575A">
            <w:pPr>
              <w:pStyle w:val="TableParagraph"/>
              <w:ind w:right="17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2020:</w:t>
            </w:r>
          </w:p>
          <w:p w14:paraId="34F79950" w14:textId="77777777" w:rsidR="009D575A" w:rsidRPr="00C66661" w:rsidRDefault="009D575A" w:rsidP="009D575A">
            <w:pPr>
              <w:pStyle w:val="TableParagraph"/>
              <w:ind w:left="0" w:right="170"/>
              <w:rPr>
                <w:color w:val="1F4E79"/>
                <w:sz w:val="20"/>
                <w:szCs w:val="20"/>
              </w:rPr>
            </w:pPr>
            <w:r w:rsidRPr="00C66661">
              <w:rPr>
                <w:color w:val="1F4E79"/>
                <w:sz w:val="20"/>
                <w:szCs w:val="20"/>
              </w:rPr>
              <w:t>В научно направление ИКТ по Рамковата програма на Европейския съюз за научни изследвания и иновации „Хоризонт 2020“ българското участие е, както следва:</w:t>
            </w:r>
          </w:p>
          <w:p w14:paraId="19C16636" w14:textId="77777777" w:rsidR="009D575A" w:rsidRPr="00C66661" w:rsidRDefault="009D575A" w:rsidP="009D575A">
            <w:pPr>
              <w:pStyle w:val="TableParagraph"/>
              <w:ind w:right="170"/>
              <w:rPr>
                <w:color w:val="1F4E79"/>
                <w:sz w:val="20"/>
                <w:szCs w:val="20"/>
              </w:rPr>
            </w:pPr>
            <w:r w:rsidRPr="00C66661">
              <w:rPr>
                <w:color w:val="1F4E79"/>
                <w:sz w:val="20"/>
                <w:szCs w:val="20"/>
              </w:rPr>
              <w:t>–</w:t>
            </w:r>
            <w:r w:rsidRPr="00C66661">
              <w:rPr>
                <w:color w:val="1F4E79"/>
                <w:sz w:val="20"/>
                <w:szCs w:val="20"/>
              </w:rPr>
              <w:tab/>
              <w:t>18 организации, от които 11 частни, участващи в 12 проекта и привлекли европейски средства на обща стойност  2 862 003 евро (нето).</w:t>
            </w:r>
          </w:p>
          <w:p w14:paraId="2B7AEF6C" w14:textId="77777777" w:rsidR="009D575A" w:rsidRPr="0018521E" w:rsidRDefault="009D575A" w:rsidP="009D575A">
            <w:pPr>
              <w:pStyle w:val="TableParagraph"/>
              <w:ind w:left="0" w:right="170"/>
              <w:rPr>
                <w:color w:val="1F4E79"/>
                <w:sz w:val="20"/>
                <w:szCs w:val="20"/>
              </w:rPr>
            </w:pPr>
            <w:r w:rsidRPr="00C66661">
              <w:rPr>
                <w:color w:val="1F4E79"/>
                <w:sz w:val="20"/>
                <w:szCs w:val="20"/>
              </w:rPr>
              <w:t>–</w:t>
            </w:r>
            <w:r w:rsidRPr="00C66661">
              <w:rPr>
                <w:color w:val="1F4E79"/>
                <w:sz w:val="20"/>
                <w:szCs w:val="20"/>
              </w:rPr>
              <w:tab/>
              <w:t>Следва да се има предвид, че важност представлява и проектът „</w:t>
            </w:r>
            <w:proofErr w:type="spellStart"/>
            <w:r w:rsidRPr="00C66661">
              <w:rPr>
                <w:color w:val="1F4E79"/>
                <w:sz w:val="20"/>
                <w:szCs w:val="20"/>
              </w:rPr>
              <w:t>BiG</w:t>
            </w:r>
            <w:proofErr w:type="spellEnd"/>
            <w:r w:rsidRPr="00C66661">
              <w:rPr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C66661">
              <w:rPr>
                <w:color w:val="1F4E79"/>
                <w:sz w:val="20"/>
                <w:szCs w:val="20"/>
              </w:rPr>
              <w:t>DAta</w:t>
            </w:r>
            <w:proofErr w:type="spellEnd"/>
            <w:r w:rsidRPr="00C66661">
              <w:rPr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C66661">
              <w:rPr>
                <w:color w:val="1F4E79"/>
                <w:sz w:val="20"/>
                <w:szCs w:val="20"/>
              </w:rPr>
              <w:t>for</w:t>
            </w:r>
            <w:proofErr w:type="spellEnd"/>
            <w:r w:rsidRPr="00C66661">
              <w:rPr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C66661">
              <w:rPr>
                <w:color w:val="1F4E79"/>
                <w:sz w:val="20"/>
                <w:szCs w:val="20"/>
              </w:rPr>
              <w:t>SmarT</w:t>
            </w:r>
            <w:proofErr w:type="spellEnd"/>
            <w:r w:rsidRPr="00C66661">
              <w:rPr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C66661">
              <w:rPr>
                <w:color w:val="1F4E79"/>
                <w:sz w:val="20"/>
                <w:szCs w:val="20"/>
              </w:rPr>
              <w:t>SociEty</w:t>
            </w:r>
            <w:proofErr w:type="spellEnd"/>
            <w:r w:rsidRPr="00C66661">
              <w:rPr>
                <w:color w:val="1F4E79"/>
                <w:sz w:val="20"/>
                <w:szCs w:val="20"/>
              </w:rPr>
              <w:t>“, финансиран по част „Разпространяване на високи научни постижения и разширяване на участието“ на Рамковата програма, като общото европейско финансиране възлиза на 15 387 373</w:t>
            </w:r>
            <w:r w:rsidRPr="00C66661">
              <w:rPr>
                <w:color w:val="1F4E79"/>
                <w:sz w:val="20"/>
                <w:szCs w:val="20"/>
              </w:rPr>
              <w:t>‬ евро.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D8DA" w14:textId="77777777" w:rsidR="009D575A" w:rsidRPr="0018521E" w:rsidRDefault="009D575A" w:rsidP="009D575A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подадени проектни предложения;</w:t>
            </w:r>
          </w:p>
          <w:p w14:paraId="7A6EFC22" w14:textId="77777777" w:rsidR="009D575A" w:rsidRPr="0018521E" w:rsidRDefault="009D575A" w:rsidP="009D575A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Обща сума на привлечените средства.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957F" w14:textId="77777777" w:rsidR="009D575A" w:rsidRPr="00C66661" w:rsidRDefault="009D575A" w:rsidP="009D575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66661">
              <w:rPr>
                <w:color w:val="1F4E79"/>
                <w:sz w:val="20"/>
                <w:szCs w:val="20"/>
              </w:rPr>
              <w:t>МОН;</w:t>
            </w:r>
          </w:p>
          <w:p w14:paraId="3332E767" w14:textId="77777777" w:rsidR="009D575A" w:rsidRPr="0018521E" w:rsidRDefault="009D575A" w:rsidP="009D575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66661">
              <w:rPr>
                <w:color w:val="1F4E79"/>
                <w:sz w:val="20"/>
                <w:szCs w:val="20"/>
              </w:rPr>
              <w:t>Научни организации; Висши</w:t>
            </w:r>
            <w:r w:rsidRPr="0018521E">
              <w:rPr>
                <w:color w:val="1F4E79"/>
                <w:sz w:val="20"/>
                <w:szCs w:val="20"/>
              </w:rPr>
              <w:t xml:space="preserve">   училища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3216" w14:textId="77777777" w:rsidR="009D575A" w:rsidRDefault="009D575A" w:rsidP="009D575A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 w:rsidRPr="008F3F1E">
              <w:rPr>
                <w:color w:val="FF0000"/>
                <w:sz w:val="20"/>
                <w:szCs w:val="20"/>
              </w:rPr>
              <w:t>изпълнена</w:t>
            </w:r>
          </w:p>
          <w:p w14:paraId="47623D66" w14:textId="77777777" w:rsidR="009D575A" w:rsidRPr="0018521E" w:rsidRDefault="009D575A" w:rsidP="009D575A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</w:p>
        </w:tc>
      </w:tr>
    </w:tbl>
    <w:p w14:paraId="3836BB03" w14:textId="77777777" w:rsidR="00544736" w:rsidRPr="0018521E" w:rsidRDefault="00544736" w:rsidP="00544736">
      <w:pPr>
        <w:pStyle w:val="TableParagraph"/>
        <w:spacing w:before="116"/>
        <w:ind w:left="823" w:right="422" w:hanging="659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880" w:left="460" w:header="567" w:footer="567" w:gutter="0"/>
          <w:cols w:space="708"/>
          <w:docGrid w:linePitch="299"/>
        </w:sectPr>
      </w:pPr>
    </w:p>
    <w:tbl>
      <w:tblPr>
        <w:tblW w:w="1590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2393"/>
        <w:gridCol w:w="1693"/>
        <w:gridCol w:w="1208"/>
        <w:gridCol w:w="4188"/>
        <w:gridCol w:w="2258"/>
        <w:gridCol w:w="1274"/>
        <w:gridCol w:w="1271"/>
      </w:tblGrid>
      <w:tr w:rsidR="00544736" w:rsidRPr="00337A64" w14:paraId="1303C98E" w14:textId="77777777" w:rsidTr="007D1CC4">
        <w:trPr>
          <w:trHeight w:val="460"/>
        </w:trPr>
        <w:tc>
          <w:tcPr>
            <w:tcW w:w="1616" w:type="dxa"/>
            <w:shd w:val="clear" w:color="auto" w:fill="BCD5ED"/>
            <w:vAlign w:val="center"/>
          </w:tcPr>
          <w:p w14:paraId="26B120E2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393" w:type="dxa"/>
            <w:shd w:val="clear" w:color="auto" w:fill="BCD5ED"/>
            <w:vAlign w:val="center"/>
          </w:tcPr>
          <w:p w14:paraId="744739D1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693" w:type="dxa"/>
            <w:shd w:val="clear" w:color="auto" w:fill="BCD5ED"/>
            <w:vAlign w:val="center"/>
          </w:tcPr>
          <w:p w14:paraId="6B81FE36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08" w:type="dxa"/>
            <w:shd w:val="clear" w:color="auto" w:fill="BCD5ED"/>
            <w:vAlign w:val="center"/>
          </w:tcPr>
          <w:p w14:paraId="75023E0C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4188" w:type="dxa"/>
            <w:shd w:val="clear" w:color="auto" w:fill="BCD5ED"/>
            <w:vAlign w:val="center"/>
          </w:tcPr>
          <w:p w14:paraId="721349DE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258" w:type="dxa"/>
            <w:shd w:val="clear" w:color="auto" w:fill="BCD5ED"/>
            <w:vAlign w:val="center"/>
          </w:tcPr>
          <w:p w14:paraId="6905BF0F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4" w:type="dxa"/>
            <w:shd w:val="clear" w:color="auto" w:fill="BCD5ED"/>
            <w:vAlign w:val="center"/>
          </w:tcPr>
          <w:p w14:paraId="1C7F9491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1" w:type="dxa"/>
            <w:shd w:val="clear" w:color="auto" w:fill="BCD5ED"/>
          </w:tcPr>
          <w:p w14:paraId="65734AA7" w14:textId="77777777" w:rsidR="00544736" w:rsidRPr="00C11678" w:rsidRDefault="00FB0B7C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313B20AB" w14:textId="77777777" w:rsidTr="00BE3194">
        <w:trPr>
          <w:trHeight w:val="520"/>
        </w:trPr>
        <w:tc>
          <w:tcPr>
            <w:tcW w:w="15901" w:type="dxa"/>
            <w:gridSpan w:val="8"/>
            <w:shd w:val="clear" w:color="auto" w:fill="DEEAF6"/>
            <w:vAlign w:val="center"/>
          </w:tcPr>
          <w:p w14:paraId="1357FABF" w14:textId="77777777" w:rsidR="00544736" w:rsidRPr="00C1167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1678">
              <w:rPr>
                <w:b/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7D1CC4" w:rsidRPr="00337A64" w14:paraId="74A5725E" w14:textId="77777777" w:rsidTr="007D1CC4">
        <w:trPr>
          <w:trHeight w:val="1406"/>
        </w:trPr>
        <w:tc>
          <w:tcPr>
            <w:tcW w:w="1616" w:type="dxa"/>
            <w:vMerge w:val="restart"/>
          </w:tcPr>
          <w:p w14:paraId="44610B33" w14:textId="77777777" w:rsidR="007D1CC4" w:rsidRPr="00BE3194" w:rsidRDefault="007D1CC4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</w:tc>
        <w:tc>
          <w:tcPr>
            <w:tcW w:w="2393" w:type="dxa"/>
          </w:tcPr>
          <w:p w14:paraId="59F77D84" w14:textId="77777777" w:rsidR="007D1CC4" w:rsidRPr="00B65204" w:rsidRDefault="007D1CC4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bCs/>
                <w:color w:val="1F4E79"/>
                <w:sz w:val="20"/>
                <w:szCs w:val="20"/>
              </w:rPr>
            </w:pPr>
            <w:r w:rsidRPr="00B65204">
              <w:rPr>
                <w:b/>
                <w:bCs/>
                <w:color w:val="1F4E79"/>
                <w:sz w:val="20"/>
                <w:szCs w:val="20"/>
              </w:rPr>
              <w:t>1. Внедряване на ИКТ базирани продуктови, процесни и управленски иновации с основен акцент върху МСП.</w:t>
            </w:r>
          </w:p>
        </w:tc>
        <w:tc>
          <w:tcPr>
            <w:tcW w:w="1693" w:type="dxa"/>
          </w:tcPr>
          <w:p w14:paraId="06971091" w14:textId="77777777" w:rsidR="007D1CC4" w:rsidRPr="0018521E" w:rsidRDefault="007D1CC4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C633575" w14:textId="77777777" w:rsidR="007D1CC4" w:rsidRPr="0018521E" w:rsidRDefault="007D1CC4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4188" w:type="dxa"/>
          </w:tcPr>
          <w:p w14:paraId="3506BED8" w14:textId="77777777" w:rsidR="007D1CC4" w:rsidRPr="0018521E" w:rsidRDefault="007D1CC4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2258" w:type="dxa"/>
          </w:tcPr>
          <w:p w14:paraId="5ED42954" w14:textId="77777777" w:rsidR="007D1CC4" w:rsidRPr="0018521E" w:rsidRDefault="007D1CC4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C425296" w14:textId="77777777" w:rsidR="007D1CC4" w:rsidRPr="0018521E" w:rsidRDefault="007D1CC4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766FA83" w14:textId="77777777" w:rsidR="007D1CC4" w:rsidRPr="0018521E" w:rsidRDefault="007D1CC4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</w:tr>
      <w:tr w:rsidR="007D1CC4" w:rsidRPr="00337A64" w14:paraId="704FF423" w14:textId="77777777" w:rsidTr="007D1CC4">
        <w:trPr>
          <w:trHeight w:val="1569"/>
        </w:trPr>
        <w:tc>
          <w:tcPr>
            <w:tcW w:w="1616" w:type="dxa"/>
            <w:vMerge/>
          </w:tcPr>
          <w:p w14:paraId="0A2166E1" w14:textId="77777777" w:rsidR="007D1CC4" w:rsidRPr="0018521E" w:rsidRDefault="007D1CC4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393" w:type="dxa"/>
          </w:tcPr>
          <w:p w14:paraId="3E747A6A" w14:textId="77777777" w:rsidR="007D1CC4" w:rsidRPr="00B65204" w:rsidRDefault="007D1CC4" w:rsidP="00544736">
            <w:pPr>
              <w:pStyle w:val="TableParagraph"/>
              <w:ind w:right="192"/>
              <w:rPr>
                <w:b/>
                <w:bCs/>
                <w:color w:val="1F4E79"/>
                <w:sz w:val="20"/>
                <w:szCs w:val="20"/>
              </w:rPr>
            </w:pPr>
            <w:r w:rsidRPr="00B65204">
              <w:rPr>
                <w:b/>
                <w:bCs/>
                <w:color w:val="1F4E79"/>
                <w:sz w:val="20"/>
                <w:szCs w:val="20"/>
              </w:rPr>
              <w:t xml:space="preserve">1.1. Програма за насърчаване цифровизацията на МСП от традиционните сектори (вкл. семинари, междусекторни В2В срещи, видео клипове, </w:t>
            </w:r>
            <w:proofErr w:type="spellStart"/>
            <w:r w:rsidRPr="00B65204">
              <w:rPr>
                <w:b/>
                <w:bCs/>
                <w:color w:val="1F4E79"/>
                <w:sz w:val="20"/>
                <w:szCs w:val="20"/>
              </w:rPr>
              <w:t>подкасти</w:t>
            </w:r>
            <w:proofErr w:type="spellEnd"/>
            <w:r w:rsidRPr="00B65204">
              <w:rPr>
                <w:b/>
                <w:bCs/>
                <w:color w:val="1F4E79"/>
                <w:sz w:val="20"/>
                <w:szCs w:val="20"/>
              </w:rPr>
              <w:t>).</w:t>
            </w:r>
          </w:p>
        </w:tc>
        <w:tc>
          <w:tcPr>
            <w:tcW w:w="1693" w:type="dxa"/>
          </w:tcPr>
          <w:p w14:paraId="15890296" w14:textId="77777777" w:rsidR="007D1CC4" w:rsidRPr="0018521E" w:rsidRDefault="007D1CC4" w:rsidP="00544736">
            <w:pPr>
              <w:pStyle w:val="TableParagraph"/>
              <w:spacing w:line="223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ОПИК</w:t>
            </w:r>
          </w:p>
        </w:tc>
        <w:tc>
          <w:tcPr>
            <w:tcW w:w="1208" w:type="dxa"/>
          </w:tcPr>
          <w:p w14:paraId="4434F24F" w14:textId="77777777" w:rsidR="007D1CC4" w:rsidRPr="003A744B" w:rsidRDefault="007D1CC4" w:rsidP="00544736">
            <w:pPr>
              <w:pStyle w:val="TableParagraph"/>
              <w:spacing w:line="223" w:lineRule="exact"/>
              <w:rPr>
                <w:color w:val="1F4E79"/>
                <w:sz w:val="20"/>
                <w:szCs w:val="20"/>
              </w:rPr>
            </w:pPr>
            <w:r w:rsidRPr="003A744B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4188" w:type="dxa"/>
          </w:tcPr>
          <w:p w14:paraId="3E4094EB" w14:textId="77777777" w:rsidR="007D1CC4" w:rsidRPr="0018521E" w:rsidRDefault="007D1CC4" w:rsidP="00544736">
            <w:pPr>
              <w:pStyle w:val="TableParagraph"/>
              <w:ind w:right="20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Повишен интерес към прилагане на нови бизнес модели и добри практики в МСП от другите сектори и развитие на вътрешния пазар на българските IT фирми</w:t>
            </w:r>
          </w:p>
        </w:tc>
        <w:tc>
          <w:tcPr>
            <w:tcW w:w="2258" w:type="dxa"/>
          </w:tcPr>
          <w:p w14:paraId="4E9DDB81" w14:textId="77777777" w:rsidR="007D1CC4" w:rsidRPr="0018521E" w:rsidRDefault="007D1CC4" w:rsidP="00544736">
            <w:pPr>
              <w:pStyle w:val="TableParagraph"/>
              <w:spacing w:line="223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Брой обхванати МСП; </w:t>
            </w:r>
          </w:p>
          <w:p w14:paraId="18FABF6E" w14:textId="77777777" w:rsidR="007D1CC4" w:rsidRPr="0018521E" w:rsidRDefault="007D1CC4" w:rsidP="00544736">
            <w:pPr>
              <w:pStyle w:val="TableParagraph"/>
              <w:spacing w:line="223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сключени договори за IT продукти и решения.</w:t>
            </w:r>
          </w:p>
        </w:tc>
        <w:tc>
          <w:tcPr>
            <w:tcW w:w="1274" w:type="dxa"/>
          </w:tcPr>
          <w:p w14:paraId="668E9116" w14:textId="77777777" w:rsidR="007D1CC4" w:rsidRPr="0018521E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8E5727">
              <w:rPr>
                <w:color w:val="1F4E79"/>
                <w:sz w:val="20"/>
                <w:szCs w:val="20"/>
              </w:rPr>
              <w:t>МИ; ИАНМСП</w:t>
            </w:r>
          </w:p>
        </w:tc>
        <w:tc>
          <w:tcPr>
            <w:tcW w:w="1271" w:type="dxa"/>
          </w:tcPr>
          <w:p w14:paraId="0660E6B1" w14:textId="77777777" w:rsidR="007D1CC4" w:rsidRPr="00485C86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85C86">
              <w:rPr>
                <w:color w:val="1F4E79"/>
                <w:sz w:val="20"/>
                <w:szCs w:val="20"/>
              </w:rPr>
              <w:t>В процес</w:t>
            </w:r>
          </w:p>
          <w:p w14:paraId="4E7EC4C7" w14:textId="77777777" w:rsidR="007D1CC4" w:rsidRPr="0018521E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85C86">
              <w:rPr>
                <w:color w:val="1F4E79"/>
                <w:sz w:val="20"/>
                <w:szCs w:val="20"/>
              </w:rPr>
              <w:t>на изпълнение</w:t>
            </w:r>
          </w:p>
        </w:tc>
      </w:tr>
      <w:tr w:rsidR="007D1CC4" w:rsidRPr="00337A64" w14:paraId="5EC02EE5" w14:textId="77777777" w:rsidTr="007D1CC4">
        <w:trPr>
          <w:trHeight w:val="1530"/>
        </w:trPr>
        <w:tc>
          <w:tcPr>
            <w:tcW w:w="1616" w:type="dxa"/>
            <w:vMerge/>
          </w:tcPr>
          <w:p w14:paraId="4655C77E" w14:textId="77777777" w:rsidR="007D1CC4" w:rsidRPr="0018521E" w:rsidRDefault="007D1CC4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393" w:type="dxa"/>
          </w:tcPr>
          <w:p w14:paraId="63D31273" w14:textId="77777777" w:rsidR="007D1CC4" w:rsidRPr="00B65204" w:rsidRDefault="007D1CC4" w:rsidP="00544736">
            <w:pPr>
              <w:pStyle w:val="TableParagraph"/>
              <w:rPr>
                <w:b/>
                <w:bCs/>
                <w:color w:val="1F4E79"/>
                <w:sz w:val="20"/>
                <w:szCs w:val="20"/>
              </w:rPr>
            </w:pPr>
            <w:r w:rsidRPr="00B65204">
              <w:rPr>
                <w:b/>
                <w:bCs/>
                <w:color w:val="1F4E79"/>
                <w:sz w:val="20"/>
                <w:szCs w:val="20"/>
              </w:rPr>
              <w:t>1.2. Реализация на проекти по Процедура „Стимулиране внедряването на иновации в предприятията“ на ОПИК.</w:t>
            </w:r>
          </w:p>
        </w:tc>
        <w:tc>
          <w:tcPr>
            <w:tcW w:w="1693" w:type="dxa"/>
          </w:tcPr>
          <w:p w14:paraId="3377B246" w14:textId="77777777" w:rsidR="007D1CC4" w:rsidRPr="0018521E" w:rsidRDefault="007D1CC4" w:rsidP="00544736">
            <w:pPr>
              <w:pStyle w:val="TableParagraph"/>
              <w:spacing w:line="226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ОПИК</w:t>
            </w:r>
          </w:p>
        </w:tc>
        <w:tc>
          <w:tcPr>
            <w:tcW w:w="1208" w:type="dxa"/>
          </w:tcPr>
          <w:p w14:paraId="11FF01DF" w14:textId="77777777" w:rsidR="007D1CC4" w:rsidRPr="0018521E" w:rsidRDefault="007D1CC4" w:rsidP="00544736">
            <w:pPr>
              <w:pStyle w:val="TableParagraph"/>
              <w:spacing w:line="226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2021</w:t>
            </w:r>
          </w:p>
        </w:tc>
        <w:tc>
          <w:tcPr>
            <w:tcW w:w="4188" w:type="dxa"/>
          </w:tcPr>
          <w:p w14:paraId="7EF784B3" w14:textId="77777777" w:rsidR="007D1CC4" w:rsidRPr="0018521E" w:rsidRDefault="007D1CC4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Повишаване на иновационната дейност на предприятията, пазарна реализация на иновативен продукт (стока или услуга) или внедряване на иновативен процес.</w:t>
            </w:r>
          </w:p>
        </w:tc>
        <w:tc>
          <w:tcPr>
            <w:tcW w:w="2258" w:type="dxa"/>
          </w:tcPr>
          <w:p w14:paraId="78AACC2C" w14:textId="77777777" w:rsidR="007D1CC4" w:rsidRPr="0018521E" w:rsidRDefault="007D1CC4" w:rsidP="00544736">
            <w:pPr>
              <w:pStyle w:val="TableParagraph"/>
              <w:ind w:right="36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предприятия от ИКТ сектора, подпомогнати да въведат продуктови и производствени иновации.</w:t>
            </w:r>
          </w:p>
        </w:tc>
        <w:tc>
          <w:tcPr>
            <w:tcW w:w="1274" w:type="dxa"/>
          </w:tcPr>
          <w:p w14:paraId="4B67ABA5" w14:textId="77777777" w:rsidR="007D1CC4" w:rsidRPr="0018521E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ГД; ЕФК; МИ</w:t>
            </w:r>
          </w:p>
        </w:tc>
        <w:tc>
          <w:tcPr>
            <w:tcW w:w="1271" w:type="dxa"/>
          </w:tcPr>
          <w:p w14:paraId="6330B5ED" w14:textId="77777777" w:rsidR="007D1CC4" w:rsidRPr="0018521E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  <w:tr w:rsidR="007D1CC4" w:rsidRPr="00337A64" w14:paraId="67B6F239" w14:textId="77777777" w:rsidTr="007D1CC4">
        <w:trPr>
          <w:trHeight w:val="1905"/>
        </w:trPr>
        <w:tc>
          <w:tcPr>
            <w:tcW w:w="1616" w:type="dxa"/>
            <w:vMerge/>
            <w:tcBorders>
              <w:bottom w:val="nil"/>
            </w:tcBorders>
          </w:tcPr>
          <w:p w14:paraId="0DD3F351" w14:textId="77777777" w:rsidR="007D1CC4" w:rsidRPr="0018521E" w:rsidRDefault="007D1CC4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393" w:type="dxa"/>
          </w:tcPr>
          <w:p w14:paraId="172A2207" w14:textId="77777777" w:rsidR="007D1CC4" w:rsidRPr="00B65204" w:rsidRDefault="007D1CC4" w:rsidP="00544736">
            <w:pPr>
              <w:pStyle w:val="TableParagraph"/>
              <w:rPr>
                <w:b/>
                <w:bCs/>
                <w:color w:val="1F4E79"/>
                <w:sz w:val="20"/>
                <w:szCs w:val="20"/>
              </w:rPr>
            </w:pPr>
            <w:r w:rsidRPr="00B65204">
              <w:rPr>
                <w:b/>
                <w:bCs/>
                <w:color w:val="1F4E79"/>
                <w:sz w:val="20"/>
                <w:szCs w:val="20"/>
              </w:rPr>
              <w:t>1.3. Проект „Повишаване на ефективността и ефикасността на услугите, предлагани от КЗП за българските предприятия”.</w:t>
            </w:r>
          </w:p>
        </w:tc>
        <w:tc>
          <w:tcPr>
            <w:tcW w:w="1693" w:type="dxa"/>
          </w:tcPr>
          <w:p w14:paraId="4668117A" w14:textId="77777777" w:rsidR="007D1CC4" w:rsidRPr="0018521E" w:rsidRDefault="007D1CC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2173523C" w14:textId="77777777" w:rsidR="007D1CC4" w:rsidRPr="0018521E" w:rsidRDefault="007D1CC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ОПИК</w:t>
            </w:r>
          </w:p>
        </w:tc>
        <w:tc>
          <w:tcPr>
            <w:tcW w:w="1208" w:type="dxa"/>
          </w:tcPr>
          <w:p w14:paraId="60268443" w14:textId="77777777" w:rsidR="007D1CC4" w:rsidRPr="0018521E" w:rsidRDefault="007D1CC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40ACEE95" w14:textId="77777777" w:rsidR="007D1CC4" w:rsidRPr="0018521E" w:rsidRDefault="007D1CC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2019</w:t>
            </w:r>
          </w:p>
        </w:tc>
        <w:tc>
          <w:tcPr>
            <w:tcW w:w="4188" w:type="dxa"/>
          </w:tcPr>
          <w:p w14:paraId="4549A7B7" w14:textId="77777777" w:rsidR="007D1CC4" w:rsidRPr="0018521E" w:rsidRDefault="007D1CC4" w:rsidP="00544736">
            <w:pPr>
              <w:pStyle w:val="TableParagraph"/>
              <w:ind w:right="13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Предоставяне на широк кръг от информация; Възможност за бързо предоставяне на сигнали на фирми към КЗП;  </w:t>
            </w:r>
          </w:p>
          <w:p w14:paraId="35B3EC4D" w14:textId="77777777" w:rsidR="007D1CC4" w:rsidRPr="0018521E" w:rsidRDefault="007D1CC4" w:rsidP="00544736">
            <w:pPr>
              <w:pStyle w:val="TableParagraph"/>
              <w:ind w:right="13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Бърза връзка към виртуален </w:t>
            </w:r>
            <w:proofErr w:type="spellStart"/>
            <w:r w:rsidRPr="0018521E">
              <w:rPr>
                <w:color w:val="1F4E79"/>
                <w:sz w:val="20"/>
                <w:szCs w:val="20"/>
              </w:rPr>
              <w:t>хелпдеск</w:t>
            </w:r>
            <w:proofErr w:type="spellEnd"/>
            <w:r w:rsidRPr="0018521E">
              <w:rPr>
                <w:color w:val="1F4E79"/>
                <w:sz w:val="20"/>
                <w:szCs w:val="20"/>
              </w:rPr>
              <w:t>;</w:t>
            </w:r>
          </w:p>
          <w:p w14:paraId="527D1120" w14:textId="77777777" w:rsidR="007D1CC4" w:rsidRPr="0018521E" w:rsidRDefault="007D1CC4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Ефективно управление на услугите, предоставяни от КЗП на МСП;</w:t>
            </w:r>
          </w:p>
          <w:p w14:paraId="2306D996" w14:textId="77777777" w:rsidR="007D1CC4" w:rsidRPr="0018521E" w:rsidRDefault="007D1CC4" w:rsidP="00544736">
            <w:pPr>
              <w:pStyle w:val="TableParagraph"/>
              <w:ind w:right="15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Редуциране на архивното пространство;</w:t>
            </w:r>
          </w:p>
          <w:p w14:paraId="58D6049D" w14:textId="77777777" w:rsidR="007D1CC4" w:rsidRPr="0018521E" w:rsidRDefault="007D1CC4" w:rsidP="00544736">
            <w:pPr>
              <w:pStyle w:val="TableParagraph"/>
              <w:ind w:right="15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Спестяване на време при комуникацията „фирми- инспектори на КЗП“;</w:t>
            </w:r>
          </w:p>
          <w:p w14:paraId="257BF2EC" w14:textId="77777777" w:rsidR="007D1CC4" w:rsidRPr="0018521E" w:rsidRDefault="007D1CC4" w:rsidP="00544736">
            <w:pPr>
              <w:pStyle w:val="TableParagraph"/>
              <w:ind w:right="15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Подобряване проследимостта на сигналите;</w:t>
            </w:r>
          </w:p>
          <w:p w14:paraId="1F231331" w14:textId="77777777" w:rsidR="007D1CC4" w:rsidRPr="0018521E" w:rsidRDefault="007D1CC4" w:rsidP="00544736">
            <w:pPr>
              <w:pStyle w:val="TableParagraph"/>
              <w:ind w:right="15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Намаляване на разходите;</w:t>
            </w:r>
          </w:p>
          <w:p w14:paraId="1FA3EEE8" w14:textId="77777777" w:rsidR="007D1CC4" w:rsidRPr="0018521E" w:rsidRDefault="007D1CC4" w:rsidP="00544736">
            <w:pPr>
              <w:pStyle w:val="TableParagraph"/>
              <w:spacing w:before="1" w:line="230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разтоварване на традиционните комуникационни канали.</w:t>
            </w:r>
          </w:p>
        </w:tc>
        <w:tc>
          <w:tcPr>
            <w:tcW w:w="2258" w:type="dxa"/>
          </w:tcPr>
          <w:p w14:paraId="6F110548" w14:textId="77777777" w:rsidR="007D1CC4" w:rsidRPr="0018521E" w:rsidRDefault="007D1CC4" w:rsidP="00544736">
            <w:pPr>
              <w:pStyle w:val="TableParagraph"/>
              <w:ind w:right="25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Разработено мобилно и десктоп приложение за устройства, работещи с операционни системи </w:t>
            </w:r>
            <w:proofErr w:type="spellStart"/>
            <w:r w:rsidRPr="0018521E">
              <w:rPr>
                <w:color w:val="1F4E79"/>
                <w:sz w:val="20"/>
                <w:szCs w:val="20"/>
              </w:rPr>
              <w:t>Android</w:t>
            </w:r>
            <w:proofErr w:type="spellEnd"/>
            <w:r w:rsidRPr="0018521E">
              <w:rPr>
                <w:color w:val="1F4E79"/>
                <w:sz w:val="20"/>
                <w:szCs w:val="20"/>
              </w:rPr>
              <w:t xml:space="preserve">, </w:t>
            </w:r>
            <w:proofErr w:type="spellStart"/>
            <w:r w:rsidRPr="0018521E">
              <w:rPr>
                <w:color w:val="1F4E79"/>
                <w:sz w:val="20"/>
                <w:szCs w:val="20"/>
              </w:rPr>
              <w:t>iOS</w:t>
            </w:r>
            <w:proofErr w:type="spellEnd"/>
            <w:r w:rsidRPr="0018521E">
              <w:rPr>
                <w:color w:val="1F4E79"/>
                <w:sz w:val="20"/>
                <w:szCs w:val="20"/>
              </w:rPr>
              <w:t>, Windows;</w:t>
            </w:r>
          </w:p>
          <w:p w14:paraId="7B049489" w14:textId="77777777" w:rsidR="007D1CC4" w:rsidRPr="0018521E" w:rsidRDefault="007D1CC4" w:rsidP="00544736">
            <w:pPr>
              <w:pStyle w:val="TableParagraph"/>
              <w:spacing w:before="6"/>
              <w:ind w:left="0"/>
              <w:rPr>
                <w:color w:val="1F4E79"/>
                <w:sz w:val="20"/>
                <w:szCs w:val="20"/>
              </w:rPr>
            </w:pPr>
          </w:p>
          <w:p w14:paraId="79C355DC" w14:textId="77777777" w:rsidR="007D1CC4" w:rsidRPr="0018521E" w:rsidRDefault="007D1CC4" w:rsidP="00544736">
            <w:pPr>
              <w:pStyle w:val="TableParagraph"/>
              <w:ind w:right="7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Изграждане на Система хибридни облачни услуги; Създаване на  виртуален </w:t>
            </w:r>
            <w:proofErr w:type="spellStart"/>
            <w:r w:rsidRPr="0018521E">
              <w:rPr>
                <w:color w:val="1F4E79"/>
                <w:sz w:val="20"/>
                <w:szCs w:val="20"/>
              </w:rPr>
              <w:t>хелпдеск</w:t>
            </w:r>
            <w:proofErr w:type="spellEnd"/>
            <w:r w:rsidRPr="0018521E">
              <w:rPr>
                <w:color w:val="1F4E79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55C1D022" w14:textId="77777777" w:rsidR="007D1CC4" w:rsidRPr="0018521E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КЗП</w:t>
            </w:r>
          </w:p>
        </w:tc>
        <w:tc>
          <w:tcPr>
            <w:tcW w:w="1271" w:type="dxa"/>
          </w:tcPr>
          <w:p w14:paraId="075A81E5" w14:textId="77777777" w:rsidR="007D1CC4" w:rsidRPr="0065683D" w:rsidRDefault="007D1CC4" w:rsidP="0065683D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3635E3FE" w14:textId="77777777" w:rsidR="007D1CC4" w:rsidRPr="0065683D" w:rsidRDefault="007D1CC4" w:rsidP="0065683D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</w:t>
            </w:r>
            <w:r w:rsidRPr="003A744B">
              <w:rPr>
                <w:color w:val="FF0000"/>
                <w:sz w:val="20"/>
                <w:szCs w:val="20"/>
              </w:rPr>
              <w:t>зпълнена</w:t>
            </w:r>
          </w:p>
          <w:p w14:paraId="4C784AC9" w14:textId="77777777" w:rsidR="007D1CC4" w:rsidRDefault="007D1CC4" w:rsidP="0065683D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3DD9CDBF" w14:textId="77777777" w:rsidR="007D1CC4" w:rsidRPr="0018521E" w:rsidRDefault="007D1CC4" w:rsidP="0065683D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7D1CC4" w:rsidRPr="00337A64" w14:paraId="60AA20A9" w14:textId="77777777" w:rsidTr="00212D8E">
        <w:trPr>
          <w:trHeight w:val="1905"/>
        </w:trPr>
        <w:tc>
          <w:tcPr>
            <w:tcW w:w="1616" w:type="dxa"/>
            <w:vMerge w:val="restart"/>
            <w:tcBorders>
              <w:top w:val="nil"/>
            </w:tcBorders>
          </w:tcPr>
          <w:p w14:paraId="70776CBD" w14:textId="77777777" w:rsidR="007D1CC4" w:rsidRPr="0018521E" w:rsidRDefault="007D1CC4" w:rsidP="006F4D54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lastRenderedPageBreak/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8E6A" w14:textId="77777777" w:rsidR="007D1CC4" w:rsidRPr="00B65204" w:rsidRDefault="007D1CC4" w:rsidP="006F4D54">
            <w:pPr>
              <w:widowControl/>
              <w:autoSpaceDE/>
              <w:autoSpaceDN/>
              <w:rPr>
                <w:b/>
                <w:bCs/>
                <w:color w:val="1F4E79" w:themeColor="accent1" w:themeShade="80"/>
                <w:sz w:val="20"/>
                <w:szCs w:val="20"/>
                <w:lang w:bidi="ar-SA"/>
              </w:rPr>
            </w:pPr>
            <w:r w:rsidRPr="00B65204">
              <w:rPr>
                <w:b/>
                <w:bCs/>
                <w:color w:val="1F4E79" w:themeColor="accent1" w:themeShade="80"/>
                <w:sz w:val="20"/>
                <w:szCs w:val="20"/>
              </w:rPr>
              <w:t>1.4. Експортен хъб в България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46CF" w14:textId="77777777" w:rsidR="007D1CC4" w:rsidRPr="000B2AF0" w:rsidRDefault="007D1CC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Бюджет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45EC" w14:textId="77777777" w:rsidR="007D1CC4" w:rsidRPr="000B2AF0" w:rsidRDefault="007D1CC4" w:rsidP="006F4D54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3698" w14:textId="77777777" w:rsidR="007D1CC4" w:rsidRPr="000B2AF0" w:rsidRDefault="007D1CC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Информационна платформа, която ще включва ежемесечни обучителни събития и чрез която представителите на българския бизнес ще получават правилните насоки, за да продават успешно на международните пазари.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201E" w14:textId="77777777" w:rsidR="007D1CC4" w:rsidRPr="00C7307A" w:rsidRDefault="007D1CC4" w:rsidP="00C7307A">
            <w:pPr>
              <w:rPr>
                <w:color w:val="1F4E79" w:themeColor="accent1" w:themeShade="80"/>
                <w:sz w:val="20"/>
                <w:szCs w:val="20"/>
              </w:rPr>
            </w:pPr>
            <w:r w:rsidRPr="00C7307A">
              <w:rPr>
                <w:color w:val="1F4E79" w:themeColor="accent1" w:themeShade="80"/>
                <w:sz w:val="20"/>
                <w:szCs w:val="20"/>
              </w:rPr>
              <w:t>Брой обхванати МСП</w:t>
            </w:r>
          </w:p>
          <w:p w14:paraId="3E52C988" w14:textId="77777777" w:rsidR="007D1CC4" w:rsidRPr="00C7307A" w:rsidRDefault="007D1CC4" w:rsidP="00C7307A">
            <w:pPr>
              <w:rPr>
                <w:color w:val="1F4E79" w:themeColor="accent1" w:themeShade="80"/>
                <w:sz w:val="20"/>
                <w:szCs w:val="20"/>
              </w:rPr>
            </w:pPr>
            <w:r w:rsidRPr="00C7307A">
              <w:rPr>
                <w:color w:val="1F4E79" w:themeColor="accent1" w:themeShade="80"/>
                <w:sz w:val="20"/>
                <w:szCs w:val="20"/>
              </w:rPr>
              <w:t xml:space="preserve">Създадена е и стартира успешно информационната платформа. </w:t>
            </w:r>
          </w:p>
          <w:p w14:paraId="090A4DD0" w14:textId="77777777" w:rsidR="007D1CC4" w:rsidRPr="00C7307A" w:rsidRDefault="007D1CC4" w:rsidP="00C7307A">
            <w:pPr>
              <w:rPr>
                <w:color w:val="1F4E79" w:themeColor="accent1" w:themeShade="80"/>
                <w:sz w:val="20"/>
                <w:szCs w:val="20"/>
              </w:rPr>
            </w:pPr>
            <w:r w:rsidRPr="00C7307A">
              <w:rPr>
                <w:color w:val="1F4E79" w:themeColor="accent1" w:themeShade="80"/>
                <w:sz w:val="20"/>
                <w:szCs w:val="20"/>
              </w:rPr>
              <w:t xml:space="preserve">Създадена е обучителна програма с ментори. </w:t>
            </w:r>
          </w:p>
          <w:p w14:paraId="6B57CB26" w14:textId="77777777" w:rsidR="007D1CC4" w:rsidRPr="000B2AF0" w:rsidRDefault="007D1CC4" w:rsidP="00C7307A">
            <w:pPr>
              <w:rPr>
                <w:color w:val="1F4E79" w:themeColor="accent1" w:themeShade="80"/>
                <w:sz w:val="20"/>
                <w:szCs w:val="20"/>
              </w:rPr>
            </w:pPr>
            <w:r w:rsidRPr="00C7307A">
              <w:rPr>
                <w:color w:val="1F4E79" w:themeColor="accent1" w:themeShade="80"/>
                <w:sz w:val="20"/>
                <w:szCs w:val="20"/>
              </w:rPr>
              <w:t>Системно са публикувани информации, полезни за експортните компании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5F8D" w14:textId="77777777" w:rsidR="007D1CC4" w:rsidRPr="000B2AF0" w:rsidRDefault="007D1CC4" w:rsidP="00C7307A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ИАНМСП</w:t>
            </w:r>
            <w:r w:rsidRPr="000B2AF0">
              <w:rPr>
                <w:color w:val="1F4E79" w:themeColor="accent1" w:themeShade="80"/>
                <w:sz w:val="20"/>
                <w:szCs w:val="20"/>
              </w:rPr>
              <w:br/>
            </w:r>
          </w:p>
        </w:tc>
        <w:tc>
          <w:tcPr>
            <w:tcW w:w="1271" w:type="dxa"/>
          </w:tcPr>
          <w:p w14:paraId="427369AE" w14:textId="77777777" w:rsidR="007D1CC4" w:rsidRPr="0065683D" w:rsidRDefault="007D1CC4" w:rsidP="006F4D5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  <w:tr w:rsidR="007D1CC4" w:rsidRPr="00337A64" w14:paraId="42C54DE7" w14:textId="77777777" w:rsidTr="00212D8E">
        <w:trPr>
          <w:trHeight w:val="1905"/>
        </w:trPr>
        <w:tc>
          <w:tcPr>
            <w:tcW w:w="1616" w:type="dxa"/>
            <w:vMerge/>
          </w:tcPr>
          <w:p w14:paraId="79B3D52C" w14:textId="77777777" w:rsidR="007D1CC4" w:rsidRPr="0018521E" w:rsidRDefault="007D1CC4" w:rsidP="006F4D54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FAC4" w14:textId="77777777" w:rsidR="007D1CC4" w:rsidRPr="00B65204" w:rsidRDefault="007D1CC4" w:rsidP="006F4D54">
            <w:pPr>
              <w:widowControl/>
              <w:autoSpaceDE/>
              <w:autoSpaceDN/>
              <w:rPr>
                <w:b/>
                <w:bCs/>
                <w:color w:val="1F4E79" w:themeColor="accent1" w:themeShade="80"/>
                <w:sz w:val="20"/>
                <w:szCs w:val="20"/>
                <w:lang w:bidi="ar-SA"/>
              </w:rPr>
            </w:pPr>
            <w:r w:rsidRPr="00B65204">
              <w:rPr>
                <w:b/>
                <w:bCs/>
                <w:color w:val="1F4E79" w:themeColor="accent1" w:themeShade="80"/>
                <w:sz w:val="20"/>
                <w:szCs w:val="20"/>
              </w:rPr>
              <w:t>1.5. Ваучерна схема за предоставяне на услуги за информационни и комуникационни технологии (ИКТ услуги) на микро, малки и средни предприятия (МСП)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D565" w14:textId="77777777" w:rsidR="007D1CC4" w:rsidRPr="000B2AF0" w:rsidRDefault="007D1CC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ОПИК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5346" w14:textId="77777777" w:rsidR="007D1CC4" w:rsidRPr="000B2AF0" w:rsidRDefault="007D1CC4" w:rsidP="006F4D54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2022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44CC" w14:textId="77777777" w:rsidR="007D1CC4" w:rsidRPr="000B2AF0" w:rsidRDefault="007D1CC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 xml:space="preserve">Насърчаване на използването на информационни и комуникационни технологии и услуги. ИКТ системи и приложения за подобряване на капацитета на МСП за правене на конкурентен и устойчив на динамично развиващите се пазари бизнес. </w:t>
            </w:r>
            <w:proofErr w:type="spellStart"/>
            <w:r w:rsidRPr="000B2AF0">
              <w:rPr>
                <w:color w:val="1F4E79" w:themeColor="accent1" w:themeShade="80"/>
                <w:sz w:val="20"/>
                <w:szCs w:val="20"/>
              </w:rPr>
              <w:t>Отпимизиране</w:t>
            </w:r>
            <w:proofErr w:type="spellEnd"/>
            <w:r w:rsidRPr="000B2AF0">
              <w:rPr>
                <w:color w:val="1F4E79" w:themeColor="accent1" w:themeShade="80"/>
                <w:sz w:val="20"/>
                <w:szCs w:val="20"/>
              </w:rPr>
              <w:t xml:space="preserve"> на процесите за управление на бизнеса.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31EE" w14:textId="77777777" w:rsidR="007D1CC4" w:rsidRPr="000B2AF0" w:rsidRDefault="007D1CC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Брой обхванати МСП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5FFC" w14:textId="77777777" w:rsidR="007D1CC4" w:rsidRPr="000B2AF0" w:rsidRDefault="007D1CC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ИАНМСП</w:t>
            </w:r>
          </w:p>
        </w:tc>
        <w:tc>
          <w:tcPr>
            <w:tcW w:w="1271" w:type="dxa"/>
          </w:tcPr>
          <w:p w14:paraId="150A2F4D" w14:textId="77777777" w:rsidR="007D1CC4" w:rsidRDefault="007D1CC4" w:rsidP="006F4D5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  <w:tr w:rsidR="007D1CC4" w:rsidRPr="00337A64" w14:paraId="133ABCAB" w14:textId="77777777" w:rsidTr="00212D8E">
        <w:trPr>
          <w:trHeight w:val="1905"/>
        </w:trPr>
        <w:tc>
          <w:tcPr>
            <w:tcW w:w="1616" w:type="dxa"/>
            <w:vMerge/>
          </w:tcPr>
          <w:p w14:paraId="264A61D9" w14:textId="77777777" w:rsidR="007D1CC4" w:rsidRPr="0018521E" w:rsidRDefault="007D1CC4" w:rsidP="006F4D54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8DE3" w14:textId="77777777" w:rsidR="007D1CC4" w:rsidRPr="00B65204" w:rsidRDefault="007D1CC4" w:rsidP="006F4D54">
            <w:pPr>
              <w:widowControl/>
              <w:autoSpaceDE/>
              <w:autoSpaceDN/>
              <w:rPr>
                <w:b/>
                <w:bCs/>
                <w:color w:val="1F4E79" w:themeColor="accent1" w:themeShade="80"/>
                <w:sz w:val="20"/>
                <w:szCs w:val="20"/>
                <w:lang w:bidi="ar-SA"/>
              </w:rPr>
            </w:pPr>
            <w:r w:rsidRPr="00B65204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1.6.Разработване на софтуер и интернет платформа за онлайн управление на международни събития, организирани от ИАНМСП, в т.ч. и онлайн регистрация на българските и чуждестранни участници в тези събития и </w:t>
            </w:r>
            <w:proofErr w:type="spellStart"/>
            <w:r w:rsidRPr="00B65204">
              <w:rPr>
                <w:b/>
                <w:bCs/>
                <w:color w:val="1F4E79" w:themeColor="accent1" w:themeShade="80"/>
                <w:sz w:val="20"/>
                <w:szCs w:val="20"/>
              </w:rPr>
              <w:t>мачмейкинг</w:t>
            </w:r>
            <w:proofErr w:type="spellEnd"/>
            <w:r w:rsidRPr="00B65204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.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FEF5" w14:textId="77777777" w:rsidR="007D1CC4" w:rsidRPr="000B2AF0" w:rsidRDefault="007D1CC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ОПИК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A70A" w14:textId="77777777" w:rsidR="007D1CC4" w:rsidRPr="000B2AF0" w:rsidRDefault="007D1CC4" w:rsidP="006F4D54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00A6" w14:textId="77777777" w:rsidR="007D1CC4" w:rsidRPr="000B2AF0" w:rsidRDefault="007D1CC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Насърчаване на използването на комуникационни технологии; увеличаване на възможностите за установяване на преки контакти между български и чуждестранни компании, нарастване на българския износ и привличане на чуждестранни инвестиции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CE3A" w14:textId="77777777" w:rsidR="007D1CC4" w:rsidRPr="000B2AF0" w:rsidRDefault="007D1CC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Брой регистрирани МСП; Брой проведени срещи; Брой прояви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4C74" w14:textId="77777777" w:rsidR="007D1CC4" w:rsidRPr="000B2AF0" w:rsidRDefault="007D1CC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ИАНМСП</w:t>
            </w:r>
          </w:p>
        </w:tc>
        <w:tc>
          <w:tcPr>
            <w:tcW w:w="1271" w:type="dxa"/>
          </w:tcPr>
          <w:p w14:paraId="10A7DFA0" w14:textId="77777777" w:rsidR="007D1CC4" w:rsidRDefault="007D1CC4" w:rsidP="006F4D5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</w:tbl>
    <w:p w14:paraId="4F64A0CC" w14:textId="77777777" w:rsidR="00544736" w:rsidRPr="0018521E" w:rsidRDefault="00544736" w:rsidP="00544736">
      <w:pPr>
        <w:spacing w:line="480" w:lineRule="auto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880" w:left="460" w:header="718" w:footer="685" w:gutter="0"/>
          <w:cols w:space="708"/>
        </w:sectPr>
      </w:pPr>
    </w:p>
    <w:p w14:paraId="6279802F" w14:textId="77777777" w:rsidR="00544736" w:rsidRPr="0018521E" w:rsidRDefault="00544736" w:rsidP="00544736">
      <w:pPr>
        <w:pStyle w:val="a3"/>
        <w:rPr>
          <w:color w:val="1F4E79"/>
        </w:rPr>
      </w:pPr>
    </w:p>
    <w:tbl>
      <w:tblPr>
        <w:tblpPr w:leftFromText="141" w:rightFromText="141" w:vertAnchor="text" w:tblpY="1"/>
        <w:tblOverlap w:val="never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2543"/>
        <w:gridCol w:w="2119"/>
        <w:gridCol w:w="1208"/>
        <w:gridCol w:w="3791"/>
        <w:gridCol w:w="558"/>
        <w:gridCol w:w="1700"/>
        <w:gridCol w:w="1275"/>
        <w:gridCol w:w="1266"/>
      </w:tblGrid>
      <w:tr w:rsidR="00544736" w:rsidRPr="00337A64" w14:paraId="547BA5F7" w14:textId="77777777" w:rsidTr="007D1CC4">
        <w:trPr>
          <w:trHeight w:val="420"/>
        </w:trPr>
        <w:tc>
          <w:tcPr>
            <w:tcW w:w="1553" w:type="dxa"/>
            <w:shd w:val="clear" w:color="auto" w:fill="BCD5ED"/>
          </w:tcPr>
          <w:p w14:paraId="6A376F40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Цели</w:t>
            </w:r>
          </w:p>
        </w:tc>
        <w:tc>
          <w:tcPr>
            <w:tcW w:w="2543" w:type="dxa"/>
            <w:shd w:val="clear" w:color="auto" w:fill="BCD5ED"/>
          </w:tcPr>
          <w:p w14:paraId="6BB3E4D5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119" w:type="dxa"/>
            <w:shd w:val="clear" w:color="auto" w:fill="BCD5ED"/>
          </w:tcPr>
          <w:p w14:paraId="6F5E9F82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08" w:type="dxa"/>
            <w:shd w:val="clear" w:color="auto" w:fill="BCD5ED"/>
          </w:tcPr>
          <w:p w14:paraId="1C1A403B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791" w:type="dxa"/>
            <w:shd w:val="clear" w:color="auto" w:fill="BCD5ED"/>
          </w:tcPr>
          <w:p w14:paraId="361ED09B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258" w:type="dxa"/>
            <w:gridSpan w:val="2"/>
            <w:shd w:val="clear" w:color="auto" w:fill="BCD5ED"/>
            <w:vAlign w:val="center"/>
          </w:tcPr>
          <w:p w14:paraId="5735947D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5" w:type="dxa"/>
            <w:shd w:val="clear" w:color="auto" w:fill="BCD5ED"/>
          </w:tcPr>
          <w:p w14:paraId="3D8E5282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66" w:type="dxa"/>
            <w:shd w:val="clear" w:color="auto" w:fill="BCD5ED"/>
          </w:tcPr>
          <w:p w14:paraId="18000990" w14:textId="77777777" w:rsidR="00544736" w:rsidRPr="003E1E2A" w:rsidRDefault="00FB0B7C" w:rsidP="00544736">
            <w:pPr>
              <w:pStyle w:val="TableParagraph"/>
              <w:spacing w:line="230" w:lineRule="atLeast"/>
              <w:ind w:left="149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1AE834BE" w14:textId="77777777" w:rsidTr="00544736">
        <w:trPr>
          <w:trHeight w:val="460"/>
        </w:trPr>
        <w:tc>
          <w:tcPr>
            <w:tcW w:w="16013" w:type="dxa"/>
            <w:gridSpan w:val="9"/>
            <w:shd w:val="clear" w:color="auto" w:fill="DEEAF6"/>
            <w:vAlign w:val="center"/>
          </w:tcPr>
          <w:p w14:paraId="269AC79A" w14:textId="77777777" w:rsidR="00544736" w:rsidRPr="003E1E2A" w:rsidRDefault="00544736" w:rsidP="00544736">
            <w:pPr>
              <w:pStyle w:val="TableParagraph"/>
              <w:ind w:left="959" w:hanging="937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7D1CC4" w:rsidRPr="00337A64" w14:paraId="1D7E82D5" w14:textId="77777777" w:rsidTr="007D1CC4">
        <w:trPr>
          <w:trHeight w:val="1343"/>
        </w:trPr>
        <w:tc>
          <w:tcPr>
            <w:tcW w:w="1553" w:type="dxa"/>
            <w:vMerge w:val="restart"/>
            <w:tcBorders>
              <w:top w:val="nil"/>
            </w:tcBorders>
          </w:tcPr>
          <w:p w14:paraId="593C0FAC" w14:textId="77777777" w:rsidR="007D1CC4" w:rsidRDefault="007D1CC4" w:rsidP="00544736">
            <w:pPr>
              <w:rPr>
                <w:b/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  <w:p w14:paraId="70323198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50A57493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76761C04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2C1DC5E2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0D3D2F78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7F52C331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25171C46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02A46B72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78BAA8DC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2BED05D3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3F052A79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443B2DFC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2D600812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5822671D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3ADAB5CD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737D5362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29F4D59B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30B370A7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6EF58C3C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5D11C445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0DA36941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5109A274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79AA0CAF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0BB59FE5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51C3D3A8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609BA819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4E8CBFA4" w14:textId="77777777" w:rsidR="00A831BD" w:rsidRDefault="00A831BD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08A0DA63" w14:textId="77777777" w:rsidR="00A831BD" w:rsidRPr="00A831BD" w:rsidRDefault="00A831BD" w:rsidP="00544736">
            <w:pPr>
              <w:rPr>
                <w:b/>
                <w:bCs/>
                <w:color w:val="1F4E79"/>
                <w:sz w:val="20"/>
                <w:szCs w:val="20"/>
              </w:rPr>
            </w:pPr>
            <w:r w:rsidRPr="00A831BD">
              <w:rPr>
                <w:b/>
                <w:bCs/>
                <w:color w:val="1F4E79"/>
                <w:sz w:val="20"/>
                <w:szCs w:val="20"/>
              </w:rPr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</w:tc>
        <w:tc>
          <w:tcPr>
            <w:tcW w:w="2543" w:type="dxa"/>
          </w:tcPr>
          <w:p w14:paraId="1DE6B958" w14:textId="77777777" w:rsidR="007D1CC4" w:rsidRPr="003B2092" w:rsidRDefault="007D1CC4" w:rsidP="00544736">
            <w:pPr>
              <w:pStyle w:val="TableParagraph"/>
              <w:rPr>
                <w:b/>
                <w:bCs/>
                <w:color w:val="1F4E79"/>
                <w:sz w:val="20"/>
                <w:szCs w:val="20"/>
              </w:rPr>
            </w:pPr>
            <w:r w:rsidRPr="003B2092">
              <w:rPr>
                <w:b/>
                <w:bCs/>
                <w:color w:val="1F4E79"/>
                <w:sz w:val="20"/>
                <w:szCs w:val="20"/>
              </w:rPr>
              <w:lastRenderedPageBreak/>
              <w:t>2. Внедряване на ИКТ в сектори от висок публичен интерес – управление на ресурсите, енергиен мениджмънт, транспорт и мобилност, околна среда и др.</w:t>
            </w:r>
          </w:p>
        </w:tc>
        <w:tc>
          <w:tcPr>
            <w:tcW w:w="2119" w:type="dxa"/>
          </w:tcPr>
          <w:p w14:paraId="37613358" w14:textId="77777777" w:rsidR="007D1CC4" w:rsidRPr="0018521E" w:rsidRDefault="007D1CC4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6FB90A9" w14:textId="77777777" w:rsidR="007D1CC4" w:rsidRPr="0018521E" w:rsidRDefault="007D1CC4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1BE96722" w14:textId="77777777" w:rsidR="007D1CC4" w:rsidRPr="0018521E" w:rsidRDefault="007D1CC4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4263E9E" w14:textId="77777777" w:rsidR="007D1CC4" w:rsidRPr="0018521E" w:rsidRDefault="007D1CC4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3D273D" w14:textId="77777777" w:rsidR="007D1CC4" w:rsidRPr="0018521E" w:rsidRDefault="007D1CC4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71721F6" w14:textId="77777777" w:rsidR="007D1CC4" w:rsidRPr="0018521E" w:rsidRDefault="007D1CC4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</w:tr>
      <w:tr w:rsidR="007D1CC4" w:rsidRPr="00337A64" w14:paraId="2B8EADBB" w14:textId="77777777" w:rsidTr="003B2092">
        <w:trPr>
          <w:trHeight w:val="58"/>
        </w:trPr>
        <w:tc>
          <w:tcPr>
            <w:tcW w:w="1553" w:type="dxa"/>
            <w:vMerge/>
          </w:tcPr>
          <w:p w14:paraId="196DDC27" w14:textId="77777777" w:rsidR="007D1CC4" w:rsidRPr="0018521E" w:rsidRDefault="007D1CC4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543" w:type="dxa"/>
          </w:tcPr>
          <w:p w14:paraId="26A3958B" w14:textId="77777777" w:rsidR="007D1CC4" w:rsidRPr="003B2092" w:rsidRDefault="007D1CC4" w:rsidP="00544736">
            <w:pPr>
              <w:pStyle w:val="TableParagraph"/>
              <w:ind w:right="119"/>
              <w:rPr>
                <w:b/>
                <w:bCs/>
                <w:color w:val="1F4E79"/>
                <w:sz w:val="20"/>
                <w:szCs w:val="20"/>
              </w:rPr>
            </w:pPr>
            <w:r w:rsidRPr="003B2092">
              <w:rPr>
                <w:b/>
                <w:bCs/>
                <w:color w:val="1F4E79"/>
                <w:sz w:val="20"/>
                <w:szCs w:val="20"/>
              </w:rPr>
              <w:t>2.1. Проект „Териториално разширяване на обхвата и допълване на функциите на Информационната система за управление на трафика на плавателните съдове (VTMIS)</w:t>
            </w:r>
          </w:p>
          <w:p w14:paraId="6CACB303" w14:textId="77777777" w:rsidR="007D1CC4" w:rsidRPr="003B2092" w:rsidRDefault="007D1CC4" w:rsidP="00544736">
            <w:pPr>
              <w:pStyle w:val="TableParagraph"/>
              <w:rPr>
                <w:b/>
                <w:bCs/>
                <w:color w:val="1F4E79"/>
                <w:sz w:val="20"/>
                <w:szCs w:val="20"/>
              </w:rPr>
            </w:pPr>
            <w:r w:rsidRPr="003B2092">
              <w:rPr>
                <w:b/>
                <w:bCs/>
                <w:color w:val="1F4E79"/>
                <w:sz w:val="20"/>
                <w:szCs w:val="20"/>
              </w:rPr>
              <w:t>– Фаза 4“.</w:t>
            </w:r>
          </w:p>
        </w:tc>
        <w:tc>
          <w:tcPr>
            <w:tcW w:w="2119" w:type="dxa"/>
          </w:tcPr>
          <w:p w14:paraId="385C58CD" w14:textId="77777777" w:rsidR="00140C47" w:rsidRDefault="00140C47" w:rsidP="00544736">
            <w:pPr>
              <w:pStyle w:val="TableParagraph"/>
              <w:spacing w:line="215" w:lineRule="exact"/>
              <w:rPr>
                <w:color w:val="1F4E79"/>
                <w:sz w:val="20"/>
                <w:szCs w:val="20"/>
              </w:rPr>
            </w:pPr>
          </w:p>
          <w:p w14:paraId="49C77ABA" w14:textId="77777777" w:rsidR="00140C47" w:rsidRPr="00284BE7" w:rsidRDefault="00140C47" w:rsidP="00140C47">
            <w:pPr>
              <w:spacing w:line="225" w:lineRule="exact"/>
              <w:rPr>
                <w:color w:val="1F4E79" w:themeColor="accent1" w:themeShade="80"/>
              </w:rPr>
            </w:pPr>
            <w:r w:rsidRPr="00140C47">
              <w:rPr>
                <w:color w:val="1F4E79" w:themeColor="accent1" w:themeShade="80"/>
                <w:w w:val="95"/>
              </w:rPr>
              <w:t>Обща стойност на проекта – 11 014 280, 40 лв., от които БФП:</w:t>
            </w:r>
            <w:r w:rsidRPr="00140C47">
              <w:rPr>
                <w:color w:val="1F4E79" w:themeColor="accent1" w:themeShade="80"/>
              </w:rPr>
              <w:t xml:space="preserve"> 6 602 152,15 лв.</w:t>
            </w:r>
            <w:r w:rsidRPr="00B425FE">
              <w:rPr>
                <w:color w:val="1F4E79" w:themeColor="accent1" w:themeShade="80"/>
              </w:rPr>
              <w:t xml:space="preserve"> </w:t>
            </w:r>
            <w:r w:rsidRPr="00B425FE">
              <w:rPr>
                <w:color w:val="1F4E79" w:themeColor="accent1" w:themeShade="80"/>
                <w:sz w:val="20"/>
                <w:szCs w:val="20"/>
              </w:rPr>
              <w:t xml:space="preserve">(проектът се изпълнява </w:t>
            </w:r>
            <w:r w:rsidRPr="004F749C">
              <w:rPr>
                <w:color w:val="1F4E79" w:themeColor="accent1" w:themeShade="80"/>
                <w:sz w:val="20"/>
                <w:szCs w:val="20"/>
              </w:rPr>
              <w:t>по ОПТТИ,</w:t>
            </w:r>
          </w:p>
          <w:p w14:paraId="04BC0BA3" w14:textId="77777777" w:rsidR="00140C47" w:rsidRPr="0018521E" w:rsidRDefault="00140C47" w:rsidP="00140C47">
            <w:pPr>
              <w:pStyle w:val="TableParagraph"/>
              <w:spacing w:line="215" w:lineRule="exact"/>
              <w:rPr>
                <w:color w:val="1F4E79"/>
                <w:sz w:val="20"/>
                <w:szCs w:val="20"/>
              </w:rPr>
            </w:pPr>
            <w:r w:rsidRPr="004F749C">
              <w:rPr>
                <w:color w:val="1F4E79" w:themeColor="accent1" w:themeShade="80"/>
                <w:sz w:val="20"/>
                <w:szCs w:val="20"/>
              </w:rPr>
              <w:t xml:space="preserve">приоритетна ос 4 „Иновации в управлението и услугите –внедряване на модернизирана инфраструктура за </w:t>
            </w:r>
            <w:r w:rsidRPr="004F749C">
              <w:rPr>
                <w:color w:val="1F4E79" w:themeColor="accent1" w:themeShade="80"/>
                <w:spacing w:val="-3"/>
                <w:sz w:val="20"/>
                <w:szCs w:val="20"/>
              </w:rPr>
              <w:t xml:space="preserve">управление </w:t>
            </w:r>
            <w:r w:rsidRPr="004F749C">
              <w:rPr>
                <w:color w:val="1F4E79" w:themeColor="accent1" w:themeShade="80"/>
                <w:sz w:val="20"/>
                <w:szCs w:val="20"/>
              </w:rPr>
              <w:t xml:space="preserve">на трафика, подобряване на </w:t>
            </w:r>
            <w:proofErr w:type="spellStart"/>
            <w:r w:rsidRPr="004F749C">
              <w:rPr>
                <w:color w:val="1F4E79" w:themeColor="accent1" w:themeShade="80"/>
                <w:sz w:val="20"/>
                <w:szCs w:val="20"/>
              </w:rPr>
              <w:t>безо</w:t>
            </w:r>
            <w:r>
              <w:rPr>
                <w:color w:val="1F4E79" w:themeColor="accent1" w:themeShade="80"/>
                <w:sz w:val="20"/>
                <w:szCs w:val="20"/>
              </w:rPr>
              <w:t>-</w:t>
            </w:r>
            <w:r w:rsidRPr="004F749C">
              <w:rPr>
                <w:color w:val="1F4E79" w:themeColor="accent1" w:themeShade="80"/>
                <w:sz w:val="20"/>
                <w:szCs w:val="20"/>
              </w:rPr>
              <w:t>пасността</w:t>
            </w:r>
            <w:proofErr w:type="spellEnd"/>
            <w:r w:rsidRPr="004F749C">
              <w:rPr>
                <w:color w:val="1F4E79" w:themeColor="accent1" w:themeShade="80"/>
                <w:sz w:val="20"/>
                <w:szCs w:val="20"/>
              </w:rPr>
              <w:t xml:space="preserve"> и сигур</w:t>
            </w:r>
            <w:r>
              <w:rPr>
                <w:color w:val="1F4E79" w:themeColor="accent1" w:themeShade="80"/>
                <w:sz w:val="20"/>
                <w:szCs w:val="20"/>
              </w:rPr>
              <w:t>-</w:t>
            </w:r>
            <w:proofErr w:type="spellStart"/>
            <w:r w:rsidRPr="004F749C">
              <w:rPr>
                <w:color w:val="1F4E79" w:themeColor="accent1" w:themeShade="80"/>
                <w:sz w:val="20"/>
                <w:szCs w:val="20"/>
              </w:rPr>
              <w:t>ността</w:t>
            </w:r>
            <w:proofErr w:type="spellEnd"/>
            <w:r w:rsidRPr="004F749C">
              <w:rPr>
                <w:color w:val="1F4E79" w:themeColor="accent1" w:themeShade="80"/>
                <w:sz w:val="20"/>
                <w:szCs w:val="20"/>
              </w:rPr>
              <w:t xml:space="preserve"> на транспорта“)</w:t>
            </w:r>
          </w:p>
        </w:tc>
        <w:tc>
          <w:tcPr>
            <w:tcW w:w="1208" w:type="dxa"/>
          </w:tcPr>
          <w:p w14:paraId="3D172C6E" w14:textId="77777777" w:rsidR="007D1CC4" w:rsidRDefault="007D1CC4" w:rsidP="00544736">
            <w:pPr>
              <w:pStyle w:val="TableParagraph"/>
              <w:spacing w:line="225" w:lineRule="exact"/>
              <w:ind w:left="26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2021</w:t>
            </w:r>
          </w:p>
          <w:p w14:paraId="3D1044FD" w14:textId="77777777" w:rsidR="007D1CC4" w:rsidRPr="009472E2" w:rsidRDefault="007D1CC4" w:rsidP="00544736">
            <w:pPr>
              <w:pStyle w:val="TableParagraph"/>
              <w:spacing w:line="225" w:lineRule="exact"/>
              <w:ind w:left="26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4349" w:type="dxa"/>
            <w:gridSpan w:val="2"/>
          </w:tcPr>
          <w:p w14:paraId="34336D43" w14:textId="77777777" w:rsidR="007D1CC4" w:rsidRPr="0018521E" w:rsidRDefault="007D1CC4" w:rsidP="003B2092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Разширение обхвата на мониторинга на корабния</w:t>
            </w:r>
            <w:r w:rsidR="003B2092">
              <w:rPr>
                <w:color w:val="1F4E7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трафик в морските пространства на Р. България чрез увеличение географския обхват на радиолокационно покритие на крайбрежната зона и видео наблюдението;</w:t>
            </w:r>
          </w:p>
          <w:p w14:paraId="33F36487" w14:textId="77777777" w:rsidR="007D1CC4" w:rsidRPr="0018521E" w:rsidRDefault="007D1CC4" w:rsidP="00544736">
            <w:pPr>
              <w:pStyle w:val="TableParagraph"/>
              <w:spacing w:line="225" w:lineRule="exact"/>
              <w:ind w:right="262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Внедряване на стандарт S-100 за</w:t>
            </w:r>
            <w:r w:rsidR="003B2092">
              <w:rPr>
                <w:color w:val="1F4E7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електронните карти;</w:t>
            </w:r>
          </w:p>
          <w:p w14:paraId="1B6469EF" w14:textId="77777777" w:rsidR="007D1CC4" w:rsidRPr="0018521E" w:rsidRDefault="007D1CC4" w:rsidP="00544736">
            <w:pPr>
              <w:pStyle w:val="TableParagraph"/>
              <w:spacing w:line="225" w:lineRule="exact"/>
              <w:ind w:right="12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Разширяване възможностите на системата VTMIS чрез използване на сателитни AIS данни;</w:t>
            </w:r>
          </w:p>
          <w:p w14:paraId="7640B5F6" w14:textId="77777777" w:rsidR="007D1CC4" w:rsidRDefault="007D1CC4" w:rsidP="00544736">
            <w:pPr>
              <w:pStyle w:val="TableParagraph"/>
              <w:spacing w:before="1"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Въвеждане на цифров обмен на данни с корабите чрез изграждане на професионални мрежи на честотите на Морската подвижна служба /VHF Data Exchange </w:t>
            </w:r>
            <w:proofErr w:type="spellStart"/>
            <w:r w:rsidRPr="0018521E">
              <w:rPr>
                <w:color w:val="1F4E79"/>
                <w:sz w:val="20"/>
                <w:szCs w:val="20"/>
              </w:rPr>
              <w:t>System</w:t>
            </w:r>
            <w:proofErr w:type="spellEnd"/>
            <w:r w:rsidRPr="0018521E">
              <w:rPr>
                <w:color w:val="1F4E79"/>
                <w:sz w:val="20"/>
                <w:szCs w:val="20"/>
              </w:rPr>
              <w:t xml:space="preserve"> (VDES)/ и резервиране на критичните участъци от преносната мрежа.</w:t>
            </w:r>
          </w:p>
          <w:p w14:paraId="2B918ACA" w14:textId="77777777" w:rsidR="00140C47" w:rsidRPr="00140C47" w:rsidRDefault="00140C47" w:rsidP="00140C47">
            <w:pPr>
              <w:pStyle w:val="TableParagraph"/>
              <w:spacing w:before="1" w:line="225" w:lineRule="exact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Отчет 2020 : </w:t>
            </w:r>
            <w:r w:rsidRPr="00140C47">
              <w:rPr>
                <w:color w:val="1F4E79"/>
                <w:sz w:val="20"/>
                <w:szCs w:val="20"/>
              </w:rPr>
              <w:t>Напредък към края на 2020 г.:</w:t>
            </w:r>
          </w:p>
          <w:p w14:paraId="09863AEE" w14:textId="77777777" w:rsidR="00140C47" w:rsidRPr="00140C47" w:rsidRDefault="00140C47" w:rsidP="00140C47">
            <w:pPr>
              <w:pStyle w:val="TableParagraph"/>
              <w:spacing w:before="1" w:line="225" w:lineRule="exact"/>
              <w:rPr>
                <w:color w:val="1F4E79"/>
                <w:sz w:val="20"/>
                <w:szCs w:val="20"/>
              </w:rPr>
            </w:pPr>
            <w:r w:rsidRPr="00140C47">
              <w:rPr>
                <w:color w:val="1F4E79"/>
                <w:sz w:val="20"/>
                <w:szCs w:val="20"/>
              </w:rPr>
              <w:t>Дейностите по договор за изпълнението са изцяло завършени – анализ на съществуващото състояние, проектиране на системата, реализиране, тестове за приемане на системата в реална експлоатация, обучение на персонала и финализиране и отчитане на изпълнението. Като част от мерките за публичност, информация и комуникация са изработени и поставени два информационни билборда в гр. Варна и гр. Бургас. За всички 22 обекта в обхвата на проекта има издадени разрешения за ползване.</w:t>
            </w:r>
          </w:p>
          <w:p w14:paraId="7D8F843D" w14:textId="77777777" w:rsidR="00140C47" w:rsidRDefault="00140C47" w:rsidP="00140C47">
            <w:pPr>
              <w:pStyle w:val="TableParagraph"/>
              <w:spacing w:before="1" w:line="225" w:lineRule="exact"/>
              <w:rPr>
                <w:color w:val="1F4E79"/>
                <w:sz w:val="20"/>
                <w:szCs w:val="20"/>
              </w:rPr>
            </w:pPr>
            <w:r w:rsidRPr="00140C47">
              <w:rPr>
                <w:color w:val="1F4E79"/>
                <w:sz w:val="20"/>
                <w:szCs w:val="20"/>
              </w:rPr>
              <w:t>Физическото изпълнение на проекта е 99%, а изплатените и верифицираните средства са 4 234 801, 13 лв.</w:t>
            </w:r>
          </w:p>
          <w:p w14:paraId="05D118D1" w14:textId="77777777" w:rsidR="00140C47" w:rsidRPr="0018521E" w:rsidRDefault="00140C47" w:rsidP="00544736">
            <w:pPr>
              <w:pStyle w:val="TableParagraph"/>
              <w:spacing w:before="1"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1B1B8C2" w14:textId="77777777" w:rsidR="007D1CC4" w:rsidRPr="0018521E" w:rsidRDefault="007D1CC4" w:rsidP="00544736">
            <w:pPr>
              <w:pStyle w:val="TableParagraph"/>
              <w:ind w:righ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Пускане в експлоатация на системата VTMIS-4 – 1 бр.</w:t>
            </w:r>
          </w:p>
        </w:tc>
        <w:tc>
          <w:tcPr>
            <w:tcW w:w="1275" w:type="dxa"/>
          </w:tcPr>
          <w:p w14:paraId="5A09B21B" w14:textId="77777777" w:rsidR="007D1CC4" w:rsidRPr="0018521E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ДППИ;</w:t>
            </w:r>
          </w:p>
          <w:p w14:paraId="4102A886" w14:textId="77777777" w:rsidR="007D1CC4" w:rsidRPr="0018521E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УО на ОПТТИ;</w:t>
            </w:r>
          </w:p>
          <w:p w14:paraId="1E07FA0B" w14:textId="77777777" w:rsidR="007D1CC4" w:rsidRPr="0018521E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(МТИТС)</w:t>
            </w:r>
          </w:p>
        </w:tc>
        <w:tc>
          <w:tcPr>
            <w:tcW w:w="1266" w:type="dxa"/>
          </w:tcPr>
          <w:p w14:paraId="331037E9" w14:textId="77777777" w:rsidR="007D1CC4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  <w:p w14:paraId="103DBD2A" w14:textId="77777777" w:rsidR="007D1CC4" w:rsidRPr="0018521E" w:rsidRDefault="007D1CC4" w:rsidP="001C2C39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E67D08" w:rsidRPr="00337A64" w14:paraId="3CCA2D22" w14:textId="77777777" w:rsidTr="007D1CC4">
        <w:trPr>
          <w:trHeight w:val="2838"/>
        </w:trPr>
        <w:tc>
          <w:tcPr>
            <w:tcW w:w="1553" w:type="dxa"/>
            <w:vMerge/>
          </w:tcPr>
          <w:p w14:paraId="1BAB9EA0" w14:textId="77777777" w:rsidR="00E67D08" w:rsidRPr="0018521E" w:rsidRDefault="00E67D08" w:rsidP="00E67D08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543" w:type="dxa"/>
          </w:tcPr>
          <w:p w14:paraId="21F122BD" w14:textId="77777777" w:rsidR="00E67D08" w:rsidRPr="00A831BD" w:rsidRDefault="00E67D08" w:rsidP="00E67D08">
            <w:pPr>
              <w:pStyle w:val="TableParagraph"/>
              <w:ind w:right="302"/>
              <w:rPr>
                <w:b/>
                <w:bCs/>
                <w:color w:val="1F4E79"/>
                <w:sz w:val="20"/>
                <w:szCs w:val="20"/>
              </w:rPr>
            </w:pPr>
            <w:r w:rsidRPr="00A831BD">
              <w:rPr>
                <w:b/>
                <w:bCs/>
                <w:color w:val="1F4E79"/>
                <w:sz w:val="20"/>
                <w:szCs w:val="20"/>
              </w:rPr>
              <w:t>2.2. Проект „Разработване и внедряване на</w:t>
            </w:r>
            <w:r w:rsidRPr="00A831BD">
              <w:rPr>
                <w:b/>
                <w:bCs/>
                <w:color w:val="1F4E79"/>
                <w:spacing w:val="-16"/>
                <w:sz w:val="20"/>
                <w:szCs w:val="20"/>
              </w:rPr>
              <w:t xml:space="preserve"> </w:t>
            </w:r>
            <w:r w:rsidRPr="00A831BD">
              <w:rPr>
                <w:b/>
                <w:bCs/>
                <w:color w:val="1F4E79"/>
                <w:sz w:val="20"/>
                <w:szCs w:val="20"/>
              </w:rPr>
              <w:t>интелигентна транспортна система</w:t>
            </w:r>
            <w:r w:rsidRPr="00A831BD">
              <w:rPr>
                <w:b/>
                <w:bCs/>
                <w:color w:val="1F4E79"/>
                <w:spacing w:val="-2"/>
                <w:sz w:val="20"/>
                <w:szCs w:val="20"/>
              </w:rPr>
              <w:t xml:space="preserve"> </w:t>
            </w:r>
            <w:r w:rsidRPr="00A831BD">
              <w:rPr>
                <w:b/>
                <w:bCs/>
                <w:color w:val="1F4E79"/>
                <w:sz w:val="20"/>
                <w:szCs w:val="20"/>
              </w:rPr>
              <w:t>в обхвата на автомагистрала  „Тракия“.</w:t>
            </w:r>
          </w:p>
        </w:tc>
        <w:tc>
          <w:tcPr>
            <w:tcW w:w="2119" w:type="dxa"/>
          </w:tcPr>
          <w:p w14:paraId="3ACE727E" w14:textId="77777777" w:rsidR="00E67D08" w:rsidRPr="0018521E" w:rsidRDefault="00E67D08" w:rsidP="00E67D08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E67D08">
              <w:rPr>
                <w:color w:val="1F4E79" w:themeColor="accent1" w:themeShade="80"/>
                <w:w w:val="95"/>
              </w:rPr>
              <w:t xml:space="preserve">Стойност на проект – </w:t>
            </w:r>
            <w:r w:rsidRPr="00E67D08">
              <w:rPr>
                <w:color w:val="1F4E79" w:themeColor="accent1" w:themeShade="80"/>
              </w:rPr>
              <w:t>8 983 608 лв. (БФП)</w:t>
            </w:r>
            <w:r>
              <w:rPr>
                <w:color w:val="1F4E79" w:themeColor="accent1" w:themeShade="80"/>
              </w:rPr>
              <w:t xml:space="preserve"> </w:t>
            </w:r>
            <w:r w:rsidRPr="004F749C">
              <w:rPr>
                <w:color w:val="1F4E79" w:themeColor="accent1" w:themeShade="80"/>
                <w:sz w:val="20"/>
                <w:szCs w:val="20"/>
              </w:rPr>
              <w:t>(</w:t>
            </w:r>
            <w:r>
              <w:rPr>
                <w:color w:val="1F4E79" w:themeColor="accent1" w:themeShade="80"/>
                <w:sz w:val="20"/>
                <w:szCs w:val="20"/>
              </w:rPr>
              <w:t xml:space="preserve">проектът се изпълнява </w:t>
            </w:r>
            <w:r w:rsidRPr="004F749C">
              <w:rPr>
                <w:color w:val="1F4E79" w:themeColor="accent1" w:themeShade="80"/>
                <w:sz w:val="20"/>
                <w:szCs w:val="20"/>
              </w:rPr>
              <w:t>(по ОПТТИ, Приорите</w:t>
            </w:r>
            <w:r>
              <w:rPr>
                <w:color w:val="1F4E79" w:themeColor="accent1" w:themeShade="80"/>
                <w:sz w:val="20"/>
                <w:szCs w:val="20"/>
              </w:rPr>
              <w:t>т</w:t>
            </w:r>
            <w:r w:rsidRPr="004F749C">
              <w:rPr>
                <w:color w:val="1F4E79" w:themeColor="accent1" w:themeShade="80"/>
                <w:sz w:val="20"/>
                <w:szCs w:val="20"/>
              </w:rPr>
              <w:t>на ос 4 „Иновации в управлението и услугите – внедряване на модернизирана</w:t>
            </w:r>
            <w:r w:rsidRPr="0048641F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  <w:sz w:val="20"/>
                <w:szCs w:val="20"/>
              </w:rPr>
              <w:t>инфраструктур</w:t>
            </w:r>
            <w:r w:rsidRPr="004F749C">
              <w:rPr>
                <w:color w:val="1F4E79" w:themeColor="accent1" w:themeShade="80"/>
                <w:sz w:val="20"/>
                <w:szCs w:val="20"/>
              </w:rPr>
              <w:t xml:space="preserve">а за управление на трафика, подобряване на </w:t>
            </w:r>
            <w:proofErr w:type="spellStart"/>
            <w:r w:rsidRPr="004F749C">
              <w:rPr>
                <w:color w:val="1F4E79" w:themeColor="accent1" w:themeShade="80"/>
                <w:sz w:val="20"/>
                <w:szCs w:val="20"/>
              </w:rPr>
              <w:t>безопа</w:t>
            </w:r>
            <w:r>
              <w:rPr>
                <w:color w:val="1F4E79" w:themeColor="accent1" w:themeShade="80"/>
                <w:sz w:val="20"/>
                <w:szCs w:val="20"/>
              </w:rPr>
              <w:t>-</w:t>
            </w:r>
            <w:r w:rsidRPr="004F749C">
              <w:rPr>
                <w:color w:val="1F4E79" w:themeColor="accent1" w:themeShade="80"/>
                <w:sz w:val="20"/>
                <w:szCs w:val="20"/>
              </w:rPr>
              <w:t>сността</w:t>
            </w:r>
            <w:proofErr w:type="spellEnd"/>
            <w:r w:rsidRPr="004F749C">
              <w:rPr>
                <w:color w:val="1F4E79" w:themeColor="accent1" w:themeShade="80"/>
                <w:sz w:val="20"/>
                <w:szCs w:val="20"/>
              </w:rPr>
              <w:t xml:space="preserve"> и сигурността на транспорта“)</w:t>
            </w:r>
          </w:p>
        </w:tc>
        <w:tc>
          <w:tcPr>
            <w:tcW w:w="1208" w:type="dxa"/>
          </w:tcPr>
          <w:p w14:paraId="1D0B30B4" w14:textId="77777777" w:rsidR="00E67D08" w:rsidRPr="009472E2" w:rsidRDefault="00A831BD" w:rsidP="00E67D08">
            <w:pPr>
              <w:pStyle w:val="TableParagraph"/>
              <w:spacing w:line="225" w:lineRule="exact"/>
              <w:ind w:left="26"/>
              <w:rPr>
                <w:color w:val="1F4E79"/>
                <w:sz w:val="20"/>
                <w:szCs w:val="20"/>
                <w:u w:val="single"/>
              </w:rPr>
            </w:pPr>
            <w:r>
              <w:rPr>
                <w:color w:val="1F4E79" w:themeColor="accent1" w:themeShade="80"/>
              </w:rPr>
              <w:t>ю</w:t>
            </w:r>
            <w:r w:rsidR="00E67D08" w:rsidRPr="00E67D08">
              <w:rPr>
                <w:color w:val="1F4E79" w:themeColor="accent1" w:themeShade="80"/>
              </w:rPr>
              <w:t>ни 202</w:t>
            </w:r>
            <w:r w:rsidR="00E67D08" w:rsidRPr="00E67D08">
              <w:rPr>
                <w:color w:val="1F4E79" w:themeColor="accent1" w:themeShade="80"/>
                <w:lang w:val="en-US"/>
              </w:rPr>
              <w:t>2 г.</w:t>
            </w:r>
          </w:p>
        </w:tc>
        <w:tc>
          <w:tcPr>
            <w:tcW w:w="4349" w:type="dxa"/>
            <w:gridSpan w:val="2"/>
          </w:tcPr>
          <w:p w14:paraId="51583691" w14:textId="77777777" w:rsidR="00E67D08" w:rsidRPr="00E67D08" w:rsidRDefault="00E67D08" w:rsidP="00E67D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E67D08">
              <w:rPr>
                <w:color w:val="1F4E79"/>
                <w:sz w:val="20"/>
                <w:szCs w:val="20"/>
              </w:rPr>
              <w:t>Проектът предвижда в тунел „Траянови врати“ да бъде изградена уникална за България интелигентна система за автоматична идентификация на инциденти (</w:t>
            </w:r>
            <w:proofErr w:type="spellStart"/>
            <w:r w:rsidRPr="00E67D08">
              <w:rPr>
                <w:color w:val="1F4E79"/>
                <w:sz w:val="20"/>
                <w:szCs w:val="20"/>
              </w:rPr>
              <w:t>Automatic</w:t>
            </w:r>
            <w:proofErr w:type="spellEnd"/>
            <w:r w:rsidRPr="00E67D08">
              <w:rPr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E67D08">
              <w:rPr>
                <w:color w:val="1F4E79"/>
                <w:sz w:val="20"/>
                <w:szCs w:val="20"/>
              </w:rPr>
              <w:t>Incident</w:t>
            </w:r>
            <w:proofErr w:type="spellEnd"/>
            <w:r w:rsidRPr="00E67D08">
              <w:rPr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E67D08">
              <w:rPr>
                <w:color w:val="1F4E79"/>
                <w:sz w:val="20"/>
                <w:szCs w:val="20"/>
              </w:rPr>
              <w:t>Detection</w:t>
            </w:r>
            <w:proofErr w:type="spellEnd"/>
            <w:r w:rsidRPr="00E67D08">
              <w:rPr>
                <w:color w:val="1F4E79"/>
                <w:sz w:val="20"/>
                <w:szCs w:val="20"/>
              </w:rPr>
              <w:t xml:space="preserve"> – AID), позволяваща чрез система от подвижни бариери да се управлява и пренасочва трафика в една от двете тунелни тръби при настъпване на инцидент. Предвидено е изграждане на модерно LED-осветление, електронни информационни табели, светофарни уредби, хоризонтална и вертикална сигнализация, метеорологични станции при порталите на съоръжението и др.</w:t>
            </w:r>
          </w:p>
          <w:p w14:paraId="403235F6" w14:textId="77777777" w:rsidR="00E67D08" w:rsidRPr="00A831BD" w:rsidRDefault="00E67D08" w:rsidP="00A831BD">
            <w:pPr>
              <w:pStyle w:val="TableParagraph"/>
              <w:spacing w:line="225" w:lineRule="exact"/>
              <w:ind w:left="0"/>
              <w:rPr>
                <w:b/>
                <w:bCs/>
                <w:color w:val="1F4E79"/>
                <w:sz w:val="20"/>
                <w:szCs w:val="20"/>
              </w:rPr>
            </w:pPr>
            <w:r w:rsidRPr="00A831BD">
              <w:rPr>
                <w:b/>
                <w:bCs/>
                <w:color w:val="1F4E79"/>
                <w:sz w:val="20"/>
                <w:szCs w:val="20"/>
              </w:rPr>
              <w:t>Напредък към края на 2020 г.:</w:t>
            </w:r>
          </w:p>
          <w:p w14:paraId="614CFDAD" w14:textId="77777777" w:rsidR="00E67D08" w:rsidRPr="00E67D08" w:rsidRDefault="00E67D08" w:rsidP="00E67D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E67D08">
              <w:rPr>
                <w:color w:val="1F4E79"/>
                <w:sz w:val="20"/>
                <w:szCs w:val="20"/>
              </w:rPr>
              <w:t>Сключен е договор № Д-36/23.03.2020 г. за Разработване и внедряване на интелигентна транспортна система в обхвата на автомагистрала „Тракия“ с избрания изпълнител „ИТС Тракия“ ДЗЗД, с партньори „СИСКОМ ИНЖЕНЕРИНГ“ АД и „АЛТИМАТЕ“ С.А., със срок за изпълнение 730 дни и стойност 7 261 000,00 лв., без ДДС. Възложителят е предоставил на Изпълнителя необходимите изходни данни и към момента системата се проектира.</w:t>
            </w:r>
          </w:p>
          <w:p w14:paraId="61ACB17C" w14:textId="77777777" w:rsidR="00E67D08" w:rsidRPr="00E67D08" w:rsidRDefault="00E67D08" w:rsidP="00E67D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E67D08">
              <w:rPr>
                <w:color w:val="1F4E79"/>
                <w:sz w:val="20"/>
                <w:szCs w:val="20"/>
              </w:rPr>
              <w:t>На 16.10.2019 г. е обявена тръжна процедура с предмет Определяне на изпълнител на консултантска услуга за разработване и внедряване на интелигентна транспортна система в обхвата на автомагистрала „Тракия“. Подписан е договор № РД-36-1/26.02.2020 с избрания изпълнител ДЗЗД „ТРАНС ТЕХНИКЪЛ“, с партньори „</w:t>
            </w:r>
            <w:proofErr w:type="spellStart"/>
            <w:r w:rsidRPr="00E67D08">
              <w:rPr>
                <w:color w:val="1F4E79"/>
                <w:sz w:val="20"/>
                <w:szCs w:val="20"/>
              </w:rPr>
              <w:t>Техникъл</w:t>
            </w:r>
            <w:proofErr w:type="spellEnd"/>
            <w:r w:rsidRPr="00E67D08">
              <w:rPr>
                <w:color w:val="1F4E79"/>
                <w:sz w:val="20"/>
                <w:szCs w:val="20"/>
              </w:rPr>
              <w:t xml:space="preserve"> Консултинг Сървисис“ ЕООД и „Трансконсулт-БГ“ ООД, със срок за изпълнение 790 дни и стойност 88 980 лв. без ДДС. Договорът се изпълнява с бюджет на бенефициента (АПИ).</w:t>
            </w:r>
          </w:p>
          <w:p w14:paraId="3921C182" w14:textId="77777777" w:rsidR="00E67D08" w:rsidRPr="00E67D08" w:rsidRDefault="00E67D08" w:rsidP="00E67D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E67D08">
              <w:rPr>
                <w:color w:val="1F4E79"/>
                <w:sz w:val="20"/>
                <w:szCs w:val="20"/>
              </w:rPr>
              <w:t>Физически напредък по проекта. – 20,00%.</w:t>
            </w:r>
          </w:p>
          <w:p w14:paraId="5F095B70" w14:textId="77777777" w:rsidR="00E67D08" w:rsidRPr="0018521E" w:rsidRDefault="00E67D08" w:rsidP="00E67D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505AEE8" w14:textId="77777777" w:rsidR="00E67D08" w:rsidRPr="0018521E" w:rsidRDefault="00E67D08" w:rsidP="00E67D08">
            <w:pPr>
              <w:pStyle w:val="TableParagraph"/>
              <w:ind w:right="36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Разработена и внедрена интелигентна транспортна система – 1 бр.</w:t>
            </w:r>
          </w:p>
        </w:tc>
        <w:tc>
          <w:tcPr>
            <w:tcW w:w="1275" w:type="dxa"/>
          </w:tcPr>
          <w:p w14:paraId="4613BE3E" w14:textId="77777777" w:rsidR="00E67D08" w:rsidRPr="0018521E" w:rsidRDefault="00E67D08" w:rsidP="00E67D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АПИ;</w:t>
            </w:r>
          </w:p>
          <w:p w14:paraId="7E7620B1" w14:textId="77777777" w:rsidR="00E67D08" w:rsidRPr="0018521E" w:rsidRDefault="00E67D08" w:rsidP="00E67D08">
            <w:pPr>
              <w:pStyle w:val="TableParagraph"/>
              <w:spacing w:before="1"/>
              <w:ind w:left="110" w:right="299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УО на ОПТТИ; (МТИТС)</w:t>
            </w:r>
          </w:p>
        </w:tc>
        <w:tc>
          <w:tcPr>
            <w:tcW w:w="1266" w:type="dxa"/>
          </w:tcPr>
          <w:p w14:paraId="14D13425" w14:textId="77777777" w:rsidR="00E67D08" w:rsidRDefault="00E67D08" w:rsidP="00E67D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  <w:p w14:paraId="38CA1D13" w14:textId="77777777" w:rsidR="00E67D08" w:rsidRPr="0018521E" w:rsidRDefault="00E67D08" w:rsidP="00E67D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</w:tbl>
    <w:p w14:paraId="333232EA" w14:textId="77777777" w:rsidR="00544736" w:rsidRPr="0018521E" w:rsidRDefault="00544736" w:rsidP="00544736">
      <w:pPr>
        <w:pStyle w:val="a3"/>
        <w:rPr>
          <w:color w:val="1F4E79"/>
        </w:rPr>
        <w:sectPr w:rsidR="00544736" w:rsidRPr="0018521E" w:rsidSect="00544736">
          <w:pgSz w:w="16840" w:h="11910" w:orient="landscape"/>
          <w:pgMar w:top="1120" w:right="420" w:bottom="880" w:left="460" w:header="567" w:footer="227" w:gutter="0"/>
          <w:cols w:space="708"/>
          <w:docGrid w:linePitch="299"/>
        </w:sectPr>
      </w:pPr>
    </w:p>
    <w:tbl>
      <w:tblPr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2693"/>
        <w:gridCol w:w="1843"/>
        <w:gridCol w:w="1417"/>
        <w:gridCol w:w="3969"/>
        <w:gridCol w:w="1985"/>
        <w:gridCol w:w="1417"/>
        <w:gridCol w:w="1276"/>
      </w:tblGrid>
      <w:tr w:rsidR="00544736" w:rsidRPr="00337A64" w14:paraId="30FE5992" w14:textId="77777777" w:rsidTr="00544736">
        <w:trPr>
          <w:trHeight w:val="460"/>
        </w:trPr>
        <w:tc>
          <w:tcPr>
            <w:tcW w:w="1302" w:type="dxa"/>
            <w:shd w:val="clear" w:color="auto" w:fill="BCD5ED"/>
            <w:vAlign w:val="center"/>
          </w:tcPr>
          <w:p w14:paraId="27D81260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693" w:type="dxa"/>
            <w:shd w:val="clear" w:color="auto" w:fill="BCD5ED"/>
            <w:vAlign w:val="center"/>
          </w:tcPr>
          <w:p w14:paraId="2745BEC6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337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843" w:type="dxa"/>
            <w:shd w:val="clear" w:color="auto" w:fill="BCD5ED"/>
            <w:vAlign w:val="center"/>
          </w:tcPr>
          <w:p w14:paraId="39B479DD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337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5BB3D525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969" w:type="dxa"/>
            <w:shd w:val="clear" w:color="auto" w:fill="BCD5ED"/>
            <w:vAlign w:val="center"/>
          </w:tcPr>
          <w:p w14:paraId="1D04DFAF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337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985" w:type="dxa"/>
            <w:shd w:val="clear" w:color="auto" w:fill="BCD5ED"/>
            <w:vAlign w:val="center"/>
          </w:tcPr>
          <w:p w14:paraId="5F05FDFC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03ED9C58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4D938FBE" w14:textId="77777777" w:rsidR="00544736" w:rsidRPr="003E1E2A" w:rsidRDefault="00FB0B7C" w:rsidP="00544736">
            <w:pPr>
              <w:pStyle w:val="TableParagraph"/>
              <w:spacing w:line="230" w:lineRule="atLeast"/>
              <w:ind w:left="6" w:right="145" w:hanging="337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424759A3" w14:textId="77777777" w:rsidTr="00544736">
        <w:trPr>
          <w:trHeight w:val="460"/>
        </w:trPr>
        <w:tc>
          <w:tcPr>
            <w:tcW w:w="15902" w:type="dxa"/>
            <w:gridSpan w:val="8"/>
            <w:shd w:val="clear" w:color="auto" w:fill="DEEAF6"/>
            <w:vAlign w:val="center"/>
          </w:tcPr>
          <w:p w14:paraId="28BEFEF2" w14:textId="77777777" w:rsidR="00544736" w:rsidRPr="003E1E2A" w:rsidRDefault="00544736" w:rsidP="00544736">
            <w:pPr>
              <w:pStyle w:val="TableParagraph"/>
              <w:ind w:left="959" w:hanging="79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2E67AA" w:rsidRPr="00337A64" w14:paraId="20A3F1F5" w14:textId="77777777" w:rsidTr="00544736">
        <w:trPr>
          <w:trHeight w:val="50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A63E" w14:textId="77777777" w:rsidR="002E67AA" w:rsidRPr="0018521E" w:rsidRDefault="00BE3194" w:rsidP="002E67AA">
            <w:pPr>
              <w:rPr>
                <w:color w:val="1F4E79"/>
                <w:sz w:val="20"/>
                <w:szCs w:val="20"/>
              </w:rPr>
            </w:pPr>
            <w:r w:rsidRPr="00BE3194">
              <w:rPr>
                <w:b/>
                <w:color w:val="1F4E79"/>
                <w:sz w:val="20"/>
                <w:szCs w:val="20"/>
              </w:rPr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852C" w14:textId="77777777" w:rsidR="002E67AA" w:rsidRPr="0048641F" w:rsidRDefault="002E67AA" w:rsidP="002E67AA">
            <w:pPr>
              <w:pStyle w:val="TableParagraph"/>
              <w:ind w:right="302"/>
              <w:rPr>
                <w:b/>
                <w:color w:val="1F4E79" w:themeColor="accent1" w:themeShade="80"/>
              </w:rPr>
            </w:pPr>
            <w:r w:rsidRPr="0048641F">
              <w:rPr>
                <w:b/>
                <w:color w:val="1F4E79" w:themeColor="accent1" w:themeShade="80"/>
              </w:rPr>
              <w:t>3. Разработване на</w:t>
            </w:r>
            <w:r w:rsidRPr="00C44737">
              <w:rPr>
                <w:b/>
                <w:color w:val="1F4E79" w:themeColor="accent1" w:themeShade="80"/>
              </w:rPr>
              <w:t xml:space="preserve"> </w:t>
            </w:r>
            <w:r w:rsidRPr="0048641F">
              <w:rPr>
                <w:b/>
                <w:color w:val="1F4E79" w:themeColor="accent1" w:themeShade="80"/>
              </w:rPr>
              <w:t>Стратегия за участието на България в четвъртата  индустриална революция</w:t>
            </w:r>
          </w:p>
          <w:p w14:paraId="6E55AAFE" w14:textId="77777777" w:rsidR="002E67AA" w:rsidRPr="0048641F" w:rsidRDefault="002E67AA" w:rsidP="002E67AA">
            <w:pPr>
              <w:pStyle w:val="TableParagraph"/>
              <w:ind w:right="302"/>
              <w:rPr>
                <w:color w:val="1F4E79" w:themeColor="accent1" w:themeShade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D373" w14:textId="77777777" w:rsidR="002E67AA" w:rsidRPr="00966A2D" w:rsidRDefault="002E67AA" w:rsidP="002E67AA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966A2D">
              <w:rPr>
                <w:color w:val="1F4E79" w:themeColor="accent1" w:themeShade="80"/>
              </w:rPr>
              <w:t>Към момента не са получени конкретни мерки с индикативен бюджет от ангажираните институции, както и предложени дейности от страна бизнеса с бюджетни параметри на тяхното изпълнение.</w:t>
            </w:r>
          </w:p>
          <w:p w14:paraId="46F5C250" w14:textId="77777777" w:rsidR="002E67AA" w:rsidRPr="0048641F" w:rsidRDefault="002E67AA" w:rsidP="002E67AA">
            <w:pPr>
              <w:pStyle w:val="TableParagraph"/>
              <w:rPr>
                <w:color w:val="1F4E79" w:themeColor="accent1" w:themeShade="80"/>
                <w:w w:val="9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413D" w14:textId="77777777" w:rsidR="002E67AA" w:rsidRPr="0048641F" w:rsidRDefault="002E67AA" w:rsidP="002E67AA">
            <w:pPr>
              <w:pStyle w:val="TableParagraph"/>
              <w:spacing w:line="225" w:lineRule="exact"/>
              <w:ind w:left="26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BA9F" w14:textId="77777777" w:rsidR="002E67AA" w:rsidRPr="00966A2D" w:rsidRDefault="002E67AA" w:rsidP="002E67AA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966A2D">
              <w:rPr>
                <w:color w:val="1F4E79" w:themeColor="accent1" w:themeShade="80"/>
              </w:rPr>
              <w:t>-</w:t>
            </w:r>
            <w:r w:rsidRPr="00966A2D">
              <w:rPr>
                <w:color w:val="1F4E79" w:themeColor="accent1" w:themeShade="80"/>
              </w:rPr>
              <w:tab/>
              <w:t xml:space="preserve">През месец юли 2019 г. бе изпратен до работната група за разработването на Стратегия за участието на България в Четвъртата индустриална революция, проект на Стратегия и пътна карта за нейното изпълнение, с цел отразяване на мерки и дейности от отговорните министерства. Бележки и предложения бяха получени от Министерството на транспорта, информационните технологии и съобщенията, БАИТ, Българска стопанска камара, БАСЕЛ. </w:t>
            </w:r>
          </w:p>
          <w:p w14:paraId="0D372A1A" w14:textId="77777777" w:rsidR="002E67AA" w:rsidRPr="00966A2D" w:rsidRDefault="002E67AA" w:rsidP="002E67AA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</w:p>
          <w:p w14:paraId="1856CDBD" w14:textId="77777777" w:rsidR="002E67AA" w:rsidRPr="0048641F" w:rsidRDefault="002E67AA" w:rsidP="002E67AA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782B" w14:textId="77777777" w:rsidR="002E67AA" w:rsidRPr="00966A2D" w:rsidRDefault="002E67AA" w:rsidP="002E67AA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966A2D">
              <w:rPr>
                <w:color w:val="1F4E79" w:themeColor="accent1" w:themeShade="80"/>
              </w:rPr>
              <w:t xml:space="preserve">Основните предпоставки за успешно финализиране на подготовката на стратегическия документ са: включване на мерки и дейности, които да са в подкрепа на българските предприятия, осигуряването на бюджет за тяхното изпълнение и координирана комуникационна стратегия на правителствено ниво в подкрепа на политиката в областта на Индустрия 4.0. </w:t>
            </w:r>
          </w:p>
          <w:p w14:paraId="3351DF6A" w14:textId="77777777" w:rsidR="002E67AA" w:rsidRPr="0048641F" w:rsidRDefault="002E67AA" w:rsidP="002E67AA">
            <w:pPr>
              <w:pStyle w:val="TableParagraph"/>
              <w:ind w:right="368"/>
              <w:rPr>
                <w:color w:val="1F4E79" w:themeColor="accent1" w:themeShade="8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BE85" w14:textId="77777777" w:rsidR="002E67AA" w:rsidRPr="00966A2D" w:rsidRDefault="002E67AA" w:rsidP="002E67AA">
            <w:pPr>
              <w:pStyle w:val="TableParagraph"/>
              <w:spacing w:line="225" w:lineRule="exact"/>
              <w:ind w:left="110"/>
              <w:rPr>
                <w:color w:val="1F4E79" w:themeColor="accent1" w:themeShade="80"/>
              </w:rPr>
            </w:pPr>
            <w:r w:rsidRPr="00635BDF">
              <w:rPr>
                <w:color w:val="1F4E79" w:themeColor="accent1" w:themeShade="80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EC6D" w14:textId="77777777" w:rsidR="002E67AA" w:rsidRPr="00D745C4" w:rsidRDefault="002E67AA" w:rsidP="002E67AA">
            <w:pPr>
              <w:pStyle w:val="TableParagraph"/>
              <w:ind w:right="302"/>
              <w:rPr>
                <w:color w:val="1F4E79" w:themeColor="accent1" w:themeShade="80"/>
              </w:rPr>
            </w:pPr>
            <w:r w:rsidRPr="00D745C4">
              <w:rPr>
                <w:color w:val="1F4E79" w:themeColor="accent1" w:themeShade="80"/>
              </w:rPr>
              <w:t>В процес на подготовка</w:t>
            </w:r>
          </w:p>
        </w:tc>
      </w:tr>
    </w:tbl>
    <w:p w14:paraId="4C860E1C" w14:textId="77777777" w:rsidR="00544736" w:rsidRDefault="00544736" w:rsidP="00544736">
      <w:pPr>
        <w:pStyle w:val="a3"/>
        <w:rPr>
          <w:color w:val="1F4E79"/>
        </w:rPr>
      </w:pPr>
    </w:p>
    <w:p w14:paraId="4DD8144C" w14:textId="77777777" w:rsidR="00BE3194" w:rsidRDefault="00BE3194" w:rsidP="00544736">
      <w:pPr>
        <w:pStyle w:val="a3"/>
        <w:rPr>
          <w:color w:val="1F4E79"/>
        </w:rPr>
      </w:pPr>
    </w:p>
    <w:p w14:paraId="758F966D" w14:textId="77777777" w:rsidR="00BE3194" w:rsidRDefault="00BE3194" w:rsidP="00544736">
      <w:pPr>
        <w:pStyle w:val="a3"/>
        <w:rPr>
          <w:color w:val="1F4E79"/>
        </w:rPr>
      </w:pPr>
    </w:p>
    <w:p w14:paraId="208AC63D" w14:textId="77777777" w:rsidR="00BE3194" w:rsidRDefault="00BE3194" w:rsidP="00544736">
      <w:pPr>
        <w:pStyle w:val="a3"/>
        <w:rPr>
          <w:color w:val="1F4E79"/>
        </w:rPr>
      </w:pPr>
    </w:p>
    <w:p w14:paraId="06E3E8B5" w14:textId="77777777" w:rsidR="00BE3194" w:rsidRDefault="00BE3194" w:rsidP="00544736">
      <w:pPr>
        <w:pStyle w:val="a3"/>
        <w:rPr>
          <w:color w:val="1F4E79"/>
        </w:rPr>
      </w:pPr>
    </w:p>
    <w:p w14:paraId="7063135C" w14:textId="77777777" w:rsidR="00BE3194" w:rsidRDefault="00BE3194" w:rsidP="00544736">
      <w:pPr>
        <w:pStyle w:val="a3"/>
        <w:rPr>
          <w:color w:val="1F4E79"/>
        </w:rPr>
      </w:pPr>
    </w:p>
    <w:p w14:paraId="23EAA5B0" w14:textId="77777777" w:rsidR="00BE3194" w:rsidRDefault="00BE3194" w:rsidP="00544736">
      <w:pPr>
        <w:pStyle w:val="a3"/>
        <w:rPr>
          <w:color w:val="1F4E79"/>
        </w:rPr>
      </w:pPr>
    </w:p>
    <w:p w14:paraId="7BE30EC0" w14:textId="77777777" w:rsidR="00BE3194" w:rsidRDefault="00BE3194" w:rsidP="00544736">
      <w:pPr>
        <w:pStyle w:val="a3"/>
        <w:rPr>
          <w:color w:val="1F4E79"/>
        </w:rPr>
      </w:pPr>
    </w:p>
    <w:p w14:paraId="50B9D655" w14:textId="77777777" w:rsidR="00BE3194" w:rsidRDefault="00BE3194" w:rsidP="00544736">
      <w:pPr>
        <w:pStyle w:val="a3"/>
        <w:rPr>
          <w:color w:val="1F4E79"/>
        </w:rPr>
      </w:pPr>
    </w:p>
    <w:p w14:paraId="04605B04" w14:textId="77777777" w:rsidR="00BE3194" w:rsidRDefault="00BE3194" w:rsidP="00544736">
      <w:pPr>
        <w:pStyle w:val="a3"/>
        <w:rPr>
          <w:color w:val="1F4E79"/>
        </w:rPr>
      </w:pPr>
    </w:p>
    <w:p w14:paraId="7F905DA6" w14:textId="77777777" w:rsidR="00BE3194" w:rsidRPr="0018521E" w:rsidRDefault="00BE3194" w:rsidP="00544736">
      <w:pPr>
        <w:pStyle w:val="a3"/>
        <w:rPr>
          <w:color w:val="1F4E79"/>
        </w:rPr>
      </w:pPr>
    </w:p>
    <w:tbl>
      <w:tblPr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2693"/>
        <w:gridCol w:w="1843"/>
        <w:gridCol w:w="1417"/>
        <w:gridCol w:w="3969"/>
        <w:gridCol w:w="1985"/>
        <w:gridCol w:w="1417"/>
        <w:gridCol w:w="1276"/>
      </w:tblGrid>
      <w:tr w:rsidR="00544736" w:rsidRPr="00337A64" w14:paraId="15B993D2" w14:textId="77777777" w:rsidTr="00544736">
        <w:trPr>
          <w:trHeight w:val="460"/>
        </w:trPr>
        <w:tc>
          <w:tcPr>
            <w:tcW w:w="1302" w:type="dxa"/>
            <w:shd w:val="clear" w:color="auto" w:fill="BCD5ED"/>
            <w:vAlign w:val="center"/>
          </w:tcPr>
          <w:p w14:paraId="6065A828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693" w:type="dxa"/>
            <w:shd w:val="clear" w:color="auto" w:fill="BCD5ED"/>
            <w:vAlign w:val="center"/>
          </w:tcPr>
          <w:p w14:paraId="36F0F44D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647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843" w:type="dxa"/>
            <w:shd w:val="clear" w:color="auto" w:fill="BCD5ED"/>
            <w:vAlign w:val="center"/>
          </w:tcPr>
          <w:p w14:paraId="54D90BC8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15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25A5E162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firstLine="172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969" w:type="dxa"/>
            <w:shd w:val="clear" w:color="auto" w:fill="BCD5ED"/>
            <w:vAlign w:val="center"/>
          </w:tcPr>
          <w:p w14:paraId="67C42B64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546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985" w:type="dxa"/>
            <w:shd w:val="clear" w:color="auto" w:fill="BCD5ED"/>
            <w:vAlign w:val="center"/>
          </w:tcPr>
          <w:p w14:paraId="6BC17D68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328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78F4F610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6890CA9B" w14:textId="77777777" w:rsidR="00544736" w:rsidRPr="003E1E2A" w:rsidRDefault="00FB0B7C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49F22B69" w14:textId="77777777" w:rsidTr="00544736">
        <w:trPr>
          <w:trHeight w:val="433"/>
        </w:trPr>
        <w:tc>
          <w:tcPr>
            <w:tcW w:w="15902" w:type="dxa"/>
            <w:gridSpan w:val="8"/>
            <w:shd w:val="clear" w:color="auto" w:fill="DEEAF6"/>
          </w:tcPr>
          <w:p w14:paraId="0B68AE44" w14:textId="77777777" w:rsidR="00544736" w:rsidRPr="003E1E2A" w:rsidRDefault="00544736" w:rsidP="00544736">
            <w:pPr>
              <w:pStyle w:val="TableParagraph"/>
              <w:spacing w:before="103"/>
              <w:ind w:left="3821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ПРИОРИТЕТ 3: ПОВИШАВАНЕ НА ЦИФРОВИТЕ КОМПЕТЕНТНОСТИ И УМЕНИЯ</w:t>
            </w:r>
          </w:p>
        </w:tc>
      </w:tr>
      <w:tr w:rsidR="00371D3D" w:rsidRPr="00337A64" w14:paraId="48E55A88" w14:textId="77777777" w:rsidTr="00544736">
        <w:trPr>
          <w:trHeight w:val="3298"/>
        </w:trPr>
        <w:tc>
          <w:tcPr>
            <w:tcW w:w="1302" w:type="dxa"/>
            <w:vMerge w:val="restart"/>
          </w:tcPr>
          <w:p w14:paraId="6A784AA3" w14:textId="77777777" w:rsidR="00371D3D" w:rsidRDefault="00371D3D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>Цел 6.</w:t>
            </w:r>
            <w:r w:rsidRPr="001F4547">
              <w:rPr>
                <w:b/>
                <w:color w:val="1F4E79"/>
                <w:spacing w:val="-16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Модернизиране на училищното</w:t>
            </w:r>
            <w:r w:rsidRPr="001F4547">
              <w:rPr>
                <w:b/>
                <w:color w:val="1F4E79"/>
                <w:spacing w:val="-2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и висшето образование в областта на информационните и комуникационни технологии</w:t>
            </w:r>
          </w:p>
          <w:p w14:paraId="23D433D8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1ED5BD23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08C5AF20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22DC1613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70479A43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05F5E17F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44D88101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40D9E239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01C87CE7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036C5561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6E142B33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16CA46DF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690D8D3C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47F027CA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633346EC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4134C412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2052B571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20076DCB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580BD1FF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588407E4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5C2F9104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27DB2278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1CC60B2C" w14:textId="77777777" w:rsidR="00743ED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</w:p>
          <w:p w14:paraId="74A74596" w14:textId="77777777" w:rsidR="00743EDE" w:rsidRPr="0018521E" w:rsidRDefault="00743EDE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lastRenderedPageBreak/>
              <w:t>Цел 6.</w:t>
            </w:r>
            <w:r w:rsidRPr="001F4547">
              <w:rPr>
                <w:b/>
                <w:color w:val="1F4E79"/>
                <w:spacing w:val="-16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Модернизиране на училищното</w:t>
            </w:r>
            <w:r w:rsidRPr="001F4547">
              <w:rPr>
                <w:b/>
                <w:color w:val="1F4E79"/>
                <w:spacing w:val="-2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и висшето образование в областта на информационните и комуникационни технологии</w:t>
            </w:r>
          </w:p>
        </w:tc>
        <w:tc>
          <w:tcPr>
            <w:tcW w:w="2693" w:type="dxa"/>
          </w:tcPr>
          <w:p w14:paraId="50258AF2" w14:textId="77777777" w:rsidR="00371D3D" w:rsidRPr="0018521E" w:rsidRDefault="00371D3D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7934C9">
              <w:rPr>
                <w:b/>
                <w:color w:val="1F4E79"/>
                <w:sz w:val="20"/>
                <w:szCs w:val="20"/>
              </w:rPr>
              <w:lastRenderedPageBreak/>
              <w:t>1. Осигуряване на адекватна инфраструктура в областта на ИКТ в училищата</w:t>
            </w:r>
            <w:r w:rsidRPr="0018521E">
              <w:rPr>
                <w:color w:val="1F4E79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4B503EB4" w14:textId="77777777" w:rsidR="00371D3D" w:rsidRPr="0018521E" w:rsidRDefault="00371D3D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Средства от НП „ИКТ в</w:t>
            </w:r>
            <w:r w:rsidRPr="00C44737">
              <w:rPr>
                <w:color w:val="1F4E7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w w:val="95"/>
                <w:sz w:val="20"/>
                <w:szCs w:val="20"/>
              </w:rPr>
              <w:t>предучилищно</w:t>
            </w:r>
            <w:r w:rsidRPr="0018521E">
              <w:rPr>
                <w:color w:val="1F4E79"/>
                <w:sz w:val="20"/>
                <w:szCs w:val="20"/>
              </w:rPr>
              <w:t>то и училищното образование“</w:t>
            </w:r>
          </w:p>
        </w:tc>
        <w:tc>
          <w:tcPr>
            <w:tcW w:w="1417" w:type="dxa"/>
          </w:tcPr>
          <w:p w14:paraId="60826298" w14:textId="77777777" w:rsidR="00371D3D" w:rsidRPr="0018521E" w:rsidRDefault="00371D3D" w:rsidP="00544736">
            <w:pPr>
              <w:pStyle w:val="TableParagraph"/>
              <w:spacing w:line="225" w:lineRule="exact"/>
              <w:ind w:left="1" w:right="13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Постоянен</w:t>
            </w:r>
          </w:p>
        </w:tc>
        <w:tc>
          <w:tcPr>
            <w:tcW w:w="3969" w:type="dxa"/>
          </w:tcPr>
          <w:p w14:paraId="050D4DF2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>Завършена опорна инфраструктура между</w:t>
            </w:r>
            <w:r w:rsidRPr="006F2008">
              <w:rPr>
                <w:color w:val="1F4E79"/>
                <w:spacing w:val="-12"/>
                <w:sz w:val="20"/>
                <w:szCs w:val="20"/>
              </w:rPr>
              <w:t xml:space="preserve"> </w:t>
            </w:r>
            <w:r w:rsidRPr="006F2008">
              <w:rPr>
                <w:color w:val="1F4E79"/>
                <w:sz w:val="20"/>
                <w:szCs w:val="20"/>
              </w:rPr>
              <w:t>всички регионални управления</w:t>
            </w:r>
            <w:r w:rsidRPr="006F2008">
              <w:rPr>
                <w:color w:val="1F4E79"/>
                <w:spacing w:val="-4"/>
                <w:sz w:val="20"/>
                <w:szCs w:val="20"/>
              </w:rPr>
              <w:t xml:space="preserve"> </w:t>
            </w:r>
            <w:r w:rsidRPr="006F2008">
              <w:rPr>
                <w:color w:val="1F4E79"/>
                <w:sz w:val="20"/>
                <w:szCs w:val="20"/>
              </w:rPr>
              <w:t>на образованието с изградени връзки към иновативни</w:t>
            </w:r>
            <w:r w:rsidRPr="006F2008">
              <w:rPr>
                <w:color w:val="1F4E79"/>
                <w:spacing w:val="-14"/>
                <w:sz w:val="20"/>
                <w:szCs w:val="20"/>
              </w:rPr>
              <w:t xml:space="preserve"> </w:t>
            </w:r>
            <w:r w:rsidRPr="006F2008">
              <w:rPr>
                <w:color w:val="1F4E79"/>
                <w:sz w:val="20"/>
                <w:szCs w:val="20"/>
              </w:rPr>
              <w:t>дата центрове за съдържание</w:t>
            </w:r>
            <w:r w:rsidRPr="006F2008">
              <w:rPr>
                <w:color w:val="1F4E79"/>
                <w:spacing w:val="-6"/>
                <w:sz w:val="20"/>
                <w:szCs w:val="20"/>
              </w:rPr>
              <w:t xml:space="preserve"> </w:t>
            </w:r>
            <w:r w:rsidRPr="006F2008">
              <w:rPr>
                <w:color w:val="1F4E79"/>
                <w:sz w:val="20"/>
                <w:szCs w:val="20"/>
              </w:rPr>
              <w:t>и ресурси, както и възможност</w:t>
            </w:r>
            <w:r w:rsidRPr="006F2008">
              <w:rPr>
                <w:color w:val="1F4E79"/>
                <w:spacing w:val="-15"/>
                <w:sz w:val="20"/>
                <w:szCs w:val="20"/>
              </w:rPr>
              <w:t xml:space="preserve"> </w:t>
            </w:r>
            <w:r w:rsidRPr="006F2008">
              <w:rPr>
                <w:color w:val="1F4E79"/>
                <w:sz w:val="20"/>
                <w:szCs w:val="20"/>
              </w:rPr>
              <w:t>за поетапно включване на всички образователни институции към единната</w:t>
            </w:r>
            <w:r w:rsidRPr="006F2008">
              <w:rPr>
                <w:color w:val="1F4E79"/>
                <w:spacing w:val="-1"/>
                <w:sz w:val="20"/>
                <w:szCs w:val="20"/>
              </w:rPr>
              <w:t xml:space="preserve"> </w:t>
            </w:r>
            <w:r w:rsidRPr="006F2008">
              <w:rPr>
                <w:color w:val="1F4E79"/>
                <w:sz w:val="20"/>
                <w:szCs w:val="20"/>
              </w:rPr>
              <w:t>оптична образователна инфраструктура; Финансирани са всички общински и държавни училища със средства за интернет свързаност.</w:t>
            </w:r>
            <w:r w:rsidRPr="006F2008">
              <w:rPr>
                <w:rFonts w:asciiTheme="minorHAnsi" w:eastAsiaTheme="minorHAnsi" w:hAnsiTheme="minorHAnsi" w:cstheme="minorBidi"/>
                <w:lang w:eastAsia="en-US" w:bidi="ar-SA"/>
              </w:rPr>
              <w:t xml:space="preserve"> </w:t>
            </w:r>
          </w:p>
          <w:p w14:paraId="6A73DF87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 xml:space="preserve">Продължи изграждането и доизграждането на </w:t>
            </w:r>
            <w:proofErr w:type="spellStart"/>
            <w:r w:rsidRPr="006F2008">
              <w:rPr>
                <w:color w:val="1F4E79"/>
                <w:sz w:val="20"/>
                <w:szCs w:val="20"/>
              </w:rPr>
              <w:t>Wi</w:t>
            </w:r>
            <w:proofErr w:type="spellEnd"/>
            <w:r w:rsidRPr="006F2008">
              <w:rPr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6F2008">
              <w:rPr>
                <w:color w:val="1F4E79"/>
                <w:sz w:val="20"/>
                <w:szCs w:val="20"/>
              </w:rPr>
              <w:t>Fi</w:t>
            </w:r>
            <w:proofErr w:type="spellEnd"/>
            <w:r w:rsidRPr="006F2008">
              <w:rPr>
                <w:color w:val="1F4E79"/>
                <w:sz w:val="20"/>
                <w:szCs w:val="20"/>
              </w:rPr>
              <w:t xml:space="preserve"> мрежи и зони, като са включени и центровете за специални</w:t>
            </w:r>
          </w:p>
          <w:p w14:paraId="7A533B18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 xml:space="preserve">образователни потребности, а също и центровете за подкрепа на личностното развитие. </w:t>
            </w:r>
          </w:p>
          <w:p w14:paraId="660F0DFD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>Това насърчи ползването на лични мобилни устройства в съответствие със</w:t>
            </w:r>
          </w:p>
          <w:p w14:paraId="6A988FEE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>заложеното в Стратегията за ефективно внедряване на ИКТ в образованието и науката на Р България до 2020 година.</w:t>
            </w:r>
          </w:p>
          <w:p w14:paraId="79D68250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>За пета поредна година в новата национална програма „Информационни и</w:t>
            </w:r>
          </w:p>
          <w:p w14:paraId="355223A2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>комуникационни технологии (ИКТ) в системата на предучилищното и училищното</w:t>
            </w:r>
          </w:p>
          <w:p w14:paraId="2B2DDF56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>образование“ бяха включени и институции от системата на предучилищното</w:t>
            </w:r>
          </w:p>
          <w:p w14:paraId="19DDA5C9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>образование. Внедрени са съвременни методи за електронно обучение, като</w:t>
            </w:r>
          </w:p>
          <w:p w14:paraId="672DC4B1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>едновременно се наблегна и на обучението на педагогическите специалисти за търсене</w:t>
            </w:r>
          </w:p>
          <w:p w14:paraId="61DFAEBD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>и представяне на подходящо съдържание в съответната възрастова група.</w:t>
            </w:r>
          </w:p>
          <w:p w14:paraId="5D3F6CD6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 xml:space="preserve">Създаването на електронното съдържание и софтуер за професионално обучение </w:t>
            </w:r>
          </w:p>
          <w:p w14:paraId="653F4853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 xml:space="preserve">бе съществено подкрепена и в системата на </w:t>
            </w:r>
            <w:r w:rsidRPr="006F2008">
              <w:rPr>
                <w:color w:val="1F4E79"/>
                <w:sz w:val="20"/>
                <w:szCs w:val="20"/>
              </w:rPr>
              <w:lastRenderedPageBreak/>
              <w:t>училищното образование бе предоставена възможност за използване на подходящо</w:t>
            </w:r>
          </w:p>
          <w:p w14:paraId="47C67849" w14:textId="77777777" w:rsidR="006F2008" w:rsidRPr="006F2008" w:rsidRDefault="006F2008" w:rsidP="006F2008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>образователно съдържание и софтуер, за което МОН даде съответни препоръки.</w:t>
            </w:r>
          </w:p>
          <w:p w14:paraId="24016415" w14:textId="77777777" w:rsidR="00371D3D" w:rsidRPr="0018521E" w:rsidRDefault="00371D3D" w:rsidP="006F20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69521E" w14:textId="77777777" w:rsidR="006F2008" w:rsidRPr="006F2008" w:rsidRDefault="006F2008" w:rsidP="006F2008">
            <w:pPr>
              <w:ind w:left="108" w:right="25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lastRenderedPageBreak/>
              <w:t>На всички  държавни и общински училища са осигурени средства за интернет свързаност.</w:t>
            </w:r>
          </w:p>
          <w:p w14:paraId="37803698" w14:textId="77777777" w:rsidR="006F2008" w:rsidRPr="006F2008" w:rsidRDefault="006F2008" w:rsidP="006F2008">
            <w:pPr>
              <w:ind w:left="108" w:right="25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>106 училища, центровете за специални</w:t>
            </w:r>
          </w:p>
          <w:p w14:paraId="4CBB3C0F" w14:textId="77777777" w:rsidR="006F2008" w:rsidRPr="006F2008" w:rsidRDefault="006F2008" w:rsidP="006F2008">
            <w:pPr>
              <w:ind w:left="108" w:right="25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 xml:space="preserve">образователни потребности, и центровете за подкрепа на личностното развитие са получили средства за изграждане и доизграждане на </w:t>
            </w:r>
            <w:proofErr w:type="spellStart"/>
            <w:r w:rsidRPr="006F2008">
              <w:rPr>
                <w:color w:val="1F4E79"/>
                <w:sz w:val="20"/>
                <w:szCs w:val="20"/>
              </w:rPr>
              <w:t>Wi</w:t>
            </w:r>
            <w:proofErr w:type="spellEnd"/>
            <w:r w:rsidRPr="006F2008">
              <w:rPr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6F2008">
              <w:rPr>
                <w:color w:val="1F4E79"/>
                <w:sz w:val="20"/>
                <w:szCs w:val="20"/>
              </w:rPr>
              <w:t>Fi</w:t>
            </w:r>
            <w:proofErr w:type="spellEnd"/>
            <w:r w:rsidRPr="006F2008">
              <w:rPr>
                <w:color w:val="1F4E79"/>
                <w:sz w:val="20"/>
                <w:szCs w:val="20"/>
              </w:rPr>
              <w:t xml:space="preserve"> мрежи и зони.</w:t>
            </w:r>
          </w:p>
          <w:p w14:paraId="45FBF94B" w14:textId="77777777" w:rsidR="006F2008" w:rsidRPr="006F2008" w:rsidRDefault="006F2008" w:rsidP="006F2008">
            <w:pPr>
              <w:ind w:left="108" w:right="258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 xml:space="preserve">На 162 училища са предоставени 210 интерактивни дисплеи, 255 персонални компютри за 51 училища, 934 лаптопи – за155 училища, 3000 таблета – за над 200 училища, 31 многофункционални печатащи устройства -  за 13 </w:t>
            </w:r>
            <w:r w:rsidRPr="006F2008">
              <w:rPr>
                <w:color w:val="1F4E79"/>
                <w:sz w:val="20"/>
                <w:szCs w:val="20"/>
              </w:rPr>
              <w:lastRenderedPageBreak/>
              <w:t xml:space="preserve">училища, комплект интерактивна дъски и </w:t>
            </w:r>
            <w:proofErr w:type="spellStart"/>
            <w:r w:rsidRPr="006F2008">
              <w:rPr>
                <w:color w:val="1F4E79"/>
                <w:sz w:val="20"/>
                <w:szCs w:val="20"/>
              </w:rPr>
              <w:t>късофокусен</w:t>
            </w:r>
            <w:proofErr w:type="spellEnd"/>
            <w:r w:rsidRPr="006F2008">
              <w:rPr>
                <w:color w:val="1F4E79"/>
                <w:sz w:val="20"/>
                <w:szCs w:val="20"/>
              </w:rPr>
              <w:t xml:space="preserve"> проектор – за 100 детски градини.</w:t>
            </w:r>
          </w:p>
          <w:p w14:paraId="6E979706" w14:textId="77777777" w:rsidR="00371D3D" w:rsidRPr="0018521E" w:rsidRDefault="00371D3D" w:rsidP="00544736">
            <w:pPr>
              <w:pStyle w:val="TableParagraph"/>
              <w:ind w:right="258"/>
              <w:rPr>
                <w:color w:val="1F4E79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89A6C8" w14:textId="77777777" w:rsidR="00371D3D" w:rsidRPr="0018521E" w:rsidRDefault="00371D3D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МОН</w:t>
            </w:r>
          </w:p>
        </w:tc>
        <w:tc>
          <w:tcPr>
            <w:tcW w:w="1276" w:type="dxa"/>
          </w:tcPr>
          <w:p w14:paraId="63D02C2F" w14:textId="77777777" w:rsidR="003F6BEF" w:rsidRDefault="003F6BEF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  <w:p w14:paraId="443BE5A2" w14:textId="77777777" w:rsidR="00371D3D" w:rsidRPr="0018521E" w:rsidRDefault="00371D3D" w:rsidP="00F50CDC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</w:p>
        </w:tc>
      </w:tr>
      <w:tr w:rsidR="00371D3D" w:rsidRPr="00337A64" w14:paraId="32E04886" w14:textId="77777777" w:rsidTr="00B060ED">
        <w:trPr>
          <w:trHeight w:val="2410"/>
        </w:trPr>
        <w:tc>
          <w:tcPr>
            <w:tcW w:w="1302" w:type="dxa"/>
            <w:vMerge/>
          </w:tcPr>
          <w:p w14:paraId="21CEF5B7" w14:textId="77777777" w:rsidR="00371D3D" w:rsidRPr="0018521E" w:rsidRDefault="00371D3D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B52CF3" w14:textId="77777777" w:rsidR="00371D3D" w:rsidRPr="007934C9" w:rsidRDefault="00371D3D" w:rsidP="00544736">
            <w:pPr>
              <w:pStyle w:val="TableParagraph"/>
              <w:ind w:right="263"/>
              <w:rPr>
                <w:b/>
                <w:color w:val="1F4E79"/>
                <w:sz w:val="20"/>
                <w:szCs w:val="20"/>
              </w:rPr>
            </w:pPr>
            <w:r w:rsidRPr="007934C9">
              <w:rPr>
                <w:b/>
                <w:color w:val="1F4E79"/>
                <w:sz w:val="20"/>
                <w:szCs w:val="20"/>
              </w:rPr>
              <w:t>2. Оценяване на цифровите компетентности на учениците при завършване на първи гимназиален</w:t>
            </w:r>
            <w:r w:rsidRPr="007934C9">
              <w:rPr>
                <w:b/>
                <w:color w:val="1F4E79"/>
                <w:spacing w:val="-14"/>
                <w:sz w:val="20"/>
                <w:szCs w:val="20"/>
              </w:rPr>
              <w:t xml:space="preserve"> </w:t>
            </w:r>
            <w:r w:rsidRPr="007934C9">
              <w:rPr>
                <w:b/>
                <w:color w:val="1F4E79"/>
                <w:sz w:val="20"/>
                <w:szCs w:val="20"/>
              </w:rPr>
              <w:t>етап (X</w:t>
            </w:r>
            <w:r w:rsidRPr="007934C9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7934C9">
              <w:rPr>
                <w:b/>
                <w:color w:val="1F4E79"/>
                <w:sz w:val="20"/>
                <w:szCs w:val="20"/>
              </w:rPr>
              <w:t>клас).</w:t>
            </w:r>
          </w:p>
        </w:tc>
        <w:tc>
          <w:tcPr>
            <w:tcW w:w="1843" w:type="dxa"/>
          </w:tcPr>
          <w:p w14:paraId="108A13FD" w14:textId="77777777" w:rsidR="00371D3D" w:rsidRPr="0018521E" w:rsidRDefault="00371D3D" w:rsidP="00544736">
            <w:pPr>
              <w:pStyle w:val="TableParagraph"/>
              <w:ind w:right="12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НП „Система за национално </w:t>
            </w:r>
            <w:r w:rsidRPr="0018521E">
              <w:rPr>
                <w:color w:val="1F4E79"/>
                <w:w w:val="95"/>
                <w:sz w:val="20"/>
                <w:szCs w:val="20"/>
              </w:rPr>
              <w:t>стандартизиран</w:t>
            </w:r>
            <w:r w:rsidRPr="0018521E">
              <w:rPr>
                <w:color w:val="1F4E79"/>
                <w:sz w:val="20"/>
                <w:szCs w:val="20"/>
              </w:rPr>
              <w:t>о външно оценяване“</w:t>
            </w:r>
          </w:p>
        </w:tc>
        <w:tc>
          <w:tcPr>
            <w:tcW w:w="1417" w:type="dxa"/>
          </w:tcPr>
          <w:p w14:paraId="1C2D7CBF" w14:textId="77777777" w:rsidR="00371D3D" w:rsidRPr="0018521E" w:rsidRDefault="00371D3D" w:rsidP="00544736">
            <w:pPr>
              <w:pStyle w:val="TableParagraph"/>
              <w:spacing w:line="225" w:lineRule="exact"/>
              <w:ind w:left="58" w:right="27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Ежегодно</w:t>
            </w:r>
          </w:p>
        </w:tc>
        <w:tc>
          <w:tcPr>
            <w:tcW w:w="3969" w:type="dxa"/>
          </w:tcPr>
          <w:p w14:paraId="181768D5" w14:textId="77777777" w:rsidR="00371D3D" w:rsidRPr="0018521E" w:rsidRDefault="00371D3D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Мотивиране на учениците за придобиване на уменията, заложени в Европейската</w:t>
            </w:r>
          </w:p>
          <w:p w14:paraId="551D64C1" w14:textId="77777777" w:rsidR="00371D3D" w:rsidRPr="0018521E" w:rsidRDefault="00371D3D" w:rsidP="00544736">
            <w:pPr>
              <w:pStyle w:val="TableParagraph"/>
              <w:ind w:right="28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референтна рамка за цифрови компетентности.</w:t>
            </w:r>
          </w:p>
        </w:tc>
        <w:tc>
          <w:tcPr>
            <w:tcW w:w="1985" w:type="dxa"/>
          </w:tcPr>
          <w:p w14:paraId="63AF34DA" w14:textId="77777777" w:rsidR="00371D3D" w:rsidRPr="0018521E" w:rsidRDefault="00371D3D" w:rsidP="00544736">
            <w:pPr>
              <w:pStyle w:val="TableParagraph"/>
              <w:ind w:right="276"/>
              <w:rPr>
                <w:color w:val="1F4E79"/>
                <w:sz w:val="20"/>
                <w:szCs w:val="20"/>
              </w:rPr>
            </w:pPr>
          </w:p>
          <w:p w14:paraId="538B68E2" w14:textId="77777777" w:rsidR="006F2008" w:rsidRPr="006F2008" w:rsidRDefault="006F2008" w:rsidP="006F2008">
            <w:pPr>
              <w:ind w:left="108" w:right="287"/>
              <w:rPr>
                <w:color w:val="1F4E79"/>
                <w:sz w:val="20"/>
                <w:szCs w:val="20"/>
              </w:rPr>
            </w:pPr>
            <w:r w:rsidRPr="006F2008">
              <w:rPr>
                <w:color w:val="1F4E79"/>
                <w:sz w:val="20"/>
                <w:szCs w:val="20"/>
              </w:rPr>
              <w:t xml:space="preserve">Външното оценяване на цифровите компетентности на учениците при завършване на първи гимназиален етап (X клас) през 2020 г. не бе проведено поради усложнената епидемична обстановка. </w:t>
            </w:r>
          </w:p>
          <w:p w14:paraId="26439034" w14:textId="77777777" w:rsidR="006F2008" w:rsidRPr="006F2008" w:rsidRDefault="006F2008" w:rsidP="006F2008">
            <w:pPr>
              <w:ind w:left="108" w:right="276"/>
              <w:rPr>
                <w:color w:val="1F4E79"/>
                <w:sz w:val="20"/>
                <w:szCs w:val="20"/>
              </w:rPr>
            </w:pPr>
          </w:p>
          <w:p w14:paraId="08FFD62A" w14:textId="77777777" w:rsidR="00371D3D" w:rsidRPr="0018521E" w:rsidRDefault="00371D3D" w:rsidP="00544736">
            <w:pPr>
              <w:pStyle w:val="TableParagraph"/>
              <w:ind w:left="0" w:right="276"/>
              <w:rPr>
                <w:color w:val="1F4E79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C7B05E" w14:textId="77777777" w:rsidR="00371D3D" w:rsidRPr="0018521E" w:rsidRDefault="00371D3D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276" w:type="dxa"/>
          </w:tcPr>
          <w:p w14:paraId="5CC5FF4E" w14:textId="77777777" w:rsidR="00371D3D" w:rsidRPr="0018521E" w:rsidRDefault="006F2008" w:rsidP="006F2008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Отпаднало за 2020</w:t>
            </w:r>
          </w:p>
        </w:tc>
      </w:tr>
    </w:tbl>
    <w:p w14:paraId="614B19D0" w14:textId="77777777" w:rsidR="00544736" w:rsidRPr="0018521E" w:rsidRDefault="00544736" w:rsidP="00544736">
      <w:pPr>
        <w:pStyle w:val="TableParagraph"/>
        <w:spacing w:before="116"/>
        <w:ind w:left="823" w:right="684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080" w:left="460" w:header="718" w:footer="894" w:gutter="0"/>
          <w:cols w:space="708"/>
        </w:sectPr>
      </w:pPr>
    </w:p>
    <w:tbl>
      <w:tblPr>
        <w:tblW w:w="1590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2693"/>
        <w:gridCol w:w="1843"/>
        <w:gridCol w:w="1417"/>
        <w:gridCol w:w="3969"/>
        <w:gridCol w:w="2127"/>
        <w:gridCol w:w="1275"/>
        <w:gridCol w:w="1275"/>
      </w:tblGrid>
      <w:tr w:rsidR="00544736" w:rsidRPr="00337A64" w14:paraId="6DFE1103" w14:textId="77777777" w:rsidTr="00544736">
        <w:trPr>
          <w:trHeight w:val="460"/>
        </w:trPr>
        <w:tc>
          <w:tcPr>
            <w:tcW w:w="1302" w:type="dxa"/>
            <w:shd w:val="clear" w:color="auto" w:fill="BCD5ED"/>
            <w:vAlign w:val="center"/>
          </w:tcPr>
          <w:p w14:paraId="192A384D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693" w:type="dxa"/>
            <w:shd w:val="clear" w:color="auto" w:fill="BCD5ED"/>
            <w:vAlign w:val="center"/>
          </w:tcPr>
          <w:p w14:paraId="03BE9F7E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50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843" w:type="dxa"/>
            <w:shd w:val="clear" w:color="auto" w:fill="BCD5ED"/>
            <w:vAlign w:val="center"/>
          </w:tcPr>
          <w:p w14:paraId="42F95D1F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160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73763883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109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969" w:type="dxa"/>
            <w:shd w:val="clear" w:color="auto" w:fill="BCD5ED"/>
            <w:vAlign w:val="center"/>
          </w:tcPr>
          <w:p w14:paraId="1962FA05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404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127" w:type="dxa"/>
            <w:shd w:val="clear" w:color="auto" w:fill="BCD5ED"/>
            <w:vAlign w:val="center"/>
          </w:tcPr>
          <w:p w14:paraId="051E522F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328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5" w:type="dxa"/>
            <w:shd w:val="clear" w:color="auto" w:fill="BCD5ED"/>
            <w:vAlign w:val="center"/>
          </w:tcPr>
          <w:p w14:paraId="774389AC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167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5" w:type="dxa"/>
            <w:shd w:val="clear" w:color="auto" w:fill="BCD5ED"/>
          </w:tcPr>
          <w:p w14:paraId="750578F4" w14:textId="77777777" w:rsidR="00544736" w:rsidRPr="003E1E2A" w:rsidRDefault="00FB0B7C" w:rsidP="00544736">
            <w:pPr>
              <w:pStyle w:val="TableParagraph"/>
              <w:spacing w:line="230" w:lineRule="atLeast"/>
              <w:ind w:left="6" w:right="145" w:hanging="167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0C3D6D30" w14:textId="77777777" w:rsidTr="00544736">
        <w:trPr>
          <w:trHeight w:val="433"/>
        </w:trPr>
        <w:tc>
          <w:tcPr>
            <w:tcW w:w="15901" w:type="dxa"/>
            <w:gridSpan w:val="8"/>
            <w:shd w:val="clear" w:color="auto" w:fill="DEEAF6"/>
            <w:vAlign w:val="center"/>
          </w:tcPr>
          <w:p w14:paraId="46DFA157" w14:textId="77777777" w:rsidR="00544736" w:rsidRPr="003E1E2A" w:rsidRDefault="00544736" w:rsidP="00544736">
            <w:pPr>
              <w:pStyle w:val="TableParagraph"/>
              <w:spacing w:before="103"/>
              <w:ind w:left="3821" w:hanging="2381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ПРИОРИТЕТ 3: ПОВИШАВАНЕ НА ЦИФРОВИТЕ КОМПЕТЕНТНОСТИ И УМЕНИЯ</w:t>
            </w:r>
          </w:p>
        </w:tc>
      </w:tr>
      <w:tr w:rsidR="007D1CC4" w:rsidRPr="00337A64" w14:paraId="3649B302" w14:textId="77777777" w:rsidTr="00212D8E">
        <w:trPr>
          <w:trHeight w:val="3240"/>
        </w:trPr>
        <w:tc>
          <w:tcPr>
            <w:tcW w:w="1302" w:type="dxa"/>
            <w:vMerge w:val="restart"/>
            <w:tcBorders>
              <w:top w:val="nil"/>
            </w:tcBorders>
          </w:tcPr>
          <w:p w14:paraId="2B92711A" w14:textId="77777777" w:rsidR="007D1CC4" w:rsidRPr="0018521E" w:rsidRDefault="007D1CC4" w:rsidP="00544736">
            <w:pPr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>Цел 6.</w:t>
            </w:r>
            <w:r w:rsidRPr="001F4547">
              <w:rPr>
                <w:b/>
                <w:color w:val="1F4E79"/>
                <w:spacing w:val="-16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Модернизиране на училищното</w:t>
            </w:r>
            <w:r w:rsidRPr="001F4547">
              <w:rPr>
                <w:b/>
                <w:color w:val="1F4E79"/>
                <w:spacing w:val="-2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и висшето образование в областта на информационните и комуникационни технологии</w:t>
            </w:r>
          </w:p>
        </w:tc>
        <w:tc>
          <w:tcPr>
            <w:tcW w:w="2693" w:type="dxa"/>
          </w:tcPr>
          <w:p w14:paraId="2C09C1CC" w14:textId="77777777" w:rsidR="007D1CC4" w:rsidRPr="007934C9" w:rsidRDefault="007D1CC4" w:rsidP="00544736">
            <w:pPr>
              <w:pStyle w:val="TableParagraph"/>
              <w:spacing w:before="22" w:line="229" w:lineRule="exact"/>
              <w:rPr>
                <w:b/>
                <w:color w:val="1F4E79"/>
                <w:sz w:val="20"/>
                <w:szCs w:val="20"/>
              </w:rPr>
            </w:pPr>
            <w:r w:rsidRPr="007934C9">
              <w:rPr>
                <w:b/>
                <w:color w:val="1F4E79"/>
                <w:sz w:val="20"/>
                <w:szCs w:val="20"/>
              </w:rPr>
              <w:t>3. Модернизиране на учебното съдържание и методи на преподаване.</w:t>
            </w:r>
          </w:p>
        </w:tc>
        <w:tc>
          <w:tcPr>
            <w:tcW w:w="1843" w:type="dxa"/>
          </w:tcPr>
          <w:p w14:paraId="0D5C704D" w14:textId="77777777" w:rsidR="007D1CC4" w:rsidRPr="0018521E" w:rsidRDefault="007D1CC4" w:rsidP="00544736">
            <w:pPr>
              <w:pStyle w:val="TableParagraph"/>
              <w:spacing w:before="1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w w:val="95"/>
                <w:sz w:val="20"/>
                <w:szCs w:val="20"/>
              </w:rPr>
              <w:t xml:space="preserve">Национална </w:t>
            </w:r>
            <w:r w:rsidRPr="0018521E">
              <w:rPr>
                <w:color w:val="1F4E79"/>
                <w:sz w:val="20"/>
                <w:szCs w:val="20"/>
              </w:rPr>
              <w:t>програма „Обучение за ИТ кариера“</w:t>
            </w:r>
          </w:p>
        </w:tc>
        <w:tc>
          <w:tcPr>
            <w:tcW w:w="1417" w:type="dxa"/>
          </w:tcPr>
          <w:p w14:paraId="2E4CEE80" w14:textId="77777777" w:rsidR="007D1CC4" w:rsidRPr="0018521E" w:rsidRDefault="007D1CC4" w:rsidP="00544736">
            <w:pPr>
              <w:pStyle w:val="TableParagraph"/>
              <w:spacing w:before="17"/>
              <w:ind w:left="87" w:right="134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969" w:type="dxa"/>
          </w:tcPr>
          <w:p w14:paraId="586664A3" w14:textId="77777777" w:rsidR="007D1CC4" w:rsidRPr="0018521E" w:rsidRDefault="007D1CC4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Увеличаване броя на учениците, които са придобили професионална квалификация по професия от направление „Компютърни науки“ и/или продължават образованието си във висши училища в професионално направление</w:t>
            </w:r>
          </w:p>
          <w:p w14:paraId="6B2FADA2" w14:textId="77777777" w:rsidR="007D1CC4" w:rsidRPr="0018521E" w:rsidRDefault="007D1CC4" w:rsidP="00544736">
            <w:pPr>
              <w:pStyle w:val="TableParagraph"/>
              <w:ind w:right="28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„Информатика и компютърни науки“.</w:t>
            </w:r>
          </w:p>
          <w:p w14:paraId="1F2519B0" w14:textId="77777777" w:rsidR="007D1CC4" w:rsidRPr="0018521E" w:rsidRDefault="007D1CC4" w:rsidP="00544736">
            <w:pPr>
              <w:pStyle w:val="TableParagraph"/>
              <w:spacing w:before="1"/>
              <w:ind w:right="80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Разработване на учебни планове и програми за обучение по професиите от професионално направление „Компютърни науки“ в партньорство с бизнеса.</w:t>
            </w:r>
          </w:p>
          <w:p w14:paraId="6D5735E6" w14:textId="77777777" w:rsidR="007D1CC4" w:rsidRPr="0018521E" w:rsidRDefault="007D1CC4" w:rsidP="00544736">
            <w:pPr>
              <w:pStyle w:val="TableParagraph"/>
              <w:ind w:right="263" w:firstLine="5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Създаване на условия за провеждане на софтуерно професионално образование</w:t>
            </w:r>
            <w:r w:rsidRPr="0018521E">
              <w:rPr>
                <w:color w:val="1F4E79"/>
                <w:spacing w:val="-12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 обучение в сътрудничество</w:t>
            </w:r>
            <w:r w:rsidRPr="0018521E">
              <w:rPr>
                <w:color w:val="1F4E79"/>
                <w:spacing w:val="-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с работодатели от ИТ</w:t>
            </w:r>
            <w:r w:rsidRPr="0018521E">
              <w:rPr>
                <w:color w:val="1F4E79"/>
                <w:spacing w:val="-6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сектора.</w:t>
            </w:r>
          </w:p>
        </w:tc>
        <w:tc>
          <w:tcPr>
            <w:tcW w:w="2127" w:type="dxa"/>
          </w:tcPr>
          <w:p w14:paraId="45BBA4E7" w14:textId="77777777" w:rsidR="007D1CC4" w:rsidRPr="0018521E" w:rsidRDefault="007D1CC4" w:rsidP="00544736">
            <w:pPr>
              <w:pStyle w:val="TableParagraph"/>
              <w:spacing w:before="17"/>
              <w:ind w:right="42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Изградено онлайн решение за споделяне на съдържание и тестови задачи.</w:t>
            </w:r>
          </w:p>
          <w:p w14:paraId="4AB1FE92" w14:textId="77777777" w:rsidR="007D1CC4" w:rsidRPr="0018521E" w:rsidRDefault="007D1CC4" w:rsidP="00544736">
            <w:pPr>
              <w:pStyle w:val="TableParagraph"/>
              <w:ind w:right="37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Разработени учебни планове и учебни програми за професионално образование и обучение по професиите „Програмист“, „Системен програмист“ и „Приложен програмист“.</w:t>
            </w:r>
          </w:p>
          <w:p w14:paraId="297FF9E9" w14:textId="77777777" w:rsidR="007D1CC4" w:rsidRPr="0018521E" w:rsidRDefault="007D1CC4" w:rsidP="00544736">
            <w:pPr>
              <w:pStyle w:val="TableParagraph"/>
              <w:ind w:right="104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Разработени учебни материали за обучение на ученици.</w:t>
            </w:r>
          </w:p>
          <w:p w14:paraId="2DA33570" w14:textId="77777777" w:rsidR="007D1CC4" w:rsidRPr="0018521E" w:rsidRDefault="007D1CC4" w:rsidP="00544736">
            <w:pPr>
              <w:pStyle w:val="TableParagraph"/>
              <w:spacing w:before="1" w:line="230" w:lineRule="exact"/>
              <w:ind w:right="28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Разработени критерии / тестове за оценяване на ученици.</w:t>
            </w:r>
          </w:p>
        </w:tc>
        <w:tc>
          <w:tcPr>
            <w:tcW w:w="1275" w:type="dxa"/>
          </w:tcPr>
          <w:p w14:paraId="6945E2B3" w14:textId="77777777" w:rsidR="007D1CC4" w:rsidRPr="0018521E" w:rsidRDefault="007D1CC4" w:rsidP="00544736">
            <w:pPr>
              <w:pStyle w:val="TableParagraph"/>
              <w:spacing w:before="17"/>
              <w:ind w:left="110"/>
              <w:rPr>
                <w:color w:val="1F4E79"/>
                <w:sz w:val="20"/>
                <w:szCs w:val="20"/>
              </w:rPr>
            </w:pPr>
            <w:r w:rsidRPr="007934C9"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275" w:type="dxa"/>
          </w:tcPr>
          <w:p w14:paraId="3916E523" w14:textId="77777777" w:rsidR="007D1CC4" w:rsidRPr="00F1527E" w:rsidRDefault="007934C9" w:rsidP="00F22667">
            <w:pPr>
              <w:pStyle w:val="TableParagraph"/>
              <w:spacing w:line="211" w:lineRule="exact"/>
              <w:ind w:left="111"/>
              <w:rPr>
                <w:color w:val="FF0000"/>
                <w:sz w:val="20"/>
                <w:szCs w:val="20"/>
              </w:rPr>
            </w:pPr>
            <w:r w:rsidRPr="00F1527E">
              <w:rPr>
                <w:color w:val="FF0000"/>
                <w:sz w:val="20"/>
                <w:szCs w:val="20"/>
              </w:rPr>
              <w:t>изпълнена</w:t>
            </w:r>
          </w:p>
          <w:p w14:paraId="3E615013" w14:textId="77777777" w:rsidR="007D1CC4" w:rsidRPr="0018521E" w:rsidRDefault="007D1CC4" w:rsidP="00F50CDC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</w:p>
        </w:tc>
      </w:tr>
      <w:tr w:rsidR="007D1CC4" w:rsidRPr="00337A64" w14:paraId="789C4E31" w14:textId="77777777" w:rsidTr="00212D8E">
        <w:trPr>
          <w:trHeight w:val="2399"/>
        </w:trPr>
        <w:tc>
          <w:tcPr>
            <w:tcW w:w="1302" w:type="dxa"/>
            <w:vMerge/>
          </w:tcPr>
          <w:p w14:paraId="44651FDB" w14:textId="77777777" w:rsidR="007D1CC4" w:rsidRPr="0018521E" w:rsidRDefault="007D1CC4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83DD03" w14:textId="77777777" w:rsidR="007D1CC4" w:rsidRPr="008E5727" w:rsidRDefault="007D1CC4" w:rsidP="00544736">
            <w:pPr>
              <w:pStyle w:val="TableParagraph"/>
              <w:ind w:right="168"/>
              <w:rPr>
                <w:b/>
                <w:bCs/>
                <w:color w:val="1F4E79"/>
                <w:sz w:val="20"/>
                <w:szCs w:val="20"/>
              </w:rPr>
            </w:pPr>
            <w:r w:rsidRPr="008E5727">
              <w:rPr>
                <w:b/>
                <w:bCs/>
                <w:color w:val="1F4E79"/>
                <w:sz w:val="20"/>
                <w:szCs w:val="20"/>
              </w:rPr>
              <w:t>3.1. Въвеждане на нов учебен предмет в начален етап – компютърно моделиране и въвеждане на обучение в профил „Софтуерни и</w:t>
            </w:r>
          </w:p>
          <w:p w14:paraId="3BC2AEBB" w14:textId="77777777" w:rsidR="007D1CC4" w:rsidRPr="0018521E" w:rsidRDefault="007D1CC4" w:rsidP="00544736">
            <w:pPr>
              <w:pStyle w:val="TableParagraph"/>
              <w:spacing w:line="230" w:lineRule="exact"/>
              <w:rPr>
                <w:color w:val="1F4E79"/>
                <w:sz w:val="20"/>
                <w:szCs w:val="20"/>
              </w:rPr>
            </w:pPr>
            <w:r w:rsidRPr="008E5727">
              <w:rPr>
                <w:b/>
                <w:bCs/>
                <w:color w:val="1F4E79"/>
                <w:sz w:val="20"/>
                <w:szCs w:val="20"/>
              </w:rPr>
              <w:t>хардуерни науки“.</w:t>
            </w:r>
          </w:p>
        </w:tc>
        <w:tc>
          <w:tcPr>
            <w:tcW w:w="1843" w:type="dxa"/>
          </w:tcPr>
          <w:p w14:paraId="36B6127A" w14:textId="77777777" w:rsidR="007D1CC4" w:rsidRPr="0018521E" w:rsidRDefault="007D1CC4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w w:val="95"/>
                <w:sz w:val="20"/>
                <w:szCs w:val="20"/>
              </w:rPr>
              <w:t xml:space="preserve">Държавен </w:t>
            </w:r>
            <w:r w:rsidRPr="0018521E">
              <w:rPr>
                <w:color w:val="1F4E79"/>
                <w:sz w:val="20"/>
                <w:szCs w:val="20"/>
              </w:rPr>
              <w:t>бюджет*</w:t>
            </w:r>
          </w:p>
        </w:tc>
        <w:tc>
          <w:tcPr>
            <w:tcW w:w="1417" w:type="dxa"/>
          </w:tcPr>
          <w:p w14:paraId="01EFA44C" w14:textId="77777777" w:rsidR="007D1CC4" w:rsidRPr="0018521E" w:rsidRDefault="007D1CC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Поетапно</w:t>
            </w:r>
          </w:p>
          <w:p w14:paraId="617EA025" w14:textId="77777777" w:rsidR="007D1CC4" w:rsidRPr="0018521E" w:rsidRDefault="007D1CC4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 учебната 2021/2022</w:t>
            </w:r>
          </w:p>
          <w:p w14:paraId="51D28F8C" w14:textId="77777777" w:rsidR="007D1CC4" w:rsidRPr="0018521E" w:rsidRDefault="007D1CC4" w:rsidP="00544736">
            <w:pPr>
              <w:pStyle w:val="TableParagraph"/>
              <w:spacing w:before="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година</w:t>
            </w:r>
          </w:p>
        </w:tc>
        <w:tc>
          <w:tcPr>
            <w:tcW w:w="3969" w:type="dxa"/>
          </w:tcPr>
          <w:p w14:paraId="15D9D21E" w14:textId="77777777" w:rsidR="007D1CC4" w:rsidRPr="0018521E" w:rsidRDefault="007D1CC4" w:rsidP="00544736">
            <w:pPr>
              <w:pStyle w:val="TableParagraph"/>
              <w:ind w:right="9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Осигуряване на възможност за придобиване на знания, умения и отношения в областта на</w:t>
            </w:r>
            <w:r w:rsidRPr="00C44737">
              <w:rPr>
                <w:color w:val="1F4E7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информационните технологии на учениците от най-ранна възраст до специализирано обучение в последните</w:t>
            </w:r>
            <w:r w:rsidRPr="00C44737">
              <w:rPr>
                <w:color w:val="1F4E7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училищни класове.</w:t>
            </w:r>
          </w:p>
        </w:tc>
        <w:tc>
          <w:tcPr>
            <w:tcW w:w="2127" w:type="dxa"/>
          </w:tcPr>
          <w:p w14:paraId="605E7DB9" w14:textId="77777777" w:rsidR="007D1CC4" w:rsidRPr="0018521E" w:rsidRDefault="007D1CC4" w:rsidP="00544736">
            <w:pPr>
              <w:pStyle w:val="TableParagraph"/>
              <w:ind w:righ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Осигурени учебни програми по компютърно моделиране</w:t>
            </w:r>
          </w:p>
          <w:p w14:paraId="2409FE39" w14:textId="77777777" w:rsidR="007D1CC4" w:rsidRPr="0018521E" w:rsidRDefault="007D1CC4" w:rsidP="00544736">
            <w:pPr>
              <w:pStyle w:val="TableParagraph"/>
              <w:ind w:righ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Осигурени учебни програми за обучение в профил „Софтуерни и хардуерни науки“.</w:t>
            </w:r>
          </w:p>
        </w:tc>
        <w:tc>
          <w:tcPr>
            <w:tcW w:w="1275" w:type="dxa"/>
          </w:tcPr>
          <w:p w14:paraId="2E6A8648" w14:textId="77777777" w:rsidR="007D1CC4" w:rsidRPr="0018521E" w:rsidRDefault="007D1C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275" w:type="dxa"/>
          </w:tcPr>
          <w:p w14:paraId="47AE4D20" w14:textId="77777777" w:rsidR="007D1CC4" w:rsidRDefault="007D1CC4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  <w:p w14:paraId="04D19DB8" w14:textId="77777777" w:rsidR="007D1CC4" w:rsidRPr="0018521E" w:rsidRDefault="007D1CC4" w:rsidP="00F50CDC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</w:p>
        </w:tc>
      </w:tr>
      <w:tr w:rsidR="007934C9" w:rsidRPr="00337A64" w14:paraId="2AEF28E0" w14:textId="77777777" w:rsidTr="00212D8E">
        <w:trPr>
          <w:trHeight w:val="2399"/>
        </w:trPr>
        <w:tc>
          <w:tcPr>
            <w:tcW w:w="1302" w:type="dxa"/>
            <w:vMerge w:val="restart"/>
          </w:tcPr>
          <w:p w14:paraId="1F70B067" w14:textId="77777777" w:rsidR="007934C9" w:rsidRPr="0018521E" w:rsidRDefault="007934C9" w:rsidP="00544736">
            <w:pPr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lastRenderedPageBreak/>
              <w:t>Цел 6.</w:t>
            </w:r>
            <w:r w:rsidRPr="001F4547">
              <w:rPr>
                <w:b/>
                <w:color w:val="1F4E79"/>
                <w:spacing w:val="-16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Модернизиране на училищното</w:t>
            </w:r>
            <w:r w:rsidRPr="001F4547">
              <w:rPr>
                <w:b/>
                <w:color w:val="1F4E79"/>
                <w:spacing w:val="-2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и висшето образование в областта на информационните и комуникационни технологии</w:t>
            </w:r>
          </w:p>
        </w:tc>
        <w:tc>
          <w:tcPr>
            <w:tcW w:w="2693" w:type="dxa"/>
          </w:tcPr>
          <w:p w14:paraId="412C29F9" w14:textId="77777777" w:rsidR="007934C9" w:rsidRPr="008E5727" w:rsidRDefault="007934C9" w:rsidP="007934C9">
            <w:pPr>
              <w:ind w:left="108" w:right="168"/>
              <w:rPr>
                <w:b/>
                <w:bCs/>
                <w:color w:val="1F4E79"/>
                <w:sz w:val="20"/>
                <w:szCs w:val="20"/>
              </w:rPr>
            </w:pPr>
            <w:r w:rsidRPr="008E5727">
              <w:rPr>
                <w:b/>
                <w:bCs/>
                <w:color w:val="1F4E79"/>
                <w:sz w:val="20"/>
                <w:szCs w:val="20"/>
              </w:rPr>
              <w:t xml:space="preserve">3.2. Замяна на учебния предмет “Информационни технологии” за V, VI и VII клас като “ “Компютърно моделиране и информационни технологии” </w:t>
            </w:r>
          </w:p>
          <w:p w14:paraId="56530508" w14:textId="77777777" w:rsidR="007934C9" w:rsidRPr="0018521E" w:rsidRDefault="007934C9" w:rsidP="00544736">
            <w:pPr>
              <w:pStyle w:val="TableParagraph"/>
              <w:ind w:right="168"/>
              <w:rPr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F4DA00" w14:textId="77777777" w:rsidR="007934C9" w:rsidRPr="0018521E" w:rsidRDefault="007934C9" w:rsidP="00544736">
            <w:pPr>
              <w:pStyle w:val="TableParagraph"/>
              <w:rPr>
                <w:color w:val="1F4E79"/>
                <w:w w:val="95"/>
                <w:sz w:val="20"/>
                <w:szCs w:val="20"/>
              </w:rPr>
            </w:pPr>
            <w:r w:rsidRPr="0018521E">
              <w:rPr>
                <w:color w:val="1F4E79"/>
                <w:w w:val="95"/>
                <w:sz w:val="20"/>
                <w:szCs w:val="20"/>
              </w:rPr>
              <w:t xml:space="preserve">Държавен </w:t>
            </w:r>
            <w:r w:rsidRPr="0018521E">
              <w:rPr>
                <w:color w:val="1F4E79"/>
                <w:sz w:val="20"/>
                <w:szCs w:val="20"/>
              </w:rPr>
              <w:t>бюджет*</w:t>
            </w:r>
          </w:p>
        </w:tc>
        <w:tc>
          <w:tcPr>
            <w:tcW w:w="1417" w:type="dxa"/>
          </w:tcPr>
          <w:p w14:paraId="515C0086" w14:textId="77777777" w:rsidR="007934C9" w:rsidRPr="007934C9" w:rsidRDefault="007934C9" w:rsidP="007934C9">
            <w:pPr>
              <w:ind w:left="108" w:right="168"/>
              <w:rPr>
                <w:color w:val="1F4E79"/>
                <w:sz w:val="20"/>
                <w:szCs w:val="20"/>
              </w:rPr>
            </w:pPr>
            <w:r w:rsidRPr="007934C9">
              <w:rPr>
                <w:color w:val="1F4E79"/>
                <w:sz w:val="20"/>
                <w:szCs w:val="20"/>
              </w:rPr>
              <w:t>Изменените учебни програми започват да се прилагат поетапно от учебната 2021-2022 година</w:t>
            </w:r>
          </w:p>
          <w:p w14:paraId="518CFC4E" w14:textId="77777777" w:rsidR="007934C9" w:rsidRPr="0018521E" w:rsidRDefault="007934C9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B81E32" w14:textId="77777777" w:rsidR="007934C9" w:rsidRPr="0018521E" w:rsidRDefault="007934C9" w:rsidP="00544736">
            <w:pPr>
              <w:pStyle w:val="TableParagraph"/>
              <w:ind w:right="93"/>
              <w:rPr>
                <w:color w:val="1F4E79"/>
                <w:sz w:val="20"/>
                <w:szCs w:val="20"/>
              </w:rPr>
            </w:pPr>
            <w:r w:rsidRPr="00EF1E51">
              <w:rPr>
                <w:color w:val="1F4E79"/>
                <w:sz w:val="20"/>
                <w:szCs w:val="20"/>
              </w:rPr>
              <w:t>Променена е философията на учебния предмета и в тази връзка са утвърдени нови учебни програми</w:t>
            </w:r>
          </w:p>
        </w:tc>
        <w:tc>
          <w:tcPr>
            <w:tcW w:w="2127" w:type="dxa"/>
          </w:tcPr>
          <w:p w14:paraId="3A6B202F" w14:textId="77777777" w:rsidR="007934C9" w:rsidRPr="007934C9" w:rsidRDefault="007934C9" w:rsidP="007934C9">
            <w:pPr>
              <w:ind w:left="108" w:right="168"/>
              <w:rPr>
                <w:color w:val="1F4E79"/>
                <w:sz w:val="20"/>
                <w:szCs w:val="20"/>
              </w:rPr>
            </w:pPr>
            <w:r w:rsidRPr="007934C9">
              <w:rPr>
                <w:color w:val="1F4E79"/>
                <w:sz w:val="20"/>
                <w:szCs w:val="20"/>
              </w:rPr>
              <w:t xml:space="preserve">Направена е промяна в изискванията за учебния предмет ИТ в ДОС за общообразователната подготовка и са утвърдени учебни програми </w:t>
            </w:r>
          </w:p>
          <w:p w14:paraId="3ABE7182" w14:textId="77777777" w:rsidR="007934C9" w:rsidRPr="007934C9" w:rsidRDefault="007934C9" w:rsidP="007934C9">
            <w:pPr>
              <w:ind w:left="108" w:right="168"/>
              <w:rPr>
                <w:color w:val="1F4E79"/>
                <w:sz w:val="20"/>
                <w:szCs w:val="20"/>
              </w:rPr>
            </w:pPr>
            <w:r w:rsidRPr="007934C9">
              <w:rPr>
                <w:color w:val="1F4E79"/>
                <w:sz w:val="20"/>
                <w:szCs w:val="20"/>
              </w:rPr>
              <w:t xml:space="preserve">по КМИТ </w:t>
            </w:r>
          </w:p>
          <w:p w14:paraId="3715582D" w14:textId="77777777" w:rsidR="007934C9" w:rsidRPr="0018521E" w:rsidRDefault="007934C9" w:rsidP="00544736">
            <w:pPr>
              <w:pStyle w:val="TableParagraph"/>
              <w:ind w:right="111"/>
              <w:rPr>
                <w:color w:val="1F4E79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E488EB" w14:textId="77777777" w:rsidR="007934C9" w:rsidRPr="0018521E" w:rsidRDefault="007934C9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275" w:type="dxa"/>
          </w:tcPr>
          <w:p w14:paraId="02657FA8" w14:textId="77777777" w:rsidR="007934C9" w:rsidRPr="00F1527E" w:rsidRDefault="007934C9" w:rsidP="003F6BEF">
            <w:pPr>
              <w:pStyle w:val="TableParagraph"/>
              <w:spacing w:line="211" w:lineRule="exact"/>
              <w:ind w:left="111"/>
              <w:rPr>
                <w:color w:val="FF0000"/>
                <w:sz w:val="20"/>
                <w:szCs w:val="20"/>
              </w:rPr>
            </w:pPr>
            <w:r w:rsidRPr="00F1527E">
              <w:rPr>
                <w:color w:val="FF0000"/>
                <w:sz w:val="20"/>
                <w:szCs w:val="20"/>
              </w:rPr>
              <w:t>Изпълнено</w:t>
            </w:r>
          </w:p>
          <w:p w14:paraId="0ADF132C" w14:textId="77777777" w:rsidR="007934C9" w:rsidRDefault="007934C9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нов</w:t>
            </w:r>
          </w:p>
        </w:tc>
      </w:tr>
      <w:tr w:rsidR="007934C9" w:rsidRPr="00337A64" w14:paraId="2E95DF08" w14:textId="77777777" w:rsidTr="00212D8E">
        <w:trPr>
          <w:trHeight w:val="2399"/>
        </w:trPr>
        <w:tc>
          <w:tcPr>
            <w:tcW w:w="1302" w:type="dxa"/>
            <w:vMerge/>
          </w:tcPr>
          <w:p w14:paraId="33FFD216" w14:textId="77777777" w:rsidR="007934C9" w:rsidRPr="0018521E" w:rsidRDefault="007934C9" w:rsidP="007934C9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2B73D6" w14:textId="77777777" w:rsidR="007934C9" w:rsidRPr="008E5727" w:rsidRDefault="007934C9" w:rsidP="007934C9">
            <w:pPr>
              <w:ind w:left="108" w:right="168"/>
              <w:rPr>
                <w:b/>
                <w:bCs/>
                <w:color w:val="1F4E79"/>
                <w:sz w:val="20"/>
                <w:szCs w:val="20"/>
              </w:rPr>
            </w:pPr>
            <w:r w:rsidRPr="008E5727">
              <w:rPr>
                <w:b/>
                <w:bCs/>
                <w:color w:val="1F4E79"/>
                <w:sz w:val="20"/>
                <w:szCs w:val="20"/>
              </w:rPr>
              <w:t>3.3. Въвеждане на профилирано обучение  по  профил „Софтуерни и хардуерни науки“.</w:t>
            </w:r>
          </w:p>
          <w:p w14:paraId="3607D922" w14:textId="77777777" w:rsidR="007934C9" w:rsidRPr="008E5727" w:rsidRDefault="007934C9" w:rsidP="007934C9">
            <w:pPr>
              <w:ind w:left="108" w:right="168"/>
              <w:rPr>
                <w:b/>
                <w:bCs/>
                <w:color w:val="1F4E79"/>
                <w:sz w:val="20"/>
                <w:szCs w:val="20"/>
              </w:rPr>
            </w:pPr>
          </w:p>
          <w:p w14:paraId="6621BD4C" w14:textId="77777777" w:rsidR="007934C9" w:rsidRPr="0018521E" w:rsidRDefault="007934C9" w:rsidP="007934C9">
            <w:pPr>
              <w:pStyle w:val="TableParagraph"/>
              <w:ind w:right="168"/>
              <w:rPr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68058B" w14:textId="77777777" w:rsidR="007934C9" w:rsidRPr="0018521E" w:rsidRDefault="007934C9" w:rsidP="007934C9">
            <w:pPr>
              <w:pStyle w:val="TableParagraph"/>
              <w:rPr>
                <w:color w:val="1F4E79"/>
                <w:w w:val="95"/>
                <w:sz w:val="20"/>
                <w:szCs w:val="20"/>
              </w:rPr>
            </w:pPr>
            <w:r w:rsidRPr="0018521E">
              <w:rPr>
                <w:color w:val="1F4E79"/>
                <w:w w:val="95"/>
                <w:sz w:val="20"/>
                <w:szCs w:val="20"/>
              </w:rPr>
              <w:t xml:space="preserve">Държавен </w:t>
            </w:r>
            <w:r w:rsidRPr="0018521E">
              <w:rPr>
                <w:color w:val="1F4E79"/>
                <w:sz w:val="20"/>
                <w:szCs w:val="20"/>
              </w:rPr>
              <w:t>бюджет*</w:t>
            </w:r>
          </w:p>
        </w:tc>
        <w:tc>
          <w:tcPr>
            <w:tcW w:w="1417" w:type="dxa"/>
          </w:tcPr>
          <w:p w14:paraId="2CA985C8" w14:textId="77777777" w:rsidR="007934C9" w:rsidRPr="007934C9" w:rsidRDefault="007934C9" w:rsidP="007934C9">
            <w:pPr>
              <w:spacing w:before="1"/>
              <w:rPr>
                <w:color w:val="1F4E79"/>
                <w:sz w:val="20"/>
                <w:szCs w:val="20"/>
              </w:rPr>
            </w:pPr>
          </w:p>
          <w:p w14:paraId="7E7E0CCA" w14:textId="77777777" w:rsidR="007934C9" w:rsidRPr="0018521E" w:rsidRDefault="007934C9" w:rsidP="007934C9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7934C9">
              <w:rPr>
                <w:color w:val="1F4E79"/>
                <w:sz w:val="20"/>
                <w:szCs w:val="20"/>
              </w:rPr>
              <w:t>Учебни програми за профилирана подготовка , постепенно въвеждани от  учебната 2020- 2021 за учениците в Х- клас</w:t>
            </w:r>
          </w:p>
        </w:tc>
        <w:tc>
          <w:tcPr>
            <w:tcW w:w="3969" w:type="dxa"/>
          </w:tcPr>
          <w:p w14:paraId="44BD97FF" w14:textId="77777777" w:rsidR="007934C9" w:rsidRPr="0018521E" w:rsidRDefault="007934C9" w:rsidP="007934C9">
            <w:pPr>
              <w:pStyle w:val="TableParagraph"/>
              <w:ind w:right="93"/>
              <w:rPr>
                <w:color w:val="1F4E79"/>
                <w:sz w:val="20"/>
                <w:szCs w:val="20"/>
              </w:rPr>
            </w:pPr>
            <w:r w:rsidRPr="00EF1E51">
              <w:rPr>
                <w:color w:val="1F4E79"/>
                <w:sz w:val="20"/>
                <w:szCs w:val="20"/>
              </w:rPr>
              <w:t>Променена е философията на учебния предмета и в тази връзка са утвърдени нови учебни програми</w:t>
            </w:r>
          </w:p>
        </w:tc>
        <w:tc>
          <w:tcPr>
            <w:tcW w:w="2127" w:type="dxa"/>
          </w:tcPr>
          <w:p w14:paraId="387CD9CB" w14:textId="77777777" w:rsidR="007934C9" w:rsidRPr="007934C9" w:rsidRDefault="007934C9" w:rsidP="007934C9">
            <w:pPr>
              <w:spacing w:before="1"/>
              <w:ind w:left="108"/>
              <w:rPr>
                <w:color w:val="1F4E79"/>
                <w:sz w:val="20"/>
                <w:szCs w:val="20"/>
              </w:rPr>
            </w:pPr>
            <w:r w:rsidRPr="007934C9">
              <w:rPr>
                <w:color w:val="1F4E79"/>
                <w:sz w:val="20"/>
                <w:szCs w:val="20"/>
              </w:rPr>
              <w:t>Разработени са изискванията за съдържанието на профила в ДОС за профилираната подготовка и са Осигурени учебни програми за обучение в профил „Софтуерни и хардуерни науки“.</w:t>
            </w:r>
          </w:p>
          <w:p w14:paraId="28BC1784" w14:textId="77777777" w:rsidR="007934C9" w:rsidRPr="0018521E" w:rsidRDefault="007934C9" w:rsidP="007934C9">
            <w:pPr>
              <w:pStyle w:val="TableParagraph"/>
              <w:ind w:right="111"/>
              <w:rPr>
                <w:color w:val="1F4E79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DEE377" w14:textId="77777777" w:rsidR="007934C9" w:rsidRPr="0018521E" w:rsidRDefault="007934C9" w:rsidP="007934C9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275" w:type="dxa"/>
          </w:tcPr>
          <w:p w14:paraId="4BC93521" w14:textId="77777777" w:rsidR="007934C9" w:rsidRPr="00F1527E" w:rsidRDefault="007934C9" w:rsidP="007934C9">
            <w:pPr>
              <w:pStyle w:val="TableParagraph"/>
              <w:spacing w:line="211" w:lineRule="exact"/>
              <w:ind w:left="111"/>
              <w:rPr>
                <w:color w:val="FF0000"/>
                <w:sz w:val="20"/>
                <w:szCs w:val="20"/>
              </w:rPr>
            </w:pPr>
            <w:r w:rsidRPr="00F1527E">
              <w:rPr>
                <w:color w:val="FF0000"/>
                <w:sz w:val="20"/>
                <w:szCs w:val="20"/>
              </w:rPr>
              <w:t>Изпълнено</w:t>
            </w:r>
          </w:p>
          <w:p w14:paraId="01081838" w14:textId="77777777" w:rsidR="007934C9" w:rsidRDefault="007934C9" w:rsidP="007934C9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нов</w:t>
            </w:r>
          </w:p>
        </w:tc>
      </w:tr>
    </w:tbl>
    <w:p w14:paraId="469A02B5" w14:textId="77777777" w:rsidR="00544736" w:rsidRPr="0018521E" w:rsidRDefault="00544736" w:rsidP="00544736">
      <w:pPr>
        <w:pStyle w:val="TableParagraph"/>
        <w:spacing w:before="116"/>
        <w:ind w:left="823" w:right="684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693"/>
        <w:gridCol w:w="1843"/>
        <w:gridCol w:w="1276"/>
        <w:gridCol w:w="3544"/>
        <w:gridCol w:w="2835"/>
        <w:gridCol w:w="1417"/>
        <w:gridCol w:w="1134"/>
      </w:tblGrid>
      <w:tr w:rsidR="00544736" w:rsidRPr="00337A64" w14:paraId="1A2753E0" w14:textId="77777777" w:rsidTr="00544736">
        <w:trPr>
          <w:trHeight w:val="460"/>
        </w:trPr>
        <w:tc>
          <w:tcPr>
            <w:tcW w:w="1160" w:type="dxa"/>
            <w:shd w:val="clear" w:color="auto" w:fill="BCD5ED"/>
            <w:vAlign w:val="center"/>
          </w:tcPr>
          <w:p w14:paraId="1D66C611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693" w:type="dxa"/>
            <w:shd w:val="clear" w:color="auto" w:fill="BCD5ED"/>
            <w:vAlign w:val="center"/>
          </w:tcPr>
          <w:p w14:paraId="0AC92FFA" w14:textId="77777777" w:rsidR="00544736" w:rsidRPr="003E1E2A" w:rsidRDefault="00544736" w:rsidP="00544736">
            <w:pPr>
              <w:pStyle w:val="TableParagraph"/>
              <w:spacing w:before="116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843" w:type="dxa"/>
            <w:shd w:val="clear" w:color="auto" w:fill="BCD5ED"/>
            <w:vAlign w:val="center"/>
          </w:tcPr>
          <w:p w14:paraId="63424D54" w14:textId="77777777" w:rsidR="00544736" w:rsidRPr="003E1E2A" w:rsidRDefault="00544736" w:rsidP="00544736">
            <w:pPr>
              <w:pStyle w:val="TableParagraph"/>
              <w:spacing w:before="116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019D829C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12A84E27" w14:textId="77777777" w:rsidR="00544736" w:rsidRPr="003E1E2A" w:rsidRDefault="00544736" w:rsidP="00544736">
            <w:pPr>
              <w:pStyle w:val="TableParagraph"/>
              <w:spacing w:before="116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835" w:type="dxa"/>
            <w:shd w:val="clear" w:color="auto" w:fill="BCD5ED"/>
            <w:vAlign w:val="center"/>
          </w:tcPr>
          <w:p w14:paraId="5DCAD97A" w14:textId="77777777" w:rsidR="00544736" w:rsidRPr="003E1E2A" w:rsidRDefault="00544736" w:rsidP="00544736">
            <w:pPr>
              <w:pStyle w:val="TableParagraph"/>
              <w:spacing w:before="116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4A060236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134" w:type="dxa"/>
            <w:shd w:val="clear" w:color="auto" w:fill="BCD5ED"/>
          </w:tcPr>
          <w:p w14:paraId="638FAE87" w14:textId="77777777" w:rsidR="00544736" w:rsidRPr="003E1E2A" w:rsidRDefault="00FB0B7C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5A96D533" w14:textId="77777777" w:rsidTr="00544736">
        <w:trPr>
          <w:trHeight w:val="433"/>
        </w:trPr>
        <w:tc>
          <w:tcPr>
            <w:tcW w:w="15902" w:type="dxa"/>
            <w:gridSpan w:val="8"/>
            <w:shd w:val="clear" w:color="auto" w:fill="DEEAF6"/>
            <w:vAlign w:val="center"/>
          </w:tcPr>
          <w:p w14:paraId="71C98240" w14:textId="77777777" w:rsidR="00544736" w:rsidRPr="003E1E2A" w:rsidRDefault="00544736" w:rsidP="00544736">
            <w:pPr>
              <w:pStyle w:val="TableParagraph"/>
              <w:spacing w:before="103"/>
              <w:ind w:left="3821" w:hanging="2381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ПРИОРИТЕТ 3: ПОВИШАВАНЕ НА ЦИФРОВИТЕ КОМПЕТЕНТНОСТИ И УМЕНИЯ</w:t>
            </w:r>
          </w:p>
        </w:tc>
      </w:tr>
      <w:tr w:rsidR="003E1E2A" w:rsidRPr="00337A64" w14:paraId="595678E4" w14:textId="77777777" w:rsidTr="00544736">
        <w:trPr>
          <w:trHeight w:val="3177"/>
        </w:trPr>
        <w:tc>
          <w:tcPr>
            <w:tcW w:w="1160" w:type="dxa"/>
            <w:vMerge w:val="restart"/>
            <w:tcBorders>
              <w:top w:val="nil"/>
            </w:tcBorders>
          </w:tcPr>
          <w:p w14:paraId="677DDA6B" w14:textId="77777777" w:rsidR="003E1E2A" w:rsidRDefault="003E1E2A" w:rsidP="00544736">
            <w:pPr>
              <w:rPr>
                <w:b/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>Цел 6.</w:t>
            </w:r>
            <w:r w:rsidRPr="001F4547">
              <w:rPr>
                <w:b/>
                <w:color w:val="1F4E79"/>
                <w:spacing w:val="-16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Модернизиране на училищното</w:t>
            </w:r>
            <w:r w:rsidRPr="001F4547">
              <w:rPr>
                <w:b/>
                <w:color w:val="1F4E79"/>
                <w:spacing w:val="-2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и висшето образование в областта на информационните и комуникационни технологии</w:t>
            </w:r>
          </w:p>
          <w:p w14:paraId="6231335B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148C06E6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5AF15B0D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783EF615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22738735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4516AE3B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1226ED32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7A664FE2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42137E33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00DD2FFD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4086BEFF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0C5A1E6C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784DD5BF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5D0DE949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79BB7ABF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2860DA70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26A8C7A4" w14:textId="77777777" w:rsidR="006B2506" w:rsidRDefault="006B2506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33FFA6F6" w14:textId="77777777" w:rsidR="006B2506" w:rsidRPr="0018521E" w:rsidRDefault="006B2506" w:rsidP="00544736">
            <w:pPr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lastRenderedPageBreak/>
              <w:t>Цел 6.</w:t>
            </w:r>
            <w:r w:rsidRPr="001F4547">
              <w:rPr>
                <w:b/>
                <w:color w:val="1F4E79"/>
                <w:spacing w:val="-16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Модернизиране на училищното</w:t>
            </w:r>
            <w:r w:rsidRPr="001F4547">
              <w:rPr>
                <w:b/>
                <w:color w:val="1F4E79"/>
                <w:spacing w:val="-2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и висшето образование в областта на информационните и комуникационни технологии</w:t>
            </w:r>
          </w:p>
        </w:tc>
        <w:tc>
          <w:tcPr>
            <w:tcW w:w="2693" w:type="dxa"/>
          </w:tcPr>
          <w:p w14:paraId="71B4F0AC" w14:textId="77777777" w:rsidR="003E1E2A" w:rsidRPr="008E5727" w:rsidRDefault="003E1E2A" w:rsidP="00544736">
            <w:pPr>
              <w:pStyle w:val="TableParagraph"/>
              <w:ind w:right="131"/>
              <w:rPr>
                <w:b/>
                <w:bCs/>
                <w:color w:val="1F4E79"/>
                <w:sz w:val="20"/>
                <w:szCs w:val="20"/>
              </w:rPr>
            </w:pPr>
            <w:r w:rsidRPr="008E5727">
              <w:rPr>
                <w:b/>
                <w:bCs/>
                <w:color w:val="1F4E79"/>
                <w:sz w:val="20"/>
                <w:szCs w:val="20"/>
              </w:rPr>
              <w:lastRenderedPageBreak/>
              <w:t>4. Подобряване на уменията на учителите.</w:t>
            </w:r>
          </w:p>
        </w:tc>
        <w:tc>
          <w:tcPr>
            <w:tcW w:w="1843" w:type="dxa"/>
          </w:tcPr>
          <w:p w14:paraId="4581F75C" w14:textId="77777777" w:rsidR="003E1E2A" w:rsidRPr="0018521E" w:rsidRDefault="003E1E2A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w w:val="95"/>
                <w:sz w:val="20"/>
                <w:szCs w:val="20"/>
              </w:rPr>
              <w:t xml:space="preserve">Национална </w:t>
            </w:r>
            <w:r w:rsidRPr="0018521E">
              <w:rPr>
                <w:color w:val="1F4E79"/>
                <w:sz w:val="20"/>
                <w:szCs w:val="20"/>
              </w:rPr>
              <w:t>програма</w:t>
            </w:r>
          </w:p>
          <w:p w14:paraId="25FB6E73" w14:textId="77777777" w:rsidR="003E1E2A" w:rsidRPr="0018521E" w:rsidRDefault="003E1E2A" w:rsidP="00544736">
            <w:pPr>
              <w:pStyle w:val="TableParagraph"/>
              <w:ind w:right="9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„Обучение за ИТ кариера“</w:t>
            </w:r>
          </w:p>
        </w:tc>
        <w:tc>
          <w:tcPr>
            <w:tcW w:w="1276" w:type="dxa"/>
          </w:tcPr>
          <w:p w14:paraId="39C8E614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 2020</w:t>
            </w:r>
          </w:p>
        </w:tc>
        <w:tc>
          <w:tcPr>
            <w:tcW w:w="3544" w:type="dxa"/>
          </w:tcPr>
          <w:p w14:paraId="6B2F5EDC" w14:textId="77777777" w:rsidR="003E1E2A" w:rsidRPr="0018521E" w:rsidRDefault="003E1E2A" w:rsidP="00544736">
            <w:pPr>
              <w:pStyle w:val="TableParagraph"/>
              <w:ind w:right="25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Изграждане на капацитет в професионалните гимназии за съвременно софтуерно</w:t>
            </w:r>
            <w:r w:rsidRPr="00C44737">
              <w:rPr>
                <w:color w:val="1F4E7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обучение по професиите от професионално направление „Компютърни науки“ – „Програмист“, „Системен програмист“ и „Приложен програмист“.</w:t>
            </w:r>
          </w:p>
        </w:tc>
        <w:tc>
          <w:tcPr>
            <w:tcW w:w="2835" w:type="dxa"/>
          </w:tcPr>
          <w:p w14:paraId="135716B6" w14:textId="77777777" w:rsidR="00581BE1" w:rsidRPr="00581BE1" w:rsidRDefault="00581BE1" w:rsidP="00581BE1">
            <w:pPr>
              <w:pStyle w:val="TableParagraph"/>
              <w:ind w:right="368"/>
              <w:rPr>
                <w:color w:val="1F4E79"/>
                <w:sz w:val="20"/>
                <w:szCs w:val="20"/>
              </w:rPr>
            </w:pPr>
            <w:r w:rsidRPr="00581BE1">
              <w:rPr>
                <w:color w:val="1F4E79"/>
                <w:sz w:val="20"/>
                <w:szCs w:val="20"/>
              </w:rPr>
              <w:t xml:space="preserve">Поддръжка на онлайн платформа за предоставяне на учебно съдържание и тестови задачи и за комуникация между учители и ученици. Благодарение на доброто администриране на платформата не е допуснато прекъсване на обучението в условия на епидемична обстановка. Осигурена е възможност за допълнително трето явяване на входящ тест за учениците от 10 клас. Осъществява се активно взаимодействие между центровете, администраторите на платформата, преподаватели от ВУ и училища. </w:t>
            </w:r>
          </w:p>
          <w:p w14:paraId="0F0EF01A" w14:textId="77777777" w:rsidR="003E1E2A" w:rsidRPr="0018521E" w:rsidRDefault="00581BE1" w:rsidP="00581BE1">
            <w:pPr>
              <w:pStyle w:val="TableParagraph"/>
              <w:ind w:right="368"/>
              <w:rPr>
                <w:color w:val="1F4E79"/>
                <w:sz w:val="20"/>
                <w:szCs w:val="20"/>
              </w:rPr>
            </w:pPr>
            <w:r w:rsidRPr="00581BE1">
              <w:rPr>
                <w:color w:val="1F4E79"/>
                <w:sz w:val="20"/>
                <w:szCs w:val="20"/>
              </w:rPr>
              <w:t>Осъществено обучение и консултации на 40 учители,  всички разработени учебни ресурси и  материали са до</w:t>
            </w:r>
            <w:r>
              <w:rPr>
                <w:color w:val="1F4E79"/>
                <w:sz w:val="20"/>
                <w:szCs w:val="20"/>
              </w:rPr>
              <w:t>стъпни за учители и ученици.</w:t>
            </w:r>
            <w:r>
              <w:rPr>
                <w:color w:val="1F4E79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14:paraId="4B1DE0D3" w14:textId="77777777" w:rsidR="003E1E2A" w:rsidRPr="0018521E" w:rsidRDefault="003E1E2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581BE1"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134" w:type="dxa"/>
          </w:tcPr>
          <w:p w14:paraId="5446CE26" w14:textId="77777777" w:rsidR="003E1E2A" w:rsidRPr="00F1527E" w:rsidRDefault="00581BE1" w:rsidP="00F22667">
            <w:pPr>
              <w:pStyle w:val="TableParagraph"/>
              <w:spacing w:line="211" w:lineRule="exact"/>
              <w:ind w:left="111"/>
              <w:rPr>
                <w:color w:val="FF0000"/>
                <w:sz w:val="20"/>
                <w:szCs w:val="20"/>
              </w:rPr>
            </w:pPr>
            <w:r w:rsidRPr="00F1527E">
              <w:rPr>
                <w:color w:val="FF0000"/>
                <w:sz w:val="20"/>
                <w:szCs w:val="20"/>
              </w:rPr>
              <w:t>изпълнено</w:t>
            </w:r>
          </w:p>
          <w:p w14:paraId="3B5F7D4B" w14:textId="77777777" w:rsidR="003E1E2A" w:rsidRPr="0018521E" w:rsidRDefault="003E1E2A" w:rsidP="00F50CDC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</w:p>
        </w:tc>
      </w:tr>
      <w:tr w:rsidR="003E1E2A" w:rsidRPr="00337A64" w14:paraId="3F5D67CE" w14:textId="77777777" w:rsidTr="00544736">
        <w:trPr>
          <w:trHeight w:val="4399"/>
        </w:trPr>
        <w:tc>
          <w:tcPr>
            <w:tcW w:w="1160" w:type="dxa"/>
            <w:vMerge/>
          </w:tcPr>
          <w:p w14:paraId="6568AA14" w14:textId="77777777" w:rsidR="003E1E2A" w:rsidRPr="0018521E" w:rsidRDefault="003E1E2A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51A6A4" w14:textId="77777777" w:rsidR="003E1E2A" w:rsidRPr="008E5727" w:rsidRDefault="003E1E2A" w:rsidP="00544736">
            <w:pPr>
              <w:pStyle w:val="TableParagraph"/>
              <w:rPr>
                <w:b/>
                <w:bCs/>
                <w:color w:val="1F4E79"/>
                <w:sz w:val="20"/>
                <w:szCs w:val="20"/>
              </w:rPr>
            </w:pPr>
            <w:r w:rsidRPr="008E5727">
              <w:rPr>
                <w:b/>
                <w:bCs/>
                <w:color w:val="1F4E79"/>
                <w:sz w:val="20"/>
                <w:szCs w:val="20"/>
              </w:rPr>
              <w:t>5. Засилване на</w:t>
            </w:r>
          </w:p>
          <w:p w14:paraId="0672D891" w14:textId="77777777" w:rsidR="003E1E2A" w:rsidRPr="0018521E" w:rsidRDefault="003E1E2A" w:rsidP="00544736">
            <w:pPr>
              <w:pStyle w:val="TableParagraph"/>
              <w:ind w:right="409"/>
              <w:rPr>
                <w:color w:val="1F4E79"/>
                <w:sz w:val="20"/>
                <w:szCs w:val="20"/>
              </w:rPr>
            </w:pPr>
            <w:r w:rsidRPr="008E5727">
              <w:rPr>
                <w:b/>
                <w:bCs/>
                <w:color w:val="1F4E79"/>
                <w:sz w:val="20"/>
                <w:szCs w:val="20"/>
              </w:rPr>
              <w:t>сътрудничеството между образование и индустрия.</w:t>
            </w:r>
          </w:p>
        </w:tc>
        <w:tc>
          <w:tcPr>
            <w:tcW w:w="1843" w:type="dxa"/>
          </w:tcPr>
          <w:p w14:paraId="7EEAF73B" w14:textId="77777777" w:rsidR="003E1E2A" w:rsidRPr="0018521E" w:rsidRDefault="003E1E2A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w w:val="95"/>
                <w:sz w:val="20"/>
                <w:szCs w:val="20"/>
              </w:rPr>
              <w:t xml:space="preserve">Национална </w:t>
            </w:r>
            <w:r w:rsidRPr="0018521E">
              <w:rPr>
                <w:color w:val="1F4E79"/>
                <w:sz w:val="20"/>
                <w:szCs w:val="20"/>
              </w:rPr>
              <w:t>програма</w:t>
            </w:r>
          </w:p>
          <w:p w14:paraId="171B9A5B" w14:textId="77777777" w:rsidR="003E1E2A" w:rsidRPr="0018521E" w:rsidRDefault="003E1E2A" w:rsidP="00544736">
            <w:pPr>
              <w:pStyle w:val="TableParagraph"/>
              <w:ind w:right="9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„Обучение за ИТ кариера“</w:t>
            </w:r>
          </w:p>
        </w:tc>
        <w:tc>
          <w:tcPr>
            <w:tcW w:w="1276" w:type="dxa"/>
          </w:tcPr>
          <w:p w14:paraId="18FD5BB8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544" w:type="dxa"/>
          </w:tcPr>
          <w:p w14:paraId="4AB46055" w14:textId="77777777" w:rsidR="003E1E2A" w:rsidRPr="0018521E" w:rsidRDefault="003E1E2A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Провеждане на обучение по професиите „Програмист“, „Системен програмист“</w:t>
            </w:r>
            <w:r w:rsidRPr="0018521E">
              <w:rPr>
                <w:color w:val="1F4E79"/>
                <w:spacing w:val="-10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</w:t>
            </w:r>
            <w:r w:rsidRPr="00C44737">
              <w:rPr>
                <w:color w:val="1F4E7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 xml:space="preserve"> „Приложен програмист“</w:t>
            </w:r>
            <w:r w:rsidRPr="0018521E">
              <w:rPr>
                <w:color w:val="1F4E79"/>
                <w:spacing w:val="-11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по Държавни</w:t>
            </w:r>
            <w:r w:rsidRPr="0018521E">
              <w:rPr>
                <w:color w:val="1F4E79"/>
                <w:spacing w:val="-3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образователни</w:t>
            </w:r>
            <w:r w:rsidRPr="00C44737">
              <w:rPr>
                <w:color w:val="1F4E7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стандарти и учебни програми и планове, разработени от</w:t>
            </w:r>
            <w:r w:rsidRPr="00C44737">
              <w:rPr>
                <w:color w:val="1F4E7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бизнеса, в съответствие с неговите потребности.</w:t>
            </w:r>
          </w:p>
          <w:p w14:paraId="04E08974" w14:textId="77777777" w:rsidR="003E1E2A" w:rsidRPr="0018521E" w:rsidRDefault="003E1E2A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Учениците още в XII клас ще бъдат подготвени да започнат работа в софтуерни компании, което е в съответствие със заложеното в Концепцията за насърчаване обучението на</w:t>
            </w:r>
            <w:r w:rsidRPr="00C44737">
              <w:rPr>
                <w:color w:val="1F4E7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софтуерни специалисти.</w:t>
            </w:r>
          </w:p>
        </w:tc>
        <w:tc>
          <w:tcPr>
            <w:tcW w:w="2835" w:type="dxa"/>
          </w:tcPr>
          <w:p w14:paraId="3505E22F" w14:textId="77777777" w:rsidR="00F1527E" w:rsidRPr="00F1527E" w:rsidRDefault="00F1527E" w:rsidP="00F1527E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F1527E">
              <w:rPr>
                <w:color w:val="1F4E79"/>
                <w:sz w:val="20"/>
                <w:szCs w:val="20"/>
              </w:rPr>
              <w:t>Изградени пет центъра за софтуерно обучение, ситуирани към професионални гимназии и реализирани чрез балансирано партньорство на професионална гимназия, висше училище и ИТ сектора.</w:t>
            </w:r>
            <w:r w:rsidRPr="00F1527E">
              <w:rPr>
                <w:rFonts w:asciiTheme="minorHAnsi" w:eastAsiaTheme="minorHAnsi" w:hAnsiTheme="minorHAnsi" w:cstheme="minorBidi"/>
                <w:lang w:eastAsia="en-US" w:bidi="ar-SA"/>
              </w:rPr>
              <w:t xml:space="preserve"> </w:t>
            </w:r>
            <w:r w:rsidRPr="00F1527E">
              <w:rPr>
                <w:color w:val="1F4E79"/>
                <w:sz w:val="20"/>
                <w:szCs w:val="20"/>
              </w:rPr>
              <w:t>Обновени са учебни материали по няколко модули и е постигнато е по високо качество на преподаване, усвояване на знания и формиране на учения;</w:t>
            </w:r>
          </w:p>
          <w:p w14:paraId="3DC30402" w14:textId="77777777" w:rsidR="00F1527E" w:rsidRPr="00F1527E" w:rsidRDefault="00F1527E" w:rsidP="00F1527E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F1527E">
              <w:rPr>
                <w:color w:val="1F4E79"/>
                <w:sz w:val="20"/>
                <w:szCs w:val="20"/>
              </w:rPr>
              <w:t xml:space="preserve">Разработени нови учебни материали по четири модула </w:t>
            </w:r>
          </w:p>
          <w:p w14:paraId="7D7D9FE2" w14:textId="77777777" w:rsidR="00F1527E" w:rsidRPr="00F1527E" w:rsidRDefault="00F1527E" w:rsidP="00F1527E">
            <w:pPr>
              <w:spacing w:line="225" w:lineRule="exact"/>
              <w:ind w:left="108"/>
              <w:rPr>
                <w:color w:val="1F4E79"/>
                <w:sz w:val="20"/>
                <w:szCs w:val="20"/>
              </w:rPr>
            </w:pPr>
            <w:r w:rsidRPr="00F1527E">
              <w:rPr>
                <w:color w:val="1F4E79"/>
                <w:sz w:val="20"/>
                <w:szCs w:val="20"/>
              </w:rPr>
              <w:t>Разработените учебни материали са с високо качество на съдържание, с възможности  за ползване от всички учители и ученици в професионално направление „Компютърни науки“</w:t>
            </w:r>
          </w:p>
          <w:p w14:paraId="576B952A" w14:textId="77777777" w:rsidR="003E1E2A" w:rsidRPr="0018521E" w:rsidRDefault="00F1527E" w:rsidP="00F1527E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F1527E">
              <w:rPr>
                <w:color w:val="1F4E79"/>
                <w:sz w:val="20"/>
                <w:szCs w:val="20"/>
              </w:rPr>
              <w:t>Документацията се попълва своевременно и качествено</w:t>
            </w:r>
          </w:p>
        </w:tc>
        <w:tc>
          <w:tcPr>
            <w:tcW w:w="1417" w:type="dxa"/>
          </w:tcPr>
          <w:p w14:paraId="55465408" w14:textId="77777777" w:rsidR="003E1E2A" w:rsidRPr="0018521E" w:rsidRDefault="003E1E2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F1527E"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134" w:type="dxa"/>
          </w:tcPr>
          <w:p w14:paraId="0612A6B4" w14:textId="77777777" w:rsidR="003E1E2A" w:rsidRPr="00F1527E" w:rsidRDefault="00F1527E" w:rsidP="00F22667">
            <w:pPr>
              <w:pStyle w:val="TableParagraph"/>
              <w:spacing w:line="225" w:lineRule="exact"/>
              <w:ind w:left="110"/>
              <w:rPr>
                <w:color w:val="FF0000"/>
                <w:sz w:val="20"/>
                <w:szCs w:val="20"/>
              </w:rPr>
            </w:pPr>
            <w:r w:rsidRPr="00F1527E">
              <w:rPr>
                <w:color w:val="FF0000"/>
                <w:sz w:val="20"/>
                <w:szCs w:val="20"/>
              </w:rPr>
              <w:t>изпълнено</w:t>
            </w:r>
          </w:p>
          <w:p w14:paraId="1491FB2B" w14:textId="77777777" w:rsidR="003E1E2A" w:rsidRPr="0018521E" w:rsidRDefault="003E1E2A" w:rsidP="00F22667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6568AE" w:rsidRPr="00337A64" w14:paraId="3779D732" w14:textId="77777777" w:rsidTr="00544736">
        <w:trPr>
          <w:trHeight w:val="4399"/>
        </w:trPr>
        <w:tc>
          <w:tcPr>
            <w:tcW w:w="1160" w:type="dxa"/>
          </w:tcPr>
          <w:p w14:paraId="7D6412BD" w14:textId="77777777" w:rsidR="006568AE" w:rsidRPr="0018521E" w:rsidRDefault="001F4547" w:rsidP="006568AE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lastRenderedPageBreak/>
              <w:t>Цел 6.</w:t>
            </w:r>
            <w:r w:rsidRPr="001F4547">
              <w:rPr>
                <w:b/>
                <w:color w:val="1F4E79"/>
                <w:spacing w:val="-16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Модернизиране на училищното</w:t>
            </w:r>
            <w:r w:rsidRPr="001F4547">
              <w:rPr>
                <w:b/>
                <w:color w:val="1F4E79"/>
                <w:spacing w:val="-2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и висшето образование в областта на информационните и комуникационни технологии</w:t>
            </w:r>
          </w:p>
        </w:tc>
        <w:tc>
          <w:tcPr>
            <w:tcW w:w="2693" w:type="dxa"/>
          </w:tcPr>
          <w:p w14:paraId="032FD2C0" w14:textId="77777777" w:rsidR="006568AE" w:rsidRPr="008E5727" w:rsidRDefault="006568AE" w:rsidP="006568AE">
            <w:pPr>
              <w:pStyle w:val="TableParagraph"/>
              <w:ind w:right="727"/>
              <w:rPr>
                <w:b/>
                <w:bCs/>
                <w:color w:val="1F4E79"/>
                <w:sz w:val="20"/>
                <w:szCs w:val="20"/>
              </w:rPr>
            </w:pPr>
            <w:r w:rsidRPr="008E5727">
              <w:rPr>
                <w:b/>
                <w:bCs/>
              </w:rPr>
              <w:t>6</w:t>
            </w:r>
            <w:r w:rsidR="00371D3D" w:rsidRPr="008E5727">
              <w:rPr>
                <w:b/>
                <w:bCs/>
              </w:rPr>
              <w:t>.</w:t>
            </w:r>
            <w:r w:rsidRPr="008E5727">
              <w:rPr>
                <w:b/>
                <w:bCs/>
              </w:rPr>
              <w:t xml:space="preserve"> </w:t>
            </w:r>
            <w:r w:rsidRPr="008E5727">
              <w:rPr>
                <w:b/>
                <w:bCs/>
                <w:color w:val="1F4E79"/>
                <w:sz w:val="20"/>
                <w:szCs w:val="20"/>
              </w:rPr>
              <w:t>Въвеждане в националното законодателство на изискванията на новата регулаторна рамка в  областта на аудиовизуалната политика.- Директива за аудиовизуални медийни услуги</w:t>
            </w:r>
          </w:p>
          <w:p w14:paraId="5CB4CD6A" w14:textId="77777777" w:rsidR="006568AE" w:rsidRPr="008E5727" w:rsidRDefault="006568AE" w:rsidP="006568AE">
            <w:pPr>
              <w:pStyle w:val="TableParagraph"/>
              <w:ind w:right="727"/>
              <w:rPr>
                <w:b/>
                <w:bCs/>
                <w:color w:val="1F4E79"/>
                <w:sz w:val="20"/>
                <w:szCs w:val="20"/>
              </w:rPr>
            </w:pPr>
          </w:p>
          <w:p w14:paraId="1F394829" w14:textId="77777777" w:rsidR="006568AE" w:rsidRPr="0018521E" w:rsidRDefault="006568AE" w:rsidP="006568AE">
            <w:pPr>
              <w:pStyle w:val="TableParagraph"/>
              <w:ind w:right="727"/>
              <w:rPr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91FF8B" w14:textId="77777777" w:rsidR="006568AE" w:rsidRPr="00C44737" w:rsidRDefault="006568AE" w:rsidP="006568AE">
            <w:pPr>
              <w:pStyle w:val="TableParagraph"/>
              <w:spacing w:line="225" w:lineRule="exact"/>
              <w:ind w:left="91"/>
              <w:rPr>
                <w:color w:val="1F4E79"/>
                <w:sz w:val="20"/>
                <w:szCs w:val="20"/>
              </w:rPr>
            </w:pPr>
            <w:r w:rsidRPr="00826234">
              <w:rPr>
                <w:color w:val="1F4E79"/>
                <w:sz w:val="20"/>
                <w:szCs w:val="20"/>
              </w:rPr>
              <w:t>Ще бъде необходимо финансиране за укрепване и увеличаване на капацитета на националния регулатор – Съвет за електронни медии с оглед на разширяването на обхвата н</w:t>
            </w:r>
            <w:r>
              <w:rPr>
                <w:color w:val="1F4E79"/>
                <w:sz w:val="20"/>
                <w:szCs w:val="20"/>
              </w:rPr>
              <w:t>а директивата до платформи за видеосподеляне</w:t>
            </w:r>
            <w:r w:rsidRPr="00C44737">
              <w:rPr>
                <w:color w:val="1F4E79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14:paraId="43056F9B" w14:textId="77777777" w:rsidR="006568AE" w:rsidRPr="0018521E" w:rsidRDefault="006568AE" w:rsidP="006568AE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826234">
              <w:rPr>
                <w:color w:val="1F4E79"/>
                <w:sz w:val="20"/>
                <w:szCs w:val="20"/>
              </w:rPr>
              <w:t xml:space="preserve"> 2022</w:t>
            </w:r>
          </w:p>
        </w:tc>
        <w:tc>
          <w:tcPr>
            <w:tcW w:w="3544" w:type="dxa"/>
          </w:tcPr>
          <w:p w14:paraId="42976DBE" w14:textId="77777777" w:rsidR="006568AE" w:rsidRPr="0018521E" w:rsidRDefault="006568AE" w:rsidP="006568AE">
            <w:pPr>
              <w:pStyle w:val="TableParagraph"/>
              <w:spacing w:line="237" w:lineRule="auto"/>
              <w:ind w:right="200"/>
              <w:rPr>
                <w:color w:val="1F4E79"/>
                <w:sz w:val="20"/>
                <w:szCs w:val="20"/>
              </w:rPr>
            </w:pPr>
            <w:r w:rsidRPr="00826234">
              <w:rPr>
                <w:color w:val="1F4E79"/>
                <w:sz w:val="20"/>
                <w:szCs w:val="20"/>
              </w:rPr>
              <w:t>преодоляване на различията в достъпа до цифровата грамотност, насърчаване достъпа до електронни услуги.</w:t>
            </w:r>
          </w:p>
        </w:tc>
        <w:tc>
          <w:tcPr>
            <w:tcW w:w="2835" w:type="dxa"/>
          </w:tcPr>
          <w:p w14:paraId="4659E319" w14:textId="77777777" w:rsidR="006568AE" w:rsidRPr="0018521E" w:rsidRDefault="006568AE" w:rsidP="006568AE">
            <w:pPr>
              <w:pStyle w:val="TableParagraph"/>
              <w:spacing w:line="237" w:lineRule="auto"/>
              <w:ind w:right="133"/>
              <w:rPr>
                <w:color w:val="1F4E79"/>
                <w:sz w:val="20"/>
                <w:szCs w:val="20"/>
              </w:rPr>
            </w:pPr>
            <w:r w:rsidRPr="00826234">
              <w:rPr>
                <w:color w:val="1F4E79"/>
                <w:sz w:val="20"/>
                <w:szCs w:val="20"/>
              </w:rPr>
              <w:t>приети нормативни актове</w:t>
            </w:r>
          </w:p>
        </w:tc>
        <w:tc>
          <w:tcPr>
            <w:tcW w:w="1417" w:type="dxa"/>
          </w:tcPr>
          <w:p w14:paraId="0169FE18" w14:textId="77777777" w:rsidR="006568AE" w:rsidRPr="0018521E" w:rsidRDefault="006568AE" w:rsidP="006568AE">
            <w:pPr>
              <w:pStyle w:val="TableParagraph"/>
              <w:spacing w:line="477" w:lineRule="auto"/>
              <w:ind w:left="110" w:right="248"/>
              <w:rPr>
                <w:color w:val="1F4E79"/>
                <w:sz w:val="20"/>
                <w:szCs w:val="20"/>
              </w:rPr>
            </w:pPr>
            <w:r w:rsidRPr="003C47CE">
              <w:rPr>
                <w:color w:val="1F4E79"/>
                <w:sz w:val="20"/>
                <w:szCs w:val="20"/>
              </w:rPr>
              <w:t>МК</w:t>
            </w:r>
          </w:p>
        </w:tc>
        <w:tc>
          <w:tcPr>
            <w:tcW w:w="1134" w:type="dxa"/>
          </w:tcPr>
          <w:p w14:paraId="5A45812F" w14:textId="77777777" w:rsidR="001861AE" w:rsidRPr="003A744B" w:rsidRDefault="00CE10C6" w:rsidP="00CE10C6">
            <w:pPr>
              <w:pStyle w:val="TableParagraph"/>
              <w:spacing w:line="477" w:lineRule="auto"/>
              <w:ind w:left="110" w:right="-10"/>
              <w:rPr>
                <w:color w:val="70AD47" w:themeColor="accent6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изпълне</w:t>
            </w:r>
            <w:r w:rsidR="003C47CE" w:rsidRPr="001C2C39">
              <w:rPr>
                <w:color w:val="FF0000"/>
                <w:sz w:val="20"/>
                <w:szCs w:val="20"/>
              </w:rPr>
              <w:t>на</w:t>
            </w:r>
          </w:p>
        </w:tc>
      </w:tr>
    </w:tbl>
    <w:p w14:paraId="5841666A" w14:textId="77777777" w:rsidR="00544736" w:rsidRPr="0018521E" w:rsidRDefault="00544736" w:rsidP="00544736">
      <w:pPr>
        <w:spacing w:line="225" w:lineRule="exact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p w14:paraId="6002D4C3" w14:textId="77777777" w:rsidR="00544736" w:rsidRPr="0018521E" w:rsidRDefault="00544736" w:rsidP="00544736">
      <w:pPr>
        <w:pStyle w:val="a3"/>
        <w:rPr>
          <w:color w:val="1F4E79"/>
        </w:r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268"/>
        <w:gridCol w:w="2268"/>
        <w:gridCol w:w="1276"/>
        <w:gridCol w:w="3544"/>
        <w:gridCol w:w="2835"/>
        <w:gridCol w:w="1417"/>
        <w:gridCol w:w="992"/>
      </w:tblGrid>
      <w:tr w:rsidR="00544736" w:rsidRPr="00337A64" w14:paraId="758B0036" w14:textId="77777777" w:rsidTr="00544736">
        <w:trPr>
          <w:trHeight w:val="460"/>
        </w:trPr>
        <w:tc>
          <w:tcPr>
            <w:tcW w:w="1160" w:type="dxa"/>
            <w:shd w:val="clear" w:color="auto" w:fill="BCD5ED"/>
            <w:vAlign w:val="center"/>
          </w:tcPr>
          <w:p w14:paraId="67A91807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5D0BA08E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221B4386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0AFA40A7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3D8EF965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835" w:type="dxa"/>
            <w:shd w:val="clear" w:color="auto" w:fill="BCD5ED"/>
            <w:vAlign w:val="center"/>
          </w:tcPr>
          <w:p w14:paraId="31027068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459F2205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992" w:type="dxa"/>
            <w:shd w:val="clear" w:color="auto" w:fill="BCD5ED"/>
          </w:tcPr>
          <w:p w14:paraId="04E8E44D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Отчет</w:t>
            </w:r>
            <w:r w:rsidR="00742DFF" w:rsidRPr="003E1E2A">
              <w:rPr>
                <w:b/>
                <w:color w:val="1F4E79"/>
                <w:sz w:val="20"/>
                <w:szCs w:val="20"/>
              </w:rPr>
              <w:t xml:space="preserve"> към дек.2020</w:t>
            </w:r>
          </w:p>
        </w:tc>
      </w:tr>
      <w:tr w:rsidR="00544736" w:rsidRPr="00337A64" w14:paraId="7C710450" w14:textId="77777777" w:rsidTr="00544736">
        <w:trPr>
          <w:trHeight w:val="433"/>
        </w:trPr>
        <w:tc>
          <w:tcPr>
            <w:tcW w:w="15760" w:type="dxa"/>
            <w:gridSpan w:val="8"/>
            <w:shd w:val="clear" w:color="auto" w:fill="DEEAF6"/>
            <w:vAlign w:val="center"/>
          </w:tcPr>
          <w:p w14:paraId="70941831" w14:textId="77777777" w:rsidR="00544736" w:rsidRPr="003E1E2A" w:rsidRDefault="00544736" w:rsidP="00544736">
            <w:pPr>
              <w:pStyle w:val="TableParagraph"/>
              <w:spacing w:before="103"/>
              <w:ind w:left="3821" w:hanging="2240"/>
              <w:jc w:val="center"/>
              <w:rPr>
                <w:b/>
                <w:color w:val="1F4E79"/>
                <w:sz w:val="20"/>
                <w:szCs w:val="20"/>
              </w:rPr>
            </w:pPr>
            <w:bookmarkStart w:id="0" w:name="_Hlk62907755"/>
            <w:r w:rsidRPr="003E1E2A">
              <w:rPr>
                <w:b/>
                <w:color w:val="1F4E79"/>
                <w:sz w:val="20"/>
                <w:szCs w:val="20"/>
              </w:rPr>
              <w:t>ПРИОРИТЕТ 3: ПОВИШАВАНЕ НА ЦИФРОВИТЕ КОМПЕТЕНТНОСТИ И УМЕНИЯ</w:t>
            </w:r>
            <w:bookmarkEnd w:id="0"/>
          </w:p>
        </w:tc>
      </w:tr>
      <w:tr w:rsidR="004567AB" w:rsidRPr="00337A64" w14:paraId="68DB14B2" w14:textId="77777777" w:rsidTr="00544736">
        <w:trPr>
          <w:trHeight w:val="2299"/>
        </w:trPr>
        <w:tc>
          <w:tcPr>
            <w:tcW w:w="1160" w:type="dxa"/>
            <w:vMerge w:val="restart"/>
          </w:tcPr>
          <w:p w14:paraId="16BF5C4A" w14:textId="77777777" w:rsidR="004567AB" w:rsidRPr="0018521E" w:rsidRDefault="004567AB" w:rsidP="00544736">
            <w:pPr>
              <w:pStyle w:val="TableParagraph"/>
              <w:ind w:left="107" w:right="117"/>
              <w:rPr>
                <w:color w:val="1F4E79"/>
                <w:sz w:val="20"/>
                <w:szCs w:val="20"/>
              </w:rPr>
            </w:pPr>
            <w:bookmarkStart w:id="1" w:name="_Hlk62907772"/>
            <w:r w:rsidRPr="001F4547">
              <w:rPr>
                <w:b/>
                <w:color w:val="1F4E79"/>
                <w:sz w:val="20"/>
                <w:szCs w:val="20"/>
              </w:rPr>
              <w:t>Цел 7. Подобряване на качествените характеристики на работната сила в контекста на информационните и комуникационните технологии</w:t>
            </w:r>
            <w:r w:rsidRPr="0018521E">
              <w:rPr>
                <w:color w:val="1F4E79"/>
                <w:sz w:val="20"/>
                <w:szCs w:val="20"/>
              </w:rPr>
              <w:t>.</w:t>
            </w:r>
            <w:bookmarkEnd w:id="1"/>
          </w:p>
        </w:tc>
        <w:tc>
          <w:tcPr>
            <w:tcW w:w="2268" w:type="dxa"/>
          </w:tcPr>
          <w:p w14:paraId="464433A9" w14:textId="77777777" w:rsidR="004567AB" w:rsidRPr="008E5727" w:rsidRDefault="004567AB" w:rsidP="00544736">
            <w:pPr>
              <w:pStyle w:val="TableParagraph"/>
              <w:ind w:right="727"/>
              <w:rPr>
                <w:b/>
                <w:bCs/>
                <w:color w:val="1F4E79"/>
                <w:sz w:val="20"/>
                <w:szCs w:val="20"/>
              </w:rPr>
            </w:pPr>
            <w:r w:rsidRPr="008E5727">
              <w:rPr>
                <w:b/>
                <w:bCs/>
                <w:color w:val="1F4E79"/>
                <w:sz w:val="20"/>
                <w:szCs w:val="20"/>
              </w:rPr>
              <w:t>1. Подобряване на цифровите умения на работната сила, включително чрез финансиране на обучения за придобиване на професионална квалификация и ключови компетентности в областта на ИКТ.</w:t>
            </w:r>
          </w:p>
          <w:p w14:paraId="417EBDC0" w14:textId="77777777" w:rsidR="004567AB" w:rsidRPr="0018521E" w:rsidRDefault="004567AB" w:rsidP="00544736">
            <w:pPr>
              <w:pStyle w:val="TableParagraph"/>
              <w:spacing w:line="209" w:lineRule="exact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42430C" w14:textId="77777777" w:rsidR="004567AB" w:rsidRPr="0018521E" w:rsidRDefault="004567AB" w:rsidP="00544736">
            <w:pPr>
              <w:pStyle w:val="TableParagraph"/>
              <w:spacing w:line="225" w:lineRule="exact"/>
              <w:ind w:left="9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ДБ*</w:t>
            </w:r>
          </w:p>
          <w:p w14:paraId="2712E419" w14:textId="77777777" w:rsidR="004567AB" w:rsidRPr="0018521E" w:rsidRDefault="004567AB" w:rsidP="00544736">
            <w:pPr>
              <w:pStyle w:val="TableParagraph"/>
              <w:spacing w:line="229" w:lineRule="exact"/>
              <w:ind w:left="9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 РЧР 2014-</w:t>
            </w:r>
          </w:p>
          <w:p w14:paraId="1AC56A87" w14:textId="77777777" w:rsidR="004567AB" w:rsidRPr="0018521E" w:rsidRDefault="004567AB" w:rsidP="00544736">
            <w:pPr>
              <w:pStyle w:val="TableParagraph"/>
              <w:ind w:left="9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22946F8C" w14:textId="77777777" w:rsidR="004567AB" w:rsidRPr="0018521E" w:rsidRDefault="004567AB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2021</w:t>
            </w:r>
          </w:p>
        </w:tc>
        <w:tc>
          <w:tcPr>
            <w:tcW w:w="3544" w:type="dxa"/>
          </w:tcPr>
          <w:p w14:paraId="338811AC" w14:textId="77777777" w:rsidR="004567AB" w:rsidRPr="0018521E" w:rsidRDefault="004567AB" w:rsidP="00544736">
            <w:pPr>
              <w:pStyle w:val="TableParagraph"/>
              <w:spacing w:line="237" w:lineRule="auto"/>
              <w:ind w:right="20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Обучени заети и безработни лица, придобили професионална квалификация и/или ключови компетентности в областта на ИКТ.</w:t>
            </w:r>
          </w:p>
        </w:tc>
        <w:tc>
          <w:tcPr>
            <w:tcW w:w="2835" w:type="dxa"/>
          </w:tcPr>
          <w:p w14:paraId="061AB5BA" w14:textId="77777777" w:rsidR="004567AB" w:rsidRPr="0018521E" w:rsidRDefault="004567AB" w:rsidP="00544736">
            <w:pPr>
              <w:pStyle w:val="TableParagraph"/>
              <w:spacing w:line="237" w:lineRule="auto"/>
              <w:ind w:right="13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6500 обучени със средства от ДБ; </w:t>
            </w:r>
          </w:p>
          <w:p w14:paraId="49BA4390" w14:textId="77777777" w:rsidR="004567AB" w:rsidRPr="0018521E" w:rsidRDefault="004567AB" w:rsidP="00544736">
            <w:pPr>
              <w:pStyle w:val="TableParagraph"/>
              <w:spacing w:line="237" w:lineRule="auto"/>
              <w:ind w:right="13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Обучени със средства от ОП РЧР.</w:t>
            </w:r>
          </w:p>
        </w:tc>
        <w:tc>
          <w:tcPr>
            <w:tcW w:w="1417" w:type="dxa"/>
          </w:tcPr>
          <w:p w14:paraId="09BEBE7D" w14:textId="77777777" w:rsidR="004567AB" w:rsidRDefault="004567AB" w:rsidP="00544736">
            <w:pPr>
              <w:pStyle w:val="TableParagraph"/>
              <w:spacing w:line="477" w:lineRule="auto"/>
              <w:ind w:left="110" w:right="248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МТСП; </w:t>
            </w:r>
            <w:r w:rsidRPr="0018521E">
              <w:rPr>
                <w:color w:val="1F4E79"/>
                <w:sz w:val="20"/>
                <w:szCs w:val="20"/>
              </w:rPr>
              <w:t>АЗ</w:t>
            </w:r>
          </w:p>
          <w:p w14:paraId="759E6659" w14:textId="77777777" w:rsidR="004567AB" w:rsidRPr="0018521E" w:rsidRDefault="004567AB" w:rsidP="007B3FB6">
            <w:pPr>
              <w:pStyle w:val="TableParagraph"/>
              <w:spacing w:line="477" w:lineRule="auto"/>
              <w:ind w:left="110" w:right="248"/>
              <w:rPr>
                <w:color w:val="1F4E79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C9533A" w14:textId="77777777" w:rsidR="004567AB" w:rsidRPr="00F22667" w:rsidRDefault="004567AB" w:rsidP="007B3FB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  <w:p w14:paraId="3E8AAB51" w14:textId="77777777" w:rsidR="004567AB" w:rsidRPr="0018521E" w:rsidRDefault="004567AB" w:rsidP="006E5F0D">
            <w:pPr>
              <w:pStyle w:val="TableParagraph"/>
              <w:spacing w:line="477" w:lineRule="auto"/>
              <w:ind w:left="0" w:right="-142"/>
              <w:rPr>
                <w:color w:val="1F4E79"/>
                <w:sz w:val="20"/>
                <w:szCs w:val="20"/>
              </w:rPr>
            </w:pPr>
          </w:p>
        </w:tc>
      </w:tr>
      <w:tr w:rsidR="004567AB" w:rsidRPr="00337A64" w14:paraId="44C11472" w14:textId="77777777" w:rsidTr="00544736">
        <w:trPr>
          <w:trHeight w:val="2299"/>
        </w:trPr>
        <w:tc>
          <w:tcPr>
            <w:tcW w:w="1160" w:type="dxa"/>
            <w:vMerge/>
          </w:tcPr>
          <w:p w14:paraId="37B5DB70" w14:textId="77777777" w:rsidR="004567AB" w:rsidRPr="001F4547" w:rsidRDefault="004567AB" w:rsidP="006E1608">
            <w:pPr>
              <w:pStyle w:val="TableParagraph"/>
              <w:ind w:left="107" w:right="117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B02B4E" w14:textId="77777777" w:rsidR="004567AB" w:rsidRPr="00102B41" w:rsidRDefault="004567AB" w:rsidP="006E1608">
            <w:pPr>
              <w:pStyle w:val="TableParagraph"/>
              <w:ind w:right="727"/>
              <w:rPr>
                <w:b/>
                <w:bCs/>
                <w:color w:val="1F4E79"/>
                <w:sz w:val="20"/>
                <w:szCs w:val="20"/>
              </w:rPr>
            </w:pPr>
            <w:r>
              <w:rPr>
                <w:b/>
                <w:bCs/>
                <w:color w:val="1F4E79"/>
                <w:sz w:val="20"/>
                <w:szCs w:val="20"/>
              </w:rPr>
              <w:t xml:space="preserve">2. Поддържане на актуален английско –български речник с термини на информационното общество </w:t>
            </w:r>
            <w:r w:rsidR="00102B41">
              <w:rPr>
                <w:b/>
                <w:bCs/>
                <w:color w:val="1F4E79"/>
                <w:sz w:val="20"/>
                <w:szCs w:val="20"/>
              </w:rPr>
              <w:t>и публикуването му на портала за отворени данни</w:t>
            </w:r>
          </w:p>
        </w:tc>
        <w:tc>
          <w:tcPr>
            <w:tcW w:w="2268" w:type="dxa"/>
          </w:tcPr>
          <w:p w14:paraId="3F7A4473" w14:textId="77777777" w:rsidR="004567AB" w:rsidRDefault="004567AB" w:rsidP="006E1608">
            <w:pPr>
              <w:pStyle w:val="TableParagraph"/>
              <w:spacing w:line="225" w:lineRule="exact"/>
              <w:ind w:left="9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276" w:type="dxa"/>
          </w:tcPr>
          <w:p w14:paraId="50A0C5F2" w14:textId="77777777" w:rsidR="004567AB" w:rsidRDefault="00E16FF2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постоянен</w:t>
            </w:r>
          </w:p>
        </w:tc>
        <w:tc>
          <w:tcPr>
            <w:tcW w:w="3544" w:type="dxa"/>
          </w:tcPr>
          <w:p w14:paraId="42D6AA68" w14:textId="77777777" w:rsidR="004567AB" w:rsidRDefault="004567AB" w:rsidP="006E1608">
            <w:pPr>
              <w:pStyle w:val="TableParagraph"/>
              <w:spacing w:line="237" w:lineRule="auto"/>
              <w:ind w:right="20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Повишаване терминологичния езиков ресурс на потребителите</w:t>
            </w:r>
          </w:p>
          <w:p w14:paraId="40543B49" w14:textId="77777777" w:rsidR="00255AD2" w:rsidRDefault="00255AD2" w:rsidP="006E1608">
            <w:pPr>
              <w:pStyle w:val="TableParagraph"/>
              <w:spacing w:line="237" w:lineRule="auto"/>
              <w:ind w:right="200"/>
              <w:rPr>
                <w:color w:val="1F4E79"/>
                <w:sz w:val="20"/>
                <w:szCs w:val="20"/>
              </w:rPr>
            </w:pPr>
          </w:p>
          <w:p w14:paraId="7A7341BF" w14:textId="77777777" w:rsidR="00255AD2" w:rsidRDefault="00255AD2" w:rsidP="00255AD2">
            <w:pPr>
              <w:pStyle w:val="TableParagraph"/>
              <w:spacing w:line="237" w:lineRule="auto"/>
              <w:ind w:right="133"/>
              <w:rPr>
                <w:color w:val="1F4E79" w:themeColor="accent1" w:themeShade="80"/>
                <w:sz w:val="18"/>
                <w:szCs w:val="18"/>
              </w:rPr>
            </w:pPr>
          </w:p>
          <w:p w14:paraId="32AE419C" w14:textId="77777777" w:rsidR="00255AD2" w:rsidRDefault="00255AD2" w:rsidP="00255AD2">
            <w:pPr>
              <w:rPr>
                <w:color w:val="1F4E79" w:themeColor="accent1" w:themeShade="80"/>
                <w:sz w:val="18"/>
                <w:szCs w:val="18"/>
              </w:rPr>
            </w:pPr>
            <w:r w:rsidRPr="000D12CE">
              <w:rPr>
                <w:color w:val="1F4E79" w:themeColor="accent1" w:themeShade="80"/>
                <w:sz w:val="18"/>
                <w:szCs w:val="18"/>
              </w:rPr>
              <w:t>Изготвен вариант на речник на сайта на МТИТС</w:t>
            </w:r>
          </w:p>
          <w:p w14:paraId="6217D603" w14:textId="77777777" w:rsidR="00255AD2" w:rsidRDefault="004531CA" w:rsidP="00255AD2">
            <w:pPr>
              <w:rPr>
                <w:color w:val="1F4E79" w:themeColor="accent1" w:themeShade="80"/>
                <w:sz w:val="18"/>
                <w:szCs w:val="18"/>
              </w:rPr>
            </w:pPr>
            <w:hyperlink r:id="rId11" w:history="1">
              <w:r w:rsidR="00255AD2" w:rsidRPr="00EE3AE2">
                <w:rPr>
                  <w:rStyle w:val="af4"/>
                  <w:sz w:val="18"/>
                  <w:szCs w:val="18"/>
                </w:rPr>
                <w:t>https://www.mtitc.government.bg/glossary</w:t>
              </w:r>
            </w:hyperlink>
            <w:r w:rsidR="00255AD2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</w:p>
          <w:p w14:paraId="477A10D9" w14:textId="77777777" w:rsidR="00255AD2" w:rsidRDefault="00255AD2" w:rsidP="00255AD2">
            <w:pPr>
              <w:rPr>
                <w:color w:val="1F4E79" w:themeColor="accent1" w:themeShade="80"/>
                <w:sz w:val="18"/>
                <w:szCs w:val="18"/>
              </w:rPr>
            </w:pPr>
          </w:p>
          <w:p w14:paraId="30E533EB" w14:textId="77777777" w:rsidR="00255AD2" w:rsidRDefault="00255AD2" w:rsidP="00255AD2">
            <w:r>
              <w:rPr>
                <w:color w:val="1F4E79" w:themeColor="accent1" w:themeShade="80"/>
                <w:sz w:val="18"/>
                <w:szCs w:val="18"/>
              </w:rPr>
              <w:t>и качен на портала за отворени данни</w:t>
            </w:r>
          </w:p>
          <w:p w14:paraId="6405851A" w14:textId="77777777" w:rsidR="00255AD2" w:rsidRDefault="004531CA" w:rsidP="00255AD2">
            <w:pPr>
              <w:pStyle w:val="TableParagraph"/>
              <w:ind w:right="249"/>
              <w:rPr>
                <w:color w:val="1F4E79"/>
                <w:sz w:val="20"/>
                <w:szCs w:val="20"/>
              </w:rPr>
            </w:pPr>
            <w:hyperlink r:id="rId12" w:history="1">
              <w:r w:rsidR="00255AD2" w:rsidRPr="00D24345">
                <w:rPr>
                  <w:color w:val="0000FF"/>
                  <w:u w:val="single"/>
                </w:rPr>
                <w:t>https://data.egov.bg/organisation/profile/dc6999c4-24ab-46a0-b32f-c8e884cf7b04</w:t>
              </w:r>
            </w:hyperlink>
          </w:p>
          <w:p w14:paraId="42D02244" w14:textId="77777777" w:rsidR="00255AD2" w:rsidRDefault="00255AD2" w:rsidP="006E1608">
            <w:pPr>
              <w:pStyle w:val="TableParagraph"/>
              <w:spacing w:line="237" w:lineRule="auto"/>
              <w:ind w:right="200"/>
              <w:rPr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BF7327" w14:textId="77777777" w:rsidR="004567AB" w:rsidRDefault="004567AB" w:rsidP="006E1608">
            <w:pPr>
              <w:pStyle w:val="TableParagraph"/>
              <w:spacing w:line="237" w:lineRule="auto"/>
              <w:ind w:right="133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Повишаване езиковата и технологична професионална култура на потребителите на речника</w:t>
            </w:r>
          </w:p>
        </w:tc>
        <w:tc>
          <w:tcPr>
            <w:tcW w:w="1417" w:type="dxa"/>
          </w:tcPr>
          <w:p w14:paraId="5CB180F3" w14:textId="77777777" w:rsidR="004567AB" w:rsidRDefault="004567AB" w:rsidP="006E1608">
            <w:pPr>
              <w:pStyle w:val="TableParagraph"/>
              <w:spacing w:line="477" w:lineRule="auto"/>
              <w:ind w:left="110" w:right="248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МТИТС</w:t>
            </w:r>
          </w:p>
          <w:p w14:paraId="20ACC5B1" w14:textId="77777777" w:rsidR="0057576D" w:rsidRDefault="0057576D" w:rsidP="006E1608">
            <w:pPr>
              <w:pStyle w:val="TableParagraph"/>
              <w:spacing w:line="477" w:lineRule="auto"/>
              <w:ind w:left="110" w:right="248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нов</w:t>
            </w:r>
          </w:p>
          <w:p w14:paraId="1F28E1DB" w14:textId="77777777" w:rsidR="004567AB" w:rsidRDefault="004567AB" w:rsidP="006E1608">
            <w:pPr>
              <w:pStyle w:val="TableParagraph"/>
              <w:spacing w:line="477" w:lineRule="auto"/>
              <w:ind w:left="110" w:right="248"/>
              <w:rPr>
                <w:color w:val="1F4E79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6D5E21" w14:textId="77777777" w:rsidR="004567AB" w:rsidRDefault="00E16FF2" w:rsidP="00E16FF2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E16FF2">
              <w:rPr>
                <w:sz w:val="20"/>
                <w:szCs w:val="20"/>
              </w:rPr>
              <w:t>Изпълнява се</w:t>
            </w:r>
          </w:p>
        </w:tc>
      </w:tr>
      <w:tr w:rsidR="006E1608" w:rsidRPr="00337A64" w14:paraId="1DD6BA97" w14:textId="77777777" w:rsidTr="00544736">
        <w:trPr>
          <w:trHeight w:val="4270"/>
        </w:trPr>
        <w:tc>
          <w:tcPr>
            <w:tcW w:w="1160" w:type="dxa"/>
          </w:tcPr>
          <w:p w14:paraId="3E3A2804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lastRenderedPageBreak/>
              <w:t xml:space="preserve">Цел 8. Увеличаване на </w:t>
            </w:r>
            <w:r w:rsidRPr="001F4547">
              <w:rPr>
                <w:b/>
                <w:color w:val="1F4E79"/>
                <w:w w:val="95"/>
                <w:sz w:val="20"/>
                <w:szCs w:val="20"/>
              </w:rPr>
              <w:t>висококвалифицирани</w:t>
            </w:r>
            <w:r w:rsidRPr="001F4547">
              <w:rPr>
                <w:b/>
                <w:color w:val="1F4E79"/>
                <w:sz w:val="20"/>
                <w:szCs w:val="20"/>
              </w:rPr>
              <w:t>те специалисти в областта на ИКТ.</w:t>
            </w:r>
          </w:p>
          <w:p w14:paraId="581DE9AF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0E9ABC50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61370574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16D91C6B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2223F037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57C3426C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78D81E45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160E32A2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39B9242E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0EADBC73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3A23430C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75CFF0D5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4557148A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38BBC108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15E93403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2E7D2458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11E801DD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0C9C301D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5EEE7E2F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7E6BAD02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03D92110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3BD615B0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1F0AE797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00635FDB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7F60F96B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464D8C29" w14:textId="77777777" w:rsidR="006E1608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  <w:p w14:paraId="2806E6B9" w14:textId="77777777" w:rsidR="006E1608" w:rsidRPr="001F4547" w:rsidRDefault="006E1608" w:rsidP="006E1608">
            <w:pPr>
              <w:pStyle w:val="TableParagraph"/>
              <w:ind w:left="107" w:right="328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CE1B47" w14:textId="77777777" w:rsidR="006E1608" w:rsidRPr="0018521E" w:rsidRDefault="006E1608" w:rsidP="006E1608">
            <w:pPr>
              <w:pStyle w:val="TableParagraph"/>
              <w:ind w:right="301"/>
              <w:rPr>
                <w:color w:val="1F4E79"/>
                <w:sz w:val="20"/>
                <w:szCs w:val="20"/>
              </w:rPr>
            </w:pPr>
            <w:r w:rsidRPr="008E5727">
              <w:rPr>
                <w:b/>
                <w:bCs/>
                <w:color w:val="1F4E79"/>
                <w:sz w:val="20"/>
                <w:szCs w:val="20"/>
              </w:rPr>
              <w:t>1. Увеличаване на броя на младите хора, обучени за професиите в областта на ИКТ</w:t>
            </w:r>
            <w:r w:rsidRPr="0018521E">
              <w:rPr>
                <w:color w:val="1F4E79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CF944FE" w14:textId="77777777" w:rsidR="006E1608" w:rsidRPr="0018521E" w:rsidRDefault="006E1608" w:rsidP="006E1608">
            <w:pPr>
              <w:pStyle w:val="TableParagraph"/>
              <w:spacing w:line="225" w:lineRule="exact"/>
              <w:ind w:left="9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ОП РЧР 2014-2020 г. Процедура </w:t>
            </w:r>
            <w:r w:rsidRPr="0018521E">
              <w:rPr>
                <w:color w:val="1F4E79"/>
                <w:w w:val="95"/>
                <w:sz w:val="20"/>
                <w:szCs w:val="20"/>
              </w:rPr>
              <w:t xml:space="preserve">„Специфични </w:t>
            </w:r>
            <w:r w:rsidRPr="0018521E">
              <w:rPr>
                <w:color w:val="1F4E79"/>
                <w:sz w:val="20"/>
                <w:szCs w:val="20"/>
              </w:rPr>
              <w:t>обучения“</w:t>
            </w:r>
          </w:p>
        </w:tc>
        <w:tc>
          <w:tcPr>
            <w:tcW w:w="1276" w:type="dxa"/>
          </w:tcPr>
          <w:p w14:paraId="21D881B8" w14:textId="77777777" w:rsidR="006E1608" w:rsidRPr="0018521E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2019</w:t>
            </w:r>
          </w:p>
        </w:tc>
        <w:tc>
          <w:tcPr>
            <w:tcW w:w="3544" w:type="dxa"/>
          </w:tcPr>
          <w:p w14:paraId="09F5213A" w14:textId="77777777" w:rsidR="006E1608" w:rsidRDefault="006E1608" w:rsidP="006E1608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99 Безработни и неактивни участници на възраст до 29 г. вкл., със завършено средно или висше образование, които при напускане на операцията получават квалификация.</w:t>
            </w:r>
          </w:p>
          <w:p w14:paraId="1C085616" w14:textId="77777777" w:rsidR="006E1608" w:rsidRPr="0018521E" w:rsidRDefault="006E1608" w:rsidP="006E1608">
            <w:pPr>
              <w:pStyle w:val="TableParagraph"/>
              <w:rPr>
                <w:color w:val="1F4E79"/>
                <w:sz w:val="20"/>
                <w:szCs w:val="20"/>
              </w:rPr>
            </w:pPr>
          </w:p>
          <w:p w14:paraId="06DB3D52" w14:textId="77777777" w:rsidR="006E1608" w:rsidRPr="00742DFF" w:rsidRDefault="006E1608" w:rsidP="006E1608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742DFF">
              <w:rPr>
                <w:color w:val="1F4E79"/>
                <w:sz w:val="20"/>
                <w:szCs w:val="20"/>
              </w:rPr>
              <w:t>Отчетени резултати към 31.12.2020 г.</w:t>
            </w:r>
          </w:p>
          <w:p w14:paraId="23CC3687" w14:textId="77777777" w:rsidR="006E1608" w:rsidRPr="00742DFF" w:rsidRDefault="006E1608" w:rsidP="006E1608">
            <w:pPr>
              <w:pStyle w:val="TableParagraph"/>
              <w:rPr>
                <w:color w:val="1F4E79"/>
                <w:sz w:val="20"/>
                <w:szCs w:val="20"/>
              </w:rPr>
            </w:pPr>
          </w:p>
          <w:p w14:paraId="6C54944F" w14:textId="77777777" w:rsidR="006E1608" w:rsidRPr="0018521E" w:rsidRDefault="006E1608" w:rsidP="006E1608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742DFF">
              <w:rPr>
                <w:color w:val="1F4E79"/>
                <w:sz w:val="20"/>
                <w:szCs w:val="20"/>
              </w:rPr>
              <w:t>66 безработни и неактивни участници на възраст до 29 г., вкл., със завършено средно или висше образование, които при напускане на операцията получават квалификация</w:t>
            </w:r>
          </w:p>
        </w:tc>
        <w:tc>
          <w:tcPr>
            <w:tcW w:w="2835" w:type="dxa"/>
          </w:tcPr>
          <w:p w14:paraId="03CA8E8B" w14:textId="77777777" w:rsidR="006E1608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99 Включени безработни и неактивни участници до 29 г. в обучения в сектора на</w:t>
            </w:r>
            <w:r w:rsidRPr="0018521E">
              <w:rPr>
                <w:color w:val="1F4E79"/>
                <w:spacing w:val="-16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високите технологии и</w:t>
            </w:r>
            <w:r w:rsidRPr="0018521E">
              <w:rPr>
                <w:color w:val="1F4E79"/>
                <w:spacing w:val="-3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ИКТ.</w:t>
            </w:r>
          </w:p>
          <w:p w14:paraId="0CCB1715" w14:textId="77777777" w:rsidR="006E1608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66413706" w14:textId="77777777" w:rsidR="006E1608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6EE8DC6F" w14:textId="77777777" w:rsidR="006E1608" w:rsidRPr="00742DFF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742DFF">
              <w:rPr>
                <w:color w:val="1F4E79"/>
                <w:sz w:val="20"/>
                <w:szCs w:val="20"/>
              </w:rPr>
              <w:t>Отчетени резултати към 31.12.2020 г.</w:t>
            </w:r>
          </w:p>
          <w:p w14:paraId="765D86CE" w14:textId="77777777" w:rsidR="006E1608" w:rsidRPr="00742DFF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7D099008" w14:textId="77777777" w:rsidR="006E1608" w:rsidRPr="0018521E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742DFF">
              <w:rPr>
                <w:color w:val="1F4E79"/>
                <w:sz w:val="20"/>
                <w:szCs w:val="20"/>
              </w:rPr>
              <w:t>76 включени безработни и неактивни участници на възраст до 29 г. в  обучения в сектора на високите технологии и ИКТ</w:t>
            </w:r>
          </w:p>
        </w:tc>
        <w:tc>
          <w:tcPr>
            <w:tcW w:w="1417" w:type="dxa"/>
          </w:tcPr>
          <w:p w14:paraId="72E78534" w14:textId="77777777" w:rsidR="006E1608" w:rsidRPr="0018521E" w:rsidRDefault="006E1608" w:rsidP="006E16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УО на ОП РЧР, Бенефициенти (работодатели в сектори на високите технологии и ИКТ)</w:t>
            </w:r>
          </w:p>
        </w:tc>
        <w:tc>
          <w:tcPr>
            <w:tcW w:w="992" w:type="dxa"/>
          </w:tcPr>
          <w:p w14:paraId="36EE174C" w14:textId="77777777" w:rsidR="006E1608" w:rsidRPr="0018521E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AC26F4">
              <w:rPr>
                <w:color w:val="FF0000"/>
                <w:sz w:val="20"/>
                <w:szCs w:val="20"/>
              </w:rPr>
              <w:t xml:space="preserve">изпълнена </w:t>
            </w:r>
          </w:p>
          <w:p w14:paraId="67009EBE" w14:textId="77777777" w:rsidR="006E1608" w:rsidRPr="0018521E" w:rsidRDefault="006E1608" w:rsidP="006E16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6E1608" w:rsidRPr="00337A64" w14:paraId="7964DC50" w14:textId="77777777" w:rsidTr="00544736">
        <w:trPr>
          <w:trHeight w:val="460"/>
        </w:trPr>
        <w:tc>
          <w:tcPr>
            <w:tcW w:w="1160" w:type="dxa"/>
            <w:shd w:val="clear" w:color="auto" w:fill="BCD5ED"/>
            <w:vAlign w:val="center"/>
          </w:tcPr>
          <w:p w14:paraId="51C0E4FB" w14:textId="77777777" w:rsidR="006E1608" w:rsidRPr="007D1CC4" w:rsidRDefault="006E1608" w:rsidP="006E1608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7D1CC4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701D5EE0" w14:textId="77777777" w:rsidR="006E1608" w:rsidRPr="007D1CC4" w:rsidRDefault="006E1608" w:rsidP="006E1608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7D1CC4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31CDB495" w14:textId="77777777" w:rsidR="006E1608" w:rsidRPr="007D1CC4" w:rsidRDefault="006E1608" w:rsidP="006E1608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7D1CC4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3B957FB0" w14:textId="77777777" w:rsidR="006E1608" w:rsidRPr="007D1CC4" w:rsidRDefault="006E1608" w:rsidP="006E1608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7D1CC4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71504852" w14:textId="77777777" w:rsidR="006E1608" w:rsidRPr="007D1CC4" w:rsidRDefault="006E1608" w:rsidP="006E1608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7D1CC4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835" w:type="dxa"/>
            <w:shd w:val="clear" w:color="auto" w:fill="BCD5ED"/>
            <w:vAlign w:val="center"/>
          </w:tcPr>
          <w:p w14:paraId="2FF35346" w14:textId="77777777" w:rsidR="006E1608" w:rsidRPr="007D1CC4" w:rsidRDefault="006E1608" w:rsidP="006E1608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7D1CC4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24CE640C" w14:textId="77777777" w:rsidR="006E1608" w:rsidRPr="007D1CC4" w:rsidRDefault="006E1608" w:rsidP="006E1608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7D1CC4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992" w:type="dxa"/>
            <w:shd w:val="clear" w:color="auto" w:fill="BCD5ED"/>
          </w:tcPr>
          <w:p w14:paraId="1CE0DC01" w14:textId="77777777" w:rsidR="006E1608" w:rsidRPr="007D1CC4" w:rsidRDefault="006E1608" w:rsidP="006E1608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7D1CC4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6E1608" w:rsidRPr="00337A64" w14:paraId="14F0B509" w14:textId="77777777" w:rsidTr="00544736">
        <w:trPr>
          <w:trHeight w:val="433"/>
        </w:trPr>
        <w:tc>
          <w:tcPr>
            <w:tcW w:w="15760" w:type="dxa"/>
            <w:gridSpan w:val="8"/>
            <w:shd w:val="clear" w:color="auto" w:fill="DEEAF6"/>
            <w:vAlign w:val="center"/>
          </w:tcPr>
          <w:p w14:paraId="2D64F3FB" w14:textId="77777777" w:rsidR="006E1608" w:rsidRPr="007D1CC4" w:rsidRDefault="006E1608" w:rsidP="006E1608">
            <w:pPr>
              <w:pStyle w:val="TableParagraph"/>
              <w:spacing w:before="103"/>
              <w:ind w:left="3821" w:hanging="2240"/>
              <w:jc w:val="center"/>
              <w:rPr>
                <w:b/>
                <w:color w:val="1F4E79"/>
                <w:sz w:val="20"/>
                <w:szCs w:val="20"/>
              </w:rPr>
            </w:pPr>
            <w:r w:rsidRPr="007D1CC4">
              <w:rPr>
                <w:b/>
                <w:color w:val="1F4E79"/>
                <w:sz w:val="20"/>
                <w:szCs w:val="20"/>
              </w:rPr>
              <w:t>ПРИОРИТЕТ 3: ПОВИШАВАНЕ НА ЦИФРОВИТЕ КОМПЕТЕНТНОСТИ И УМЕНИЯ</w:t>
            </w:r>
          </w:p>
        </w:tc>
      </w:tr>
      <w:tr w:rsidR="006E1608" w:rsidRPr="00337A64" w14:paraId="05B6BDE6" w14:textId="77777777" w:rsidTr="00544736">
        <w:trPr>
          <w:trHeight w:val="4288"/>
        </w:trPr>
        <w:tc>
          <w:tcPr>
            <w:tcW w:w="1160" w:type="dxa"/>
          </w:tcPr>
          <w:p w14:paraId="715DCD5E" w14:textId="77777777" w:rsidR="006E1608" w:rsidRPr="0018521E" w:rsidRDefault="006E1608" w:rsidP="006E1608">
            <w:pPr>
              <w:pStyle w:val="TableParagraph"/>
              <w:ind w:left="107" w:right="328"/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8. Увеличаване на </w:t>
            </w:r>
            <w:r w:rsidRPr="001F4547">
              <w:rPr>
                <w:b/>
                <w:color w:val="1F4E79"/>
                <w:w w:val="95"/>
                <w:sz w:val="20"/>
                <w:szCs w:val="20"/>
              </w:rPr>
              <w:t>висококвалифицирани</w:t>
            </w:r>
            <w:r w:rsidRPr="001F4547">
              <w:rPr>
                <w:b/>
                <w:color w:val="1F4E79"/>
                <w:sz w:val="20"/>
                <w:szCs w:val="20"/>
              </w:rPr>
              <w:t>те специалисти в областта на ИКТ.</w:t>
            </w:r>
          </w:p>
        </w:tc>
        <w:tc>
          <w:tcPr>
            <w:tcW w:w="2268" w:type="dxa"/>
          </w:tcPr>
          <w:p w14:paraId="369C8AB5" w14:textId="77777777" w:rsidR="006E1608" w:rsidRPr="008E5727" w:rsidRDefault="006E1608" w:rsidP="006E1608">
            <w:pPr>
              <w:pStyle w:val="TableParagraph"/>
              <w:ind w:right="117"/>
              <w:rPr>
                <w:b/>
                <w:bCs/>
                <w:color w:val="1F4E79"/>
                <w:sz w:val="20"/>
                <w:szCs w:val="20"/>
              </w:rPr>
            </w:pPr>
            <w:r w:rsidRPr="008E5727">
              <w:rPr>
                <w:b/>
                <w:bCs/>
                <w:color w:val="1F4E79"/>
                <w:sz w:val="20"/>
                <w:szCs w:val="20"/>
              </w:rPr>
              <w:t>2. Повишаване на квалификацията на специалисти в областта на ИКТ в перспективата на учене през целия живот.</w:t>
            </w:r>
          </w:p>
        </w:tc>
        <w:tc>
          <w:tcPr>
            <w:tcW w:w="2268" w:type="dxa"/>
          </w:tcPr>
          <w:p w14:paraId="2E820976" w14:textId="77777777" w:rsidR="006E1608" w:rsidRPr="0018521E" w:rsidRDefault="006E1608" w:rsidP="006E1608">
            <w:pPr>
              <w:pStyle w:val="TableParagraph"/>
              <w:spacing w:line="225" w:lineRule="exact"/>
              <w:ind w:left="9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ОП РЧР 2014- 2020 г. Процедура </w:t>
            </w:r>
            <w:r w:rsidRPr="0018521E">
              <w:rPr>
                <w:color w:val="1F4E79"/>
                <w:w w:val="95"/>
                <w:sz w:val="20"/>
                <w:szCs w:val="20"/>
              </w:rPr>
              <w:t xml:space="preserve">„Специфични </w:t>
            </w:r>
            <w:r w:rsidRPr="0018521E">
              <w:rPr>
                <w:color w:val="1F4E79"/>
                <w:sz w:val="20"/>
                <w:szCs w:val="20"/>
              </w:rPr>
              <w:t>обучения“</w:t>
            </w:r>
          </w:p>
        </w:tc>
        <w:tc>
          <w:tcPr>
            <w:tcW w:w="1276" w:type="dxa"/>
          </w:tcPr>
          <w:p w14:paraId="4DB1C730" w14:textId="77777777" w:rsidR="006E1608" w:rsidRPr="0018521E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2019</w:t>
            </w:r>
          </w:p>
        </w:tc>
        <w:tc>
          <w:tcPr>
            <w:tcW w:w="3544" w:type="dxa"/>
          </w:tcPr>
          <w:p w14:paraId="383355AE" w14:textId="77777777" w:rsidR="006E1608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1150 Участници, придобили квалификация при напускане на операцията.</w:t>
            </w:r>
          </w:p>
          <w:p w14:paraId="246AB480" w14:textId="77777777" w:rsidR="006E1608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2C9B667F" w14:textId="77777777" w:rsidR="006E1608" w:rsidRPr="00471CDD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471CDD">
              <w:rPr>
                <w:color w:val="1F4E79"/>
                <w:sz w:val="20"/>
                <w:szCs w:val="20"/>
              </w:rPr>
              <w:t>Отчетени резултати към 31.12.2020</w:t>
            </w:r>
          </w:p>
          <w:p w14:paraId="60B7E15D" w14:textId="77777777" w:rsidR="006E1608" w:rsidRPr="00471CDD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094D94B7" w14:textId="77777777" w:rsidR="006E1608" w:rsidRPr="0018521E" w:rsidRDefault="006E1608" w:rsidP="006E1608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471CDD">
              <w:rPr>
                <w:color w:val="1F4E79"/>
                <w:sz w:val="20"/>
                <w:szCs w:val="20"/>
              </w:rPr>
              <w:t>1897 участници, придобили квалификация при напускане на операцията.</w:t>
            </w:r>
          </w:p>
        </w:tc>
        <w:tc>
          <w:tcPr>
            <w:tcW w:w="2835" w:type="dxa"/>
          </w:tcPr>
          <w:p w14:paraId="004EE17D" w14:textId="77777777" w:rsidR="006E1608" w:rsidRDefault="006E1608" w:rsidP="006E1608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1150 Включени заети лица в обучения в сектора на високите технологии и ИКТ.</w:t>
            </w:r>
          </w:p>
          <w:p w14:paraId="6D2D23F1" w14:textId="77777777" w:rsidR="006E1608" w:rsidRPr="00471CDD" w:rsidRDefault="006E1608" w:rsidP="006E1608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471CDD">
              <w:rPr>
                <w:color w:val="1F4E79"/>
                <w:sz w:val="20"/>
                <w:szCs w:val="20"/>
              </w:rPr>
              <w:t>Отчетени резултати към 31.12.2020</w:t>
            </w:r>
          </w:p>
          <w:p w14:paraId="77C8C2D8" w14:textId="77777777" w:rsidR="006E1608" w:rsidRPr="00471CDD" w:rsidRDefault="006E1608" w:rsidP="006E1608">
            <w:pPr>
              <w:pStyle w:val="TableParagraph"/>
              <w:rPr>
                <w:color w:val="1F4E79"/>
                <w:sz w:val="20"/>
                <w:szCs w:val="20"/>
              </w:rPr>
            </w:pPr>
          </w:p>
          <w:p w14:paraId="6BE7CF14" w14:textId="77777777" w:rsidR="006E1608" w:rsidRPr="0018521E" w:rsidRDefault="006E1608" w:rsidP="006E1608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471CDD">
              <w:rPr>
                <w:color w:val="1F4E79"/>
                <w:sz w:val="20"/>
                <w:szCs w:val="20"/>
              </w:rPr>
              <w:t>2036 включени заети лица в обучения в сектора на високите технологии и ИКТ</w:t>
            </w:r>
          </w:p>
        </w:tc>
        <w:tc>
          <w:tcPr>
            <w:tcW w:w="1417" w:type="dxa"/>
          </w:tcPr>
          <w:p w14:paraId="370020C9" w14:textId="77777777" w:rsidR="006E1608" w:rsidRPr="0018521E" w:rsidRDefault="006E1608" w:rsidP="006E16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УО на ОП РЧР, Бенефициенти (работодатели в сектори на високите технологии и ИКТ)</w:t>
            </w:r>
          </w:p>
          <w:p w14:paraId="1AF695DD" w14:textId="77777777" w:rsidR="006E1608" w:rsidRPr="0018521E" w:rsidRDefault="006E1608" w:rsidP="006E16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00E006C5" w14:textId="77777777" w:rsidR="006E1608" w:rsidRPr="0018521E" w:rsidRDefault="006E1608" w:rsidP="006E16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D7071FC" w14:textId="77777777" w:rsidR="006E1608" w:rsidRPr="0018521E" w:rsidRDefault="006E1608" w:rsidP="006E16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DD18FC9" w14:textId="77777777" w:rsidR="006E1608" w:rsidRPr="0018521E" w:rsidRDefault="006E1608" w:rsidP="006E16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B86030C" w14:textId="77777777" w:rsidR="006E1608" w:rsidRPr="0018521E" w:rsidRDefault="006E1608" w:rsidP="006E16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F2FD09A" w14:textId="77777777" w:rsidR="006E1608" w:rsidRPr="0018521E" w:rsidRDefault="006E1608" w:rsidP="006E16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629DDA" w14:textId="77777777" w:rsidR="006E1608" w:rsidRPr="0018521E" w:rsidRDefault="006E1608" w:rsidP="006E16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AC26F4">
              <w:rPr>
                <w:color w:val="FF0000"/>
                <w:sz w:val="20"/>
                <w:szCs w:val="20"/>
              </w:rPr>
              <w:t xml:space="preserve">изпълнена </w:t>
            </w:r>
          </w:p>
          <w:p w14:paraId="0A4EA258" w14:textId="77777777" w:rsidR="006E1608" w:rsidRPr="0018521E" w:rsidRDefault="006E1608" w:rsidP="006E1608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</w:tbl>
    <w:p w14:paraId="4E9FCF4F" w14:textId="77777777" w:rsidR="00544736" w:rsidRPr="0018521E" w:rsidRDefault="00544736" w:rsidP="00544736">
      <w:pPr>
        <w:pStyle w:val="TableParagraph"/>
        <w:spacing w:before="116"/>
        <w:ind w:left="823" w:right="684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tbl>
      <w:tblPr>
        <w:tblW w:w="1561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410"/>
        <w:gridCol w:w="2268"/>
        <w:gridCol w:w="1276"/>
        <w:gridCol w:w="2409"/>
        <w:gridCol w:w="2268"/>
        <w:gridCol w:w="1418"/>
        <w:gridCol w:w="1843"/>
      </w:tblGrid>
      <w:tr w:rsidR="00544736" w:rsidRPr="00337A64" w14:paraId="0F512A95" w14:textId="77777777" w:rsidTr="00544736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63E0F0B9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410" w:type="dxa"/>
            <w:shd w:val="clear" w:color="auto" w:fill="BCD5ED"/>
            <w:vAlign w:val="center"/>
          </w:tcPr>
          <w:p w14:paraId="477FE00B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0FC2E2FC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428AA0FC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409" w:type="dxa"/>
            <w:shd w:val="clear" w:color="auto" w:fill="BCD5ED"/>
            <w:vAlign w:val="center"/>
          </w:tcPr>
          <w:p w14:paraId="5B4EA94E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73C1F34B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  <w:vAlign w:val="center"/>
          </w:tcPr>
          <w:p w14:paraId="729F7BE7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843" w:type="dxa"/>
            <w:shd w:val="clear" w:color="auto" w:fill="BCD5ED"/>
          </w:tcPr>
          <w:p w14:paraId="6B615044" w14:textId="77777777" w:rsidR="00544736" w:rsidRPr="003E1E2A" w:rsidRDefault="00FB0B7C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70AF677B" w14:textId="77777777" w:rsidTr="00544736">
        <w:trPr>
          <w:trHeight w:val="433"/>
        </w:trPr>
        <w:tc>
          <w:tcPr>
            <w:tcW w:w="15619" w:type="dxa"/>
            <w:gridSpan w:val="8"/>
            <w:shd w:val="clear" w:color="auto" w:fill="DEEAF6"/>
            <w:vAlign w:val="center"/>
          </w:tcPr>
          <w:p w14:paraId="37DB3C91" w14:textId="77777777" w:rsidR="00544736" w:rsidRPr="003E1E2A" w:rsidRDefault="00544736" w:rsidP="00544736">
            <w:pPr>
              <w:pStyle w:val="TableParagraph"/>
              <w:spacing w:before="116"/>
              <w:ind w:left="643" w:hanging="337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ПРИОРИТЕТ 3: ПОВИШАВАНЕ НА ЦИФРОВИТЕ КОМПЕТЕНТНОСТИ И УМЕНИЯ</w:t>
            </w:r>
          </w:p>
        </w:tc>
      </w:tr>
      <w:tr w:rsidR="003E1E2A" w:rsidRPr="00337A64" w14:paraId="7799A0B9" w14:textId="77777777" w:rsidTr="003E1E2A">
        <w:trPr>
          <w:trHeight w:val="415"/>
        </w:trPr>
        <w:tc>
          <w:tcPr>
            <w:tcW w:w="1727" w:type="dxa"/>
            <w:vMerge w:val="restart"/>
          </w:tcPr>
          <w:p w14:paraId="1421CD9A" w14:textId="77777777" w:rsidR="003E1E2A" w:rsidRPr="001F4547" w:rsidRDefault="003E1E2A" w:rsidP="00544736">
            <w:pPr>
              <w:pStyle w:val="TableParagraph"/>
              <w:spacing w:line="225" w:lineRule="exact"/>
              <w:rPr>
                <w:b/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>Цел 9. Гарантиране на правата на децата в цифровата среда.</w:t>
            </w:r>
          </w:p>
          <w:p w14:paraId="6FD9406B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7C8940E7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388BDDD2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68C99D86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19AD0E86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1F12F34A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350C11BC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2B112773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4C232B90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7C4B0368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64CEB3A6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68CEE5B5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644F3B00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4E975E91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2013CC46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32906CFA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69B17A99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58B9403C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55E212EA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5CFC8208" w14:textId="77777777" w:rsidR="003E1E2A" w:rsidRDefault="003E1E2A" w:rsidP="00544736">
            <w:pPr>
              <w:rPr>
                <w:color w:val="1F4E79"/>
                <w:sz w:val="20"/>
                <w:szCs w:val="20"/>
              </w:rPr>
            </w:pPr>
          </w:p>
          <w:p w14:paraId="5E1563BE" w14:textId="77777777" w:rsidR="003E1E2A" w:rsidRDefault="003E1E2A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75A04D02" w14:textId="77777777" w:rsidR="003E1E2A" w:rsidRDefault="003E1E2A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21B72F87" w14:textId="77777777" w:rsidR="003E1E2A" w:rsidRDefault="003E1E2A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0BA713CE" w14:textId="77777777" w:rsidR="003E1E2A" w:rsidRDefault="003E1E2A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23AF7D6F" w14:textId="77777777" w:rsidR="003E1E2A" w:rsidRDefault="003E1E2A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1E6BDCA0" w14:textId="77777777" w:rsidR="003E1E2A" w:rsidRDefault="003E1E2A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2AFB9CAD" w14:textId="77777777" w:rsidR="003E1E2A" w:rsidRDefault="003E1E2A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11B65551" w14:textId="77777777" w:rsidR="003E1E2A" w:rsidRDefault="003E1E2A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1AF3CE4F" w14:textId="77777777" w:rsidR="003E1E2A" w:rsidRDefault="003E1E2A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163E63ED" w14:textId="77777777" w:rsidR="003E1E2A" w:rsidRDefault="003E1E2A" w:rsidP="00544736">
            <w:pPr>
              <w:rPr>
                <w:b/>
                <w:color w:val="1F4E79"/>
                <w:sz w:val="20"/>
                <w:szCs w:val="20"/>
              </w:rPr>
            </w:pPr>
          </w:p>
          <w:p w14:paraId="728C298D" w14:textId="77777777" w:rsidR="003E1E2A" w:rsidRPr="001F4547" w:rsidRDefault="003E1E2A" w:rsidP="00544736">
            <w:pPr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22F7BE" w14:textId="77777777" w:rsidR="003E1E2A" w:rsidRPr="0019494B" w:rsidRDefault="003E1E2A" w:rsidP="00544736">
            <w:pPr>
              <w:pStyle w:val="TableParagraph"/>
              <w:spacing w:line="225" w:lineRule="exact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1. Организиране на информационни кампании за ограничаване на рисковете и отговорното поведение на децата в интернет среда.</w:t>
            </w:r>
          </w:p>
        </w:tc>
        <w:tc>
          <w:tcPr>
            <w:tcW w:w="2268" w:type="dxa"/>
          </w:tcPr>
          <w:p w14:paraId="0686EEB2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7FDEC3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постоянен</w:t>
            </w:r>
          </w:p>
        </w:tc>
        <w:tc>
          <w:tcPr>
            <w:tcW w:w="2409" w:type="dxa"/>
          </w:tcPr>
          <w:p w14:paraId="219185E1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C9D491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проведени кампании с различни целеви групи, преведени и издадени информационни материали на Съвета на Европа по темата, продуциране на оригинални продукти за кампаниите.</w:t>
            </w:r>
          </w:p>
        </w:tc>
        <w:tc>
          <w:tcPr>
            <w:tcW w:w="1418" w:type="dxa"/>
          </w:tcPr>
          <w:p w14:paraId="67EC9D1F" w14:textId="77777777" w:rsidR="003E1E2A" w:rsidRPr="0018521E" w:rsidRDefault="003E1E2A" w:rsidP="00544736">
            <w:pPr>
              <w:pStyle w:val="TableParagraph"/>
              <w:spacing w:before="116" w:line="225" w:lineRule="exact"/>
              <w:ind w:left="643" w:hanging="33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ДАЗД</w:t>
            </w:r>
          </w:p>
        </w:tc>
        <w:tc>
          <w:tcPr>
            <w:tcW w:w="1843" w:type="dxa"/>
          </w:tcPr>
          <w:p w14:paraId="7B5499B5" w14:textId="77777777" w:rsidR="003E1E2A" w:rsidRPr="0018521E" w:rsidRDefault="003E1E2A" w:rsidP="009472E2">
            <w:pPr>
              <w:pStyle w:val="TableParagraph"/>
              <w:spacing w:before="116" w:line="225" w:lineRule="exact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Изпълнява се</w:t>
            </w:r>
          </w:p>
        </w:tc>
      </w:tr>
      <w:tr w:rsidR="003E1E2A" w:rsidRPr="00337A64" w14:paraId="1668D5C2" w14:textId="77777777" w:rsidTr="00544736">
        <w:trPr>
          <w:trHeight w:val="1840"/>
        </w:trPr>
        <w:tc>
          <w:tcPr>
            <w:tcW w:w="1727" w:type="dxa"/>
            <w:vMerge/>
          </w:tcPr>
          <w:p w14:paraId="5BB7CFAB" w14:textId="77777777" w:rsidR="003E1E2A" w:rsidRPr="0018521E" w:rsidRDefault="003E1E2A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A6B3B4" w14:textId="77777777" w:rsidR="003E1E2A" w:rsidRPr="0019494B" w:rsidRDefault="003E1E2A" w:rsidP="00544736">
            <w:pPr>
              <w:pStyle w:val="TableParagraph"/>
              <w:spacing w:line="225" w:lineRule="exact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2. Развитие на сътрудничеството с академичните среди за въвеждане и развитие на обучение по медийна и цифрова грамотност.</w:t>
            </w:r>
          </w:p>
          <w:p w14:paraId="5748DF66" w14:textId="77777777" w:rsidR="003E1E2A" w:rsidRPr="0019494B" w:rsidRDefault="003E1E2A" w:rsidP="00544736">
            <w:pPr>
              <w:pStyle w:val="TableParagraph"/>
              <w:spacing w:line="225" w:lineRule="exact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AF322F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4FEA7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постоянен</w:t>
            </w:r>
          </w:p>
        </w:tc>
        <w:tc>
          <w:tcPr>
            <w:tcW w:w="2409" w:type="dxa"/>
          </w:tcPr>
          <w:p w14:paraId="7B4A34BD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D64253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разработени методики, въведени в образователния процес методики, </w:t>
            </w:r>
          </w:p>
          <w:p w14:paraId="7EBB5A2B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обучени студенти, обучени ученици.</w:t>
            </w:r>
          </w:p>
          <w:p w14:paraId="747F12A9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FBE517" w14:textId="77777777" w:rsidR="003E1E2A" w:rsidRPr="0018521E" w:rsidRDefault="003E1E2A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Университети; ДАЗД;</w:t>
            </w:r>
          </w:p>
          <w:p w14:paraId="5F907B65" w14:textId="77777777" w:rsidR="003E1E2A" w:rsidRPr="0018521E" w:rsidRDefault="003E1E2A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843" w:type="dxa"/>
          </w:tcPr>
          <w:p w14:paraId="44DABBF1" w14:textId="77777777" w:rsidR="003E1E2A" w:rsidRPr="0018521E" w:rsidRDefault="003E1E2A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Изпълнява се</w:t>
            </w:r>
          </w:p>
        </w:tc>
      </w:tr>
      <w:tr w:rsidR="003E1E2A" w:rsidRPr="00337A64" w14:paraId="01936809" w14:textId="77777777" w:rsidTr="00544736">
        <w:trPr>
          <w:trHeight w:val="1840"/>
        </w:trPr>
        <w:tc>
          <w:tcPr>
            <w:tcW w:w="1727" w:type="dxa"/>
            <w:vMerge/>
          </w:tcPr>
          <w:p w14:paraId="4EDD38B6" w14:textId="77777777" w:rsidR="003E1E2A" w:rsidRPr="0018521E" w:rsidRDefault="003E1E2A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D571AA" w14:textId="77777777" w:rsidR="003E1E2A" w:rsidRPr="0019494B" w:rsidRDefault="003E1E2A" w:rsidP="00544736">
            <w:pPr>
              <w:pStyle w:val="TableParagraph"/>
              <w:ind w:right="129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3. Създаване на информационни събития и кампании от членовете на Съвета на децата към ДАЗД за промоциране на цифрова компетентност и защита на правата на децата в цифровата среда.</w:t>
            </w:r>
          </w:p>
          <w:p w14:paraId="72764E89" w14:textId="77777777" w:rsidR="003E1E2A" w:rsidRPr="0019494B" w:rsidRDefault="003E1E2A" w:rsidP="00544736">
            <w:pPr>
              <w:pStyle w:val="TableParagraph"/>
              <w:spacing w:before="1" w:line="210" w:lineRule="exact"/>
              <w:ind w:left="0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AFDE6C" w14:textId="77777777" w:rsidR="003E1E2A" w:rsidRPr="0018521E" w:rsidRDefault="003E1E2A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Бюджет на ДАЗД</w:t>
            </w:r>
          </w:p>
        </w:tc>
        <w:tc>
          <w:tcPr>
            <w:tcW w:w="1276" w:type="dxa"/>
          </w:tcPr>
          <w:p w14:paraId="58F4AA6D" w14:textId="77777777" w:rsidR="003E1E2A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2021</w:t>
            </w:r>
          </w:p>
          <w:p w14:paraId="3D3B0598" w14:textId="77777777" w:rsidR="003E1E2A" w:rsidRPr="009472E2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1C526493" w14:textId="77777777" w:rsidR="003E1E2A" w:rsidRPr="0018521E" w:rsidRDefault="003E1E2A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E91267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проведени информационни</w:t>
            </w:r>
          </w:p>
          <w:p w14:paraId="4B73B955" w14:textId="77777777" w:rsidR="003E1E2A" w:rsidRPr="0018521E" w:rsidRDefault="003E1E2A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събития, реализирани кампании.</w:t>
            </w:r>
          </w:p>
        </w:tc>
        <w:tc>
          <w:tcPr>
            <w:tcW w:w="1418" w:type="dxa"/>
          </w:tcPr>
          <w:p w14:paraId="3199C965" w14:textId="77777777" w:rsidR="003E1E2A" w:rsidRPr="0018521E" w:rsidRDefault="003E1E2A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 w:rsidRPr="00850729">
              <w:rPr>
                <w:color w:val="1F4E79"/>
                <w:sz w:val="20"/>
                <w:szCs w:val="20"/>
              </w:rPr>
              <w:t>ДАЗД и Съвет на децата;</w:t>
            </w:r>
          </w:p>
          <w:p w14:paraId="73D00786" w14:textId="77777777" w:rsidR="003E1E2A" w:rsidRPr="0018521E" w:rsidRDefault="003E1E2A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НПО</w:t>
            </w:r>
          </w:p>
        </w:tc>
        <w:tc>
          <w:tcPr>
            <w:tcW w:w="1843" w:type="dxa"/>
          </w:tcPr>
          <w:p w14:paraId="0EBD85BC" w14:textId="77777777" w:rsidR="003E1E2A" w:rsidRPr="003E1E2A" w:rsidRDefault="003E1E2A" w:rsidP="003E1E2A">
            <w:pPr>
              <w:pStyle w:val="TableParagraph"/>
              <w:spacing w:before="17" w:line="229" w:lineRule="exact"/>
              <w:rPr>
                <w:color w:val="1F4E79"/>
                <w:sz w:val="18"/>
                <w:szCs w:val="18"/>
              </w:rPr>
            </w:pPr>
            <w:r w:rsidRPr="003E1E2A">
              <w:rPr>
                <w:color w:val="1F4E79"/>
                <w:sz w:val="18"/>
                <w:szCs w:val="18"/>
              </w:rPr>
              <w:t>ДАЗД</w:t>
            </w:r>
            <w:r>
              <w:rPr>
                <w:color w:val="1F4E79"/>
                <w:sz w:val="18"/>
                <w:szCs w:val="18"/>
              </w:rPr>
              <w:t xml:space="preserve"> </w:t>
            </w:r>
            <w:r w:rsidRPr="003E1E2A">
              <w:rPr>
                <w:color w:val="1F4E79"/>
                <w:sz w:val="18"/>
                <w:szCs w:val="18"/>
              </w:rPr>
              <w:t>В процес на изпълнение</w:t>
            </w:r>
          </w:p>
          <w:p w14:paraId="17C04010" w14:textId="77777777" w:rsidR="003E1E2A" w:rsidRPr="003E1E2A" w:rsidRDefault="003E1E2A" w:rsidP="003E1E2A">
            <w:pPr>
              <w:pStyle w:val="TableParagraph"/>
              <w:spacing w:before="17" w:line="229" w:lineRule="exact"/>
              <w:ind w:left="0"/>
              <w:rPr>
                <w:color w:val="1F4E79"/>
                <w:sz w:val="18"/>
                <w:szCs w:val="18"/>
              </w:rPr>
            </w:pPr>
            <w:r w:rsidRPr="003E1E2A">
              <w:rPr>
                <w:color w:val="1F4E79"/>
                <w:sz w:val="18"/>
                <w:szCs w:val="18"/>
              </w:rPr>
              <w:t xml:space="preserve">МК -изпълнена Въвеждане в българското законодателство на разпоредби за  изготвяне на национална политика за медийна </w:t>
            </w:r>
            <w:proofErr w:type="spellStart"/>
            <w:r w:rsidRPr="003E1E2A">
              <w:rPr>
                <w:color w:val="1F4E79"/>
                <w:sz w:val="18"/>
                <w:szCs w:val="18"/>
              </w:rPr>
              <w:t>грамотност,с</w:t>
            </w:r>
            <w:proofErr w:type="spellEnd"/>
            <w:r w:rsidRPr="003E1E2A">
              <w:rPr>
                <w:color w:val="1F4E79"/>
                <w:sz w:val="18"/>
                <w:szCs w:val="18"/>
              </w:rPr>
              <w:t xml:space="preserve"> ангажимент за   докладване на Европейската комисия относно изпълнението на мерките за медийна грамотност. </w:t>
            </w:r>
          </w:p>
          <w:p w14:paraId="45665338" w14:textId="77777777" w:rsidR="003E1E2A" w:rsidRPr="0018521E" w:rsidRDefault="003E1E2A" w:rsidP="003E1E2A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 w:rsidRPr="003E1E2A">
              <w:rPr>
                <w:color w:val="1F4E79"/>
                <w:sz w:val="18"/>
                <w:szCs w:val="18"/>
              </w:rPr>
              <w:t>Приет е ЗИД на ЗРТ, влязъл в сила от 23 декември 2020 год.</w:t>
            </w:r>
          </w:p>
        </w:tc>
      </w:tr>
      <w:tr w:rsidR="00544736" w:rsidRPr="00337A64" w14:paraId="5A03A318" w14:textId="77777777" w:rsidTr="00544736">
        <w:trPr>
          <w:trHeight w:val="1840"/>
        </w:trPr>
        <w:tc>
          <w:tcPr>
            <w:tcW w:w="1727" w:type="dxa"/>
          </w:tcPr>
          <w:p w14:paraId="0F0AC8D6" w14:textId="77777777" w:rsidR="003E1E2A" w:rsidRPr="001F4547" w:rsidRDefault="003E1E2A" w:rsidP="003E1E2A">
            <w:pPr>
              <w:pStyle w:val="TableParagraph"/>
              <w:spacing w:line="225" w:lineRule="exact"/>
              <w:rPr>
                <w:b/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lastRenderedPageBreak/>
              <w:t>Цел 9. Гарантиране на правата на децата в цифровата среда.</w:t>
            </w:r>
          </w:p>
          <w:p w14:paraId="2BC769A0" w14:textId="77777777" w:rsidR="003E1E2A" w:rsidRDefault="003E1E2A" w:rsidP="003E1E2A">
            <w:pPr>
              <w:rPr>
                <w:color w:val="1F4E79"/>
                <w:sz w:val="20"/>
                <w:szCs w:val="20"/>
              </w:rPr>
            </w:pPr>
          </w:p>
          <w:p w14:paraId="1C2BE0BA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59073D" w14:textId="77777777" w:rsidR="00544736" w:rsidRPr="0019494B" w:rsidRDefault="00544736" w:rsidP="00544736">
            <w:pPr>
              <w:pStyle w:val="TableParagraph"/>
              <w:spacing w:before="1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4. Борба със</w:t>
            </w:r>
            <w:r w:rsidRPr="0019494B">
              <w:rPr>
                <w:b/>
                <w:bCs/>
                <w:color w:val="1F4E79"/>
                <w:spacing w:val="-8"/>
                <w:sz w:val="20"/>
                <w:szCs w:val="20"/>
              </w:rPr>
              <w:t xml:space="preserve"> </w:t>
            </w:r>
            <w:r w:rsidRPr="0019494B">
              <w:rPr>
                <w:b/>
                <w:bCs/>
                <w:color w:val="1F4E79"/>
                <w:sz w:val="20"/>
                <w:szCs w:val="20"/>
              </w:rPr>
              <w:t>сексуалната</w:t>
            </w:r>
          </w:p>
          <w:p w14:paraId="2477922E" w14:textId="77777777" w:rsidR="00544736" w:rsidRPr="0019494B" w:rsidRDefault="00544736" w:rsidP="00544736">
            <w:pPr>
              <w:pStyle w:val="TableParagraph"/>
              <w:ind w:right="13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експлоатация и</w:t>
            </w:r>
            <w:r w:rsidRPr="0019494B">
              <w:rPr>
                <w:b/>
                <w:bCs/>
                <w:color w:val="1F4E79"/>
                <w:spacing w:val="-12"/>
                <w:sz w:val="20"/>
                <w:szCs w:val="20"/>
              </w:rPr>
              <w:t xml:space="preserve"> </w:t>
            </w:r>
            <w:r w:rsidRPr="0019494B">
              <w:rPr>
                <w:b/>
                <w:bCs/>
                <w:color w:val="1F4E79"/>
                <w:sz w:val="20"/>
                <w:szCs w:val="20"/>
              </w:rPr>
              <w:t>злоупотреба с деца през</w:t>
            </w:r>
            <w:r w:rsidRPr="0019494B">
              <w:rPr>
                <w:b/>
                <w:bCs/>
                <w:color w:val="1F4E79"/>
                <w:spacing w:val="-5"/>
                <w:sz w:val="20"/>
                <w:szCs w:val="20"/>
              </w:rPr>
              <w:t xml:space="preserve"> </w:t>
            </w:r>
            <w:r w:rsidRPr="0019494B">
              <w:rPr>
                <w:b/>
                <w:bCs/>
                <w:color w:val="1F4E79"/>
                <w:sz w:val="20"/>
                <w:szCs w:val="20"/>
              </w:rPr>
              <w:t>компютърни</w:t>
            </w:r>
          </w:p>
          <w:p w14:paraId="1A2FB6CB" w14:textId="77777777" w:rsidR="00544736" w:rsidRPr="0018521E" w:rsidRDefault="00544736" w:rsidP="00544736">
            <w:pPr>
              <w:pStyle w:val="TableParagraph"/>
              <w:spacing w:before="1"/>
              <w:rPr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системи.</w:t>
            </w:r>
          </w:p>
        </w:tc>
        <w:tc>
          <w:tcPr>
            <w:tcW w:w="2268" w:type="dxa"/>
          </w:tcPr>
          <w:p w14:paraId="3384598C" w14:textId="77777777" w:rsidR="00544736" w:rsidRPr="0018521E" w:rsidRDefault="00544736" w:rsidP="00544736">
            <w:pPr>
              <w:pStyle w:val="TableParagraph"/>
              <w:ind w:left="9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Механизъм за свързване на Европа*</w:t>
            </w:r>
          </w:p>
        </w:tc>
        <w:tc>
          <w:tcPr>
            <w:tcW w:w="1276" w:type="dxa"/>
          </w:tcPr>
          <w:p w14:paraId="776C147E" w14:textId="77777777" w:rsidR="00544736" w:rsidRPr="0018521E" w:rsidRDefault="00544736" w:rsidP="00544736">
            <w:pPr>
              <w:pStyle w:val="TableParagraph"/>
              <w:spacing w:line="226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Постоянна</w:t>
            </w:r>
          </w:p>
        </w:tc>
        <w:tc>
          <w:tcPr>
            <w:tcW w:w="2409" w:type="dxa"/>
          </w:tcPr>
          <w:p w14:paraId="085B0E4D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Сваляне на незаконно и вредно съдържание и поведение</w:t>
            </w:r>
          </w:p>
          <w:p w14:paraId="28406270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онлайн.</w:t>
            </w:r>
          </w:p>
          <w:p w14:paraId="490D1A95" w14:textId="77777777" w:rsidR="00544736" w:rsidRPr="0018521E" w:rsidRDefault="00544736" w:rsidP="00544736">
            <w:pPr>
              <w:pStyle w:val="TableParagraph"/>
              <w:spacing w:before="6"/>
              <w:ind w:left="0"/>
              <w:rPr>
                <w:color w:val="1F4E79"/>
                <w:sz w:val="20"/>
                <w:szCs w:val="20"/>
              </w:rPr>
            </w:pPr>
          </w:p>
          <w:p w14:paraId="16C1B34D" w14:textId="77777777" w:rsidR="00544736" w:rsidRPr="0018521E" w:rsidRDefault="00544736" w:rsidP="00544736">
            <w:pPr>
              <w:pStyle w:val="TableParagraph"/>
              <w:spacing w:line="230" w:lineRule="atLeast"/>
              <w:ind w:right="122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Поддържане на консултантска линия за безопасен интернет.</w:t>
            </w:r>
          </w:p>
          <w:p w14:paraId="20085D67" w14:textId="77777777" w:rsidR="00544736" w:rsidRPr="0018521E" w:rsidRDefault="00544736" w:rsidP="00544736">
            <w:pPr>
              <w:pStyle w:val="TableParagraph"/>
              <w:spacing w:line="230" w:lineRule="atLeast"/>
              <w:ind w:left="0" w:right="122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F3F661" w14:textId="77777777" w:rsidR="00544736" w:rsidRPr="0018521E" w:rsidRDefault="00544736" w:rsidP="00544736">
            <w:pPr>
              <w:pStyle w:val="TableParagraph"/>
              <w:ind w:right="21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Обработване и предприемане на Действия по сигнали за незаконно</w:t>
            </w:r>
          </w:p>
          <w:p w14:paraId="593FEFC2" w14:textId="77777777" w:rsidR="00544736" w:rsidRPr="0018521E" w:rsidRDefault="00544736" w:rsidP="00544736">
            <w:pPr>
              <w:pStyle w:val="TableParagraph"/>
              <w:spacing w:line="237" w:lineRule="auto"/>
              <w:ind w:right="34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 вредно за деца съдържание и Поведение онлайн.</w:t>
            </w:r>
          </w:p>
        </w:tc>
        <w:tc>
          <w:tcPr>
            <w:tcW w:w="1418" w:type="dxa"/>
          </w:tcPr>
          <w:p w14:paraId="04DDBD8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ДАЗД; НПО</w:t>
            </w:r>
          </w:p>
        </w:tc>
        <w:tc>
          <w:tcPr>
            <w:tcW w:w="1843" w:type="dxa"/>
          </w:tcPr>
          <w:p w14:paraId="49BC5B34" w14:textId="77777777" w:rsidR="00544736" w:rsidRPr="0018521E" w:rsidRDefault="001E32DD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Изпълнява се</w:t>
            </w:r>
          </w:p>
        </w:tc>
      </w:tr>
    </w:tbl>
    <w:p w14:paraId="5894BB51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418"/>
        <w:gridCol w:w="2268"/>
        <w:gridCol w:w="2409"/>
        <w:gridCol w:w="1418"/>
        <w:gridCol w:w="1984"/>
      </w:tblGrid>
      <w:tr w:rsidR="00544736" w:rsidRPr="00337A64" w14:paraId="3143542C" w14:textId="77777777" w:rsidTr="00544736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5CE2E5F8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079D493E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380F8373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277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8" w:type="dxa"/>
            <w:shd w:val="clear" w:color="auto" w:fill="BCD5ED"/>
            <w:vAlign w:val="center"/>
          </w:tcPr>
          <w:p w14:paraId="4632A7E5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firstLine="172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205FE338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hanging="382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409" w:type="dxa"/>
            <w:shd w:val="clear" w:color="auto" w:fill="BCD5ED"/>
            <w:vAlign w:val="center"/>
          </w:tcPr>
          <w:p w14:paraId="199CABD2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  <w:vAlign w:val="center"/>
          </w:tcPr>
          <w:p w14:paraId="2A784DEA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984" w:type="dxa"/>
            <w:shd w:val="clear" w:color="auto" w:fill="BCD5ED"/>
          </w:tcPr>
          <w:p w14:paraId="6451CD71" w14:textId="77777777" w:rsidR="00544736" w:rsidRPr="003E1E2A" w:rsidRDefault="00FB0B7C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63818A36" w14:textId="77777777" w:rsidTr="00544736">
        <w:trPr>
          <w:trHeight w:val="433"/>
        </w:trPr>
        <w:tc>
          <w:tcPr>
            <w:tcW w:w="15760" w:type="dxa"/>
            <w:gridSpan w:val="8"/>
            <w:shd w:val="clear" w:color="auto" w:fill="DEEAF6"/>
            <w:vAlign w:val="center"/>
          </w:tcPr>
          <w:p w14:paraId="7F00F9F1" w14:textId="77777777" w:rsidR="00544736" w:rsidRPr="002C47B4" w:rsidRDefault="00544736" w:rsidP="00544736">
            <w:pPr>
              <w:pStyle w:val="TableParagraph"/>
              <w:spacing w:before="103"/>
              <w:jc w:val="center"/>
              <w:rPr>
                <w:b/>
                <w:color w:val="1F4E79"/>
                <w:sz w:val="18"/>
                <w:szCs w:val="18"/>
              </w:rPr>
            </w:pPr>
            <w:r w:rsidRPr="002C47B4">
              <w:rPr>
                <w:b/>
                <w:color w:val="1F4E79"/>
                <w:sz w:val="18"/>
                <w:szCs w:val="18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3E1E2A" w:rsidRPr="00337A64" w14:paraId="04785E97" w14:textId="77777777" w:rsidTr="00544736">
        <w:trPr>
          <w:trHeight w:val="2342"/>
        </w:trPr>
        <w:tc>
          <w:tcPr>
            <w:tcW w:w="1727" w:type="dxa"/>
            <w:vMerge w:val="restart"/>
          </w:tcPr>
          <w:p w14:paraId="7BA0169A" w14:textId="77777777" w:rsidR="003E1E2A" w:rsidRPr="001F4547" w:rsidRDefault="003E1E2A" w:rsidP="007D1CC4">
            <w:pPr>
              <w:pStyle w:val="TableParagraph"/>
              <w:ind w:left="107" w:right="-7"/>
              <w:rPr>
                <w:b/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="007D1CC4">
              <w:rPr>
                <w:b/>
                <w:color w:val="1F4E79"/>
                <w:sz w:val="20"/>
                <w:szCs w:val="20"/>
              </w:rPr>
              <w:t>на електроннот</w:t>
            </w:r>
            <w:r w:rsidRPr="001F4547">
              <w:rPr>
                <w:b/>
                <w:color w:val="1F4E79"/>
                <w:sz w:val="20"/>
                <w:szCs w:val="20"/>
              </w:rPr>
              <w:t>о управление.</w:t>
            </w:r>
          </w:p>
        </w:tc>
        <w:tc>
          <w:tcPr>
            <w:tcW w:w="2268" w:type="dxa"/>
          </w:tcPr>
          <w:p w14:paraId="478FFBBE" w14:textId="77777777" w:rsidR="003E1E2A" w:rsidRPr="0019494B" w:rsidRDefault="003E1E2A" w:rsidP="00544736">
            <w:pPr>
              <w:pStyle w:val="TableParagraph"/>
              <w:spacing w:before="2" w:line="230" w:lineRule="exact"/>
              <w:ind w:right="457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1. Осигуряване на цифрови решения, информационни системи и споделени ресурси на електронното управление.</w:t>
            </w:r>
          </w:p>
          <w:p w14:paraId="79B99424" w14:textId="77777777" w:rsidR="003E1E2A" w:rsidRPr="0019494B" w:rsidRDefault="003E1E2A" w:rsidP="00544736">
            <w:pPr>
              <w:pStyle w:val="TableParagraph"/>
              <w:spacing w:before="2" w:line="230" w:lineRule="exact"/>
              <w:ind w:right="457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752D66" w14:textId="77777777" w:rsidR="003E1E2A" w:rsidRPr="0018521E" w:rsidRDefault="003E1E2A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5B99DE" w14:textId="77777777" w:rsidR="003E1E2A" w:rsidRPr="0018521E" w:rsidRDefault="003E1E2A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Постоянен</w:t>
            </w:r>
          </w:p>
        </w:tc>
        <w:tc>
          <w:tcPr>
            <w:tcW w:w="2268" w:type="dxa"/>
          </w:tcPr>
          <w:p w14:paraId="2E2A9E22" w14:textId="77777777" w:rsidR="003E1E2A" w:rsidRPr="0018521E" w:rsidRDefault="003E1E2A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0158F1" w14:textId="77777777" w:rsidR="003E1E2A" w:rsidRPr="0018521E" w:rsidRDefault="003E1E2A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BDE02E" w14:textId="77777777" w:rsidR="003E1E2A" w:rsidRPr="0018521E" w:rsidRDefault="003E1E2A" w:rsidP="00544736">
            <w:pPr>
              <w:pStyle w:val="TableParagraph"/>
              <w:ind w:left="110" w:right="843"/>
              <w:rPr>
                <w:color w:val="1F4E79"/>
                <w:w w:val="95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4E1B41" w14:textId="77777777" w:rsidR="003E1E2A" w:rsidRPr="0018521E" w:rsidRDefault="00E8763C" w:rsidP="00E8763C">
            <w:pPr>
              <w:pStyle w:val="TableParagraph"/>
              <w:ind w:left="279" w:right="708" w:hanging="169"/>
              <w:rPr>
                <w:color w:val="1F4E79"/>
                <w:w w:val="95"/>
                <w:sz w:val="20"/>
                <w:szCs w:val="20"/>
              </w:rPr>
            </w:pPr>
            <w:r>
              <w:rPr>
                <w:color w:val="1F4E79"/>
                <w:w w:val="95"/>
                <w:sz w:val="20"/>
                <w:szCs w:val="20"/>
              </w:rPr>
              <w:t xml:space="preserve">Изпълнява </w:t>
            </w:r>
            <w:r w:rsidR="003E1E2A">
              <w:rPr>
                <w:color w:val="1F4E79"/>
                <w:w w:val="95"/>
                <w:sz w:val="20"/>
                <w:szCs w:val="20"/>
              </w:rPr>
              <w:t>се</w:t>
            </w:r>
          </w:p>
        </w:tc>
      </w:tr>
      <w:tr w:rsidR="003E1E2A" w:rsidRPr="00337A64" w14:paraId="28753805" w14:textId="77777777" w:rsidTr="00544736">
        <w:trPr>
          <w:trHeight w:val="1840"/>
        </w:trPr>
        <w:tc>
          <w:tcPr>
            <w:tcW w:w="1727" w:type="dxa"/>
            <w:vMerge/>
          </w:tcPr>
          <w:p w14:paraId="18D16F65" w14:textId="77777777" w:rsidR="003E1E2A" w:rsidRPr="0018521E" w:rsidRDefault="003E1E2A" w:rsidP="00544736">
            <w:pPr>
              <w:pStyle w:val="TableParagraph"/>
              <w:ind w:left="107" w:right="424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AB336F" w14:textId="77777777" w:rsidR="003E1E2A" w:rsidRPr="0019494B" w:rsidRDefault="003E1E2A" w:rsidP="00544736">
            <w:pPr>
              <w:pStyle w:val="TableParagraph"/>
              <w:spacing w:before="2" w:line="230" w:lineRule="exact"/>
              <w:ind w:right="457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1.1 Изграждане и внедряване на портал за споделени ресурси за разработка на софтуерни системи за електронно управление.</w:t>
            </w:r>
          </w:p>
        </w:tc>
        <w:tc>
          <w:tcPr>
            <w:tcW w:w="2268" w:type="dxa"/>
          </w:tcPr>
          <w:p w14:paraId="03E0F694" w14:textId="77777777" w:rsidR="003E1E2A" w:rsidRPr="0018521E" w:rsidRDefault="003E1E2A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88 хил. лв. по ОПДУ. Договор BG05SFOP001- 1.002-0010 Дейност 3 от проект „Разработване на публични регистри за бюджетен и проектен контрол на електронното управление и на портал за достъп до ресурси за разработка на софтуерни системи за електронно управление“</w:t>
            </w:r>
          </w:p>
          <w:p w14:paraId="686049A7" w14:textId="77777777" w:rsidR="003E1E2A" w:rsidRPr="0018521E" w:rsidRDefault="003E1E2A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F68D38" w14:textId="77777777" w:rsidR="003E1E2A" w:rsidRPr="0018521E" w:rsidRDefault="003E1E2A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2019</w:t>
            </w:r>
          </w:p>
        </w:tc>
        <w:tc>
          <w:tcPr>
            <w:tcW w:w="2268" w:type="dxa"/>
          </w:tcPr>
          <w:p w14:paraId="1D94795C" w14:textId="77777777" w:rsidR="003E1E2A" w:rsidRPr="0018521E" w:rsidRDefault="003E1E2A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 и въведен в експлоатация портал за споделени ресурси за разработка на софтуерни системи за електронно управление.</w:t>
            </w:r>
          </w:p>
        </w:tc>
        <w:tc>
          <w:tcPr>
            <w:tcW w:w="2409" w:type="dxa"/>
          </w:tcPr>
          <w:p w14:paraId="640073FE" w14:textId="77777777" w:rsidR="003E1E2A" w:rsidRPr="0018521E" w:rsidRDefault="003E1E2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1/ Изграден и внедрен портал за достъп до ресурси за разработка на софтуерни системи за електронно управление; </w:t>
            </w:r>
          </w:p>
          <w:p w14:paraId="006ED29C" w14:textId="77777777" w:rsidR="003E1E2A" w:rsidRPr="0018521E" w:rsidRDefault="003E1E2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2/ Изграден публичен регистър на софтуерни системи, разработени в рамките на електронното управление;</w:t>
            </w:r>
          </w:p>
          <w:p w14:paraId="36925D66" w14:textId="77777777" w:rsidR="003E1E2A" w:rsidRPr="0018521E" w:rsidRDefault="003E1E2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3/ Реализирана нова електронна административна услуга „достъп до ресурси за разработка на софтуерни системи за електронно управление“.</w:t>
            </w:r>
          </w:p>
          <w:p w14:paraId="2815EAC6" w14:textId="77777777" w:rsidR="003E1E2A" w:rsidRPr="0018521E" w:rsidRDefault="003E1E2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C6F44" w14:textId="77777777" w:rsidR="003E1E2A" w:rsidRPr="0018521E" w:rsidRDefault="003E1E2A" w:rsidP="00544736">
            <w:pPr>
              <w:pStyle w:val="TableParagraph"/>
              <w:spacing w:line="225" w:lineRule="exact"/>
              <w:ind w:left="110"/>
              <w:rPr>
                <w:color w:val="1F4E79"/>
                <w:w w:val="95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984" w:type="dxa"/>
          </w:tcPr>
          <w:p w14:paraId="02A56C88" w14:textId="77777777" w:rsidR="003E1E2A" w:rsidRPr="00AC26F4" w:rsidRDefault="003E1E2A" w:rsidP="00544736">
            <w:pPr>
              <w:pStyle w:val="TableParagraph"/>
              <w:ind w:left="110" w:right="843"/>
              <w:rPr>
                <w:color w:val="FF0000"/>
                <w:w w:val="95"/>
                <w:sz w:val="20"/>
                <w:szCs w:val="20"/>
              </w:rPr>
            </w:pPr>
            <w:r w:rsidRPr="00AC26F4">
              <w:rPr>
                <w:color w:val="FF0000"/>
                <w:w w:val="95"/>
                <w:sz w:val="20"/>
                <w:szCs w:val="20"/>
              </w:rPr>
              <w:t>Изпълнена</w:t>
            </w:r>
          </w:p>
          <w:p w14:paraId="1F415561" w14:textId="77777777" w:rsidR="003E1E2A" w:rsidRPr="0018521E" w:rsidRDefault="003E1E2A" w:rsidP="00544736">
            <w:pPr>
              <w:pStyle w:val="TableParagraph"/>
              <w:ind w:left="110" w:right="843"/>
              <w:rPr>
                <w:color w:val="1F4E79"/>
                <w:w w:val="95"/>
                <w:sz w:val="20"/>
                <w:szCs w:val="20"/>
              </w:rPr>
            </w:pPr>
          </w:p>
        </w:tc>
      </w:tr>
    </w:tbl>
    <w:p w14:paraId="33F2D0C3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418"/>
        <w:gridCol w:w="2409"/>
        <w:gridCol w:w="2268"/>
        <w:gridCol w:w="1418"/>
        <w:gridCol w:w="1984"/>
      </w:tblGrid>
      <w:tr w:rsidR="00544736" w:rsidRPr="00337A64" w14:paraId="1DF271A7" w14:textId="77777777" w:rsidTr="00544736">
        <w:trPr>
          <w:trHeight w:val="460"/>
        </w:trPr>
        <w:tc>
          <w:tcPr>
            <w:tcW w:w="1727" w:type="dxa"/>
            <w:shd w:val="clear" w:color="auto" w:fill="BCD5ED"/>
          </w:tcPr>
          <w:p w14:paraId="053FA47B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</w:tcPr>
          <w:p w14:paraId="7595BBC7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</w:tcPr>
          <w:p w14:paraId="0C51AADF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8" w:type="dxa"/>
            <w:shd w:val="clear" w:color="auto" w:fill="BCD5ED"/>
          </w:tcPr>
          <w:p w14:paraId="3414DDF1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firstLine="172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409" w:type="dxa"/>
            <w:shd w:val="clear" w:color="auto" w:fill="BCD5ED"/>
          </w:tcPr>
          <w:p w14:paraId="1F93317B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268" w:type="dxa"/>
            <w:shd w:val="clear" w:color="auto" w:fill="BCD5ED"/>
          </w:tcPr>
          <w:p w14:paraId="6CDE07BC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</w:tcPr>
          <w:p w14:paraId="1CDB9F26" w14:textId="77777777" w:rsidR="00544736" w:rsidRPr="003E1E2A" w:rsidRDefault="00544736" w:rsidP="00544736">
            <w:pPr>
              <w:pStyle w:val="TableParagraph"/>
              <w:spacing w:line="230" w:lineRule="atLeast"/>
              <w:ind w:left="6" w:right="145" w:firstLine="40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984" w:type="dxa"/>
            <w:shd w:val="clear" w:color="auto" w:fill="BCD5ED"/>
          </w:tcPr>
          <w:p w14:paraId="3075455B" w14:textId="77777777" w:rsidR="00544736" w:rsidRPr="003E1E2A" w:rsidRDefault="00FB0B7C" w:rsidP="00544736">
            <w:pPr>
              <w:pStyle w:val="TableParagraph"/>
              <w:spacing w:line="230" w:lineRule="atLeast"/>
              <w:ind w:left="6" w:right="145" w:firstLine="40"/>
              <w:rPr>
                <w:b/>
                <w:color w:val="1F4E79"/>
                <w:sz w:val="20"/>
                <w:szCs w:val="20"/>
              </w:rPr>
            </w:pPr>
            <w:r w:rsidRPr="003E1E2A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62F0D3AE" w14:textId="77777777" w:rsidTr="00544736">
        <w:trPr>
          <w:trHeight w:val="433"/>
        </w:trPr>
        <w:tc>
          <w:tcPr>
            <w:tcW w:w="15760" w:type="dxa"/>
            <w:gridSpan w:val="8"/>
            <w:shd w:val="clear" w:color="auto" w:fill="DEEAF6"/>
          </w:tcPr>
          <w:p w14:paraId="78FED2FB" w14:textId="77777777" w:rsidR="00544736" w:rsidRPr="003E1E2A" w:rsidRDefault="00544736" w:rsidP="00544736">
            <w:pPr>
              <w:pStyle w:val="TableParagraph"/>
              <w:spacing w:before="103"/>
              <w:jc w:val="center"/>
              <w:rPr>
                <w:b/>
                <w:color w:val="1F4E79"/>
                <w:sz w:val="18"/>
                <w:szCs w:val="18"/>
              </w:rPr>
            </w:pPr>
            <w:r w:rsidRPr="003E1E2A">
              <w:rPr>
                <w:b/>
                <w:color w:val="1F4E79"/>
                <w:sz w:val="18"/>
                <w:szCs w:val="18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3E1E2A" w:rsidRPr="00337A64" w14:paraId="17F7ACDE" w14:textId="77777777" w:rsidTr="00544736">
        <w:trPr>
          <w:trHeight w:val="1840"/>
        </w:trPr>
        <w:tc>
          <w:tcPr>
            <w:tcW w:w="1727" w:type="dxa"/>
            <w:vMerge w:val="restart"/>
          </w:tcPr>
          <w:p w14:paraId="4BF594A6" w14:textId="77777777" w:rsidR="003E1E2A" w:rsidRPr="0018521E" w:rsidRDefault="003E1E2A" w:rsidP="00544736">
            <w:pPr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2268" w:type="dxa"/>
          </w:tcPr>
          <w:p w14:paraId="2754875D" w14:textId="77777777" w:rsidR="003E1E2A" w:rsidRPr="0019494B" w:rsidRDefault="003E1E2A" w:rsidP="006E5F0D">
            <w:pPr>
              <w:pStyle w:val="TableParagraph"/>
              <w:ind w:right="324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1.2</w:t>
            </w:r>
            <w:r w:rsidR="00635BDF">
              <w:rPr>
                <w:b/>
                <w:bCs/>
                <w:color w:val="1F4E79"/>
                <w:sz w:val="20"/>
                <w:szCs w:val="20"/>
              </w:rPr>
              <w:t xml:space="preserve"> </w:t>
            </w:r>
            <w:r w:rsidRPr="0019494B">
              <w:rPr>
                <w:b/>
                <w:bCs/>
                <w:color w:val="1F4E79"/>
                <w:sz w:val="20"/>
                <w:szCs w:val="20"/>
              </w:rPr>
              <w:t>Инвентаризация на</w:t>
            </w:r>
            <w:r w:rsidRPr="0019494B">
              <w:rPr>
                <w:b/>
                <w:bCs/>
                <w:color w:val="1F4E79"/>
                <w:spacing w:val="-14"/>
                <w:sz w:val="20"/>
                <w:szCs w:val="20"/>
              </w:rPr>
              <w:t xml:space="preserve"> </w:t>
            </w:r>
            <w:r w:rsidRPr="0019494B">
              <w:rPr>
                <w:b/>
                <w:bCs/>
                <w:color w:val="1F4E79"/>
                <w:sz w:val="20"/>
                <w:szCs w:val="20"/>
              </w:rPr>
              <w:t>ИКТ инфраструктура за нуждите на</w:t>
            </w:r>
            <w:r w:rsidRPr="0019494B">
              <w:rPr>
                <w:b/>
                <w:bCs/>
                <w:color w:val="1F4E79"/>
                <w:spacing w:val="-1"/>
                <w:sz w:val="20"/>
                <w:szCs w:val="20"/>
              </w:rPr>
              <w:t xml:space="preserve"> </w:t>
            </w:r>
            <w:r w:rsidRPr="0019494B">
              <w:rPr>
                <w:b/>
                <w:bCs/>
                <w:color w:val="1F4E79"/>
                <w:sz w:val="20"/>
                <w:szCs w:val="20"/>
              </w:rPr>
              <w:t>е-управление.</w:t>
            </w:r>
          </w:p>
        </w:tc>
        <w:tc>
          <w:tcPr>
            <w:tcW w:w="2268" w:type="dxa"/>
          </w:tcPr>
          <w:p w14:paraId="70D9B334" w14:textId="77777777" w:rsidR="003E1E2A" w:rsidRPr="0018521E" w:rsidRDefault="003E1E2A" w:rsidP="00544736">
            <w:pPr>
              <w:pStyle w:val="TableParagraph"/>
              <w:ind w:right="9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2.43 млн. лв. БФП по ОПДУ. Договор BG05SFOP001- 1.001-0001-C01</w:t>
            </w:r>
          </w:p>
        </w:tc>
        <w:tc>
          <w:tcPr>
            <w:tcW w:w="1418" w:type="dxa"/>
          </w:tcPr>
          <w:p w14:paraId="6ABCC979" w14:textId="77777777" w:rsidR="003E1E2A" w:rsidRPr="0018521E" w:rsidRDefault="003E1E2A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8A2343" w14:textId="77777777" w:rsidR="003E1E2A" w:rsidRPr="0018521E" w:rsidRDefault="003E1E2A" w:rsidP="00544736">
            <w:pPr>
              <w:pStyle w:val="TableParagraph"/>
              <w:ind w:right="266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Извършен одит на ИКТ ресурсите на централната и териториална администрация.</w:t>
            </w:r>
          </w:p>
          <w:p w14:paraId="3977A84B" w14:textId="77777777" w:rsidR="003E1E2A" w:rsidRPr="0018521E" w:rsidRDefault="003E1E2A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Съставена карта на ИКТ ресурсите.</w:t>
            </w:r>
          </w:p>
          <w:p w14:paraId="3E800EC0" w14:textId="77777777" w:rsidR="003E1E2A" w:rsidRPr="0018521E" w:rsidRDefault="003E1E2A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Извършен анализ и създадени предпоставки за налагане на модел за следене и оптимизация на разходите за изграждане и поддържане на интегрирана среда за развитие и функциониране на е- управление. Повишаване на използвания капацитет на инфраструктурата. По-адекватна техническа поддръжка на информационните ресурси. Намаляване на експлоатационните разходи за информационни ресурси.</w:t>
            </w:r>
          </w:p>
          <w:p w14:paraId="51C2BCDB" w14:textId="77777777" w:rsidR="003E1E2A" w:rsidRPr="0018521E" w:rsidRDefault="003E1E2A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D406FC" w14:textId="77777777" w:rsidR="003E1E2A" w:rsidRPr="00B210A0" w:rsidRDefault="003E1E2A" w:rsidP="00B210A0">
            <w:pPr>
              <w:pStyle w:val="TableParagraph"/>
              <w:spacing w:line="215" w:lineRule="exact"/>
              <w:rPr>
                <w:color w:val="1F4E79"/>
                <w:sz w:val="20"/>
                <w:szCs w:val="20"/>
              </w:rPr>
            </w:pPr>
            <w:r w:rsidRPr="00B210A0">
              <w:rPr>
                <w:color w:val="1F4E79"/>
                <w:sz w:val="20"/>
                <w:szCs w:val="20"/>
              </w:rPr>
              <w:t>1/ Брой инвентаризирани администрации - 576;</w:t>
            </w:r>
          </w:p>
          <w:p w14:paraId="7F1CBAD3" w14:textId="77777777" w:rsidR="003E1E2A" w:rsidRPr="00B210A0" w:rsidRDefault="003E1E2A" w:rsidP="00B210A0">
            <w:pPr>
              <w:pStyle w:val="TableParagraph"/>
              <w:spacing w:line="215" w:lineRule="exact"/>
              <w:rPr>
                <w:color w:val="1F4E79"/>
                <w:sz w:val="20"/>
                <w:szCs w:val="20"/>
              </w:rPr>
            </w:pPr>
            <w:r w:rsidRPr="00B210A0">
              <w:rPr>
                <w:color w:val="1F4E79"/>
                <w:sz w:val="20"/>
                <w:szCs w:val="20"/>
              </w:rPr>
              <w:t>2/ Надградена и внедрена разработена от МП информационна система за одит на ИКТ ресурсите;</w:t>
            </w:r>
          </w:p>
          <w:p w14:paraId="0C382339" w14:textId="77777777" w:rsidR="003E1E2A" w:rsidRPr="0018521E" w:rsidRDefault="003E1E2A" w:rsidP="00B210A0">
            <w:pPr>
              <w:pStyle w:val="TableParagraph"/>
              <w:spacing w:line="215" w:lineRule="exact"/>
              <w:rPr>
                <w:color w:val="1F4E79"/>
                <w:sz w:val="20"/>
                <w:szCs w:val="20"/>
              </w:rPr>
            </w:pPr>
            <w:r w:rsidRPr="00B210A0">
              <w:rPr>
                <w:color w:val="1F4E79"/>
                <w:sz w:val="20"/>
                <w:szCs w:val="20"/>
              </w:rPr>
              <w:t>3/ Изграден Регистър на информационните ресурси.</w:t>
            </w:r>
          </w:p>
        </w:tc>
        <w:tc>
          <w:tcPr>
            <w:tcW w:w="1418" w:type="dxa"/>
          </w:tcPr>
          <w:p w14:paraId="60ABEAD7" w14:textId="77777777" w:rsidR="003E1E2A" w:rsidRPr="0018521E" w:rsidRDefault="003E1E2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 ЕУ</w:t>
            </w:r>
          </w:p>
        </w:tc>
        <w:tc>
          <w:tcPr>
            <w:tcW w:w="1984" w:type="dxa"/>
          </w:tcPr>
          <w:p w14:paraId="3E5D2F98" w14:textId="77777777" w:rsidR="003E1E2A" w:rsidRPr="0018521E" w:rsidRDefault="003E1E2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AC26F4">
              <w:rPr>
                <w:color w:val="FF0000"/>
                <w:sz w:val="20"/>
                <w:szCs w:val="20"/>
              </w:rPr>
              <w:t>Изпълнен</w:t>
            </w:r>
            <w:r>
              <w:rPr>
                <w:color w:val="FF0000"/>
                <w:sz w:val="20"/>
                <w:szCs w:val="20"/>
              </w:rPr>
              <w:t>о</w:t>
            </w:r>
          </w:p>
        </w:tc>
      </w:tr>
      <w:tr w:rsidR="003E1E2A" w:rsidRPr="00337A64" w14:paraId="70FC2F3F" w14:textId="77777777" w:rsidTr="00544736">
        <w:trPr>
          <w:trHeight w:val="1840"/>
        </w:trPr>
        <w:tc>
          <w:tcPr>
            <w:tcW w:w="1727" w:type="dxa"/>
            <w:vMerge/>
          </w:tcPr>
          <w:p w14:paraId="13AF818A" w14:textId="77777777" w:rsidR="003E1E2A" w:rsidRPr="0018521E" w:rsidRDefault="003E1E2A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094A26" w14:textId="77777777" w:rsidR="003E1E2A" w:rsidRPr="0019494B" w:rsidRDefault="003E1E2A" w:rsidP="006E5F0D">
            <w:pPr>
              <w:pStyle w:val="TableParagraph"/>
              <w:ind w:right="281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1.3 Надграждане и развитие на  държавен хибриден частен облак за нуждите на електронното управление (етапи 1-3)</w:t>
            </w:r>
          </w:p>
        </w:tc>
        <w:tc>
          <w:tcPr>
            <w:tcW w:w="2268" w:type="dxa"/>
          </w:tcPr>
          <w:p w14:paraId="326E646E" w14:textId="77777777" w:rsidR="003E1E2A" w:rsidRPr="0018521E" w:rsidRDefault="003E1E2A" w:rsidP="00544736">
            <w:pPr>
              <w:pStyle w:val="TableParagraph"/>
              <w:ind w:right="8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74</w:t>
            </w:r>
            <w:r w:rsidRPr="0018521E">
              <w:rPr>
                <w:color w:val="1F4E79"/>
                <w:sz w:val="20"/>
                <w:szCs w:val="20"/>
              </w:rPr>
              <w:t xml:space="preserve"> млн. лв. БФП по ОПДУ.</w:t>
            </w:r>
          </w:p>
        </w:tc>
        <w:tc>
          <w:tcPr>
            <w:tcW w:w="1418" w:type="dxa"/>
          </w:tcPr>
          <w:p w14:paraId="500F9485" w14:textId="77777777" w:rsidR="003E1E2A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w w:val="95"/>
                <w:sz w:val="20"/>
                <w:szCs w:val="20"/>
              </w:rPr>
              <w:t>20</w:t>
            </w:r>
            <w:r>
              <w:rPr>
                <w:color w:val="1F4E79"/>
                <w:sz w:val="20"/>
                <w:szCs w:val="20"/>
              </w:rPr>
              <w:t>23</w:t>
            </w:r>
          </w:p>
          <w:p w14:paraId="00C193E1" w14:textId="77777777" w:rsidR="003E1E2A" w:rsidRPr="00AC26F4" w:rsidRDefault="003E1E2A" w:rsidP="00544736">
            <w:pPr>
              <w:pStyle w:val="TableParagraph"/>
              <w:spacing w:line="225" w:lineRule="exact"/>
              <w:rPr>
                <w:b/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1D52BEE3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Изграден ДХЧО.</w:t>
            </w:r>
          </w:p>
        </w:tc>
        <w:tc>
          <w:tcPr>
            <w:tcW w:w="2268" w:type="dxa"/>
          </w:tcPr>
          <w:p w14:paraId="0A71BB06" w14:textId="77777777" w:rsidR="003E1E2A" w:rsidRPr="0018521E" w:rsidRDefault="003E1E2A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Консолидиране на ресурсите.</w:t>
            </w:r>
          </w:p>
        </w:tc>
        <w:tc>
          <w:tcPr>
            <w:tcW w:w="1418" w:type="dxa"/>
          </w:tcPr>
          <w:p w14:paraId="482088C5" w14:textId="77777777" w:rsidR="003E1E2A" w:rsidRPr="0018521E" w:rsidRDefault="003E1E2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984" w:type="dxa"/>
          </w:tcPr>
          <w:p w14:paraId="232BB683" w14:textId="77777777" w:rsidR="003E1E2A" w:rsidRDefault="003E1E2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В процес на изпълнение </w:t>
            </w:r>
          </w:p>
          <w:p w14:paraId="5F057F94" w14:textId="77777777" w:rsidR="003E1E2A" w:rsidRPr="0018521E" w:rsidRDefault="003E1E2A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</w:tbl>
    <w:p w14:paraId="15AD85F7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418"/>
        <w:gridCol w:w="2409"/>
        <w:gridCol w:w="2410"/>
        <w:gridCol w:w="1276"/>
        <w:gridCol w:w="1984"/>
      </w:tblGrid>
      <w:tr w:rsidR="00544736" w:rsidRPr="00337A64" w14:paraId="2B45C3FF" w14:textId="77777777" w:rsidTr="00544736">
        <w:trPr>
          <w:trHeight w:val="460"/>
        </w:trPr>
        <w:tc>
          <w:tcPr>
            <w:tcW w:w="1727" w:type="dxa"/>
            <w:shd w:val="clear" w:color="auto" w:fill="BCD5ED"/>
          </w:tcPr>
          <w:p w14:paraId="3CF914CB" w14:textId="77777777" w:rsidR="00544736" w:rsidRPr="00A60BFF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18"/>
                <w:szCs w:val="18"/>
              </w:rPr>
            </w:pPr>
            <w:r w:rsidRPr="00A60BFF">
              <w:rPr>
                <w:b/>
                <w:color w:val="1F4E79"/>
                <w:sz w:val="18"/>
                <w:szCs w:val="18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</w:tcPr>
          <w:p w14:paraId="3A9F9533" w14:textId="77777777" w:rsidR="00544736" w:rsidRPr="00A60BFF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18"/>
                <w:szCs w:val="18"/>
              </w:rPr>
            </w:pPr>
            <w:r w:rsidRPr="00A60BFF">
              <w:rPr>
                <w:b/>
                <w:color w:val="1F4E79"/>
                <w:sz w:val="18"/>
                <w:szCs w:val="18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</w:tcPr>
          <w:p w14:paraId="172B9D1F" w14:textId="77777777" w:rsidR="00544736" w:rsidRPr="00A60BFF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18"/>
                <w:szCs w:val="18"/>
              </w:rPr>
            </w:pPr>
            <w:r w:rsidRPr="00A60BFF">
              <w:rPr>
                <w:b/>
                <w:color w:val="1F4E79"/>
                <w:sz w:val="18"/>
                <w:szCs w:val="18"/>
              </w:rPr>
              <w:t>Финансиране</w:t>
            </w:r>
          </w:p>
        </w:tc>
        <w:tc>
          <w:tcPr>
            <w:tcW w:w="1418" w:type="dxa"/>
            <w:shd w:val="clear" w:color="auto" w:fill="BCD5ED"/>
          </w:tcPr>
          <w:p w14:paraId="7F376EB2" w14:textId="77777777" w:rsidR="00544736" w:rsidRPr="00A60BFF" w:rsidRDefault="00544736" w:rsidP="00544736">
            <w:pPr>
              <w:pStyle w:val="TableParagraph"/>
              <w:spacing w:line="230" w:lineRule="atLeast"/>
              <w:ind w:left="6" w:right="145" w:firstLine="172"/>
              <w:rPr>
                <w:b/>
                <w:color w:val="1F4E79"/>
                <w:sz w:val="18"/>
                <w:szCs w:val="18"/>
              </w:rPr>
            </w:pPr>
            <w:r w:rsidRPr="00A60BFF">
              <w:rPr>
                <w:b/>
                <w:color w:val="1F4E79"/>
                <w:sz w:val="18"/>
                <w:szCs w:val="18"/>
              </w:rPr>
              <w:t>Срок за реализация</w:t>
            </w:r>
          </w:p>
        </w:tc>
        <w:tc>
          <w:tcPr>
            <w:tcW w:w="2409" w:type="dxa"/>
            <w:shd w:val="clear" w:color="auto" w:fill="BCD5ED"/>
          </w:tcPr>
          <w:p w14:paraId="0C9EAAF6" w14:textId="77777777" w:rsidR="00544736" w:rsidRPr="00A60BFF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18"/>
                <w:szCs w:val="18"/>
              </w:rPr>
            </w:pPr>
            <w:r w:rsidRPr="00A60BFF">
              <w:rPr>
                <w:b/>
                <w:color w:val="1F4E79"/>
                <w:sz w:val="18"/>
                <w:szCs w:val="18"/>
              </w:rPr>
              <w:t>Очаквани резултати</w:t>
            </w:r>
          </w:p>
        </w:tc>
        <w:tc>
          <w:tcPr>
            <w:tcW w:w="2410" w:type="dxa"/>
            <w:shd w:val="clear" w:color="auto" w:fill="BCD5ED"/>
          </w:tcPr>
          <w:p w14:paraId="3E11626E" w14:textId="77777777" w:rsidR="00544736" w:rsidRPr="00A60BFF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18"/>
                <w:szCs w:val="18"/>
              </w:rPr>
            </w:pPr>
            <w:r w:rsidRPr="00A60BFF">
              <w:rPr>
                <w:b/>
                <w:color w:val="1F4E79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</w:tcPr>
          <w:p w14:paraId="3BF9DF3E" w14:textId="77777777" w:rsidR="00544736" w:rsidRPr="00A60BFF" w:rsidRDefault="00544736" w:rsidP="00544736">
            <w:pPr>
              <w:pStyle w:val="TableParagraph"/>
              <w:spacing w:line="230" w:lineRule="atLeast"/>
              <w:ind w:left="6" w:right="145" w:firstLine="40"/>
              <w:rPr>
                <w:b/>
                <w:color w:val="1F4E79"/>
                <w:sz w:val="18"/>
                <w:szCs w:val="18"/>
              </w:rPr>
            </w:pPr>
            <w:r w:rsidRPr="00A60BFF">
              <w:rPr>
                <w:b/>
                <w:color w:val="1F4E79"/>
                <w:sz w:val="18"/>
                <w:szCs w:val="18"/>
              </w:rPr>
              <w:t>Отговорни институции</w:t>
            </w:r>
          </w:p>
        </w:tc>
        <w:tc>
          <w:tcPr>
            <w:tcW w:w="1984" w:type="dxa"/>
            <w:shd w:val="clear" w:color="auto" w:fill="BCD5ED"/>
          </w:tcPr>
          <w:p w14:paraId="7BF619B9" w14:textId="77777777" w:rsidR="00544736" w:rsidRPr="0018521E" w:rsidRDefault="00FB0B7C" w:rsidP="00544736">
            <w:pPr>
              <w:pStyle w:val="TableParagraph"/>
              <w:spacing w:line="230" w:lineRule="atLeast"/>
              <w:ind w:left="6" w:right="145" w:firstLine="40"/>
              <w:rPr>
                <w:color w:val="1F4E79"/>
                <w:sz w:val="20"/>
                <w:szCs w:val="20"/>
              </w:rPr>
            </w:pPr>
            <w:r w:rsidRPr="00FB0B7C">
              <w:rPr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A60BFF" w:rsidRPr="00337A64" w14:paraId="0622A384" w14:textId="77777777" w:rsidTr="00212D8E">
        <w:trPr>
          <w:trHeight w:val="433"/>
        </w:trPr>
        <w:tc>
          <w:tcPr>
            <w:tcW w:w="15760" w:type="dxa"/>
            <w:gridSpan w:val="8"/>
            <w:shd w:val="clear" w:color="auto" w:fill="DEEAF6"/>
          </w:tcPr>
          <w:p w14:paraId="2E7CD5CB" w14:textId="77777777" w:rsidR="00A60BFF" w:rsidRPr="0018521E" w:rsidRDefault="00A60BFF" w:rsidP="00A60BFF">
            <w:pPr>
              <w:pStyle w:val="TableParagraph"/>
              <w:spacing w:before="103"/>
              <w:rPr>
                <w:color w:val="1F4E79"/>
                <w:sz w:val="20"/>
                <w:szCs w:val="20"/>
              </w:rPr>
            </w:pPr>
            <w:r w:rsidRPr="00A60BFF">
              <w:rPr>
                <w:b/>
                <w:color w:val="1F4E79"/>
                <w:sz w:val="18"/>
                <w:szCs w:val="18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A60BFF" w:rsidRPr="00337A64" w14:paraId="70293365" w14:textId="77777777" w:rsidTr="00544736">
        <w:trPr>
          <w:trHeight w:val="1840"/>
        </w:trPr>
        <w:tc>
          <w:tcPr>
            <w:tcW w:w="1727" w:type="dxa"/>
            <w:vMerge w:val="restart"/>
          </w:tcPr>
          <w:p w14:paraId="79E7BF77" w14:textId="77777777" w:rsidR="00A60BFF" w:rsidRPr="0018521E" w:rsidRDefault="00A60BFF" w:rsidP="00544736">
            <w:pPr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2268" w:type="dxa"/>
          </w:tcPr>
          <w:p w14:paraId="4AA92121" w14:textId="77777777" w:rsidR="00A60BFF" w:rsidRPr="0019494B" w:rsidRDefault="00A60BFF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1.4 Изграждане и внедряване на пилотна система за дистанционно електронно гласуване.</w:t>
            </w:r>
          </w:p>
        </w:tc>
        <w:tc>
          <w:tcPr>
            <w:tcW w:w="2268" w:type="dxa"/>
          </w:tcPr>
          <w:p w14:paraId="5568D437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1.49 млн. лв. БФП по ОПДУ. Договор BG05SFOP001- 1.002-0015</w:t>
            </w:r>
          </w:p>
        </w:tc>
        <w:tc>
          <w:tcPr>
            <w:tcW w:w="1418" w:type="dxa"/>
          </w:tcPr>
          <w:p w14:paraId="31A22B08" w14:textId="77777777" w:rsidR="00A60BFF" w:rsidRPr="004C3EAB" w:rsidRDefault="00A60BFF" w:rsidP="004C3EAB">
            <w:pPr>
              <w:pStyle w:val="TableParagraph"/>
              <w:ind w:left="110"/>
              <w:rPr>
                <w:color w:val="1F4E79"/>
                <w:sz w:val="20"/>
                <w:szCs w:val="20"/>
              </w:rPr>
            </w:pPr>
          </w:p>
          <w:p w14:paraId="35599EB5" w14:textId="77777777" w:rsidR="00A60BFF" w:rsidRPr="0018521E" w:rsidRDefault="00A60BFF" w:rsidP="004C3E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C3EAB">
              <w:rPr>
                <w:color w:val="1F4E79"/>
                <w:sz w:val="20"/>
                <w:szCs w:val="20"/>
              </w:rPr>
              <w:t>31 март  2021г.</w:t>
            </w:r>
          </w:p>
        </w:tc>
        <w:tc>
          <w:tcPr>
            <w:tcW w:w="2409" w:type="dxa"/>
          </w:tcPr>
          <w:p w14:paraId="4A2A6690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Въведена възможност за електронно дистанционно гласуване при провеждането на избори.</w:t>
            </w:r>
          </w:p>
        </w:tc>
        <w:tc>
          <w:tcPr>
            <w:tcW w:w="2410" w:type="dxa"/>
          </w:tcPr>
          <w:p w14:paraId="57AD6FDD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1/ Разработена и внедрена система за дистанционно електронно гласуване;</w:t>
            </w:r>
          </w:p>
          <w:p w14:paraId="33A94B0D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2/ Разработени и внедрени две нови електронни</w:t>
            </w:r>
          </w:p>
          <w:p w14:paraId="00B0FC6E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административни услуги;</w:t>
            </w:r>
          </w:p>
          <w:p w14:paraId="20D0BF1C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3/ Проведено минимум едно експериментално дистанционно електронно гласуване по време на реални избори.</w:t>
            </w:r>
          </w:p>
          <w:p w14:paraId="03406307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23B7F4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ДАЕУ; ЦИК</w:t>
            </w:r>
          </w:p>
        </w:tc>
        <w:tc>
          <w:tcPr>
            <w:tcW w:w="1984" w:type="dxa"/>
          </w:tcPr>
          <w:p w14:paraId="6D54FADF" w14:textId="77777777" w:rsidR="00A60BFF" w:rsidRPr="0018521E" w:rsidRDefault="00A60BFF" w:rsidP="00544736">
            <w:pPr>
              <w:pStyle w:val="TableParagraph"/>
              <w:ind w:left="110" w:right="843"/>
              <w:rPr>
                <w:color w:val="1F4E79"/>
                <w:w w:val="95"/>
                <w:sz w:val="20"/>
                <w:szCs w:val="20"/>
              </w:rPr>
            </w:pPr>
            <w:r>
              <w:rPr>
                <w:color w:val="1F4E79"/>
                <w:w w:val="95"/>
                <w:sz w:val="20"/>
                <w:szCs w:val="20"/>
              </w:rPr>
              <w:t>В процес</w:t>
            </w:r>
            <w:r>
              <w:rPr>
                <w:color w:val="1F4E79"/>
                <w:sz w:val="20"/>
                <w:szCs w:val="20"/>
              </w:rPr>
              <w:t xml:space="preserve"> на изпълнение</w:t>
            </w:r>
          </w:p>
        </w:tc>
      </w:tr>
      <w:tr w:rsidR="00A60BFF" w:rsidRPr="00337A64" w14:paraId="73F62CCF" w14:textId="77777777" w:rsidTr="00544736">
        <w:trPr>
          <w:trHeight w:val="1265"/>
        </w:trPr>
        <w:tc>
          <w:tcPr>
            <w:tcW w:w="1727" w:type="dxa"/>
            <w:vMerge/>
          </w:tcPr>
          <w:p w14:paraId="77A5A997" w14:textId="77777777" w:rsidR="00A60BFF" w:rsidRPr="0018521E" w:rsidRDefault="00A60BFF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680875" w14:textId="77777777" w:rsidR="00A60BFF" w:rsidRPr="0019494B" w:rsidRDefault="00A60BFF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1.5 Създаване на Национален портал за пространствени</w:t>
            </w:r>
          </w:p>
          <w:p w14:paraId="17193B0F" w14:textId="77777777" w:rsidR="00A60BFF" w:rsidRPr="0019494B" w:rsidRDefault="00A60BFF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данни (INSPIRE)</w:t>
            </w:r>
          </w:p>
        </w:tc>
        <w:tc>
          <w:tcPr>
            <w:tcW w:w="2268" w:type="dxa"/>
          </w:tcPr>
          <w:p w14:paraId="3DFB7E06" w14:textId="77777777" w:rsidR="00A60BFF" w:rsidRPr="0018521E" w:rsidRDefault="00A60BFF" w:rsidP="00544736">
            <w:pPr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1.36 млн. лв. БФП по ОПДУ. Договор BG05SFOP001- 1.002-0014</w:t>
            </w:r>
          </w:p>
          <w:p w14:paraId="741E8245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7885F4" w14:textId="77777777" w:rsidR="00A60BFF" w:rsidRPr="00900422" w:rsidRDefault="00A60BFF" w:rsidP="004C3EAB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  <w:u w:val="single"/>
              </w:rPr>
            </w:pPr>
            <w:r w:rsidRPr="00A61347">
              <w:rPr>
                <w:color w:val="1F4E79" w:themeColor="accent1" w:themeShade="80"/>
              </w:rPr>
              <w:t>31.12.</w:t>
            </w:r>
            <w:r>
              <w:rPr>
                <w:color w:val="1F4E79" w:themeColor="accent1" w:themeShade="80"/>
              </w:rPr>
              <w:t xml:space="preserve"> </w:t>
            </w:r>
            <w:r w:rsidRPr="00A61347">
              <w:rPr>
                <w:color w:val="1F4E79" w:themeColor="accent1" w:themeShade="80"/>
              </w:rPr>
              <w:t>2021</w:t>
            </w:r>
          </w:p>
        </w:tc>
        <w:tc>
          <w:tcPr>
            <w:tcW w:w="2409" w:type="dxa"/>
          </w:tcPr>
          <w:p w14:paraId="17B7C945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Подобрена инфраструктура за пространствена информация и оптимизирани процеси, свързани с обмен на пространствени данни</w:t>
            </w:r>
          </w:p>
        </w:tc>
        <w:tc>
          <w:tcPr>
            <w:tcW w:w="2410" w:type="dxa"/>
          </w:tcPr>
          <w:p w14:paraId="00B11790" w14:textId="77777777" w:rsidR="00A60BFF" w:rsidRPr="0018521E" w:rsidRDefault="00A60BFF" w:rsidP="00544736">
            <w:pPr>
              <w:widowControl/>
              <w:autoSpaceDE/>
              <w:autoSpaceDN/>
              <w:spacing w:before="120" w:after="120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 и внедрен Национален портал за пространствени данни, в съответствие с европейските и националните изисквания.</w:t>
            </w:r>
          </w:p>
          <w:p w14:paraId="24E1AB55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76A251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984" w:type="dxa"/>
          </w:tcPr>
          <w:p w14:paraId="623DB283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  <w:tr w:rsidR="00A60BFF" w:rsidRPr="00337A64" w14:paraId="356CC804" w14:textId="77777777" w:rsidTr="00212D8E">
        <w:trPr>
          <w:trHeight w:val="556"/>
        </w:trPr>
        <w:tc>
          <w:tcPr>
            <w:tcW w:w="1727" w:type="dxa"/>
            <w:vMerge/>
            <w:tcBorders>
              <w:bottom w:val="single" w:sz="4" w:space="0" w:color="000000"/>
            </w:tcBorders>
          </w:tcPr>
          <w:p w14:paraId="4621ED65" w14:textId="77777777" w:rsidR="00A60BFF" w:rsidRPr="0018521E" w:rsidRDefault="00A60BFF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209F" w14:textId="77777777" w:rsidR="00A60BFF" w:rsidRPr="0019494B" w:rsidRDefault="00A60BFF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1.6.  Реализиране на ЦАИС „Гражданска регистрация“ и ЦАИС „Адресен регистър“</w:t>
            </w:r>
          </w:p>
          <w:p w14:paraId="0CF940F1" w14:textId="77777777" w:rsidR="00A60BFF" w:rsidRPr="0019494B" w:rsidRDefault="00A60BFF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  <w:p w14:paraId="513D1479" w14:textId="77777777" w:rsidR="00A60BFF" w:rsidRPr="0019494B" w:rsidRDefault="00A60BFF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  <w:p w14:paraId="2F474544" w14:textId="77777777" w:rsidR="00A60BFF" w:rsidRPr="0019494B" w:rsidRDefault="00A60BFF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1D57" w14:textId="77777777" w:rsidR="00A60BFF" w:rsidRPr="0018521E" w:rsidRDefault="00A60BFF" w:rsidP="00544736">
            <w:pPr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2.05 млн. лв. БФП по ОПДУ. Договор BG05SFOP001- 1.002-0009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7211" w14:textId="77777777" w:rsidR="00A60BFF" w:rsidRPr="004E2BE4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</w:t>
            </w:r>
            <w:r>
              <w:rPr>
                <w:color w:val="1F4E79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B964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Внедрена ЦАИС ГР; </w:t>
            </w:r>
          </w:p>
          <w:p w14:paraId="4787E22E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Внедрена ЦАИС АР.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E909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1/ Подкрепени 4 бр. регистри: РН</w:t>
            </w:r>
          </w:p>
          <w:p w14:paraId="7B84E571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– НБД „Население“, НЕРАГС, РЕГН и Адресен регистър;</w:t>
            </w:r>
          </w:p>
          <w:p w14:paraId="346324D3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2/ Изградена и внедрена ЦАИС “Гражданска регистрация”;</w:t>
            </w:r>
          </w:p>
          <w:p w14:paraId="5A888765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3/ Изградена и внедрена ЦАИС “Адресен регистър”;</w:t>
            </w:r>
          </w:p>
          <w:p w14:paraId="42BF183D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4/ Разработени и внедрени седем нови вътрешно-административни електронни услуги.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C13D" w14:textId="77777777" w:rsidR="00A60BFF" w:rsidRDefault="00A60BFF" w:rsidP="001B2012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МРРБ</w:t>
            </w:r>
          </w:p>
          <w:p w14:paraId="1C2F1C47" w14:textId="77777777" w:rsidR="00A60BFF" w:rsidRPr="0018521E" w:rsidRDefault="00A60BFF" w:rsidP="001B2012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АГКК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7E79" w14:textId="77777777" w:rsidR="00A60BFF" w:rsidRPr="0018521E" w:rsidRDefault="00A60BFF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980886">
              <w:rPr>
                <w:color w:val="244061"/>
              </w:rPr>
              <w:t>Проектът се прекратява на този етап поради липса на финансиране</w:t>
            </w:r>
          </w:p>
        </w:tc>
      </w:tr>
    </w:tbl>
    <w:p w14:paraId="2942160D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tbl>
      <w:tblPr>
        <w:tblW w:w="217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2410"/>
        <w:gridCol w:w="14"/>
        <w:gridCol w:w="2254"/>
        <w:gridCol w:w="26"/>
        <w:gridCol w:w="1392"/>
        <w:gridCol w:w="2835"/>
        <w:gridCol w:w="45"/>
        <w:gridCol w:w="1939"/>
        <w:gridCol w:w="29"/>
        <w:gridCol w:w="1247"/>
        <w:gridCol w:w="37"/>
        <w:gridCol w:w="1947"/>
        <w:gridCol w:w="1984"/>
        <w:gridCol w:w="1984"/>
        <w:gridCol w:w="1984"/>
      </w:tblGrid>
      <w:tr w:rsidR="00531571" w:rsidRPr="00337A64" w14:paraId="1CF94705" w14:textId="77777777" w:rsidTr="00531571">
        <w:trPr>
          <w:gridAfter w:val="3"/>
          <w:wAfter w:w="5952" w:type="dxa"/>
          <w:trHeight w:val="460"/>
        </w:trPr>
        <w:tc>
          <w:tcPr>
            <w:tcW w:w="1585" w:type="dxa"/>
            <w:shd w:val="clear" w:color="auto" w:fill="BCD5ED"/>
            <w:vAlign w:val="center"/>
          </w:tcPr>
          <w:p w14:paraId="6754A6F8" w14:textId="77777777" w:rsidR="00531571" w:rsidRPr="00A60BFF" w:rsidRDefault="00531571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A60BFF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410" w:type="dxa"/>
            <w:shd w:val="clear" w:color="auto" w:fill="BCD5ED"/>
          </w:tcPr>
          <w:p w14:paraId="3596656A" w14:textId="77777777" w:rsidR="00531571" w:rsidRPr="00A60BFF" w:rsidRDefault="00531571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A60BFF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gridSpan w:val="2"/>
            <w:shd w:val="clear" w:color="auto" w:fill="BCD5ED"/>
          </w:tcPr>
          <w:p w14:paraId="65BD6DDF" w14:textId="77777777" w:rsidR="00531571" w:rsidRPr="00A60BFF" w:rsidRDefault="00531571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A60BFF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8" w:type="dxa"/>
            <w:gridSpan w:val="2"/>
            <w:shd w:val="clear" w:color="auto" w:fill="BCD5ED"/>
          </w:tcPr>
          <w:p w14:paraId="2F2CE01A" w14:textId="77777777" w:rsidR="00531571" w:rsidRPr="00A60BFF" w:rsidRDefault="00531571" w:rsidP="00544736">
            <w:pPr>
              <w:pStyle w:val="TableParagraph"/>
              <w:spacing w:line="230" w:lineRule="atLeast"/>
              <w:ind w:left="6" w:right="145" w:firstLine="172"/>
              <w:jc w:val="center"/>
              <w:rPr>
                <w:b/>
                <w:color w:val="1F4E79"/>
                <w:sz w:val="20"/>
                <w:szCs w:val="20"/>
              </w:rPr>
            </w:pPr>
            <w:r w:rsidRPr="00A60BFF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835" w:type="dxa"/>
            <w:shd w:val="clear" w:color="auto" w:fill="BCD5ED"/>
          </w:tcPr>
          <w:p w14:paraId="679E01FC" w14:textId="77777777" w:rsidR="00531571" w:rsidRPr="00A60BFF" w:rsidRDefault="00531571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A60BFF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984" w:type="dxa"/>
            <w:gridSpan w:val="2"/>
            <w:shd w:val="clear" w:color="auto" w:fill="BCD5ED"/>
          </w:tcPr>
          <w:p w14:paraId="33BF17C2" w14:textId="77777777" w:rsidR="00531571" w:rsidRPr="00A60BFF" w:rsidRDefault="00531571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A60BFF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gridSpan w:val="2"/>
            <w:shd w:val="clear" w:color="auto" w:fill="BCD5ED"/>
          </w:tcPr>
          <w:p w14:paraId="44FF46F1" w14:textId="77777777" w:rsidR="00531571" w:rsidRPr="00A60BFF" w:rsidRDefault="00531571" w:rsidP="00544736">
            <w:pPr>
              <w:pStyle w:val="TableParagraph"/>
              <w:spacing w:line="230" w:lineRule="atLeast"/>
              <w:ind w:left="6" w:right="145" w:hanging="1"/>
              <w:jc w:val="center"/>
              <w:rPr>
                <w:b/>
                <w:color w:val="1F4E79"/>
                <w:sz w:val="20"/>
                <w:szCs w:val="20"/>
              </w:rPr>
            </w:pPr>
            <w:r w:rsidRPr="00A60BFF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984" w:type="dxa"/>
            <w:gridSpan w:val="2"/>
            <w:shd w:val="clear" w:color="auto" w:fill="BCD5ED"/>
          </w:tcPr>
          <w:p w14:paraId="105160BF" w14:textId="77777777" w:rsidR="00531571" w:rsidRPr="00A60BFF" w:rsidRDefault="00531571" w:rsidP="00544736">
            <w:pPr>
              <w:pStyle w:val="TableParagraph"/>
              <w:spacing w:line="230" w:lineRule="atLeast"/>
              <w:ind w:left="6" w:right="145" w:hanging="1"/>
              <w:jc w:val="center"/>
              <w:rPr>
                <w:b/>
                <w:color w:val="1F4E79"/>
                <w:sz w:val="20"/>
                <w:szCs w:val="20"/>
              </w:rPr>
            </w:pPr>
            <w:r w:rsidRPr="00A60BFF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31571" w:rsidRPr="00337A64" w14:paraId="33EAE9FC" w14:textId="77777777" w:rsidTr="00531571">
        <w:trPr>
          <w:gridAfter w:val="3"/>
          <w:wAfter w:w="5952" w:type="dxa"/>
          <w:trHeight w:val="227"/>
        </w:trPr>
        <w:tc>
          <w:tcPr>
            <w:tcW w:w="15760" w:type="dxa"/>
            <w:gridSpan w:val="13"/>
            <w:shd w:val="clear" w:color="auto" w:fill="DEEAF6"/>
          </w:tcPr>
          <w:p w14:paraId="2226572C" w14:textId="77777777" w:rsidR="00531571" w:rsidRPr="00A60BFF" w:rsidRDefault="00531571" w:rsidP="00544736">
            <w:pPr>
              <w:pStyle w:val="TableParagraph"/>
              <w:spacing w:before="103"/>
              <w:ind w:left="22"/>
              <w:jc w:val="center"/>
              <w:rPr>
                <w:b/>
                <w:color w:val="1F4E79"/>
                <w:sz w:val="20"/>
                <w:szCs w:val="20"/>
              </w:rPr>
            </w:pPr>
            <w:r w:rsidRPr="00A60BFF">
              <w:rPr>
                <w:b/>
                <w:color w:val="1F4E79"/>
                <w:sz w:val="18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31571" w:rsidRPr="00123B32" w14:paraId="0D7867E2" w14:textId="77777777" w:rsidTr="00531571">
        <w:trPr>
          <w:gridAfter w:val="3"/>
          <w:wAfter w:w="5952" w:type="dxa"/>
          <w:trHeight w:val="1296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F2876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управление.</w:t>
            </w:r>
          </w:p>
          <w:p w14:paraId="04600E63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414A56F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71B7960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40C4100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52670C4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EC11240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FE6159D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8D8053F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24E1A3B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95102D5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3E65E1B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7B4E92C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262107C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71F2D46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218DA88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E844FE0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4F90E43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1A4C833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9A13EA6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9ED0BEC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5EF1740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05BED22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1A50700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30A2FB7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8D55979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BD63BB5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4BD4831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C8728D2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835FE82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A7186FC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0544F82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D7AFF86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2A99497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EB647AF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1E8F4D1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lastRenderedPageBreak/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</w:t>
            </w:r>
          </w:p>
          <w:p w14:paraId="2104D383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1331D68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0FC104D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10A1491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AC3DA2B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6954EC8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8FC1A1B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A827AA3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AA7B0BA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E33D6F8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5CAA442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A0C72B5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A9977F9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C9C6CC9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806595A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69E8EC3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BD7AA1A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BA58A6D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8BC4F6B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B3F6ADA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AF302C4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7BDDD51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9E0242C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6D88B37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C61B804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BDD2EAB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F543F53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E0E0786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B439E9B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C28951F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BEDA6FE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72C4B4C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951612D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209C886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C5E99F8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445780A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81AF345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CF37D86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lastRenderedPageBreak/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</w:t>
            </w:r>
          </w:p>
          <w:p w14:paraId="24236741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D3CFFE7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8323236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8BD0DAC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7C240F8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24360DA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DE787A7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64BE044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7E77F4C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70B6458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B1566BA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F12B07C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B094064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CF810C6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3A84A9A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A42EB83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451B3EB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D70021C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D0DA770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FDD6787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BD978FD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1035EAC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953C162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D2E785B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ACC3E42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87D45E9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8EFF6F9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8E2AE10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B3C5C2E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5A9054F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03D952B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5907B00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2CB6387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FB5F22F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218BB22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9CFDAD3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60A9178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E7B60A3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E374852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</w:t>
            </w:r>
          </w:p>
          <w:p w14:paraId="09DE5C6A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28C1431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2EF72CB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713AB29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89A46CB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19AC02C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8CB3D71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800C947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1368F98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52F9C27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E864726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0648BD9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C55ADDE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DFBF3AA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5BFBD10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7C4F5D6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A1809A7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7372F9F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B2ACC71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3F1D130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EF2D284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482CEA6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93E6EB9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B2AA6CA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E4D8FB0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08E39F6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B528934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8666CE1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C6BB72C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B5EFF1B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66D8CC4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3BE32DE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2B22533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749D200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609ED85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5E9D588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6B1A53C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81CDF0A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</w:t>
            </w:r>
          </w:p>
          <w:p w14:paraId="16A56039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1691929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7F72B6A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0493C1B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4938CF0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B927E58" w14:textId="77777777" w:rsidR="00737121" w:rsidRDefault="00737121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E05F627" w14:textId="77777777" w:rsidR="00737121" w:rsidRPr="0018521E" w:rsidRDefault="0073712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0FB6" w14:textId="77777777" w:rsidR="00531571" w:rsidRPr="0019494B" w:rsidRDefault="00531571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lastRenderedPageBreak/>
              <w:t>2. Оптимизация на работните процеси в администрацията и промяна на модела на данни за предоставяне на електронни услуги по подразбиране (</w:t>
            </w:r>
            <w:proofErr w:type="spellStart"/>
            <w:r w:rsidRPr="0019494B">
              <w:rPr>
                <w:b/>
                <w:bCs/>
                <w:color w:val="1F4E79"/>
                <w:sz w:val="20"/>
                <w:szCs w:val="20"/>
              </w:rPr>
              <w:t>Digital</w:t>
            </w:r>
            <w:proofErr w:type="spellEnd"/>
            <w:r w:rsidRPr="0019494B">
              <w:rPr>
                <w:b/>
                <w:bCs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19494B">
              <w:rPr>
                <w:b/>
                <w:bCs/>
                <w:color w:val="1F4E79"/>
                <w:sz w:val="20"/>
                <w:szCs w:val="20"/>
              </w:rPr>
              <w:t>by</w:t>
            </w:r>
            <w:proofErr w:type="spellEnd"/>
            <w:r w:rsidRPr="0019494B">
              <w:rPr>
                <w:b/>
                <w:bCs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19494B">
              <w:rPr>
                <w:b/>
                <w:bCs/>
                <w:color w:val="1F4E79"/>
                <w:sz w:val="20"/>
                <w:szCs w:val="20"/>
              </w:rPr>
              <w:t>default</w:t>
            </w:r>
            <w:proofErr w:type="spellEnd"/>
            <w:r w:rsidRPr="0019494B">
              <w:rPr>
                <w:b/>
                <w:bCs/>
                <w:color w:val="1F4E79"/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6EEA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F0E2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Постоянна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DAD5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D0DC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333B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37D3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531571" w:rsidRPr="00123B32" w14:paraId="68E352A7" w14:textId="77777777" w:rsidTr="00531571">
        <w:trPr>
          <w:gridAfter w:val="3"/>
          <w:wAfter w:w="5952" w:type="dxa"/>
          <w:trHeight w:val="2062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5EE7D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23C0" w14:textId="77777777" w:rsidR="00531571" w:rsidRPr="0019494B" w:rsidRDefault="00531571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 xml:space="preserve">3. Въвеждане на електронни обществени поръчки /е- </w:t>
            </w:r>
            <w:proofErr w:type="spellStart"/>
            <w:r w:rsidRPr="0019494B">
              <w:rPr>
                <w:b/>
                <w:bCs/>
                <w:color w:val="1F4E79"/>
                <w:sz w:val="20"/>
                <w:szCs w:val="20"/>
              </w:rPr>
              <w:t>procurement</w:t>
            </w:r>
            <w:proofErr w:type="spellEnd"/>
            <w:r w:rsidRPr="0019494B">
              <w:rPr>
                <w:b/>
                <w:bCs/>
                <w:color w:val="1F4E79"/>
                <w:sz w:val="20"/>
                <w:szCs w:val="20"/>
              </w:rPr>
              <w:t>/ -</w:t>
            </w:r>
          </w:p>
          <w:p w14:paraId="4D675DA2" w14:textId="77777777" w:rsidR="00531571" w:rsidRPr="0019494B" w:rsidRDefault="00531571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Развитие на системата за електронни обществени</w:t>
            </w:r>
          </w:p>
          <w:p w14:paraId="117FE460" w14:textId="77777777" w:rsidR="00531571" w:rsidRPr="0019494B" w:rsidRDefault="00531571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поръчки чрез въвеждане на изцяло електронен процес на възлагане на обществени поръчки.</w:t>
            </w:r>
          </w:p>
          <w:p w14:paraId="7268E627" w14:textId="77777777" w:rsidR="00531571" w:rsidRPr="0019494B" w:rsidRDefault="00531571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579C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7D5D0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2021</w:t>
            </w:r>
          </w:p>
          <w:p w14:paraId="30D253BF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8F4C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Внедрени всички модули от етап 1 и 2 на </w:t>
            </w:r>
            <w:r w:rsidRPr="0018521E">
              <w:rPr>
                <w:color w:val="1F4E79"/>
                <w:sz w:val="20"/>
                <w:szCs w:val="20"/>
              </w:rPr>
              <w:t>ЦАИС ЕОП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FFF9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B120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DEE8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  <w:tr w:rsidR="00531571" w:rsidRPr="00123B32" w14:paraId="0B0CCEB4" w14:textId="77777777" w:rsidTr="00531571">
        <w:trPr>
          <w:gridAfter w:val="3"/>
          <w:wAfter w:w="5952" w:type="dxa"/>
          <w:trHeight w:val="698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E6D1D7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2B00" w14:textId="77777777" w:rsidR="00531571" w:rsidRPr="0019494B" w:rsidRDefault="00531571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3.1 Проект „Разработване, внедряване и поддръжка на единна национална електронна уеб-базирана платформа: Централизирана автоматизирана информационна система</w:t>
            </w:r>
          </w:p>
          <w:p w14:paraId="09378F9F" w14:textId="77777777" w:rsidR="00531571" w:rsidRPr="0019494B" w:rsidRDefault="00531571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„Електронни обществени поръчки“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7A8A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6 999 982.00 лв. по ОПДУ. Договор № BG05SFOP001- 1.003-</w:t>
            </w:r>
          </w:p>
          <w:p w14:paraId="55A2C750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0002C01/15.06.</w:t>
            </w:r>
          </w:p>
          <w:p w14:paraId="60C53754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2017 г.</w:t>
            </w:r>
          </w:p>
          <w:p w14:paraId="08E8879B" w14:textId="77777777" w:rsidR="00531571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BA702F9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F71B" w14:textId="77777777" w:rsidR="00531571" w:rsidRPr="00AA49DE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88D2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Изпълнени  дейности през 2020 г - по разработване, внедряване и поддръжка на единна национална електронна уеб-базирана платформа: Централизирана автоматизирана информационна система „Електронни обществени поръчки“ (ЦАИС ЕОП):</w:t>
            </w:r>
          </w:p>
          <w:p w14:paraId="4D02BB1A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•От 01 януари 2020 г. влезе в сила задължителното използване на ЦАИС ЕОП от възложители определени по График приет с ПМС 332/13.12.2019 г. на МС;</w:t>
            </w:r>
          </w:p>
          <w:p w14:paraId="7CD0B3FA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 xml:space="preserve">•От 14 юни 2020 г. Влезе в сила задължението за използване на ЦАИС ЕОП и за всички останали възложители. </w:t>
            </w:r>
          </w:p>
          <w:p w14:paraId="6D956E5C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 xml:space="preserve">Въведени в експлоатация със задължителните за използване функционалности са 5 модула от </w:t>
            </w:r>
            <w:r w:rsidRPr="00737121">
              <w:rPr>
                <w:color w:val="1F4E79"/>
                <w:sz w:val="18"/>
                <w:szCs w:val="18"/>
              </w:rPr>
              <w:lastRenderedPageBreak/>
              <w:t>Етап 2:</w:t>
            </w:r>
          </w:p>
          <w:p w14:paraId="18B7B909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•Квалификационна система;</w:t>
            </w:r>
          </w:p>
          <w:p w14:paraId="5B423A40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•Динамична система за покупки;</w:t>
            </w:r>
          </w:p>
          <w:p w14:paraId="16C19AFE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•Страница на АОП;</w:t>
            </w:r>
          </w:p>
          <w:p w14:paraId="1C63D1C6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•Профил на купувача;</w:t>
            </w:r>
          </w:p>
          <w:p w14:paraId="3C73680E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•Подбор.</w:t>
            </w:r>
          </w:p>
          <w:p w14:paraId="326BB3BC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В работна фаза на тестване са следните модули от етап 2:</w:t>
            </w:r>
          </w:p>
          <w:p w14:paraId="68DAF42F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•Оценяване (e-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Evaluation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>);</w:t>
            </w:r>
          </w:p>
          <w:p w14:paraId="32D69474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•Електронно възлагане и управление на договор (e-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Contract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>);</w:t>
            </w:r>
            <w:r w:rsidRPr="00737121">
              <w:rPr>
                <w:color w:val="1F4E79"/>
                <w:sz w:val="18"/>
                <w:szCs w:val="18"/>
              </w:rPr>
              <w:tab/>
            </w:r>
            <w:r w:rsidRPr="00737121">
              <w:rPr>
                <w:color w:val="1F4E79"/>
                <w:sz w:val="18"/>
                <w:szCs w:val="18"/>
              </w:rPr>
              <w:tab/>
            </w:r>
          </w:p>
          <w:p w14:paraId="6D09F6C3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•Модул за планиране на потребностите (e-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Planning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>);</w:t>
            </w:r>
          </w:p>
          <w:p w14:paraId="324C81C4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•Външни експерти (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External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 xml:space="preserve"> 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Experts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>);</w:t>
            </w:r>
            <w:r w:rsidRPr="00737121">
              <w:rPr>
                <w:color w:val="1F4E79"/>
                <w:sz w:val="18"/>
                <w:szCs w:val="18"/>
              </w:rPr>
              <w:tab/>
            </w:r>
            <w:r w:rsidRPr="00737121">
              <w:rPr>
                <w:color w:val="1F4E79"/>
                <w:sz w:val="18"/>
                <w:szCs w:val="18"/>
              </w:rPr>
              <w:tab/>
            </w:r>
          </w:p>
          <w:p w14:paraId="3C1AF779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 xml:space="preserve">•Външен контрол, осъществяван от АОП (PPA 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control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>);</w:t>
            </w:r>
            <w:r w:rsidRPr="00737121">
              <w:rPr>
                <w:color w:val="1F4E79"/>
                <w:sz w:val="18"/>
                <w:szCs w:val="18"/>
              </w:rPr>
              <w:tab/>
            </w:r>
            <w:r w:rsidRPr="00737121">
              <w:rPr>
                <w:color w:val="1F4E79"/>
                <w:sz w:val="18"/>
                <w:szCs w:val="18"/>
              </w:rPr>
              <w:tab/>
            </w:r>
          </w:p>
          <w:p w14:paraId="7194AA6E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•Електронни заявки по договори (e-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Ordering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>);</w:t>
            </w:r>
            <w:r w:rsidRPr="00737121">
              <w:rPr>
                <w:color w:val="1F4E79"/>
                <w:sz w:val="18"/>
                <w:szCs w:val="18"/>
              </w:rPr>
              <w:tab/>
            </w:r>
          </w:p>
          <w:p w14:paraId="6F5B371E" w14:textId="77777777" w:rsidR="00531571" w:rsidRPr="00737121" w:rsidRDefault="00531571" w:rsidP="00635BDF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•Електронна жалба (e-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Appeal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>)</w:t>
            </w:r>
          </w:p>
          <w:p w14:paraId="195E6F2A" w14:textId="77777777" w:rsidR="00531571" w:rsidRPr="00737121" w:rsidRDefault="00531571" w:rsidP="00635BDF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•Електронен търг (e-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Auction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>);</w:t>
            </w:r>
          </w:p>
          <w:p w14:paraId="56DB5C13" w14:textId="77777777" w:rsidR="00531571" w:rsidRPr="00737121" w:rsidRDefault="00531571" w:rsidP="00635BDF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•Последващ контрол (e-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Audit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>);</w:t>
            </w:r>
          </w:p>
          <w:p w14:paraId="3868191F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•Електронно разплащане (e-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Payment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>);</w:t>
            </w:r>
          </w:p>
          <w:p w14:paraId="0C989A66" w14:textId="77777777" w:rsidR="00531571" w:rsidRPr="00737121" w:rsidRDefault="00531571" w:rsidP="00635BDF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•Електронен магазин (e-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Shop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>).</w:t>
            </w:r>
          </w:p>
          <w:p w14:paraId="5567F041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Проведени са обучения:</w:t>
            </w:r>
          </w:p>
          <w:p w14:paraId="0F78C61B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•на крайни потребители на системата с лектори от екипа на разработчика;</w:t>
            </w:r>
          </w:p>
          <w:p w14:paraId="2754C124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 xml:space="preserve">•от лектори на АОП по заявка на възложители; </w:t>
            </w:r>
          </w:p>
          <w:p w14:paraId="798258EB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 xml:space="preserve">•за системни администратори на ЦАИС ЕОП; </w:t>
            </w:r>
          </w:p>
          <w:p w14:paraId="189A1D38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•обучения за служители на АОП.</w:t>
            </w:r>
          </w:p>
          <w:p w14:paraId="6B5FABE8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 xml:space="preserve">ЦАИС ЕОП е общодостъпна система и осигурява на всички потребители равен достъп до функциите и възможностите на системата, както и достъп на гражданите и 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бизнеса.до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 xml:space="preserve"> публична </w:t>
            </w:r>
            <w:r w:rsidRPr="00737121">
              <w:rPr>
                <w:color w:val="1F4E79"/>
                <w:sz w:val="18"/>
                <w:szCs w:val="18"/>
              </w:rPr>
              <w:lastRenderedPageBreak/>
              <w:t>информация за използваните /разходваните/ публични средства.</w:t>
            </w:r>
          </w:p>
          <w:p w14:paraId="5052D6D2" w14:textId="77777777" w:rsidR="00531571" w:rsidRPr="00737121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 xml:space="preserve">Очакваното въздействие от цялостното реализиране на Системата е електронизиране на целия 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възлагателен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 xml:space="preserve"> процес чрез въвеждане на стандартизирани бизнес процеси.</w:t>
            </w:r>
          </w:p>
          <w:p w14:paraId="150813BA" w14:textId="77777777" w:rsidR="00531571" w:rsidRPr="00737121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8D73" w14:textId="77777777" w:rsidR="00531571" w:rsidRPr="00F5471A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F5471A">
              <w:rPr>
                <w:color w:val="1F4E79"/>
                <w:sz w:val="20"/>
                <w:szCs w:val="20"/>
              </w:rPr>
              <w:lastRenderedPageBreak/>
              <w:t xml:space="preserve">Разработени, инсталирани, </w:t>
            </w:r>
          </w:p>
          <w:p w14:paraId="27E46E8A" w14:textId="77777777" w:rsidR="00531571" w:rsidRPr="0018521E" w:rsidRDefault="00531571" w:rsidP="00F5471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F5471A">
              <w:rPr>
                <w:color w:val="1F4E79"/>
                <w:sz w:val="20"/>
                <w:szCs w:val="20"/>
              </w:rPr>
              <w:t>тествани и внедрени 5 модула от  Етап 2 на ЦАИС ЕОП.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5E0E" w14:textId="77777777" w:rsidR="00531571" w:rsidRPr="0018521E" w:rsidRDefault="005315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F5471A">
              <w:rPr>
                <w:color w:val="1F4E79"/>
                <w:sz w:val="20"/>
                <w:szCs w:val="20"/>
              </w:rPr>
              <w:t>АОП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0238" w14:textId="77777777" w:rsidR="00531571" w:rsidRDefault="00531571" w:rsidP="001C2C39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В процес на изпълнение </w:t>
            </w:r>
          </w:p>
          <w:p w14:paraId="1A8C14F6" w14:textId="77777777" w:rsidR="00531571" w:rsidRPr="0018521E" w:rsidRDefault="00531571" w:rsidP="001C2C39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C826CD">
              <w:rPr>
                <w:color w:val="1F497D"/>
                <w:sz w:val="20"/>
                <w:szCs w:val="20"/>
              </w:rPr>
              <w:t>тестване, приемане и внедряване на посочените модули от Етап 2</w:t>
            </w:r>
          </w:p>
        </w:tc>
      </w:tr>
      <w:tr w:rsidR="00737121" w:rsidRPr="00123B32" w14:paraId="134C7332" w14:textId="77777777" w:rsidTr="00737121">
        <w:trPr>
          <w:gridAfter w:val="3"/>
          <w:wAfter w:w="5952" w:type="dxa"/>
          <w:trHeight w:val="382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27EC0" w14:textId="77777777" w:rsidR="00737121" w:rsidRPr="0018521E" w:rsidRDefault="0073712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376F" w14:textId="77777777" w:rsidR="00737121" w:rsidRPr="00737121" w:rsidRDefault="0045566A" w:rsidP="001C2C39">
            <w:pPr>
              <w:pStyle w:val="TableParagraph"/>
              <w:spacing w:line="225" w:lineRule="exact"/>
              <w:rPr>
                <w:b/>
                <w:bCs/>
                <w:color w:val="1F4E79"/>
                <w:sz w:val="20"/>
                <w:szCs w:val="20"/>
              </w:rPr>
            </w:pPr>
            <w:r>
              <w:rPr>
                <w:b/>
                <w:bCs/>
                <w:color w:val="1F4E79"/>
                <w:sz w:val="20"/>
                <w:szCs w:val="20"/>
              </w:rPr>
              <w:t xml:space="preserve">Въвеждане на </w:t>
            </w:r>
            <w:r w:rsidR="00737121" w:rsidRPr="00737121">
              <w:rPr>
                <w:b/>
                <w:bCs/>
                <w:color w:val="1F4E79"/>
                <w:sz w:val="20"/>
                <w:szCs w:val="20"/>
              </w:rPr>
              <w:t>Е-правосъдие</w:t>
            </w:r>
          </w:p>
        </w:tc>
      </w:tr>
      <w:tr w:rsidR="00531571" w:rsidRPr="00123B32" w14:paraId="5D7EDBBF" w14:textId="77777777" w:rsidTr="004567AB">
        <w:trPr>
          <w:trHeight w:val="415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BFEC8" w14:textId="77777777" w:rsidR="00531571" w:rsidRPr="0018521E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32A5" w14:textId="77777777" w:rsidR="00531571" w:rsidRPr="00531571" w:rsidRDefault="00531571" w:rsidP="00531571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4.1 Мярка 1.1. Б) и от Пътната карта за изпълнение на Стратегия за въвеждане на електронно управление и електронно правосъдие в сектор „Правосъдие“ 2014-2020г. - Технологични, обучителни и организационни средства за изпълнение на разработени вътрешни правила и политики за ползване на информационните ресурси в СП, в съответствие със ЗЕУ, НОИОСИС и съобразно залегналите правила и стандарти в Стратегията за развитие на електронно управление в Република България 2014 - 2020. и Пътната карта за нейното изпълнение</w:t>
            </w:r>
            <w:r w:rsidRPr="0018521E">
              <w:rPr>
                <w:color w:val="1F4E79"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C4AC" w14:textId="77777777" w:rsidR="00531571" w:rsidRPr="0018521E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№ BG05SFOP001- 3.001-0015- C01/27.10.2017 г. по ОПДУ, Приоритетна ос №3</w:t>
            </w:r>
          </w:p>
          <w:p w14:paraId="30A6E76E" w14:textId="77777777" w:rsidR="00531571" w:rsidRPr="0018521E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„Прозрачна и ефективна съдебна система“.</w:t>
            </w:r>
          </w:p>
          <w:p w14:paraId="0E094500" w14:textId="77777777" w:rsidR="00531571" w:rsidRPr="00531571" w:rsidRDefault="00531571" w:rsidP="00531571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Бюджет: </w:t>
            </w:r>
            <w:r w:rsidRPr="000A68D6">
              <w:rPr>
                <w:color w:val="1F4E79"/>
              </w:rPr>
              <w:t>247 801,30 лв</w:t>
            </w:r>
            <w:r w:rsidRPr="00E179EF">
              <w:rPr>
                <w:color w:val="1F4E79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C2E8" w14:textId="77777777" w:rsidR="00531571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31.12.2020</w:t>
            </w:r>
            <w:r w:rsidRPr="0018521E">
              <w:rPr>
                <w:color w:val="1F4E79"/>
                <w:sz w:val="20"/>
                <w:szCs w:val="20"/>
              </w:rPr>
              <w:t>г.</w:t>
            </w:r>
          </w:p>
          <w:p w14:paraId="2949F0B6" w14:textId="77777777" w:rsidR="00531571" w:rsidRPr="00531571" w:rsidRDefault="00531571" w:rsidP="00531571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32F6" w14:textId="77777777" w:rsidR="00531571" w:rsidRPr="00212D8E" w:rsidRDefault="00531571" w:rsidP="00531571">
            <w:pPr>
              <w:spacing w:line="225" w:lineRule="exact"/>
              <w:ind w:left="110"/>
              <w:rPr>
                <w:color w:val="002060"/>
                <w:sz w:val="20"/>
                <w:szCs w:val="20"/>
                <w:lang w:bidi="ar-SA"/>
              </w:rPr>
            </w:pPr>
            <w:r w:rsidRPr="00212D8E">
              <w:rPr>
                <w:color w:val="002060"/>
                <w:sz w:val="20"/>
                <w:szCs w:val="20"/>
                <w:lang w:bidi="ar-SA"/>
              </w:rPr>
              <w:t>Постигнати резултати</w:t>
            </w:r>
          </w:p>
          <w:p w14:paraId="7A43CDB9" w14:textId="77777777" w:rsidR="00531571" w:rsidRPr="00212D8E" w:rsidRDefault="00531571" w:rsidP="00531571">
            <w:pPr>
              <w:spacing w:line="225" w:lineRule="exact"/>
              <w:ind w:left="110"/>
              <w:rPr>
                <w:color w:val="002060"/>
                <w:sz w:val="20"/>
                <w:szCs w:val="20"/>
                <w:lang w:bidi="ar-SA"/>
              </w:rPr>
            </w:pPr>
          </w:p>
          <w:p w14:paraId="1638218E" w14:textId="77777777" w:rsidR="00531571" w:rsidRPr="00212D8E" w:rsidRDefault="00531571" w:rsidP="00531571">
            <w:pPr>
              <w:spacing w:line="225" w:lineRule="exact"/>
              <w:ind w:left="110"/>
              <w:rPr>
                <w:color w:val="002060"/>
                <w:sz w:val="20"/>
                <w:szCs w:val="20"/>
                <w:lang w:bidi="ar-SA"/>
              </w:rPr>
            </w:pPr>
            <w:r w:rsidRPr="00212D8E">
              <w:rPr>
                <w:color w:val="002060"/>
                <w:sz w:val="20"/>
                <w:szCs w:val="20"/>
                <w:lang w:bidi="ar-SA"/>
              </w:rPr>
              <w:t>Внедрена инфраструктура на публичния ключ (PKI) в МП и ВРБ (ГДИН, ГДО, НБПП, ЦРОЗ);</w:t>
            </w:r>
          </w:p>
          <w:p w14:paraId="026BF512" w14:textId="77777777" w:rsidR="00531571" w:rsidRPr="00212D8E" w:rsidRDefault="00531571" w:rsidP="00531571">
            <w:pPr>
              <w:spacing w:line="225" w:lineRule="exact"/>
              <w:ind w:left="110"/>
              <w:rPr>
                <w:color w:val="002060"/>
                <w:sz w:val="20"/>
                <w:szCs w:val="20"/>
                <w:lang w:bidi="ar-SA"/>
              </w:rPr>
            </w:pPr>
          </w:p>
          <w:p w14:paraId="02A554A9" w14:textId="77777777" w:rsidR="00531571" w:rsidRPr="00212D8E" w:rsidRDefault="00531571" w:rsidP="00531571">
            <w:pPr>
              <w:spacing w:line="225" w:lineRule="exact"/>
              <w:ind w:left="110"/>
              <w:rPr>
                <w:color w:val="002060"/>
                <w:sz w:val="20"/>
                <w:szCs w:val="20"/>
                <w:lang w:bidi="ar-SA"/>
              </w:rPr>
            </w:pPr>
            <w:r w:rsidRPr="00212D8E">
              <w:rPr>
                <w:color w:val="002060"/>
                <w:sz w:val="20"/>
                <w:szCs w:val="20"/>
                <w:lang w:bidi="ar-SA"/>
              </w:rPr>
              <w:t>Проведени 5 броя обучения в областта на ИТ, обучени 42 броя служители;</w:t>
            </w:r>
          </w:p>
          <w:p w14:paraId="1BAD95D1" w14:textId="77777777" w:rsidR="00531571" w:rsidRPr="00212D8E" w:rsidRDefault="00531571" w:rsidP="00531571">
            <w:pPr>
              <w:spacing w:line="225" w:lineRule="exact"/>
              <w:ind w:left="110"/>
              <w:rPr>
                <w:color w:val="002060"/>
                <w:sz w:val="20"/>
                <w:szCs w:val="20"/>
                <w:lang w:bidi="ar-SA"/>
              </w:rPr>
            </w:pPr>
          </w:p>
          <w:p w14:paraId="6D5922CC" w14:textId="77777777" w:rsidR="00531571" w:rsidRPr="00212D8E" w:rsidRDefault="00531571" w:rsidP="00531571">
            <w:pPr>
              <w:pStyle w:val="TableParagraph"/>
              <w:spacing w:line="225" w:lineRule="exact"/>
              <w:ind w:left="110"/>
              <w:rPr>
                <w:color w:val="002060"/>
                <w:sz w:val="20"/>
                <w:szCs w:val="20"/>
                <w:lang w:bidi="ar-SA"/>
              </w:rPr>
            </w:pPr>
            <w:r w:rsidRPr="00212D8E">
              <w:rPr>
                <w:color w:val="002060"/>
                <w:sz w:val="20"/>
                <w:szCs w:val="20"/>
                <w:lang w:bidi="ar-SA"/>
              </w:rPr>
              <w:t>Въведена система за управление на сигурността на информацията(СУСИ), в съответствие с ISO/IEC 27001:2013, в МП и ВРБ (ГДИН, ГДО, НБПП, ЦРОЗ).</w:t>
            </w:r>
          </w:p>
          <w:p w14:paraId="0F98E74B" w14:textId="77777777" w:rsidR="00531571" w:rsidRDefault="00531571" w:rsidP="00531571">
            <w:pPr>
              <w:pStyle w:val="TableParagraph"/>
              <w:spacing w:line="225" w:lineRule="exact"/>
              <w:ind w:left="110"/>
              <w:rPr>
                <w:sz w:val="20"/>
                <w:szCs w:val="20"/>
                <w:lang w:bidi="ar-SA"/>
              </w:rPr>
            </w:pPr>
          </w:p>
          <w:p w14:paraId="77EDF365" w14:textId="77777777" w:rsidR="00531571" w:rsidRPr="00531571" w:rsidRDefault="00531571" w:rsidP="00531571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7102" w14:textId="77777777" w:rsidR="00531571" w:rsidRPr="00737121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proofErr w:type="spellStart"/>
            <w:r w:rsidRPr="00737121">
              <w:rPr>
                <w:color w:val="1F4E79"/>
                <w:sz w:val="18"/>
                <w:szCs w:val="18"/>
              </w:rPr>
              <w:t>Разработeн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 xml:space="preserve"> „Наръчник с единни за структурите на изпълнителната власт в СП политики и правила за управление сигурността на информацията, включващ политики за сигурност, правила и процедури, свързани с мрежовата и информационна сигурност“ в съответствие със ЗЕУ, НОИОСИС и съобразно залегналите правила и стандарти в Стратегията за развитие на електронното управление в Република България 2014-2020 г. и Пътната карта за нейното изпълнение. Одобрен със заповед на министъра на правосъдието,  регламентирано неговото задължително </w:t>
            </w:r>
            <w:r w:rsidRPr="00737121">
              <w:rPr>
                <w:color w:val="1F4E79"/>
                <w:sz w:val="18"/>
                <w:szCs w:val="18"/>
              </w:rPr>
              <w:lastRenderedPageBreak/>
              <w:t xml:space="preserve">прилагане. </w:t>
            </w:r>
          </w:p>
          <w:p w14:paraId="45BF5BBA" w14:textId="77777777" w:rsidR="00531571" w:rsidRPr="00737121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- Разработени/актуализирани Вътрешни правила за мрежова и информационна сигурност на МП и ВРБ, одобрени от министъра на правосъдието;</w:t>
            </w:r>
          </w:p>
          <w:p w14:paraId="592ECE1A" w14:textId="77777777" w:rsidR="00531571" w:rsidRPr="00737121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 xml:space="preserve"> - Разработени и въведени Системи за управление на сигурността на информацията (СУСИ), съгласно ISO/IEC 27001:2013 за всички звена на изпълнителната власт в сектор "Правосъдие", одобрени от Министъра на правосъдието; </w:t>
            </w:r>
          </w:p>
          <w:p w14:paraId="73A5ABFC" w14:textId="77777777" w:rsidR="00531571" w:rsidRPr="00737121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- Изготвени изисквания към технологичното решение за внедряване на инфраструктурите за публичен ключ (PKI) в МП и ВРБ.</w:t>
            </w:r>
          </w:p>
          <w:p w14:paraId="35C3DC02" w14:textId="77777777" w:rsidR="00531571" w:rsidRPr="00737121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 xml:space="preserve">-Доставено и внедрено технологично решение за контрол и мониторинг на достъпите до информационни системи в структурите на изпълнителната власт в сектор "Правосъдие" чрез използване на инфраструктура на публичен ключ (PKI); </w:t>
            </w:r>
          </w:p>
          <w:p w14:paraId="35DBFD23" w14:textId="77777777" w:rsidR="00531571" w:rsidRPr="00737121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lastRenderedPageBreak/>
              <w:t xml:space="preserve">- Доставени хардуерни компоненти за PKI /USB </w:t>
            </w:r>
            <w:proofErr w:type="spellStart"/>
            <w:r w:rsidRPr="00737121">
              <w:rPr>
                <w:color w:val="1F4E79"/>
                <w:sz w:val="18"/>
                <w:szCs w:val="18"/>
              </w:rPr>
              <w:t>токени</w:t>
            </w:r>
            <w:proofErr w:type="spellEnd"/>
            <w:r w:rsidRPr="00737121">
              <w:rPr>
                <w:color w:val="1F4E79"/>
                <w:sz w:val="18"/>
                <w:szCs w:val="18"/>
              </w:rPr>
              <w:t xml:space="preserve">/-1090 бр. </w:t>
            </w:r>
          </w:p>
          <w:p w14:paraId="538AFB55" w14:textId="77777777" w:rsidR="00531571" w:rsidRPr="00737121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 xml:space="preserve">- Разработено методическо ръководство за администриране на РКI, предоставено на хартиен и електронен носител; </w:t>
            </w:r>
          </w:p>
          <w:p w14:paraId="15D8E0FF" w14:textId="77777777" w:rsidR="00531571" w:rsidRPr="00737121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- Обучени 6 ИТ специалисти / по едни от структурите на МП и ВРБ/ за администриране на PKI, в съответствие с методическото ръководство за администриране.</w:t>
            </w:r>
          </w:p>
          <w:p w14:paraId="3C3C4671" w14:textId="77777777" w:rsidR="00531571" w:rsidRPr="00737121" w:rsidRDefault="00531571" w:rsidP="00531571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18"/>
                <w:szCs w:val="18"/>
              </w:rPr>
            </w:pPr>
            <w:r w:rsidRPr="00737121">
              <w:rPr>
                <w:color w:val="1F4E79"/>
                <w:sz w:val="18"/>
                <w:szCs w:val="18"/>
              </w:rPr>
              <w:t>-</w:t>
            </w:r>
            <w:r w:rsidRPr="00737121">
              <w:rPr>
                <w:color w:val="1F4E79"/>
                <w:sz w:val="18"/>
                <w:szCs w:val="18"/>
              </w:rPr>
              <w:tab/>
              <w:t>Проведени 5 обучения за ИТ специалисти от МП и структурите на ВБРК към МП.  Обучени 42 IT специалисти от структурите на изпълнителната власт в сектор "Правосъдие.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328B" w14:textId="77777777" w:rsidR="00531571" w:rsidRPr="0018521E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212D8E">
              <w:rPr>
                <w:color w:val="1F4E79"/>
                <w:sz w:val="20"/>
                <w:szCs w:val="20"/>
              </w:rPr>
              <w:lastRenderedPageBreak/>
              <w:t>МП</w:t>
            </w:r>
          </w:p>
          <w:p w14:paraId="650AE200" w14:textId="77777777" w:rsidR="00531571" w:rsidRPr="0018521E" w:rsidRDefault="00531571" w:rsidP="0053157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6D8CFC3B" w14:textId="77777777" w:rsidR="00531571" w:rsidRPr="00531571" w:rsidRDefault="00531571" w:rsidP="00531571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424B" w14:textId="77777777" w:rsidR="00531571" w:rsidRPr="00531571" w:rsidRDefault="00531571" w:rsidP="00531571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212D8E">
              <w:rPr>
                <w:color w:val="FF0000"/>
                <w:sz w:val="20"/>
                <w:szCs w:val="20"/>
              </w:rPr>
              <w:t>Изпълнен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D0F96" w14:textId="77777777" w:rsidR="00531571" w:rsidRDefault="00531571" w:rsidP="00531571">
            <w:pPr>
              <w:widowControl/>
              <w:autoSpaceDE/>
              <w:autoSpaceDN/>
            </w:pPr>
          </w:p>
          <w:p w14:paraId="180BCD41" w14:textId="77777777" w:rsidR="00737121" w:rsidRDefault="00737121" w:rsidP="00531571">
            <w:pPr>
              <w:widowControl/>
              <w:autoSpaceDE/>
              <w:autoSpaceDN/>
            </w:pPr>
          </w:p>
          <w:p w14:paraId="17CDEF56" w14:textId="77777777" w:rsidR="00737121" w:rsidRDefault="00737121" w:rsidP="00531571">
            <w:pPr>
              <w:widowControl/>
              <w:autoSpaceDE/>
              <w:autoSpaceDN/>
            </w:pPr>
          </w:p>
          <w:p w14:paraId="52637CF9" w14:textId="77777777" w:rsidR="00737121" w:rsidRDefault="00737121" w:rsidP="00531571">
            <w:pPr>
              <w:widowControl/>
              <w:autoSpaceDE/>
              <w:autoSpaceDN/>
            </w:pPr>
          </w:p>
          <w:p w14:paraId="4DBE4847" w14:textId="77777777" w:rsidR="00737121" w:rsidRPr="00123B32" w:rsidRDefault="00737121" w:rsidP="00531571">
            <w:pPr>
              <w:widowControl/>
              <w:autoSpaceDE/>
              <w:autoSpaceDN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43F" w14:textId="77777777" w:rsidR="00531571" w:rsidRPr="00123B32" w:rsidRDefault="00531571" w:rsidP="00531571">
            <w:pPr>
              <w:widowControl/>
              <w:autoSpaceDE/>
              <w:autoSpaceDN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04E" w14:textId="77777777" w:rsidR="00531571" w:rsidRPr="00123B32" w:rsidRDefault="00531571" w:rsidP="00531571">
            <w:pPr>
              <w:widowControl/>
              <w:autoSpaceDE/>
              <w:autoSpaceDN/>
            </w:pPr>
          </w:p>
        </w:tc>
      </w:tr>
    </w:tbl>
    <w:p w14:paraId="66C11F4D" w14:textId="77777777" w:rsidR="00544736" w:rsidRPr="0018521E" w:rsidRDefault="00544736" w:rsidP="002E0C5C">
      <w:pPr>
        <w:pStyle w:val="TableParagraph"/>
        <w:spacing w:line="225" w:lineRule="exact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tbl>
      <w:tblPr>
        <w:tblW w:w="160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1984"/>
        <w:gridCol w:w="1134"/>
        <w:gridCol w:w="2694"/>
        <w:gridCol w:w="3260"/>
        <w:gridCol w:w="1134"/>
        <w:gridCol w:w="1417"/>
      </w:tblGrid>
      <w:tr w:rsidR="002E0C5C" w:rsidRPr="000078D3" w14:paraId="0BB1CB6D" w14:textId="77777777" w:rsidTr="004567AB">
        <w:trPr>
          <w:trHeight w:val="460"/>
        </w:trPr>
        <w:tc>
          <w:tcPr>
            <w:tcW w:w="1560" w:type="dxa"/>
            <w:shd w:val="clear" w:color="auto" w:fill="BCD5ED"/>
          </w:tcPr>
          <w:p w14:paraId="19DAC2EA" w14:textId="77777777" w:rsidR="002E0C5C" w:rsidRPr="000078D3" w:rsidRDefault="002E0C5C" w:rsidP="004567AB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0078D3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835" w:type="dxa"/>
            <w:shd w:val="clear" w:color="auto" w:fill="BCD5ED"/>
          </w:tcPr>
          <w:p w14:paraId="78743ABC" w14:textId="77777777" w:rsidR="002E0C5C" w:rsidRPr="000078D3" w:rsidRDefault="002E0C5C" w:rsidP="004567AB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0078D3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84" w:type="dxa"/>
            <w:shd w:val="clear" w:color="auto" w:fill="BCD5ED"/>
          </w:tcPr>
          <w:p w14:paraId="1DFE3330" w14:textId="77777777" w:rsidR="002E0C5C" w:rsidRPr="000078D3" w:rsidRDefault="002E0C5C" w:rsidP="004567AB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0078D3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4" w:type="dxa"/>
            <w:shd w:val="clear" w:color="auto" w:fill="BCD5ED"/>
          </w:tcPr>
          <w:p w14:paraId="3BFE79B3" w14:textId="77777777" w:rsidR="002E0C5C" w:rsidRPr="000078D3" w:rsidRDefault="002E0C5C" w:rsidP="004567AB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0078D3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694" w:type="dxa"/>
            <w:shd w:val="clear" w:color="auto" w:fill="BCD5ED"/>
          </w:tcPr>
          <w:p w14:paraId="2C8FA9E3" w14:textId="77777777" w:rsidR="002E0C5C" w:rsidRPr="000078D3" w:rsidRDefault="002E0C5C" w:rsidP="004567AB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0078D3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3260" w:type="dxa"/>
            <w:shd w:val="clear" w:color="auto" w:fill="BCD5ED"/>
          </w:tcPr>
          <w:p w14:paraId="1E75257C" w14:textId="77777777" w:rsidR="002E0C5C" w:rsidRPr="000078D3" w:rsidRDefault="002E0C5C" w:rsidP="004567AB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0078D3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134" w:type="dxa"/>
            <w:shd w:val="clear" w:color="auto" w:fill="BCD5ED"/>
          </w:tcPr>
          <w:p w14:paraId="0F2BCC7C" w14:textId="77777777" w:rsidR="002E0C5C" w:rsidRPr="000078D3" w:rsidRDefault="002E0C5C" w:rsidP="004567AB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0078D3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417" w:type="dxa"/>
            <w:shd w:val="clear" w:color="auto" w:fill="BCD5ED"/>
          </w:tcPr>
          <w:p w14:paraId="1E505AA2" w14:textId="77777777" w:rsidR="002E0C5C" w:rsidRPr="000078D3" w:rsidRDefault="002E0C5C" w:rsidP="004567AB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0078D3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2E0C5C" w:rsidRPr="00CE10C6" w14:paraId="2B608774" w14:textId="77777777" w:rsidTr="004567AB">
        <w:trPr>
          <w:trHeight w:val="460"/>
        </w:trPr>
        <w:tc>
          <w:tcPr>
            <w:tcW w:w="16018" w:type="dxa"/>
            <w:gridSpan w:val="8"/>
            <w:shd w:val="clear" w:color="auto" w:fill="DEEAF6"/>
          </w:tcPr>
          <w:p w14:paraId="3ED5CE85" w14:textId="77777777" w:rsidR="002E0C5C" w:rsidRPr="00CE10C6" w:rsidRDefault="002E0C5C" w:rsidP="004567AB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18"/>
                <w:szCs w:val="18"/>
              </w:rPr>
            </w:pPr>
            <w:r w:rsidRPr="00CE10C6">
              <w:rPr>
                <w:b/>
                <w:color w:val="1F4E79"/>
                <w:sz w:val="18"/>
                <w:szCs w:val="18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2E0C5C" w:rsidRPr="0018521E" w14:paraId="29EEA46F" w14:textId="77777777" w:rsidTr="004567AB">
        <w:trPr>
          <w:trHeight w:val="1149"/>
        </w:trPr>
        <w:tc>
          <w:tcPr>
            <w:tcW w:w="1560" w:type="dxa"/>
            <w:vMerge w:val="restart"/>
            <w:tcBorders>
              <w:top w:val="nil"/>
            </w:tcBorders>
          </w:tcPr>
          <w:p w14:paraId="31393D64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2835" w:type="dxa"/>
          </w:tcPr>
          <w:p w14:paraId="7BF4ED68" w14:textId="77777777" w:rsidR="002E0C5C" w:rsidRPr="0019494B" w:rsidRDefault="002E0C5C" w:rsidP="004567AB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 xml:space="preserve">4.2. Мярка 2.1. А) и 5.А от Пътната карта за изпълнение на Стратегия за въвеждане на електронно управление и електронно правосъдие в сектор  „Правосъдие“ 2014-2020г. - Инвентаризация и анализ на състоянието на IT и комуникационната инфраструктура, информационните системи и услуги на СП и анализ на съществуващите регистри и необходимостта от тяхната трансформация или създаване на нови във връзка с предоставянето на електронни услуги </w:t>
            </w:r>
          </w:p>
          <w:p w14:paraId="7E44A4F1" w14:textId="77777777" w:rsidR="002E0C5C" w:rsidRPr="0019494B" w:rsidRDefault="002E0C5C" w:rsidP="004567AB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789CA0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BG05SFOP001- 1.001-0004-</w:t>
            </w:r>
          </w:p>
          <w:p w14:paraId="701D6F54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С01/ 21.03.2016</w:t>
            </w:r>
          </w:p>
          <w:p w14:paraId="3444D51D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 ОПДУ,</w:t>
            </w:r>
          </w:p>
          <w:p w14:paraId="4FB08D14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Приоритетна ос №3</w:t>
            </w:r>
          </w:p>
          <w:p w14:paraId="43212669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„Прозрачна и ефективна съдебна система“.</w:t>
            </w:r>
          </w:p>
          <w:p w14:paraId="69CB646E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Бюджет: 938 233,30 лв.</w:t>
            </w:r>
          </w:p>
        </w:tc>
        <w:tc>
          <w:tcPr>
            <w:tcW w:w="1134" w:type="dxa"/>
          </w:tcPr>
          <w:p w14:paraId="3AD8CB72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31.12.2017</w:t>
            </w:r>
          </w:p>
        </w:tc>
        <w:tc>
          <w:tcPr>
            <w:tcW w:w="2694" w:type="dxa"/>
          </w:tcPr>
          <w:p w14:paraId="2A019514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Събрана и обобщена</w:t>
            </w:r>
          </w:p>
          <w:p w14:paraId="19C0F0BE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структурирана информация относно текущото състояние на комуникационната и информационна инфраструктура в СП.</w:t>
            </w:r>
          </w:p>
          <w:p w14:paraId="19E05FA6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Изготвен анализ и идентифицирани нужди от редизайн или преструктуриране на съществуващите регистри, както и необходимостта от създаване на нови.</w:t>
            </w:r>
          </w:p>
          <w:p w14:paraId="4FC226BD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Финансирането по тази мярка се осъществява по Приоритетна ос 1 „Административно обслужване и добро управление".</w:t>
            </w:r>
          </w:p>
        </w:tc>
        <w:tc>
          <w:tcPr>
            <w:tcW w:w="3260" w:type="dxa"/>
          </w:tcPr>
          <w:p w14:paraId="66550CC8" w14:textId="77777777" w:rsidR="002E0C5C" w:rsidRDefault="002E0C5C" w:rsidP="004567AB">
            <w:pPr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Отчет:</w:t>
            </w:r>
          </w:p>
          <w:p w14:paraId="67D8329D" w14:textId="77777777" w:rsidR="002E0C5C" w:rsidRPr="00DE0572" w:rsidRDefault="002E0C5C" w:rsidP="004567AB">
            <w:pPr>
              <w:rPr>
                <w:color w:val="1F4E79"/>
                <w:sz w:val="20"/>
                <w:szCs w:val="20"/>
              </w:rPr>
            </w:pPr>
            <w:r w:rsidRPr="00DE0572">
              <w:rPr>
                <w:color w:val="1F4E79"/>
                <w:sz w:val="20"/>
                <w:szCs w:val="20"/>
              </w:rPr>
              <w:t>Изготвен е анализ, съдържащ информация за състоянието на ИКТ ресурсите в сектор „Правосъдие“.</w:t>
            </w:r>
            <w:r>
              <w:rPr>
                <w:color w:val="1F4E79"/>
                <w:sz w:val="20"/>
                <w:szCs w:val="20"/>
              </w:rPr>
              <w:t xml:space="preserve"> </w:t>
            </w:r>
            <w:r w:rsidRPr="00DE0572">
              <w:rPr>
                <w:color w:val="1F4E79"/>
                <w:sz w:val="20"/>
                <w:szCs w:val="20"/>
              </w:rPr>
              <w:t xml:space="preserve">Извършен е анализ на съществуващите регистри и е изготвен доклад с препоръки за редизайн или изграждане на нови регистри. </w:t>
            </w:r>
          </w:p>
          <w:p w14:paraId="6C1AA8B1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69193" w14:textId="77777777" w:rsidR="002E0C5C" w:rsidRPr="0018521E" w:rsidRDefault="002E0C5C" w:rsidP="004567AB">
            <w:pPr>
              <w:pStyle w:val="TableParagraph"/>
              <w:ind w:right="326"/>
              <w:jc w:val="bot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МП; ВВС</w:t>
            </w:r>
          </w:p>
        </w:tc>
        <w:tc>
          <w:tcPr>
            <w:tcW w:w="1417" w:type="dxa"/>
          </w:tcPr>
          <w:p w14:paraId="3DCB973C" w14:textId="77777777" w:rsidR="002E0C5C" w:rsidRDefault="002E0C5C" w:rsidP="004567AB">
            <w:pPr>
              <w:pStyle w:val="TableParagraph"/>
              <w:ind w:right="326"/>
              <w:jc w:val="both"/>
              <w:rPr>
                <w:color w:val="FF0000"/>
                <w:sz w:val="20"/>
                <w:szCs w:val="20"/>
              </w:rPr>
            </w:pPr>
            <w:r w:rsidRPr="00AF7C41">
              <w:rPr>
                <w:color w:val="FF0000"/>
                <w:sz w:val="20"/>
                <w:szCs w:val="20"/>
              </w:rPr>
              <w:t>Изпълнена</w:t>
            </w:r>
          </w:p>
          <w:p w14:paraId="4675A2AD" w14:textId="77777777" w:rsidR="002E0C5C" w:rsidRPr="0018521E" w:rsidRDefault="002E0C5C" w:rsidP="004567AB">
            <w:pPr>
              <w:pStyle w:val="TableParagraph"/>
              <w:ind w:right="326"/>
              <w:jc w:val="both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 </w:t>
            </w:r>
          </w:p>
        </w:tc>
      </w:tr>
      <w:tr w:rsidR="002E0C5C" w:rsidRPr="0018521E" w14:paraId="288876EC" w14:textId="77777777" w:rsidTr="004567AB">
        <w:trPr>
          <w:trHeight w:val="70"/>
        </w:trPr>
        <w:tc>
          <w:tcPr>
            <w:tcW w:w="1560" w:type="dxa"/>
            <w:vMerge/>
            <w:tcBorders>
              <w:bottom w:val="nil"/>
            </w:tcBorders>
          </w:tcPr>
          <w:p w14:paraId="43270B25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E35598" w14:textId="77777777" w:rsidR="002E0C5C" w:rsidRPr="0019494B" w:rsidRDefault="002E0C5C" w:rsidP="004567AB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 xml:space="preserve">4.3. Мярка 3.1. Б) и от Пътната карта за изпълнение на Стратегия за въвеждане на електронно управление и електронно правосъдие в </w:t>
            </w:r>
            <w:proofErr w:type="spellStart"/>
            <w:r w:rsidRPr="0019494B">
              <w:rPr>
                <w:b/>
                <w:bCs/>
                <w:color w:val="1F4E79"/>
                <w:sz w:val="20"/>
                <w:szCs w:val="20"/>
              </w:rPr>
              <w:t>сектор„Правосъдие</w:t>
            </w:r>
            <w:proofErr w:type="spellEnd"/>
            <w:r w:rsidRPr="0019494B">
              <w:rPr>
                <w:b/>
                <w:bCs/>
                <w:color w:val="1F4E79"/>
                <w:sz w:val="20"/>
                <w:szCs w:val="20"/>
              </w:rPr>
              <w:t xml:space="preserve">“ 2014-2020г. - </w:t>
            </w:r>
            <w:proofErr w:type="spellStart"/>
            <w:r w:rsidRPr="0019494B">
              <w:rPr>
                <w:b/>
                <w:bCs/>
                <w:color w:val="1F4E79"/>
                <w:sz w:val="20"/>
                <w:szCs w:val="20"/>
              </w:rPr>
              <w:t>Доразвитие</w:t>
            </w:r>
            <w:proofErr w:type="spellEnd"/>
            <w:r w:rsidRPr="0019494B">
              <w:rPr>
                <w:b/>
                <w:bCs/>
                <w:color w:val="1F4E79"/>
                <w:sz w:val="20"/>
                <w:szCs w:val="20"/>
              </w:rPr>
              <w:t xml:space="preserve"> и централизиране на порталите в органите на изпълнителната власт в СП за достъп на граждани до информация, е-услуги и е- правосъдие. – разработени са 2 проекта /по един от МП и</w:t>
            </w:r>
          </w:p>
          <w:p w14:paraId="6B57892C" w14:textId="77777777" w:rsidR="002E0C5C" w:rsidRDefault="002E0C5C" w:rsidP="004567AB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ВСС/ и КАО.</w:t>
            </w:r>
          </w:p>
          <w:p w14:paraId="18365ED6" w14:textId="77777777" w:rsidR="002E0C5C" w:rsidRPr="0019494B" w:rsidRDefault="002E0C5C" w:rsidP="004567AB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E10956" w14:textId="77777777" w:rsidR="002E0C5C" w:rsidRPr="005371C8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5371C8">
              <w:rPr>
                <w:color w:val="1F4E79"/>
                <w:sz w:val="20"/>
                <w:szCs w:val="20"/>
              </w:rPr>
              <w:t>Договор BG05SFOP001- 3.001-0008- C01/03.10.2017</w:t>
            </w:r>
          </w:p>
          <w:p w14:paraId="6C302106" w14:textId="77777777" w:rsidR="002E0C5C" w:rsidRPr="005371C8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5371C8">
              <w:rPr>
                <w:color w:val="1F4E79"/>
                <w:sz w:val="20"/>
                <w:szCs w:val="20"/>
              </w:rPr>
              <w:t>по ОПДУ, Приоритетна ос №3</w:t>
            </w:r>
          </w:p>
          <w:p w14:paraId="0D6FDBE5" w14:textId="77777777" w:rsidR="002E0C5C" w:rsidRPr="005371C8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5371C8">
              <w:rPr>
                <w:color w:val="1F4E79"/>
                <w:sz w:val="20"/>
                <w:szCs w:val="20"/>
              </w:rPr>
              <w:t>„Прозрачна и ефективна съдебна система“.</w:t>
            </w:r>
          </w:p>
          <w:p w14:paraId="17538549" w14:textId="77777777" w:rsidR="002E0C5C" w:rsidRPr="005371C8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5371C8">
              <w:rPr>
                <w:color w:val="1F4E79"/>
                <w:sz w:val="20"/>
                <w:szCs w:val="20"/>
              </w:rPr>
              <w:t>Бюджет: 243755,75 лв.</w:t>
            </w:r>
          </w:p>
          <w:p w14:paraId="7A2CF19F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93E5221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6E18F15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B0354" w14:textId="77777777" w:rsidR="002E0C5C" w:rsidRPr="00AF7C41" w:rsidRDefault="002E0C5C" w:rsidP="004567AB">
            <w:pPr>
              <w:pStyle w:val="TableParagraph"/>
              <w:spacing w:line="225" w:lineRule="exact"/>
              <w:ind w:left="470"/>
              <w:rPr>
                <w:color w:val="1F4E79"/>
                <w:sz w:val="20"/>
                <w:szCs w:val="20"/>
                <w:u w:val="single"/>
              </w:rPr>
            </w:pPr>
          </w:p>
          <w:p w14:paraId="40FB7A2B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655300">
              <w:rPr>
                <w:color w:val="244061"/>
              </w:rPr>
              <w:t>03</w:t>
            </w:r>
            <w:r w:rsidRPr="004C3F9B">
              <w:rPr>
                <w:color w:val="244061"/>
              </w:rPr>
              <w:t>.02.2020</w:t>
            </w:r>
          </w:p>
        </w:tc>
        <w:tc>
          <w:tcPr>
            <w:tcW w:w="2694" w:type="dxa"/>
          </w:tcPr>
          <w:p w14:paraId="0A8A967F" w14:textId="77777777" w:rsidR="002E0C5C" w:rsidRPr="005371C8" w:rsidRDefault="002E0C5C" w:rsidP="004567AB">
            <w:pPr>
              <w:spacing w:line="225" w:lineRule="exact"/>
              <w:ind w:left="110"/>
              <w:rPr>
                <w:color w:val="002060"/>
                <w:sz w:val="20"/>
                <w:szCs w:val="20"/>
                <w:lang w:bidi="ar-SA"/>
              </w:rPr>
            </w:pPr>
            <w:r w:rsidRPr="004145E4">
              <w:rPr>
                <w:color w:val="002060"/>
                <w:sz w:val="20"/>
                <w:szCs w:val="20"/>
                <w:lang w:bidi="ar-SA"/>
              </w:rPr>
              <w:t xml:space="preserve">Отчет: </w:t>
            </w:r>
            <w:r w:rsidRPr="005371C8">
              <w:rPr>
                <w:color w:val="002060"/>
                <w:sz w:val="20"/>
                <w:szCs w:val="20"/>
                <w:lang w:bidi="ar-SA"/>
              </w:rPr>
              <w:t>Осигурен единен достъп чрез двата портала на е-правосъдие до структурирана и актуална информация и електронни услуги в СП; Разработен портал за изпълнителната власт в сектор „</w:t>
            </w:r>
            <w:proofErr w:type="spellStart"/>
            <w:r w:rsidRPr="005371C8">
              <w:rPr>
                <w:color w:val="002060"/>
                <w:sz w:val="20"/>
                <w:szCs w:val="20"/>
                <w:lang w:bidi="ar-SA"/>
              </w:rPr>
              <w:t>Правосъдие“Разработени</w:t>
            </w:r>
            <w:proofErr w:type="spellEnd"/>
            <w:r w:rsidRPr="005371C8">
              <w:rPr>
                <w:color w:val="002060"/>
                <w:sz w:val="20"/>
                <w:szCs w:val="20"/>
                <w:lang w:bidi="ar-SA"/>
              </w:rPr>
              <w:t xml:space="preserve"> 2 електронни услуги за граждани и бизнес.</w:t>
            </w:r>
          </w:p>
          <w:p w14:paraId="01BC3592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5FD4B1" w14:textId="77777777" w:rsidR="002E0C5C" w:rsidRDefault="002E0C5C" w:rsidP="004567AB">
            <w:pPr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Отчет:</w:t>
            </w:r>
          </w:p>
          <w:p w14:paraId="736F5C0C" w14:textId="77777777" w:rsidR="002E0C5C" w:rsidRPr="005371C8" w:rsidRDefault="002E0C5C" w:rsidP="004567AB">
            <w:pPr>
              <w:rPr>
                <w:color w:val="1F4E79"/>
                <w:sz w:val="20"/>
                <w:szCs w:val="20"/>
              </w:rPr>
            </w:pPr>
            <w:r w:rsidRPr="005371C8">
              <w:rPr>
                <w:color w:val="1F4E79"/>
                <w:sz w:val="20"/>
                <w:szCs w:val="20"/>
              </w:rPr>
              <w:t>Посредством портала е осигурена единна входна точка за достъп до информация и услуги, предоставяни от изпълнителната власт в сектор “Правосъдие”.</w:t>
            </w:r>
          </w:p>
          <w:p w14:paraId="122B2FB9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D28D52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5371C8">
              <w:rPr>
                <w:color w:val="1F4E79"/>
                <w:sz w:val="20"/>
                <w:szCs w:val="20"/>
              </w:rPr>
              <w:t>МП</w:t>
            </w:r>
          </w:p>
          <w:p w14:paraId="318456B6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FF4861" w14:textId="77777777" w:rsidR="002E0C5C" w:rsidRPr="0018521E" w:rsidRDefault="002E0C5C" w:rsidP="004567A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</w:t>
            </w:r>
            <w:r w:rsidRPr="005371C8">
              <w:rPr>
                <w:color w:val="FF0000"/>
                <w:sz w:val="20"/>
                <w:szCs w:val="20"/>
              </w:rPr>
              <w:t>зпълнен</w:t>
            </w:r>
          </w:p>
        </w:tc>
      </w:tr>
    </w:tbl>
    <w:p w14:paraId="164712BB" w14:textId="77777777" w:rsidR="00544736" w:rsidRPr="0018521E" w:rsidRDefault="00544736" w:rsidP="00544736">
      <w:pPr>
        <w:spacing w:line="225" w:lineRule="exact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p w14:paraId="3FA63EFD" w14:textId="77777777" w:rsidR="00544736" w:rsidRPr="0018521E" w:rsidRDefault="00544736" w:rsidP="00544736">
      <w:pPr>
        <w:pStyle w:val="a3"/>
        <w:rPr>
          <w:color w:val="1F4E79"/>
        </w:rPr>
      </w:pPr>
    </w:p>
    <w:tbl>
      <w:tblPr>
        <w:tblW w:w="160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1984"/>
        <w:gridCol w:w="1134"/>
        <w:gridCol w:w="2694"/>
        <w:gridCol w:w="3260"/>
        <w:gridCol w:w="1134"/>
        <w:gridCol w:w="1417"/>
      </w:tblGrid>
      <w:tr w:rsidR="00544736" w:rsidRPr="00337A64" w14:paraId="5454B9CD" w14:textId="77777777" w:rsidTr="00544736">
        <w:trPr>
          <w:trHeight w:val="460"/>
        </w:trPr>
        <w:tc>
          <w:tcPr>
            <w:tcW w:w="1560" w:type="dxa"/>
            <w:shd w:val="clear" w:color="auto" w:fill="BCD5ED"/>
          </w:tcPr>
          <w:p w14:paraId="67CB4C72" w14:textId="77777777" w:rsidR="00544736" w:rsidRPr="0021740B" w:rsidRDefault="00544736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14:paraId="7D4097C3" w14:textId="77777777" w:rsidR="00544736" w:rsidRPr="0021740B" w:rsidRDefault="00544736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84" w:type="dxa"/>
            <w:shd w:val="clear" w:color="auto" w:fill="BCD5ED"/>
          </w:tcPr>
          <w:p w14:paraId="320B18B0" w14:textId="77777777" w:rsidR="00544736" w:rsidRPr="0021740B" w:rsidRDefault="00544736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4" w:type="dxa"/>
            <w:shd w:val="clear" w:color="auto" w:fill="BCD5ED"/>
          </w:tcPr>
          <w:p w14:paraId="6EBEF3B9" w14:textId="77777777" w:rsidR="00544736" w:rsidRPr="0021740B" w:rsidRDefault="00544736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694" w:type="dxa"/>
            <w:shd w:val="clear" w:color="auto" w:fill="BCD5ED"/>
          </w:tcPr>
          <w:p w14:paraId="2E98ED9B" w14:textId="77777777" w:rsidR="00544736" w:rsidRPr="0021740B" w:rsidRDefault="00544736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3260" w:type="dxa"/>
            <w:shd w:val="clear" w:color="auto" w:fill="BCD5ED"/>
          </w:tcPr>
          <w:p w14:paraId="3BE00E47" w14:textId="77777777" w:rsidR="00544736" w:rsidRPr="0021740B" w:rsidRDefault="00544736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134" w:type="dxa"/>
            <w:shd w:val="clear" w:color="auto" w:fill="BCD5ED"/>
          </w:tcPr>
          <w:p w14:paraId="1D9091C3" w14:textId="77777777" w:rsidR="00544736" w:rsidRPr="0021740B" w:rsidRDefault="00544736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417" w:type="dxa"/>
            <w:shd w:val="clear" w:color="auto" w:fill="BCD5ED"/>
          </w:tcPr>
          <w:p w14:paraId="4E34A2C2" w14:textId="77777777" w:rsidR="00544736" w:rsidRPr="0021740B" w:rsidRDefault="00FB0B7C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3E4DFBBB" w14:textId="77777777" w:rsidTr="00544736">
        <w:trPr>
          <w:trHeight w:val="460"/>
        </w:trPr>
        <w:tc>
          <w:tcPr>
            <w:tcW w:w="16018" w:type="dxa"/>
            <w:gridSpan w:val="8"/>
            <w:shd w:val="clear" w:color="auto" w:fill="DEEAF6"/>
          </w:tcPr>
          <w:p w14:paraId="5168D8B2" w14:textId="77777777" w:rsidR="00544736" w:rsidRPr="0021740B" w:rsidRDefault="00544736" w:rsidP="00544736">
            <w:pPr>
              <w:pStyle w:val="TableParagraph"/>
              <w:spacing w:line="230" w:lineRule="atLeast"/>
              <w:jc w:val="center"/>
              <w:rPr>
                <w:b/>
                <w:color w:val="1F4E79"/>
                <w:sz w:val="18"/>
                <w:szCs w:val="18"/>
              </w:rPr>
            </w:pPr>
            <w:r w:rsidRPr="0021740B">
              <w:rPr>
                <w:b/>
                <w:color w:val="1F4E79"/>
                <w:sz w:val="18"/>
                <w:szCs w:val="18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21740B" w:rsidRPr="00337A64" w14:paraId="7209B030" w14:textId="77777777" w:rsidTr="00212D8E">
        <w:trPr>
          <w:trHeight w:val="1149"/>
        </w:trPr>
        <w:tc>
          <w:tcPr>
            <w:tcW w:w="1560" w:type="dxa"/>
            <w:vMerge w:val="restart"/>
            <w:tcBorders>
              <w:top w:val="nil"/>
            </w:tcBorders>
          </w:tcPr>
          <w:p w14:paraId="50BF1152" w14:textId="77777777" w:rsidR="0021740B" w:rsidRPr="0018521E" w:rsidRDefault="0021740B" w:rsidP="00544736">
            <w:pPr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2835" w:type="dxa"/>
          </w:tcPr>
          <w:p w14:paraId="4D084F34" w14:textId="77777777" w:rsidR="0021740B" w:rsidRPr="0019494B" w:rsidRDefault="0021740B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 xml:space="preserve">Наименование на проекта: </w:t>
            </w:r>
            <w:proofErr w:type="spellStart"/>
            <w:r w:rsidRPr="0019494B">
              <w:rPr>
                <w:b/>
                <w:bCs/>
                <w:color w:val="1F4E79"/>
                <w:sz w:val="20"/>
                <w:szCs w:val="20"/>
              </w:rPr>
              <w:t>Доразвитие</w:t>
            </w:r>
            <w:proofErr w:type="spellEnd"/>
            <w:r w:rsidRPr="0019494B">
              <w:rPr>
                <w:b/>
                <w:bCs/>
                <w:color w:val="1F4E79"/>
                <w:sz w:val="20"/>
                <w:szCs w:val="20"/>
              </w:rPr>
              <w:t xml:space="preserve"> и централизиране на порталите в органите на изпълнителната власт в СП за достъп на граждани до</w:t>
            </w:r>
          </w:p>
          <w:p w14:paraId="52D3649E" w14:textId="77777777" w:rsidR="0021740B" w:rsidRPr="0019494B" w:rsidRDefault="0021740B" w:rsidP="00544736">
            <w:pPr>
              <w:pStyle w:val="TableParagraph"/>
              <w:spacing w:before="5"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информация, е-услуги и е- правосъдие.</w:t>
            </w:r>
          </w:p>
        </w:tc>
        <w:tc>
          <w:tcPr>
            <w:tcW w:w="1984" w:type="dxa"/>
          </w:tcPr>
          <w:p w14:paraId="12C7DC5D" w14:textId="77777777" w:rsidR="0021740B" w:rsidRPr="00BA7FD0" w:rsidRDefault="0021740B" w:rsidP="00544736">
            <w:pPr>
              <w:pStyle w:val="TableParagraph"/>
              <w:spacing w:before="7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Договор BG05SFOP001- 3.001-0013- C01/11.12.2017 г. по ОПДУ, Приоритетна ос №3</w:t>
            </w:r>
          </w:p>
          <w:p w14:paraId="185DA2E5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„Прозрачна и ефективна съдебна</w:t>
            </w:r>
          </w:p>
          <w:p w14:paraId="5B3EED21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система“.</w:t>
            </w:r>
          </w:p>
          <w:p w14:paraId="181BDED6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Бюджет: 764 276,30 лв.</w:t>
            </w:r>
          </w:p>
        </w:tc>
        <w:tc>
          <w:tcPr>
            <w:tcW w:w="1134" w:type="dxa"/>
          </w:tcPr>
          <w:p w14:paraId="0040750A" w14:textId="77777777" w:rsidR="0021740B" w:rsidRDefault="0021740B" w:rsidP="006D7E67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31.12.2019</w:t>
            </w:r>
          </w:p>
          <w:p w14:paraId="43D6A413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  <w:lang w:val="en-US"/>
              </w:rPr>
            </w:pPr>
          </w:p>
          <w:p w14:paraId="1C614386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682CA4" w14:textId="77777777" w:rsidR="0021740B" w:rsidRPr="002E0C5C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2E0C5C">
              <w:rPr>
                <w:color w:val="1F4E79"/>
                <w:sz w:val="18"/>
                <w:szCs w:val="18"/>
              </w:rPr>
              <w:t>Специфични цели:</w:t>
            </w:r>
          </w:p>
          <w:p w14:paraId="69857BEC" w14:textId="77777777" w:rsidR="0021740B" w:rsidRPr="00BA7FD0" w:rsidRDefault="0021740B" w:rsidP="00544736">
            <w:pPr>
              <w:pStyle w:val="TableParagraph"/>
              <w:spacing w:before="1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2E0C5C">
              <w:rPr>
                <w:color w:val="1F4E79"/>
                <w:sz w:val="18"/>
                <w:szCs w:val="18"/>
              </w:rPr>
              <w:t>Прилагане на унифицирани модели за представяне на услуги и информация от съдилищата; Намаляване на броя на съществуващите страници и окрупняване на информацията в добре структурирани и функциониращи шаблони в Единния портал за електронно правосъдие; Ефективно използване на поне една нова електронна услуга.</w:t>
            </w:r>
          </w:p>
        </w:tc>
        <w:tc>
          <w:tcPr>
            <w:tcW w:w="3260" w:type="dxa"/>
          </w:tcPr>
          <w:p w14:paraId="40EFFF9A" w14:textId="77777777" w:rsidR="0021740B" w:rsidRPr="00BA7FD0" w:rsidRDefault="0021740B" w:rsidP="0054473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Осигурен единен достъп чрез двата портала на е-правосъдие до структурирана и актуална информация и електронни услуги в СП;</w:t>
            </w:r>
          </w:p>
          <w:p w14:paraId="522D7BE1" w14:textId="77777777" w:rsidR="0021740B" w:rsidRPr="00BA7FD0" w:rsidRDefault="0021740B" w:rsidP="0054473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Разработени минимум 2 електронни услуги за граждани и бизнес, както и Надграден Единен портал за електронно правосъдие.</w:t>
            </w:r>
          </w:p>
          <w:p w14:paraId="35F644C6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3B93832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jc w:val="both"/>
              <w:rPr>
                <w:color w:val="1F4E79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ADAEF5" w14:textId="77777777" w:rsidR="0021740B" w:rsidRPr="00BA7FD0" w:rsidRDefault="0021740B" w:rsidP="00544736">
            <w:pPr>
              <w:pStyle w:val="TableParagraph"/>
              <w:spacing w:before="1" w:line="225" w:lineRule="exact"/>
              <w:ind w:left="110"/>
              <w:rPr>
                <w:color w:val="1F4E79"/>
                <w:sz w:val="20"/>
                <w:szCs w:val="20"/>
                <w:lang w:val="en-US"/>
              </w:rPr>
            </w:pPr>
            <w:r w:rsidRPr="00BA7FD0">
              <w:rPr>
                <w:color w:val="1F4E79"/>
                <w:sz w:val="20"/>
                <w:szCs w:val="20"/>
              </w:rPr>
              <w:t>ВС</w:t>
            </w:r>
            <w:r w:rsidRPr="00BA7FD0">
              <w:rPr>
                <w:color w:val="1F4E79"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</w:tcPr>
          <w:p w14:paraId="291DA9D9" w14:textId="77777777" w:rsidR="0021740B" w:rsidRPr="00BA7FD0" w:rsidRDefault="0021740B" w:rsidP="00544736">
            <w:pPr>
              <w:pStyle w:val="TableParagraph"/>
              <w:spacing w:before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Изпълнено</w:t>
            </w:r>
          </w:p>
        </w:tc>
      </w:tr>
      <w:tr w:rsidR="0021740B" w:rsidRPr="00337A64" w14:paraId="385214DE" w14:textId="77777777" w:rsidTr="00212D8E">
        <w:trPr>
          <w:trHeight w:val="1149"/>
        </w:trPr>
        <w:tc>
          <w:tcPr>
            <w:tcW w:w="1560" w:type="dxa"/>
            <w:vMerge/>
          </w:tcPr>
          <w:p w14:paraId="78B910C7" w14:textId="77777777" w:rsidR="0021740B" w:rsidRPr="0018521E" w:rsidRDefault="0021740B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C59F7F" w14:textId="77777777" w:rsidR="0021740B" w:rsidRPr="0019494B" w:rsidRDefault="0021740B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4.4. Мярка 4.1. В) и от Пътната карта за изпълнение на Стратегия за въвеждане на електронно управление и електронно правосъдие в сектор „Правосъдие“ 2014-2020г. - Редизайн на АИС в МП и ВБРК с цел преминаването към използване и обмен само на електронни документи и електронно съдържание в сектор а и обучение на служителите за работа с електронни документи.</w:t>
            </w:r>
          </w:p>
        </w:tc>
        <w:tc>
          <w:tcPr>
            <w:tcW w:w="1984" w:type="dxa"/>
          </w:tcPr>
          <w:p w14:paraId="2E84B90F" w14:textId="77777777" w:rsidR="0021740B" w:rsidRPr="0018521E" w:rsidRDefault="00D221C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D221C8">
              <w:rPr>
                <w:color w:val="1F4E79"/>
                <w:sz w:val="20"/>
                <w:szCs w:val="20"/>
              </w:rPr>
              <w:t xml:space="preserve">475 800,00 </w:t>
            </w:r>
            <w:r w:rsidR="0021740B" w:rsidRPr="0018521E">
              <w:rPr>
                <w:color w:val="1F4E79"/>
                <w:sz w:val="20"/>
                <w:szCs w:val="20"/>
              </w:rPr>
              <w:t>лв. по ОПДУ Договор BG05SFOP001- 3.001-0009- C01/19.07.2017 г. по Приоритетна ос №3 „Прозрачна и ефективна съдебна система“.</w:t>
            </w:r>
          </w:p>
        </w:tc>
        <w:tc>
          <w:tcPr>
            <w:tcW w:w="1134" w:type="dxa"/>
          </w:tcPr>
          <w:p w14:paraId="34BC39E9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340661BB" w14:textId="77777777" w:rsidR="0021740B" w:rsidRPr="00D221C8" w:rsidRDefault="00D221C8" w:rsidP="008F276E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D221C8">
              <w:rPr>
                <w:color w:val="1F4E79"/>
                <w:sz w:val="20"/>
                <w:szCs w:val="20"/>
              </w:rPr>
              <w:t>30.04.2019</w:t>
            </w:r>
          </w:p>
        </w:tc>
        <w:tc>
          <w:tcPr>
            <w:tcW w:w="2694" w:type="dxa"/>
          </w:tcPr>
          <w:p w14:paraId="73E024B6" w14:textId="77777777" w:rsidR="00266FA0" w:rsidRPr="002E0C5C" w:rsidRDefault="00266FA0" w:rsidP="002E0C5C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2E0C5C">
              <w:rPr>
                <w:color w:val="1F4E79"/>
                <w:sz w:val="18"/>
                <w:szCs w:val="18"/>
              </w:rPr>
              <w:t xml:space="preserve">Отчет: </w:t>
            </w:r>
            <w:r w:rsidR="00D221C8" w:rsidRPr="002E0C5C">
              <w:rPr>
                <w:color w:val="1F4E79"/>
                <w:sz w:val="18"/>
                <w:szCs w:val="18"/>
              </w:rPr>
              <w:t>Проектът приключи на 30.04.2019 г.</w:t>
            </w:r>
            <w:r w:rsidR="002E0C5C">
              <w:rPr>
                <w:color w:val="1F4E79"/>
                <w:sz w:val="18"/>
                <w:szCs w:val="18"/>
              </w:rPr>
              <w:t xml:space="preserve"> </w:t>
            </w:r>
            <w:r w:rsidR="00D221C8" w:rsidRPr="002E0C5C">
              <w:rPr>
                <w:color w:val="1F4E79"/>
                <w:sz w:val="18"/>
                <w:szCs w:val="18"/>
              </w:rPr>
              <w:t>Разработена (надградена) е и е внедрена АИС за</w:t>
            </w:r>
            <w:r w:rsidR="002E0C5C">
              <w:rPr>
                <w:color w:val="1F4E79"/>
                <w:sz w:val="18"/>
                <w:szCs w:val="18"/>
              </w:rPr>
              <w:t xml:space="preserve"> </w:t>
            </w:r>
            <w:r w:rsidR="00D221C8" w:rsidRPr="002E0C5C">
              <w:rPr>
                <w:color w:val="1F4E79"/>
                <w:sz w:val="18"/>
                <w:szCs w:val="18"/>
              </w:rPr>
              <w:t xml:space="preserve">документооборот в МП и ВРБ. АИС е внедрена в инфраструктурата на МП и ВРБ и е предвидена възможност за нейното мигриране към ДХЧО. На 10.06.2019 г. АИС е въведена в работен </w:t>
            </w:r>
            <w:proofErr w:type="spellStart"/>
            <w:r w:rsidR="00D221C8" w:rsidRPr="002E0C5C">
              <w:rPr>
                <w:color w:val="1F4E79"/>
                <w:sz w:val="18"/>
                <w:szCs w:val="18"/>
              </w:rPr>
              <w:t>режим.Реализирани</w:t>
            </w:r>
            <w:proofErr w:type="spellEnd"/>
            <w:r w:rsidR="00D221C8" w:rsidRPr="002E0C5C">
              <w:rPr>
                <w:color w:val="1F4E79"/>
                <w:sz w:val="18"/>
                <w:szCs w:val="18"/>
              </w:rPr>
              <w:t xml:space="preserve"> са и са вписани в АР 3 ЕАУ за гражданите и бизнеса:</w:t>
            </w:r>
            <w:r w:rsidR="002E0C5C">
              <w:rPr>
                <w:color w:val="1F4E79"/>
                <w:sz w:val="18"/>
                <w:szCs w:val="18"/>
              </w:rPr>
              <w:t xml:space="preserve"> </w:t>
            </w:r>
            <w:r w:rsidR="00D221C8" w:rsidRPr="002E0C5C">
              <w:rPr>
                <w:color w:val="1F4E79"/>
                <w:sz w:val="18"/>
                <w:szCs w:val="18"/>
              </w:rPr>
              <w:t>,Предоставяне на достъп до обществена информация;</w:t>
            </w:r>
            <w:r w:rsidRPr="002E0C5C">
              <w:rPr>
                <w:sz w:val="18"/>
                <w:szCs w:val="18"/>
              </w:rPr>
              <w:t xml:space="preserve"> </w:t>
            </w:r>
            <w:r w:rsidRPr="002E0C5C">
              <w:rPr>
                <w:color w:val="1F4E79"/>
                <w:sz w:val="18"/>
                <w:szCs w:val="18"/>
              </w:rPr>
              <w:t>,Издаване на удостоверения за осигурителен доход (УП 2);</w:t>
            </w:r>
            <w:r w:rsidR="002E0C5C">
              <w:rPr>
                <w:color w:val="1F4E79"/>
                <w:sz w:val="18"/>
                <w:szCs w:val="18"/>
              </w:rPr>
              <w:t xml:space="preserve"> </w:t>
            </w:r>
            <w:r w:rsidRPr="002E0C5C">
              <w:rPr>
                <w:color w:val="1F4E79"/>
                <w:sz w:val="18"/>
                <w:szCs w:val="18"/>
              </w:rPr>
              <w:t>,Издаване на удостоверения за осигурителен стаж (УП 3).</w:t>
            </w:r>
          </w:p>
          <w:p w14:paraId="78ED5BE4" w14:textId="77777777" w:rsidR="0021740B" w:rsidRPr="002E0C5C" w:rsidRDefault="00266FA0" w:rsidP="00266FA0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2E0C5C">
              <w:rPr>
                <w:color w:val="1F4E79"/>
                <w:sz w:val="18"/>
                <w:szCs w:val="18"/>
              </w:rPr>
              <w:t xml:space="preserve">Обучени са 7 администратори и 368 ключови потребителя, с роля на </w:t>
            </w:r>
            <w:proofErr w:type="spellStart"/>
            <w:r w:rsidRPr="002E0C5C">
              <w:rPr>
                <w:color w:val="1F4E79"/>
                <w:sz w:val="18"/>
                <w:szCs w:val="18"/>
              </w:rPr>
              <w:t>обучители</w:t>
            </w:r>
            <w:proofErr w:type="spellEnd"/>
            <w:r w:rsidRPr="002E0C5C">
              <w:rPr>
                <w:color w:val="1F4E79"/>
                <w:sz w:val="18"/>
                <w:szCs w:val="18"/>
              </w:rPr>
              <w:t>, от МП и ВРБ за работа с АИС и електронни документи.</w:t>
            </w:r>
          </w:p>
        </w:tc>
        <w:tc>
          <w:tcPr>
            <w:tcW w:w="3260" w:type="dxa"/>
          </w:tcPr>
          <w:p w14:paraId="44EB2ABF" w14:textId="77777777" w:rsidR="0021740B" w:rsidRPr="0018521E" w:rsidRDefault="0021740B" w:rsidP="0054473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4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Опериране само с електронно съдържание от страна на служителите в МП и ВБРК;</w:t>
            </w:r>
          </w:p>
          <w:p w14:paraId="0CD3B10A" w14:textId="77777777" w:rsidR="0021740B" w:rsidRPr="0018521E" w:rsidRDefault="0021740B" w:rsidP="0054473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2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Брой обучени служители: 250 </w:t>
            </w:r>
            <w:proofErr w:type="spellStart"/>
            <w:r w:rsidRPr="0018521E">
              <w:rPr>
                <w:color w:val="1F4E79"/>
                <w:sz w:val="20"/>
                <w:szCs w:val="20"/>
              </w:rPr>
              <w:t>бр</w:t>
            </w:r>
            <w:proofErr w:type="spellEnd"/>
            <w:r w:rsidRPr="0018521E">
              <w:rPr>
                <w:color w:val="1F4E79"/>
                <w:sz w:val="20"/>
                <w:szCs w:val="20"/>
              </w:rPr>
              <w:t>;</w:t>
            </w:r>
          </w:p>
          <w:p w14:paraId="303B8355" w14:textId="77777777" w:rsidR="0021740B" w:rsidRPr="0018521E" w:rsidRDefault="0021740B" w:rsidP="0054473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Разработени 2 електронни услуги за граждани и бизнес.</w:t>
            </w:r>
          </w:p>
        </w:tc>
        <w:tc>
          <w:tcPr>
            <w:tcW w:w="1134" w:type="dxa"/>
          </w:tcPr>
          <w:p w14:paraId="762A1E48" w14:textId="77777777" w:rsidR="0021740B" w:rsidRPr="0018521E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МП</w:t>
            </w:r>
          </w:p>
        </w:tc>
        <w:tc>
          <w:tcPr>
            <w:tcW w:w="1417" w:type="dxa"/>
          </w:tcPr>
          <w:p w14:paraId="48D89828" w14:textId="77777777" w:rsidR="0021740B" w:rsidRPr="0018521E" w:rsidRDefault="0021740B" w:rsidP="0098088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8F276E">
              <w:rPr>
                <w:color w:val="FF0000"/>
                <w:sz w:val="20"/>
                <w:szCs w:val="20"/>
              </w:rPr>
              <w:t>изпълнена</w:t>
            </w:r>
          </w:p>
        </w:tc>
      </w:tr>
    </w:tbl>
    <w:p w14:paraId="3FF7566D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58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409"/>
        <w:gridCol w:w="1985"/>
        <w:gridCol w:w="1134"/>
        <w:gridCol w:w="2977"/>
        <w:gridCol w:w="4110"/>
        <w:gridCol w:w="1418"/>
        <w:gridCol w:w="709"/>
      </w:tblGrid>
      <w:tr w:rsidR="00544736" w:rsidRPr="00337A64" w14:paraId="30935B73" w14:textId="77777777" w:rsidTr="00544736">
        <w:trPr>
          <w:trHeight w:val="557"/>
        </w:trPr>
        <w:tc>
          <w:tcPr>
            <w:tcW w:w="1135" w:type="dxa"/>
            <w:shd w:val="clear" w:color="auto" w:fill="BCD5ED"/>
          </w:tcPr>
          <w:p w14:paraId="0EBB5BE8" w14:textId="77777777" w:rsidR="00544736" w:rsidRPr="0021740B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409" w:type="dxa"/>
            <w:shd w:val="clear" w:color="auto" w:fill="BCD5ED"/>
          </w:tcPr>
          <w:p w14:paraId="44C1919F" w14:textId="77777777" w:rsidR="00544736" w:rsidRPr="0021740B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85" w:type="dxa"/>
            <w:shd w:val="clear" w:color="auto" w:fill="BCD5ED"/>
          </w:tcPr>
          <w:p w14:paraId="50FC5F65" w14:textId="77777777" w:rsidR="00544736" w:rsidRPr="0021740B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4" w:type="dxa"/>
            <w:shd w:val="clear" w:color="auto" w:fill="BCD5ED"/>
          </w:tcPr>
          <w:p w14:paraId="7CE48F56" w14:textId="77777777" w:rsidR="00544736" w:rsidRPr="0021740B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977" w:type="dxa"/>
            <w:shd w:val="clear" w:color="auto" w:fill="BCD5ED"/>
          </w:tcPr>
          <w:p w14:paraId="675BDACA" w14:textId="77777777" w:rsidR="00544736" w:rsidRPr="0021740B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4110" w:type="dxa"/>
            <w:shd w:val="clear" w:color="auto" w:fill="BCD5ED"/>
          </w:tcPr>
          <w:p w14:paraId="49E55DA9" w14:textId="77777777" w:rsidR="00544736" w:rsidRPr="0021740B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</w:tcPr>
          <w:p w14:paraId="7F46F3E8" w14:textId="77777777" w:rsidR="00544736" w:rsidRPr="0021740B" w:rsidRDefault="00544736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709" w:type="dxa"/>
            <w:shd w:val="clear" w:color="auto" w:fill="BCD5ED"/>
          </w:tcPr>
          <w:p w14:paraId="6008117A" w14:textId="77777777" w:rsidR="00544736" w:rsidRPr="0021740B" w:rsidRDefault="00FB0B7C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1740B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3CA1CF22" w14:textId="77777777" w:rsidTr="00544736">
        <w:trPr>
          <w:trHeight w:val="460"/>
        </w:trPr>
        <w:tc>
          <w:tcPr>
            <w:tcW w:w="15877" w:type="dxa"/>
            <w:gridSpan w:val="8"/>
            <w:shd w:val="clear" w:color="auto" w:fill="DEEAF6"/>
          </w:tcPr>
          <w:p w14:paraId="2028145C" w14:textId="77777777" w:rsidR="00544736" w:rsidRPr="0021740B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18"/>
                <w:szCs w:val="18"/>
              </w:rPr>
            </w:pPr>
            <w:r w:rsidRPr="0021740B">
              <w:rPr>
                <w:b/>
                <w:color w:val="1F4E79"/>
                <w:sz w:val="18"/>
                <w:szCs w:val="18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21740B" w:rsidRPr="00337A64" w14:paraId="028C2001" w14:textId="77777777" w:rsidTr="00212D8E">
        <w:tc>
          <w:tcPr>
            <w:tcW w:w="1135" w:type="dxa"/>
            <w:vMerge w:val="restart"/>
            <w:tcBorders>
              <w:top w:val="nil"/>
            </w:tcBorders>
          </w:tcPr>
          <w:p w14:paraId="269430A8" w14:textId="77777777" w:rsidR="0021740B" w:rsidRPr="0018521E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управление.</w:t>
            </w:r>
          </w:p>
          <w:p w14:paraId="1E1B66B0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C3F369F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01F2C95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06FE1A29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D3E5C0D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3C5E51AA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096FB2AA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D25D750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FC1CA57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87C40DF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31D19FFA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1F3020D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2A28A75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60A68D42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0860666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60B066B2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6A60AD61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9E83F9A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DDCB6DB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75FED71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624C185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B20F15E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9D88C20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3846D76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A68066F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3CB9D7F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656614C9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8384268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1584C06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3695D84" w14:textId="77777777" w:rsidR="0021740B" w:rsidRPr="0018521E" w:rsidRDefault="0021740B" w:rsidP="0021740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управление.</w:t>
            </w:r>
          </w:p>
          <w:p w14:paraId="2C357AE7" w14:textId="77777777" w:rsidR="0021740B" w:rsidRDefault="0021740B" w:rsidP="0021740B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AB8C3C4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3D3AF37F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99C18F2" w14:textId="77777777" w:rsidR="00E270B1" w:rsidRDefault="00E270B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475AC2C" w14:textId="77777777" w:rsidR="00E270B1" w:rsidRDefault="00E270B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015AC691" w14:textId="77777777" w:rsidR="00E270B1" w:rsidRDefault="00E270B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2804D18" w14:textId="77777777" w:rsidR="00E270B1" w:rsidRDefault="00E270B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F1A4FD5" w14:textId="77777777" w:rsidR="00E270B1" w:rsidRDefault="00E270B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0F7599FA" w14:textId="77777777" w:rsidR="00E270B1" w:rsidRDefault="00E270B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DA0C3B8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0B8130A8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6344318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DFED40C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419B297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8E529B7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A7E29AB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5117D4E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B0100AA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0833FBE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6312887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6EC87F9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6B295FDA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D4F2CE7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17A5363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CDDE304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75AF96D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081FB6CC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3B46EAD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C06B005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79BB378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B40BB9E" w14:textId="77777777" w:rsidR="00E42494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D6A58A5" w14:textId="77777777" w:rsidR="00E42494" w:rsidRPr="0018521E" w:rsidRDefault="00E4249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3D766EB" w14:textId="77777777" w:rsidR="0021740B" w:rsidRPr="0019494B" w:rsidRDefault="0021740B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lastRenderedPageBreak/>
              <w:t>4.5. Мярка 4.1. Е) и от Пътната карта за изпълнение на Стратегия за въвеждане на електронно управление и електронно правосъдие в сектор „Правосъдие“ 2014-2020 г. - Изграждане на средства за  конферентни връзки и тяхното използване във фазите на досъдебно и съдебно производство; трансгранично сътрудничество в правораздаването.</w:t>
            </w:r>
          </w:p>
        </w:tc>
        <w:tc>
          <w:tcPr>
            <w:tcW w:w="1985" w:type="dxa"/>
          </w:tcPr>
          <w:p w14:paraId="499408F5" w14:textId="77777777" w:rsidR="0021740B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BG05SFOP001- 3.001-0019- C01/03.10.2017 г. по Приоритетна ос №3 „Прозрачна и ефективна съдебна. Бюджет</w:t>
            </w:r>
            <w:r w:rsidR="003072A4">
              <w:rPr>
                <w:color w:val="1F4E79"/>
                <w:sz w:val="20"/>
                <w:szCs w:val="20"/>
              </w:rPr>
              <w:t xml:space="preserve"> : </w:t>
            </w:r>
            <w:r w:rsidR="003072A4" w:rsidRPr="003072A4">
              <w:rPr>
                <w:color w:val="1F4E79"/>
                <w:sz w:val="20"/>
                <w:szCs w:val="20"/>
              </w:rPr>
              <w:t>2 565 490.95 лв.</w:t>
            </w:r>
          </w:p>
          <w:p w14:paraId="4F2872B3" w14:textId="77777777" w:rsidR="003072A4" w:rsidRPr="0018521E" w:rsidRDefault="003072A4" w:rsidP="003072A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512BE" w14:textId="77777777" w:rsidR="0021740B" w:rsidRPr="0018521E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6C6CFB6E" w14:textId="77777777" w:rsidR="0021740B" w:rsidRDefault="003072A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30.06</w:t>
            </w:r>
            <w:r w:rsidR="0021740B">
              <w:rPr>
                <w:color w:val="1F4E79"/>
                <w:sz w:val="20"/>
                <w:szCs w:val="20"/>
              </w:rPr>
              <w:t>.2020</w:t>
            </w:r>
            <w:r w:rsidR="0021740B" w:rsidRPr="0018521E">
              <w:rPr>
                <w:color w:val="1F4E79"/>
                <w:sz w:val="20"/>
                <w:szCs w:val="20"/>
              </w:rPr>
              <w:t>г</w:t>
            </w:r>
          </w:p>
          <w:p w14:paraId="2BF6A732" w14:textId="77777777" w:rsidR="0021740B" w:rsidRPr="008F276E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3078E2EF" w14:textId="77777777" w:rsidR="003072A4" w:rsidRDefault="003072A4" w:rsidP="003072A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Отчет:</w:t>
            </w:r>
          </w:p>
          <w:p w14:paraId="28A6C663" w14:textId="77777777" w:rsidR="003072A4" w:rsidRPr="003072A4" w:rsidRDefault="003072A4" w:rsidP="003072A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072A4">
              <w:rPr>
                <w:color w:val="1F4E79"/>
                <w:sz w:val="20"/>
                <w:szCs w:val="20"/>
              </w:rPr>
              <w:t xml:space="preserve">1.Изготвен „Наръчник с правила за практическото използване на видеоконферентни връзки“, утвърден от Пленума на ВСС – 30.05.2019 г. </w:t>
            </w:r>
          </w:p>
          <w:p w14:paraId="21159C75" w14:textId="77777777" w:rsidR="003072A4" w:rsidRPr="003072A4" w:rsidRDefault="003072A4" w:rsidP="003072A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072A4">
              <w:rPr>
                <w:color w:val="1F4E79"/>
                <w:sz w:val="20"/>
                <w:szCs w:val="20"/>
              </w:rPr>
              <w:t xml:space="preserve">2. Изготвени предложения за промени на ГПК, НПК и АПК – сформира се специална работна група към МП. </w:t>
            </w:r>
          </w:p>
          <w:p w14:paraId="551FFBD6" w14:textId="77777777" w:rsidR="0021740B" w:rsidRPr="0018521E" w:rsidRDefault="003072A4" w:rsidP="003072A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072A4">
              <w:rPr>
                <w:color w:val="1F4E79"/>
                <w:sz w:val="20"/>
                <w:szCs w:val="20"/>
              </w:rPr>
              <w:t>3. Сключен договор на 18.11.2019 г. за доставка, монтаж пускане в експлоатация на видеоконферентно оборудване и обучение. Срок за изпълнение на договора 6 месеца от датата на подписването му.</w:t>
            </w:r>
          </w:p>
        </w:tc>
        <w:tc>
          <w:tcPr>
            <w:tcW w:w="4110" w:type="dxa"/>
          </w:tcPr>
          <w:p w14:paraId="470D1795" w14:textId="77777777" w:rsidR="003072A4" w:rsidRPr="003072A4" w:rsidRDefault="003072A4" w:rsidP="003072A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Отчет:</w:t>
            </w:r>
          </w:p>
          <w:p w14:paraId="5C4E9CF9" w14:textId="77777777" w:rsidR="003072A4" w:rsidRPr="003072A4" w:rsidRDefault="003072A4" w:rsidP="003072A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072A4">
              <w:rPr>
                <w:color w:val="1F4E79"/>
                <w:sz w:val="20"/>
                <w:szCs w:val="20"/>
              </w:rPr>
              <w:t>Доставено и инсталирано оборудване, и пуснати в експлоатация 26 зали за видеоконференции - 20 в съдилища и 6 в места за лишаване от свобода);</w:t>
            </w:r>
          </w:p>
          <w:p w14:paraId="4EE8E13C" w14:textId="77777777" w:rsidR="003072A4" w:rsidRPr="003072A4" w:rsidRDefault="003072A4" w:rsidP="003072A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072A4">
              <w:rPr>
                <w:color w:val="1F4E79"/>
                <w:sz w:val="20"/>
                <w:szCs w:val="20"/>
              </w:rPr>
              <w:t xml:space="preserve">Доставено и инсталирано оборудване, и пусната в експлоатация централна </w:t>
            </w:r>
            <w:proofErr w:type="spellStart"/>
            <w:r w:rsidRPr="003072A4">
              <w:rPr>
                <w:color w:val="1F4E79"/>
                <w:sz w:val="20"/>
                <w:szCs w:val="20"/>
              </w:rPr>
              <w:t>компонента;Разработено</w:t>
            </w:r>
            <w:proofErr w:type="spellEnd"/>
            <w:r w:rsidRPr="003072A4">
              <w:rPr>
                <w:color w:val="1F4E79"/>
                <w:sz w:val="20"/>
                <w:szCs w:val="20"/>
              </w:rPr>
              <w:t xml:space="preserve"> Ръководство за администриране на централната компонента и за работа със системата за видеоконферентни връзки, достъпни през централизираната компонента за всички потребители;</w:t>
            </w:r>
          </w:p>
          <w:p w14:paraId="5715A066" w14:textId="77777777" w:rsidR="003072A4" w:rsidRPr="003072A4" w:rsidRDefault="003072A4" w:rsidP="003072A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072A4">
              <w:rPr>
                <w:color w:val="1F4E79"/>
                <w:sz w:val="20"/>
                <w:szCs w:val="20"/>
              </w:rPr>
              <w:t>Обучени 99 (деветдесет и девет) броя служители от МП, ВСС и ГДИН – 95 потребители за работа и администриране на системата, 2-ма администратори и 2-ма потребители на централната компонента.</w:t>
            </w:r>
          </w:p>
          <w:p w14:paraId="73B74E94" w14:textId="77777777" w:rsidR="0021740B" w:rsidRPr="0018521E" w:rsidRDefault="003072A4" w:rsidP="003072A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072A4">
              <w:rPr>
                <w:color w:val="1F4E79"/>
                <w:sz w:val="20"/>
                <w:szCs w:val="20"/>
              </w:rPr>
              <w:t xml:space="preserve"> Извършени промени </w:t>
            </w:r>
            <w:proofErr w:type="spellStart"/>
            <w:r w:rsidRPr="003072A4">
              <w:rPr>
                <w:color w:val="1F4E79"/>
                <w:sz w:val="20"/>
                <w:szCs w:val="20"/>
              </w:rPr>
              <w:t>вГражданския</w:t>
            </w:r>
            <w:proofErr w:type="spellEnd"/>
            <w:r w:rsidRPr="003072A4">
              <w:rPr>
                <w:color w:val="1F4E79"/>
                <w:sz w:val="20"/>
                <w:szCs w:val="20"/>
              </w:rPr>
              <w:t xml:space="preserve"> процесуален кодекс</w:t>
            </w:r>
          </w:p>
        </w:tc>
        <w:tc>
          <w:tcPr>
            <w:tcW w:w="1418" w:type="dxa"/>
          </w:tcPr>
          <w:p w14:paraId="5A4E88B0" w14:textId="77777777" w:rsidR="0021740B" w:rsidRPr="0018521E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072A4">
              <w:rPr>
                <w:color w:val="1F4E79"/>
                <w:sz w:val="20"/>
                <w:szCs w:val="20"/>
              </w:rPr>
              <w:t>МП;</w:t>
            </w:r>
          </w:p>
          <w:p w14:paraId="11DEAAC5" w14:textId="77777777" w:rsidR="0021740B" w:rsidRPr="0018521E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ВВС</w:t>
            </w:r>
          </w:p>
        </w:tc>
        <w:tc>
          <w:tcPr>
            <w:tcW w:w="709" w:type="dxa"/>
          </w:tcPr>
          <w:p w14:paraId="264A1173" w14:textId="77777777" w:rsidR="0021740B" w:rsidRPr="0018521E" w:rsidRDefault="003072A4" w:rsidP="0098088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072A4">
              <w:rPr>
                <w:color w:val="FF0000"/>
                <w:sz w:val="20"/>
                <w:szCs w:val="20"/>
              </w:rPr>
              <w:t>изпълнен</w:t>
            </w:r>
          </w:p>
        </w:tc>
      </w:tr>
      <w:tr w:rsidR="0021740B" w:rsidRPr="00337A64" w14:paraId="3916FDAD" w14:textId="77777777" w:rsidTr="00E270B1">
        <w:trPr>
          <w:trHeight w:val="58"/>
        </w:trPr>
        <w:tc>
          <w:tcPr>
            <w:tcW w:w="1135" w:type="dxa"/>
            <w:vMerge/>
            <w:tcBorders>
              <w:bottom w:val="nil"/>
            </w:tcBorders>
          </w:tcPr>
          <w:p w14:paraId="54B474D1" w14:textId="77777777" w:rsidR="0021740B" w:rsidRPr="0018521E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9F26772" w14:textId="77777777" w:rsidR="0021740B" w:rsidRPr="0019494B" w:rsidRDefault="0021740B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4.6. Мярка 1.2 Б, 4.1.А и 4.1.Б и от Пътната карта за изпълнение на Стратегия за въвеждане на електронно управление и електронно правосъдие в сектор „Правосъдие“ 2014-2020 г. -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съдилищата.</w:t>
            </w:r>
          </w:p>
        </w:tc>
        <w:tc>
          <w:tcPr>
            <w:tcW w:w="1985" w:type="dxa"/>
          </w:tcPr>
          <w:p w14:paraId="53775203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Договор BG05SFOP001- 3.001-0001- C01/03.10.2017 г. по ОПДУ, Приоритетна ос №3</w:t>
            </w:r>
          </w:p>
          <w:p w14:paraId="23920F83" w14:textId="77777777" w:rsidR="0021740B" w:rsidRDefault="0021740B" w:rsidP="009732FA">
            <w:pPr>
              <w:pStyle w:val="TableParagraph"/>
              <w:ind w:right="267"/>
              <w:rPr>
                <w:color w:val="1F4E79" w:themeColor="accent1" w:themeShade="80"/>
              </w:rPr>
            </w:pPr>
            <w:r w:rsidRPr="00BA7FD0">
              <w:rPr>
                <w:color w:val="1F4E79"/>
                <w:sz w:val="20"/>
                <w:szCs w:val="20"/>
              </w:rPr>
              <w:t>„Прозрачна и ефективна съдебна система“. Бюджет:.</w:t>
            </w:r>
            <w:r w:rsidRPr="0048641F">
              <w:rPr>
                <w:color w:val="1F4E79" w:themeColor="accent1" w:themeShade="80"/>
              </w:rPr>
              <w:t xml:space="preserve"> : </w:t>
            </w:r>
          </w:p>
          <w:p w14:paraId="3569E6F0" w14:textId="77777777" w:rsidR="0021740B" w:rsidRPr="00BA7FD0" w:rsidRDefault="0021740B" w:rsidP="009732F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9134A">
              <w:rPr>
                <w:color w:val="1F4E79" w:themeColor="accent1" w:themeShade="80"/>
                <w:lang w:val="en-US"/>
              </w:rPr>
              <w:t xml:space="preserve">5081576.20 </w:t>
            </w:r>
            <w:r w:rsidRPr="00B9134A">
              <w:rPr>
                <w:color w:val="1F4E79" w:themeColor="accent1" w:themeShade="80"/>
              </w:rPr>
              <w:t>лв.</w:t>
            </w:r>
          </w:p>
        </w:tc>
        <w:tc>
          <w:tcPr>
            <w:tcW w:w="1134" w:type="dxa"/>
          </w:tcPr>
          <w:p w14:paraId="3ACD5091" w14:textId="77777777" w:rsidR="0021740B" w:rsidRPr="009732FA" w:rsidRDefault="0021740B" w:rsidP="009732FA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 xml:space="preserve"> </w:t>
            </w:r>
            <w:r w:rsidRPr="00B9134A">
              <w:rPr>
                <w:color w:val="1F4E79" w:themeColor="accent1" w:themeShade="80"/>
              </w:rPr>
              <w:t>3</w:t>
            </w:r>
            <w:r w:rsidRPr="009732FA">
              <w:rPr>
                <w:color w:val="1F4E79" w:themeColor="accent1" w:themeShade="80"/>
              </w:rPr>
              <w:t>0</w:t>
            </w:r>
            <w:r w:rsidRPr="00B9134A">
              <w:rPr>
                <w:color w:val="1F4E79" w:themeColor="accent1" w:themeShade="80"/>
              </w:rPr>
              <w:t>.</w:t>
            </w:r>
            <w:r w:rsidRPr="009732FA">
              <w:rPr>
                <w:color w:val="1F4E79" w:themeColor="accent1" w:themeShade="80"/>
              </w:rPr>
              <w:t>04</w:t>
            </w:r>
            <w:r w:rsidRPr="00B9134A">
              <w:rPr>
                <w:color w:val="1F4E79" w:themeColor="accent1" w:themeShade="80"/>
              </w:rPr>
              <w:t>.202</w:t>
            </w:r>
            <w:r w:rsidRPr="009732FA">
              <w:rPr>
                <w:color w:val="1F4E79" w:themeColor="accent1" w:themeShade="80"/>
              </w:rPr>
              <w:t>1</w:t>
            </w:r>
            <w:r w:rsidRPr="00B9134A">
              <w:rPr>
                <w:color w:val="1F4E79" w:themeColor="accent1" w:themeShade="80"/>
              </w:rPr>
              <w:t>г.</w:t>
            </w:r>
          </w:p>
        </w:tc>
        <w:tc>
          <w:tcPr>
            <w:tcW w:w="2977" w:type="dxa"/>
          </w:tcPr>
          <w:p w14:paraId="71989A2C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Специфични цели:</w:t>
            </w:r>
          </w:p>
          <w:p w14:paraId="065F7F7A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Оптимизация на съдебната карта</w:t>
            </w:r>
          </w:p>
          <w:p w14:paraId="18AA179B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Анализ на съществуващите технологични процеси и средствата за събиране и обобщаване на статистическа информация Изграждане на Единна информационна система на съдилищата</w:t>
            </w:r>
          </w:p>
          <w:p w14:paraId="50585632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Изграждане на специализирана информационна система за динамичен анализ и мониторинг на факторите, свързани със социално- икономическото развитие на съдебните райони и натовареността на съдилищата</w:t>
            </w:r>
          </w:p>
          <w:p w14:paraId="67EFA18A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 xml:space="preserve">Изграждане на капацитет за </w:t>
            </w:r>
            <w:r w:rsidRPr="00BA7FD0">
              <w:rPr>
                <w:color w:val="1F4E79"/>
                <w:sz w:val="20"/>
                <w:szCs w:val="20"/>
              </w:rPr>
              <w:lastRenderedPageBreak/>
              <w:t>работа с Единна информационна система на съдилищата и за текущо оптимизиране на дейността на съдебните структури</w:t>
            </w:r>
          </w:p>
          <w:p w14:paraId="6F15221E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Усъвършенстване функционирането на органите от сектор „Правосъдие” чрез въвеждане на Единна информационна система на съдилищата, специализирана информационна система за анализ и мониторинг на факторите за развитие на съдебната карта и интегрирането на двете системи с информационните системи на други органи на съдебната и изпълнителната власт.</w:t>
            </w:r>
          </w:p>
          <w:p w14:paraId="18CAC3D3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7. Утвърждаване и гарантиране на принципите на достъп до правосъдие чрез въвеждане на оптимизация на ресурси, подобряване на ефективността и ефикасността с промяна на съдебната карта, въвеждане на единна система за управление на дела и създаване на система за мониторинг и анализ като инструмент за бъдещата аналитична работа на Висшия съдебен съвет и др. органи на съдебната власт.</w:t>
            </w:r>
          </w:p>
        </w:tc>
        <w:tc>
          <w:tcPr>
            <w:tcW w:w="4110" w:type="dxa"/>
          </w:tcPr>
          <w:p w14:paraId="35C730EC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lastRenderedPageBreak/>
              <w:t>Проектът въвежда 3 инструмента за модернизация на съдебната власт:</w:t>
            </w:r>
          </w:p>
          <w:p w14:paraId="35AC9B36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>Модел за оптимизация на съдебната карта на районния съдилища и прокуратури;</w:t>
            </w:r>
          </w:p>
          <w:p w14:paraId="39CB396A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>Пътна карта за реорганизация на съдебните структури на окръжно и апелативно ниво;</w:t>
            </w:r>
          </w:p>
          <w:p w14:paraId="44666655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>Специализирана информационна система за мониторинг и анализ факторите, свързани със социално- икономическото развитие на съдебните райони и натовареността на съдилищата и прокуратурите.</w:t>
            </w:r>
          </w:p>
          <w:p w14:paraId="2770A804" w14:textId="77777777" w:rsidR="0021740B" w:rsidRPr="00E42494" w:rsidRDefault="0021740B" w:rsidP="00544736">
            <w:pPr>
              <w:pStyle w:val="TableParagraph"/>
              <w:spacing w:line="225" w:lineRule="exact"/>
              <w:ind w:left="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>Подкрепени анализи, проучвания, изследвания, методики и оценки, свързани с дейността на съдебната система</w:t>
            </w:r>
          </w:p>
          <w:p w14:paraId="27EA72D4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>1 бр. анализ на реформи на съдебни карти в държави-членки на ЕС;</w:t>
            </w:r>
          </w:p>
          <w:p w14:paraId="6843EC88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 xml:space="preserve">6 бр. анализи за текущото състояние на отделните </w:t>
            </w:r>
            <w:r w:rsidRPr="00E42494">
              <w:rPr>
                <w:color w:val="1F4E79"/>
                <w:sz w:val="18"/>
                <w:szCs w:val="18"/>
              </w:rPr>
              <w:lastRenderedPageBreak/>
              <w:t>съдебните структури;</w:t>
            </w:r>
          </w:p>
          <w:p w14:paraId="10D5FC1E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 xml:space="preserve">5 бр. доклади за </w:t>
            </w:r>
            <w:proofErr w:type="spellStart"/>
            <w:r w:rsidRPr="00E42494">
              <w:rPr>
                <w:color w:val="1F4E79"/>
                <w:sz w:val="18"/>
                <w:szCs w:val="18"/>
              </w:rPr>
              <w:t>фунциониране</w:t>
            </w:r>
            <w:proofErr w:type="spellEnd"/>
            <w:r w:rsidRPr="00E42494">
              <w:rPr>
                <w:color w:val="1F4E79"/>
                <w:sz w:val="18"/>
                <w:szCs w:val="18"/>
              </w:rPr>
              <w:t xml:space="preserve"> на обединени структури на групи от по 2 РС и 2 РП;</w:t>
            </w:r>
          </w:p>
          <w:p w14:paraId="7C35D526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>1 бр. анализ за извеждане на предложения за оптимизиране на съдебната карта;</w:t>
            </w:r>
          </w:p>
          <w:p w14:paraId="383F133C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>-1 бр. доклад, съдържащ детайлизирано описание на функционалността на ЕИСС на процесно ниво;</w:t>
            </w:r>
          </w:p>
          <w:p w14:paraId="66D1A529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>-1 бр. анализ на процедури и работни процеси, свързани с управление на дела на ниво районен, окръжен и апелативен съд и връзки между тях;</w:t>
            </w:r>
          </w:p>
          <w:p w14:paraId="13B9F0DC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>-1 бр. комплект от карти на оптимизирани процеси, свързани с управление на и достъп до дела по ел. път; -</w:t>
            </w:r>
            <w:r w:rsidRPr="00E42494">
              <w:rPr>
                <w:color w:val="1F4E79"/>
                <w:sz w:val="18"/>
                <w:szCs w:val="18"/>
              </w:rPr>
              <w:tab/>
              <w:t>1 бр. доклад с конкретни препоръки за интеграцията между ЕИСС и други системи на СС или ДА;</w:t>
            </w:r>
          </w:p>
          <w:p w14:paraId="5F59EF07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>-4 бр. анализи на нормативната уредба, съществуващите технологични процеси, средствата за събиране и обобщаване на статистическа информация.</w:t>
            </w:r>
          </w:p>
          <w:p w14:paraId="1833C7D9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 xml:space="preserve">Разработване на уеб-базирана Единна информационна система на съдилищата, внедрена в национален мащаб </w:t>
            </w:r>
            <w:r w:rsidRPr="00E42494">
              <w:rPr>
                <w:color w:val="1F4E79"/>
                <w:sz w:val="18"/>
                <w:szCs w:val="18"/>
              </w:rPr>
              <w:tab/>
              <w:t xml:space="preserve">Обучени общо 350 магистрати, съдебни служители и ИТ експерти – за работа с, поддръжка и администриране на ЕИСС – от вида обучение на </w:t>
            </w:r>
            <w:proofErr w:type="spellStart"/>
            <w:r w:rsidRPr="00E42494">
              <w:rPr>
                <w:color w:val="1F4E79"/>
                <w:sz w:val="18"/>
                <w:szCs w:val="18"/>
              </w:rPr>
              <w:t>обучители</w:t>
            </w:r>
            <w:proofErr w:type="spellEnd"/>
          </w:p>
          <w:p w14:paraId="15867D51" w14:textId="77777777" w:rsidR="0021740B" w:rsidRPr="00E42494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 xml:space="preserve">-Проведени вътрешни обучения за работа с ЕИСС по места, предназначени за минимум 2650 магистрати, съдебни служители и ИТ експерти, които не са включени в обученията на </w:t>
            </w:r>
            <w:proofErr w:type="spellStart"/>
            <w:r w:rsidRPr="00E42494">
              <w:rPr>
                <w:color w:val="1F4E79"/>
                <w:sz w:val="18"/>
                <w:szCs w:val="18"/>
              </w:rPr>
              <w:t>обучители</w:t>
            </w:r>
            <w:proofErr w:type="spellEnd"/>
            <w:r w:rsidRPr="00E42494">
              <w:rPr>
                <w:color w:val="1F4E79"/>
                <w:sz w:val="18"/>
                <w:szCs w:val="18"/>
              </w:rPr>
              <w:t xml:space="preserve"> по Д3.4 - Обучени общо 30 магистрати, съдебни служители и ИТ експерти – за работа с, поддръжка и администриране на СИСМА</w:t>
            </w:r>
          </w:p>
          <w:p w14:paraId="638249B7" w14:textId="77777777" w:rsidR="0021740B" w:rsidRPr="00E42494" w:rsidRDefault="0021740B" w:rsidP="00E270B1">
            <w:pPr>
              <w:pStyle w:val="TableParagraph"/>
              <w:spacing w:line="225" w:lineRule="exact"/>
              <w:ind w:left="110"/>
              <w:rPr>
                <w:color w:val="1F4E79"/>
                <w:sz w:val="18"/>
                <w:szCs w:val="18"/>
              </w:rPr>
            </w:pPr>
            <w:r w:rsidRPr="00E42494">
              <w:rPr>
                <w:color w:val="1F4E79"/>
                <w:sz w:val="18"/>
                <w:szCs w:val="18"/>
              </w:rPr>
              <w:t>Общо обучени 3030 магистрати. -Обучени общо 350 магистрати, съдебни служители и ИТ експерти – за работа с, поддръжка и администриране на ЕИСС -Обучени общо 30 магистрати, съдебни служители и ИТ експерти – за работа с, поддръжка и администриране на СИСМА Общо магистрати, които ще получат сертификат за преминато обучение – 380.</w:t>
            </w:r>
          </w:p>
        </w:tc>
        <w:tc>
          <w:tcPr>
            <w:tcW w:w="1418" w:type="dxa"/>
          </w:tcPr>
          <w:p w14:paraId="1852E1A7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lastRenderedPageBreak/>
              <w:t>ВСС</w:t>
            </w:r>
          </w:p>
        </w:tc>
        <w:tc>
          <w:tcPr>
            <w:tcW w:w="709" w:type="dxa"/>
          </w:tcPr>
          <w:p w14:paraId="3EA773EC" w14:textId="77777777" w:rsidR="0021740B" w:rsidRPr="00BA7FD0" w:rsidRDefault="0021740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  <w:tr w:rsidR="00544736" w:rsidRPr="00337A64" w14:paraId="27642C1E" w14:textId="77777777" w:rsidTr="00544736">
        <w:trPr>
          <w:trHeight w:val="460"/>
        </w:trPr>
        <w:tc>
          <w:tcPr>
            <w:tcW w:w="1135" w:type="dxa"/>
            <w:shd w:val="clear" w:color="auto" w:fill="BCD5ED"/>
          </w:tcPr>
          <w:p w14:paraId="420EA0A0" w14:textId="77777777" w:rsidR="00544736" w:rsidRPr="00E270B1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E270B1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409" w:type="dxa"/>
            <w:shd w:val="clear" w:color="auto" w:fill="BCD5ED"/>
          </w:tcPr>
          <w:p w14:paraId="4634FE9B" w14:textId="77777777" w:rsidR="00544736" w:rsidRPr="00E270B1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E270B1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85" w:type="dxa"/>
            <w:shd w:val="clear" w:color="auto" w:fill="BCD5ED"/>
          </w:tcPr>
          <w:p w14:paraId="7A184A09" w14:textId="77777777" w:rsidR="00544736" w:rsidRPr="00E270B1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E270B1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4" w:type="dxa"/>
            <w:shd w:val="clear" w:color="auto" w:fill="BCD5ED"/>
          </w:tcPr>
          <w:p w14:paraId="10DD3149" w14:textId="77777777" w:rsidR="00544736" w:rsidRPr="00E270B1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E270B1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977" w:type="dxa"/>
            <w:shd w:val="clear" w:color="auto" w:fill="BCD5ED"/>
          </w:tcPr>
          <w:p w14:paraId="10B8744C" w14:textId="77777777" w:rsidR="00544736" w:rsidRPr="00E270B1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E270B1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4110" w:type="dxa"/>
            <w:shd w:val="clear" w:color="auto" w:fill="BCD5ED"/>
          </w:tcPr>
          <w:p w14:paraId="0F52329F" w14:textId="77777777" w:rsidR="00544736" w:rsidRPr="00E270B1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E270B1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</w:tcPr>
          <w:p w14:paraId="5F6CBB47" w14:textId="77777777" w:rsidR="00544736" w:rsidRPr="00E270B1" w:rsidRDefault="00544736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E270B1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709" w:type="dxa"/>
            <w:shd w:val="clear" w:color="auto" w:fill="BCD5ED"/>
          </w:tcPr>
          <w:p w14:paraId="69597180" w14:textId="77777777" w:rsidR="00544736" w:rsidRPr="00E270B1" w:rsidRDefault="00FB0B7C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E270B1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39B147F2" w14:textId="77777777" w:rsidTr="00544736">
        <w:trPr>
          <w:trHeight w:val="460"/>
        </w:trPr>
        <w:tc>
          <w:tcPr>
            <w:tcW w:w="15877" w:type="dxa"/>
            <w:gridSpan w:val="8"/>
            <w:shd w:val="clear" w:color="auto" w:fill="DEEAF6"/>
          </w:tcPr>
          <w:p w14:paraId="48FD54F6" w14:textId="77777777" w:rsidR="00544736" w:rsidRPr="00E270B1" w:rsidRDefault="00544736" w:rsidP="00E270B1">
            <w:pPr>
              <w:pStyle w:val="TableParagraph"/>
              <w:spacing w:line="230" w:lineRule="atLeast"/>
              <w:rPr>
                <w:b/>
                <w:color w:val="1F4E79"/>
                <w:sz w:val="18"/>
                <w:szCs w:val="18"/>
              </w:rPr>
            </w:pPr>
            <w:r w:rsidRPr="00E270B1">
              <w:rPr>
                <w:b/>
                <w:color w:val="1F4E79"/>
                <w:sz w:val="18"/>
                <w:szCs w:val="18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D76A28" w:rsidRPr="00337A64" w14:paraId="6388291F" w14:textId="77777777" w:rsidTr="0035400E">
        <w:trPr>
          <w:trHeight w:val="2731"/>
        </w:trPr>
        <w:tc>
          <w:tcPr>
            <w:tcW w:w="1135" w:type="dxa"/>
            <w:vMerge w:val="restart"/>
            <w:tcBorders>
              <w:top w:val="nil"/>
            </w:tcBorders>
          </w:tcPr>
          <w:p w14:paraId="6121DBF0" w14:textId="77777777" w:rsidR="00D76A28" w:rsidRPr="0018521E" w:rsidRDefault="00D76A28" w:rsidP="00544736">
            <w:pPr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2409" w:type="dxa"/>
          </w:tcPr>
          <w:p w14:paraId="6AFF7BE6" w14:textId="77777777" w:rsidR="003A0018" w:rsidRPr="0019494B" w:rsidRDefault="00D76A28" w:rsidP="0035400E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4.7. Мярка 5.8 от Пътната карта за изпълнение на Стратегия за развитие на електронното управление в Република Българи 2016- 2020 г. – Реализиране на ЦАИС „Съдебен статус“.</w:t>
            </w:r>
          </w:p>
        </w:tc>
        <w:tc>
          <w:tcPr>
            <w:tcW w:w="1985" w:type="dxa"/>
          </w:tcPr>
          <w:p w14:paraId="66410E1B" w14:textId="77777777" w:rsidR="00D76A28" w:rsidRPr="0018521E" w:rsidRDefault="00D76A2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BG05SFOP001- 3.001-0010- C01/23.06.2017 г. по ОПДУ, Приоритетна №3 „Прозрачна и ефективна съдебна. Бюджет: 1378 858,00 лв.</w:t>
            </w:r>
          </w:p>
        </w:tc>
        <w:tc>
          <w:tcPr>
            <w:tcW w:w="1134" w:type="dxa"/>
          </w:tcPr>
          <w:p w14:paraId="68C6FCD8" w14:textId="77777777" w:rsidR="00D76A28" w:rsidRDefault="003A0018" w:rsidP="006D7E67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31.12.2021</w:t>
            </w:r>
          </w:p>
          <w:p w14:paraId="34DEDEE9" w14:textId="77777777" w:rsidR="00D76A28" w:rsidRPr="0084060E" w:rsidRDefault="00D76A2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651A4E75" w14:textId="77777777" w:rsidR="00D76A28" w:rsidRDefault="00D76A2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Изграждане на централизирана база данни съдимост .</w:t>
            </w:r>
          </w:p>
          <w:p w14:paraId="3D40D916" w14:textId="77777777" w:rsidR="00692905" w:rsidRDefault="00692905" w:rsidP="0035400E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Отчет:</w:t>
            </w:r>
          </w:p>
          <w:p w14:paraId="7BD5011F" w14:textId="77777777" w:rsidR="00692905" w:rsidRPr="0018521E" w:rsidRDefault="00692905" w:rsidP="00692905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  <w:r w:rsidRPr="00692905">
              <w:rPr>
                <w:color w:val="1F4E79"/>
                <w:sz w:val="20"/>
                <w:szCs w:val="20"/>
              </w:rPr>
              <w:t>Извършена промяна в Наредба № 8 от 26 февруари 2008 г., с които се регламентира функционирането на ЦАИС “Съдебен статус”.</w:t>
            </w:r>
          </w:p>
        </w:tc>
        <w:tc>
          <w:tcPr>
            <w:tcW w:w="4110" w:type="dxa"/>
          </w:tcPr>
          <w:p w14:paraId="35990430" w14:textId="77777777" w:rsidR="00D76A28" w:rsidRPr="0018521E" w:rsidRDefault="00D76A28" w:rsidP="0054473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25" w:lineRule="exact"/>
              <w:ind w:left="110"/>
              <w:jc w:val="both"/>
              <w:rPr>
                <w:color w:val="1F4E79"/>
                <w:sz w:val="20"/>
                <w:szCs w:val="20"/>
              </w:rPr>
            </w:pPr>
            <w:proofErr w:type="spellStart"/>
            <w:r w:rsidRPr="0018521E">
              <w:rPr>
                <w:color w:val="1F4E79"/>
                <w:sz w:val="20"/>
                <w:szCs w:val="20"/>
              </w:rPr>
              <w:t>Реинженеринг</w:t>
            </w:r>
            <w:proofErr w:type="spellEnd"/>
            <w:r w:rsidRPr="0018521E">
              <w:rPr>
                <w:color w:val="1F4E79"/>
                <w:sz w:val="20"/>
                <w:szCs w:val="20"/>
              </w:rPr>
              <w:t xml:space="preserve"> на процесите по регистриране на промени в съдебния статус;</w:t>
            </w:r>
          </w:p>
          <w:p w14:paraId="4A427E14" w14:textId="77777777" w:rsidR="00D76A28" w:rsidRPr="0018521E" w:rsidRDefault="00D76A28" w:rsidP="0054473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Изграждане на централизирана административна информационна система;</w:t>
            </w:r>
          </w:p>
          <w:p w14:paraId="73EB9A88" w14:textId="77777777" w:rsidR="00692905" w:rsidRPr="0035400E" w:rsidRDefault="00D76A28" w:rsidP="0035400E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Предоставяне на електронни услуги за автоматизиран достъп –Реализирана една административна услуга за граждани – издаване на електронно свидетелство за съдимост – от ниво 4.</w:t>
            </w:r>
          </w:p>
          <w:p w14:paraId="3094485F" w14:textId="77777777" w:rsidR="00692905" w:rsidRPr="0018521E" w:rsidRDefault="00692905" w:rsidP="0035400E">
            <w:pPr>
              <w:pStyle w:val="TableParagraph"/>
              <w:tabs>
                <w:tab w:val="left" w:pos="468"/>
                <w:tab w:val="left" w:pos="469"/>
              </w:tabs>
              <w:spacing w:line="225" w:lineRule="exact"/>
              <w:ind w:left="-25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A92CD1" w14:textId="77777777" w:rsidR="00D76A28" w:rsidRPr="003A0018" w:rsidRDefault="00D76A2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A0018">
              <w:rPr>
                <w:color w:val="1F4E79"/>
                <w:sz w:val="20"/>
                <w:szCs w:val="20"/>
              </w:rPr>
              <w:t>МП, с подкрепа на ВСС</w:t>
            </w:r>
          </w:p>
        </w:tc>
        <w:tc>
          <w:tcPr>
            <w:tcW w:w="709" w:type="dxa"/>
          </w:tcPr>
          <w:p w14:paraId="4C2932A1" w14:textId="77777777" w:rsidR="00D76A28" w:rsidRPr="0018521E" w:rsidRDefault="00D76A28" w:rsidP="001B6AA7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В процес на изпълнение </w:t>
            </w:r>
          </w:p>
        </w:tc>
      </w:tr>
      <w:tr w:rsidR="00D76A28" w:rsidRPr="00337A64" w14:paraId="6F6C1CD7" w14:textId="77777777" w:rsidTr="00212D8E">
        <w:trPr>
          <w:trHeight w:val="2529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99E73E8" w14:textId="77777777" w:rsidR="00D76A28" w:rsidRPr="0018521E" w:rsidRDefault="00D76A28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ED18FD4" w14:textId="77777777" w:rsidR="00D76A28" w:rsidRPr="0019494B" w:rsidRDefault="00D76A28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4.8. Мярка 5.19 от Пътната карта за изпълнение на Стратегия за развитие на</w:t>
            </w:r>
          </w:p>
          <w:p w14:paraId="58879E4B" w14:textId="77777777" w:rsidR="00D76A28" w:rsidRPr="0019494B" w:rsidRDefault="00D76A28" w:rsidP="00544736">
            <w:pPr>
              <w:pStyle w:val="TableParagraph"/>
              <w:spacing w:before="4" w:line="225" w:lineRule="exact"/>
              <w:ind w:left="110" w:right="383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електронното управление в Република Българи 2016- 2020 г. – Национален</w:t>
            </w:r>
          </w:p>
          <w:p w14:paraId="65D07AC3" w14:textId="77777777" w:rsidR="00D76A28" w:rsidRPr="0019494B" w:rsidRDefault="00D76A28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19494B">
              <w:rPr>
                <w:b/>
                <w:bCs/>
                <w:color w:val="1F4E79"/>
                <w:sz w:val="20"/>
                <w:szCs w:val="20"/>
              </w:rPr>
              <w:t>регистър на запорите.</w:t>
            </w:r>
          </w:p>
        </w:tc>
        <w:tc>
          <w:tcPr>
            <w:tcW w:w="1985" w:type="dxa"/>
          </w:tcPr>
          <w:p w14:paraId="0A026AAD" w14:textId="77777777" w:rsidR="00D76A28" w:rsidRPr="0018521E" w:rsidRDefault="00D76A28" w:rsidP="00544736">
            <w:pPr>
              <w:pStyle w:val="TableParagraph"/>
              <w:spacing w:line="225" w:lineRule="exact"/>
              <w:ind w:left="110" w:right="11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BG05SFOP001- 1.002-0018-С01/ 18.04.2017 г. По ОПДУ,</w:t>
            </w:r>
          </w:p>
          <w:p w14:paraId="19C32E8A" w14:textId="77777777" w:rsidR="00D76A28" w:rsidRPr="0018521E" w:rsidRDefault="00D76A2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Приоритетна ос 1</w:t>
            </w:r>
          </w:p>
          <w:p w14:paraId="6FDD26BE" w14:textId="77777777" w:rsidR="00D76A28" w:rsidRPr="0018521E" w:rsidRDefault="00D76A2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„Административно</w:t>
            </w:r>
          </w:p>
          <w:p w14:paraId="12243339" w14:textId="77777777" w:rsidR="00D76A28" w:rsidRPr="0018521E" w:rsidRDefault="00D76A28" w:rsidP="002D00E0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обслужване и електронно </w:t>
            </w:r>
            <w:r w:rsidR="002D00E0">
              <w:rPr>
                <w:color w:val="1F4E79"/>
                <w:sz w:val="20"/>
                <w:szCs w:val="20"/>
              </w:rPr>
              <w:t xml:space="preserve">управление“. Бюджет: </w:t>
            </w:r>
            <w:r w:rsidR="002D00E0" w:rsidRPr="002D00E0">
              <w:rPr>
                <w:color w:val="1F4E79"/>
                <w:sz w:val="20"/>
                <w:szCs w:val="20"/>
              </w:rPr>
              <w:t>298 757,30 лв.</w:t>
            </w:r>
          </w:p>
        </w:tc>
        <w:tc>
          <w:tcPr>
            <w:tcW w:w="1134" w:type="dxa"/>
          </w:tcPr>
          <w:p w14:paraId="11CDD046" w14:textId="77777777" w:rsidR="002D00E0" w:rsidRDefault="002D00E0" w:rsidP="002D00E0">
            <w:pPr>
              <w:pStyle w:val="TableParagraph"/>
              <w:spacing w:line="225" w:lineRule="exact"/>
              <w:ind w:right="87"/>
              <w:rPr>
                <w:color w:val="1F4E79"/>
                <w:sz w:val="20"/>
                <w:szCs w:val="20"/>
              </w:rPr>
            </w:pPr>
          </w:p>
          <w:p w14:paraId="1FBBDA9C" w14:textId="77777777" w:rsidR="00D76A28" w:rsidRPr="002D00E0" w:rsidRDefault="002D00E0" w:rsidP="00544736">
            <w:pPr>
              <w:pStyle w:val="TableParagraph"/>
              <w:spacing w:line="225" w:lineRule="exact"/>
              <w:ind w:left="110" w:right="87"/>
              <w:rPr>
                <w:color w:val="1F4E79"/>
                <w:sz w:val="20"/>
                <w:szCs w:val="20"/>
              </w:rPr>
            </w:pPr>
            <w:r w:rsidRPr="002D00E0">
              <w:rPr>
                <w:color w:val="1F4E79"/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04BE4999" w14:textId="77777777" w:rsidR="00D76A28" w:rsidRPr="0061589E" w:rsidRDefault="00A64418" w:rsidP="0061589E">
            <w:pPr>
              <w:pStyle w:val="TableParagraph"/>
              <w:spacing w:line="225" w:lineRule="exact"/>
              <w:ind w:left="110" w:right="109"/>
              <w:rPr>
                <w:color w:val="1F4E79"/>
                <w:sz w:val="16"/>
                <w:szCs w:val="16"/>
              </w:rPr>
            </w:pPr>
            <w:r w:rsidRPr="0061589E">
              <w:rPr>
                <w:color w:val="1F4E79"/>
                <w:sz w:val="16"/>
                <w:szCs w:val="16"/>
              </w:rPr>
              <w:t>Отчет: 1. Извършено е проучване на  нормативната уредба и добрите практики в тази област на страни членки на ЕС и актуалната нормативна уредба. От анализа е добита информация кои ще са видовете нормативни актове, които следва да се променят, както и конкретизация на нормативната промяна.</w:t>
            </w:r>
            <w:r w:rsidR="0061589E" w:rsidRPr="0061589E">
              <w:rPr>
                <w:color w:val="1F4E79"/>
                <w:sz w:val="16"/>
                <w:szCs w:val="16"/>
              </w:rPr>
              <w:t xml:space="preserve"> </w:t>
            </w:r>
            <w:r w:rsidRPr="0061589E">
              <w:rPr>
                <w:color w:val="1F4E79"/>
                <w:sz w:val="16"/>
                <w:szCs w:val="16"/>
              </w:rPr>
              <w:t>Създадена е междуведомствена работна група за изготвяне на проекти за промяна на нормативната уредба. 2.Избран е изпълнител за изграждане и внедряване на Национален регистър на запорите, но няма подписан договор за изпълнение.3.Ще бъде променено проектното предложение относно индикатора за миграция на данни от съществуващите регистри , тъй като становището на КЧСИ е, че няма съществуващи регистри, в които да са отразени запорите.4.Обучението ще се извърши след разработването и внедряването на регистъра.</w:t>
            </w:r>
          </w:p>
        </w:tc>
        <w:tc>
          <w:tcPr>
            <w:tcW w:w="4110" w:type="dxa"/>
          </w:tcPr>
          <w:p w14:paraId="131A2B88" w14:textId="77777777" w:rsidR="00A64418" w:rsidRPr="00A64418" w:rsidRDefault="00A64418" w:rsidP="00A64418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25" w:lineRule="exact"/>
              <w:ind w:right="208"/>
              <w:rPr>
                <w:color w:val="1F4E79"/>
                <w:sz w:val="20"/>
                <w:szCs w:val="20"/>
              </w:rPr>
            </w:pPr>
            <w:r w:rsidRPr="00A64418">
              <w:rPr>
                <w:color w:val="1F4E79"/>
                <w:sz w:val="20"/>
                <w:szCs w:val="20"/>
              </w:rPr>
              <w:t>Изготвен анализ на съществуващите практики и нормативната база, свързани със запори на движими вещи и електронна публична продан и информационни системи, които ги обслужват, също така са изготвени и проекти на нормативни актове. Приключило е изпълнението на договора с разработчика на информационната система по Дейност 2 (Националния регистър на запорите, включително модул за електронна публична продан). Създадени са междуведомствена работна група и вътрешна комисия за приемане работата на изпълнителя.</w:t>
            </w:r>
          </w:p>
          <w:p w14:paraId="6E04B5AE" w14:textId="77777777" w:rsidR="00A64418" w:rsidRPr="00A64418" w:rsidRDefault="00A64418" w:rsidP="00A64418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25" w:lineRule="exact"/>
              <w:ind w:right="208"/>
              <w:rPr>
                <w:color w:val="1F4E79"/>
                <w:sz w:val="20"/>
                <w:szCs w:val="20"/>
              </w:rPr>
            </w:pPr>
            <w:r w:rsidRPr="00A64418">
              <w:rPr>
                <w:color w:val="1F4E79"/>
                <w:sz w:val="20"/>
                <w:szCs w:val="20"/>
              </w:rPr>
              <w:t>Изготвени и внесени в МС предложения  за промени в, Гражданския процесуален кодекс.</w:t>
            </w:r>
          </w:p>
          <w:p w14:paraId="45BAB3AB" w14:textId="77777777" w:rsidR="00D76A28" w:rsidRPr="0018521E" w:rsidRDefault="00D76A28" w:rsidP="00A64418">
            <w:pPr>
              <w:pStyle w:val="TableParagraph"/>
              <w:tabs>
                <w:tab w:val="left" w:pos="468"/>
                <w:tab w:val="left" w:pos="469"/>
              </w:tabs>
              <w:spacing w:line="225" w:lineRule="exact"/>
              <w:ind w:left="469" w:right="208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8B90D9" w14:textId="77777777" w:rsidR="00D76A28" w:rsidRPr="003A0018" w:rsidRDefault="00D76A28" w:rsidP="00544736">
            <w:pPr>
              <w:pStyle w:val="TableParagraph"/>
              <w:spacing w:line="225" w:lineRule="exact"/>
              <w:ind w:left="110" w:right="51"/>
              <w:rPr>
                <w:color w:val="1F4E79"/>
                <w:sz w:val="20"/>
                <w:szCs w:val="20"/>
              </w:rPr>
            </w:pPr>
            <w:r w:rsidRPr="003A0018">
              <w:rPr>
                <w:color w:val="1F4E79"/>
                <w:sz w:val="20"/>
                <w:szCs w:val="20"/>
              </w:rPr>
              <w:t>МП, с подкрепа на КЧСИ</w:t>
            </w:r>
          </w:p>
        </w:tc>
        <w:tc>
          <w:tcPr>
            <w:tcW w:w="709" w:type="dxa"/>
          </w:tcPr>
          <w:p w14:paraId="5340939F" w14:textId="77777777" w:rsidR="00D76A28" w:rsidRPr="0018521E" w:rsidRDefault="00D76A28" w:rsidP="001B6AA7">
            <w:pPr>
              <w:pStyle w:val="TableParagraph"/>
              <w:spacing w:line="225" w:lineRule="exact"/>
              <w:ind w:left="110" w:right="5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</w:tbl>
    <w:p w14:paraId="219B5B65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12"/>
        <w:gridCol w:w="1964"/>
        <w:gridCol w:w="1394"/>
        <w:gridCol w:w="2728"/>
        <w:gridCol w:w="3387"/>
        <w:gridCol w:w="1792"/>
        <w:gridCol w:w="1171"/>
      </w:tblGrid>
      <w:tr w:rsidR="00544736" w:rsidRPr="00337A64" w14:paraId="51062AAD" w14:textId="77777777" w:rsidTr="008715D2">
        <w:trPr>
          <w:trHeight w:val="460"/>
        </w:trPr>
        <w:tc>
          <w:tcPr>
            <w:tcW w:w="1254" w:type="dxa"/>
            <w:shd w:val="clear" w:color="auto" w:fill="BCD5ED"/>
          </w:tcPr>
          <w:p w14:paraId="600DEBC2" w14:textId="77777777" w:rsidR="00544736" w:rsidRPr="00D76A2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D76A28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12" w:type="dxa"/>
            <w:shd w:val="clear" w:color="auto" w:fill="BCD5ED"/>
          </w:tcPr>
          <w:p w14:paraId="111A68EA" w14:textId="77777777" w:rsidR="00544736" w:rsidRPr="00D76A2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D76A28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64" w:type="dxa"/>
            <w:shd w:val="clear" w:color="auto" w:fill="BCD5ED"/>
          </w:tcPr>
          <w:p w14:paraId="3D37A104" w14:textId="77777777" w:rsidR="00544736" w:rsidRPr="00D76A2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D76A28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394" w:type="dxa"/>
            <w:shd w:val="clear" w:color="auto" w:fill="BCD5ED"/>
          </w:tcPr>
          <w:p w14:paraId="1A28DF49" w14:textId="77777777" w:rsidR="00544736" w:rsidRPr="00D76A2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D76A28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728" w:type="dxa"/>
            <w:shd w:val="clear" w:color="auto" w:fill="BCD5ED"/>
          </w:tcPr>
          <w:p w14:paraId="2D0ABC47" w14:textId="77777777" w:rsidR="00544736" w:rsidRPr="00D76A2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D76A28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3387" w:type="dxa"/>
            <w:shd w:val="clear" w:color="auto" w:fill="BCD5ED"/>
          </w:tcPr>
          <w:p w14:paraId="0FE5B195" w14:textId="77777777" w:rsidR="00544736" w:rsidRPr="00D76A2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D76A28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792" w:type="dxa"/>
            <w:shd w:val="clear" w:color="auto" w:fill="BCD5ED"/>
          </w:tcPr>
          <w:p w14:paraId="79DA6709" w14:textId="77777777" w:rsidR="00544736" w:rsidRPr="00D76A28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D76A28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171" w:type="dxa"/>
            <w:shd w:val="clear" w:color="auto" w:fill="BCD5ED"/>
          </w:tcPr>
          <w:p w14:paraId="4AAFB02A" w14:textId="77777777" w:rsidR="00544736" w:rsidRPr="00D76A28" w:rsidRDefault="00FB0B7C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D76A28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3B0CB304" w14:textId="77777777" w:rsidTr="001B6AA7">
        <w:trPr>
          <w:trHeight w:val="460"/>
        </w:trPr>
        <w:tc>
          <w:tcPr>
            <w:tcW w:w="15902" w:type="dxa"/>
            <w:gridSpan w:val="8"/>
            <w:shd w:val="clear" w:color="auto" w:fill="DEEAF6"/>
          </w:tcPr>
          <w:p w14:paraId="74A00C81" w14:textId="77777777" w:rsidR="00544736" w:rsidRPr="00D76A28" w:rsidRDefault="00544736" w:rsidP="00D76A28">
            <w:pPr>
              <w:pStyle w:val="TableParagraph"/>
              <w:spacing w:line="230" w:lineRule="atLeast"/>
              <w:rPr>
                <w:b/>
                <w:color w:val="1F4E79"/>
                <w:sz w:val="18"/>
                <w:szCs w:val="18"/>
              </w:rPr>
            </w:pPr>
            <w:r w:rsidRPr="00D76A28">
              <w:rPr>
                <w:b/>
                <w:color w:val="1F4E79"/>
                <w:sz w:val="18"/>
                <w:szCs w:val="18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8715D2" w:rsidRPr="00337A64" w14:paraId="63EFC890" w14:textId="77777777" w:rsidTr="008715D2">
        <w:trPr>
          <w:trHeight w:val="2529"/>
        </w:trPr>
        <w:tc>
          <w:tcPr>
            <w:tcW w:w="1254" w:type="dxa"/>
            <w:vMerge w:val="restart"/>
            <w:tcBorders>
              <w:top w:val="nil"/>
            </w:tcBorders>
          </w:tcPr>
          <w:p w14:paraId="713C678F" w14:textId="77777777" w:rsidR="008715D2" w:rsidRPr="0018521E" w:rsidRDefault="008715D2" w:rsidP="00544736">
            <w:pPr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2212" w:type="dxa"/>
          </w:tcPr>
          <w:p w14:paraId="355DC140" w14:textId="77777777" w:rsidR="008715D2" w:rsidRPr="00C55975" w:rsidRDefault="008715D2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>4.9. Мярка 5.19 от Пътната карта за изпълнение на Стратегия за развитие на</w:t>
            </w:r>
          </w:p>
          <w:p w14:paraId="68CB8818" w14:textId="77777777" w:rsidR="008715D2" w:rsidRPr="00C55975" w:rsidRDefault="008715D2" w:rsidP="00544736">
            <w:pPr>
              <w:pStyle w:val="TableParagraph"/>
              <w:spacing w:before="3" w:line="225" w:lineRule="exact"/>
              <w:ind w:left="110" w:right="211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>електронното управление в Република Българи 2016- 2020 г.-Регистър на пълномощните.</w:t>
            </w:r>
          </w:p>
        </w:tc>
        <w:tc>
          <w:tcPr>
            <w:tcW w:w="1964" w:type="dxa"/>
          </w:tcPr>
          <w:p w14:paraId="6330E45F" w14:textId="77777777" w:rsidR="008715D2" w:rsidRPr="0018521E" w:rsidRDefault="008715D2" w:rsidP="00544736">
            <w:pPr>
              <w:pStyle w:val="TableParagraph"/>
              <w:spacing w:line="225" w:lineRule="exact"/>
              <w:ind w:left="110" w:right="11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BG05SFOP001- 1.002-0020-</w:t>
            </w:r>
          </w:p>
          <w:p w14:paraId="65B600AD" w14:textId="77777777" w:rsidR="008715D2" w:rsidRPr="0018521E" w:rsidRDefault="008715D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C01/ 18.04.2017</w:t>
            </w:r>
          </w:p>
          <w:p w14:paraId="1244E9D5" w14:textId="77777777" w:rsidR="008715D2" w:rsidRPr="0018521E" w:rsidRDefault="008715D2" w:rsidP="00544736">
            <w:pPr>
              <w:pStyle w:val="TableParagraph"/>
              <w:spacing w:line="225" w:lineRule="exact"/>
              <w:ind w:left="110" w:right="32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г. по ОПДУ, Приоритетна ос 1</w:t>
            </w:r>
          </w:p>
          <w:p w14:paraId="78CB42F4" w14:textId="77777777" w:rsidR="008715D2" w:rsidRPr="0018521E" w:rsidRDefault="008715D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„Административно</w:t>
            </w:r>
          </w:p>
          <w:p w14:paraId="28D47BC9" w14:textId="77777777" w:rsidR="008715D2" w:rsidRPr="0018521E" w:rsidRDefault="008715D2" w:rsidP="00E97316">
            <w:pPr>
              <w:pStyle w:val="TableParagraph"/>
              <w:tabs>
                <w:tab w:val="left" w:pos="1699"/>
              </w:tabs>
              <w:spacing w:line="225" w:lineRule="exact"/>
              <w:ind w:left="110" w:right="25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обслужване и електронно управление“. Бюд</w:t>
            </w:r>
            <w:r w:rsidR="00E97316">
              <w:rPr>
                <w:color w:val="1F4E79"/>
                <w:sz w:val="20"/>
                <w:szCs w:val="20"/>
              </w:rPr>
              <w:t>ж</w:t>
            </w:r>
            <w:r w:rsidRPr="0018521E">
              <w:rPr>
                <w:color w:val="1F4E79"/>
                <w:sz w:val="20"/>
                <w:szCs w:val="20"/>
              </w:rPr>
              <w:t>ет:</w:t>
            </w:r>
            <w:r w:rsidR="00E97316">
              <w:t xml:space="preserve"> </w:t>
            </w:r>
            <w:r w:rsidR="00E97316" w:rsidRPr="00E97316">
              <w:rPr>
                <w:color w:val="1F4E79"/>
                <w:sz w:val="20"/>
                <w:szCs w:val="20"/>
              </w:rPr>
              <w:t>523815,20 лв.</w:t>
            </w:r>
          </w:p>
        </w:tc>
        <w:tc>
          <w:tcPr>
            <w:tcW w:w="1394" w:type="dxa"/>
          </w:tcPr>
          <w:p w14:paraId="7A9D8C48" w14:textId="77777777" w:rsidR="008715D2" w:rsidRPr="0084060E" w:rsidRDefault="008715D2" w:rsidP="00E97316">
            <w:pPr>
              <w:pStyle w:val="TableParagraph"/>
              <w:spacing w:line="225" w:lineRule="exact"/>
              <w:ind w:left="110" w:right="87"/>
              <w:rPr>
                <w:color w:val="1F4E79"/>
                <w:sz w:val="20"/>
                <w:szCs w:val="20"/>
                <w:u w:val="single"/>
              </w:rPr>
            </w:pPr>
            <w:r>
              <w:rPr>
                <w:color w:val="1F4E79"/>
                <w:sz w:val="20"/>
                <w:szCs w:val="20"/>
              </w:rPr>
              <w:t xml:space="preserve"> </w:t>
            </w:r>
            <w:r w:rsidR="00E97316">
              <w:rPr>
                <w:color w:val="244061"/>
              </w:rPr>
              <w:t>28 февруари</w:t>
            </w:r>
            <w:r w:rsidR="00E97316" w:rsidRPr="00103990">
              <w:rPr>
                <w:color w:val="244061"/>
              </w:rPr>
              <w:t xml:space="preserve"> 202</w:t>
            </w:r>
            <w:r w:rsidR="00E97316">
              <w:rPr>
                <w:color w:val="244061"/>
              </w:rPr>
              <w:t>1</w:t>
            </w:r>
            <w:r w:rsidR="00E97316" w:rsidRPr="00103990">
              <w:rPr>
                <w:color w:val="244061"/>
              </w:rPr>
              <w:t xml:space="preserve"> г.</w:t>
            </w:r>
          </w:p>
        </w:tc>
        <w:tc>
          <w:tcPr>
            <w:tcW w:w="2728" w:type="dxa"/>
          </w:tcPr>
          <w:p w14:paraId="091BA430" w14:textId="77777777" w:rsidR="008715D2" w:rsidRPr="00A30F5F" w:rsidRDefault="00E9731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6"/>
                <w:szCs w:val="16"/>
              </w:rPr>
            </w:pPr>
            <w:r w:rsidRPr="00A30F5F">
              <w:rPr>
                <w:color w:val="1F4E79"/>
                <w:sz w:val="16"/>
                <w:szCs w:val="16"/>
              </w:rPr>
              <w:t xml:space="preserve">Отчет: Извършено е проучване на вътрешната нормативна уредба и добрите практики в тази област на страни членки на ЕС и актуализация на нормативната уредба. От анализа е добита информация кои ще са видовете нормативни актове, които следва да се променят, както и конкретизация на нормативната промяна. Изпълнителят на тази дейност e представил  техническата спецификация и документация за обществена поръчка с предмет: „Разработване и внедряване на информационна система „Регистър на пълномощните“ . Изготвен е проект на Закон за  допълнение на Закона за нотариусите и нотариалната дейност  с прилежащия комплект документи към него. Публикуван за обществени консултации и е стартирана  </w:t>
            </w:r>
            <w:proofErr w:type="spellStart"/>
            <w:r w:rsidRPr="00A30F5F">
              <w:rPr>
                <w:color w:val="1F4E79"/>
                <w:sz w:val="16"/>
                <w:szCs w:val="16"/>
              </w:rPr>
              <w:t>съгласувателна</w:t>
            </w:r>
            <w:proofErr w:type="spellEnd"/>
            <w:r w:rsidRPr="00A30F5F">
              <w:rPr>
                <w:color w:val="1F4E79"/>
                <w:sz w:val="16"/>
                <w:szCs w:val="16"/>
              </w:rPr>
              <w:t xml:space="preserve"> процедура по чл. 32 от УПМСНА.</w:t>
            </w:r>
          </w:p>
        </w:tc>
        <w:tc>
          <w:tcPr>
            <w:tcW w:w="3387" w:type="dxa"/>
          </w:tcPr>
          <w:p w14:paraId="04768CFF" w14:textId="77777777" w:rsidR="008715D2" w:rsidRDefault="00E97316" w:rsidP="00E97316">
            <w:pPr>
              <w:pStyle w:val="TableParagraph"/>
              <w:tabs>
                <w:tab w:val="left" w:pos="140"/>
              </w:tabs>
              <w:spacing w:line="225" w:lineRule="exact"/>
              <w:ind w:right="204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Отчет: </w:t>
            </w:r>
            <w:r w:rsidRPr="00E97316">
              <w:rPr>
                <w:color w:val="1F4E79"/>
                <w:sz w:val="20"/>
                <w:szCs w:val="20"/>
              </w:rPr>
              <w:t xml:space="preserve">Извършено е проучване на нормативна уредба и добрите практики в страни членки на. Изготвена техническа спецификация за разработване и внедряване на информационната система „Регистър на пълномощните".  </w:t>
            </w:r>
          </w:p>
          <w:p w14:paraId="530BD805" w14:textId="77777777" w:rsidR="00B87ACB" w:rsidRPr="00B87ACB" w:rsidRDefault="00B87ACB" w:rsidP="00B87ACB">
            <w:pPr>
              <w:pStyle w:val="TableParagraph"/>
              <w:tabs>
                <w:tab w:val="left" w:pos="140"/>
              </w:tabs>
              <w:spacing w:line="225" w:lineRule="exact"/>
              <w:ind w:right="204"/>
              <w:rPr>
                <w:color w:val="1F4E79"/>
                <w:sz w:val="20"/>
                <w:szCs w:val="20"/>
              </w:rPr>
            </w:pPr>
            <w:r w:rsidRPr="00B87ACB">
              <w:rPr>
                <w:color w:val="1F4E79"/>
                <w:sz w:val="20"/>
                <w:szCs w:val="20"/>
              </w:rPr>
              <w:t>Централизиран електронен портал за медиация. Проведени са обучения на администратори от МП и служители на регистрираните обучителни организации за медиатори.</w:t>
            </w:r>
          </w:p>
          <w:p w14:paraId="086B194D" w14:textId="77777777" w:rsidR="00B87ACB" w:rsidRPr="0018521E" w:rsidRDefault="00B87ACB" w:rsidP="00B87ACB">
            <w:pPr>
              <w:pStyle w:val="TableParagraph"/>
              <w:tabs>
                <w:tab w:val="left" w:pos="140"/>
              </w:tabs>
              <w:spacing w:line="225" w:lineRule="exact"/>
              <w:ind w:right="204"/>
              <w:rPr>
                <w:color w:val="1F4E79"/>
                <w:sz w:val="20"/>
                <w:szCs w:val="20"/>
              </w:rPr>
            </w:pPr>
            <w:r w:rsidRPr="00B87ACB">
              <w:rPr>
                <w:color w:val="1F4E79"/>
                <w:sz w:val="20"/>
                <w:szCs w:val="20"/>
              </w:rPr>
              <w:t>Оборудвани са 5 центъра по медиация с компютърни конфигурации и мултифункционални устройства в 5 апелативни района - Враца, Велико Търново, Сливен, Добрич, Пловдив.</w:t>
            </w:r>
          </w:p>
        </w:tc>
        <w:tc>
          <w:tcPr>
            <w:tcW w:w="1792" w:type="dxa"/>
          </w:tcPr>
          <w:p w14:paraId="0FB65E84" w14:textId="77777777" w:rsidR="008715D2" w:rsidRPr="004777FA" w:rsidRDefault="008715D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777FA">
              <w:rPr>
                <w:color w:val="1F4E79"/>
                <w:sz w:val="20"/>
                <w:szCs w:val="20"/>
              </w:rPr>
              <w:t>МП; с подкрепата на Нотариалната камара</w:t>
            </w:r>
          </w:p>
        </w:tc>
        <w:tc>
          <w:tcPr>
            <w:tcW w:w="1171" w:type="dxa"/>
          </w:tcPr>
          <w:p w14:paraId="6254A2A0" w14:textId="77777777" w:rsidR="008715D2" w:rsidRPr="0018521E" w:rsidRDefault="008715D2" w:rsidP="001B6AA7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</w:tc>
      </w:tr>
      <w:tr w:rsidR="008715D2" w:rsidRPr="00337A64" w14:paraId="61DFCAAE" w14:textId="77777777" w:rsidTr="008715D2">
        <w:trPr>
          <w:trHeight w:val="273"/>
        </w:trPr>
        <w:tc>
          <w:tcPr>
            <w:tcW w:w="1254" w:type="dxa"/>
            <w:vMerge/>
          </w:tcPr>
          <w:p w14:paraId="00EE207F" w14:textId="77777777" w:rsidR="008715D2" w:rsidRPr="0018521E" w:rsidRDefault="008715D2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A6155FE" w14:textId="77777777" w:rsidR="008715D2" w:rsidRPr="00A30F5F" w:rsidRDefault="008715D2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16"/>
                <w:szCs w:val="16"/>
              </w:rPr>
            </w:pPr>
            <w:r w:rsidRPr="00A30F5F">
              <w:rPr>
                <w:b/>
                <w:bCs/>
                <w:color w:val="1F4E79"/>
                <w:sz w:val="16"/>
                <w:szCs w:val="16"/>
              </w:rPr>
              <w:t>4.10. Мярка 3.2.4 от Пътната карта за изпълнение на Актуализираната стратегия за съдебна реформа - Пакет от мерки за намаляване на</w:t>
            </w:r>
          </w:p>
          <w:p w14:paraId="132CD169" w14:textId="77777777" w:rsidR="008715D2" w:rsidRPr="00A30F5F" w:rsidRDefault="008715D2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16"/>
                <w:szCs w:val="16"/>
              </w:rPr>
            </w:pPr>
            <w:r w:rsidRPr="00A30F5F">
              <w:rPr>
                <w:b/>
                <w:bCs/>
                <w:color w:val="1F4E79"/>
                <w:sz w:val="16"/>
                <w:szCs w:val="16"/>
              </w:rPr>
              <w:t>натовареността, включително с помощта на облекчаване на процедурни правила, засилено използване на алтернативни</w:t>
            </w:r>
          </w:p>
          <w:p w14:paraId="396A69CF" w14:textId="77777777" w:rsidR="008715D2" w:rsidRPr="00A30F5F" w:rsidRDefault="008715D2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16"/>
                <w:szCs w:val="16"/>
              </w:rPr>
            </w:pPr>
            <w:r w:rsidRPr="00A30F5F">
              <w:rPr>
                <w:b/>
                <w:bCs/>
                <w:color w:val="1F4E79"/>
                <w:sz w:val="16"/>
                <w:szCs w:val="16"/>
              </w:rPr>
              <w:t>форми за решаване на спорове и въвеждане на електронно правосъдие.</w:t>
            </w:r>
          </w:p>
        </w:tc>
        <w:tc>
          <w:tcPr>
            <w:tcW w:w="1964" w:type="dxa"/>
          </w:tcPr>
          <w:p w14:paraId="4269FAAC" w14:textId="77777777" w:rsidR="008715D2" w:rsidRPr="00A30F5F" w:rsidRDefault="008715D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6"/>
                <w:szCs w:val="16"/>
              </w:rPr>
            </w:pPr>
            <w:r w:rsidRPr="00A30F5F">
              <w:rPr>
                <w:color w:val="1F4E79"/>
                <w:sz w:val="16"/>
                <w:szCs w:val="16"/>
              </w:rPr>
              <w:t>Договор BG05SFOP001- 3.001-0014- C01/03.10.2017</w:t>
            </w:r>
          </w:p>
          <w:p w14:paraId="76C27578" w14:textId="77777777" w:rsidR="008715D2" w:rsidRPr="00A30F5F" w:rsidRDefault="008715D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6"/>
                <w:szCs w:val="16"/>
              </w:rPr>
            </w:pPr>
            <w:r w:rsidRPr="00A30F5F">
              <w:rPr>
                <w:color w:val="1F4E79"/>
                <w:sz w:val="16"/>
                <w:szCs w:val="16"/>
              </w:rPr>
              <w:t>г. по ОПДУ, Приоритетна</w:t>
            </w:r>
          </w:p>
          <w:p w14:paraId="1D216665" w14:textId="77777777" w:rsidR="008715D2" w:rsidRPr="00A30F5F" w:rsidRDefault="008715D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6"/>
                <w:szCs w:val="16"/>
              </w:rPr>
            </w:pPr>
            <w:r w:rsidRPr="00A30F5F">
              <w:rPr>
                <w:color w:val="1F4E79"/>
                <w:sz w:val="16"/>
                <w:szCs w:val="16"/>
              </w:rPr>
              <w:t>№3 „Прозрачна и ефективна</w:t>
            </w:r>
          </w:p>
          <w:p w14:paraId="2561F674" w14:textId="77777777" w:rsidR="008715D2" w:rsidRPr="00A30F5F" w:rsidRDefault="008715D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6"/>
                <w:szCs w:val="16"/>
              </w:rPr>
            </w:pPr>
            <w:r w:rsidRPr="00A30F5F">
              <w:rPr>
                <w:color w:val="1F4E79"/>
                <w:sz w:val="16"/>
                <w:szCs w:val="16"/>
              </w:rPr>
              <w:t>съдебна. Бюджет на проекта:</w:t>
            </w:r>
          </w:p>
          <w:p w14:paraId="3A3877BD" w14:textId="77777777" w:rsidR="008715D2" w:rsidRPr="00A30F5F" w:rsidRDefault="00D8280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6"/>
                <w:szCs w:val="16"/>
              </w:rPr>
            </w:pPr>
            <w:r w:rsidRPr="00A30F5F">
              <w:rPr>
                <w:color w:val="1F4E79"/>
                <w:sz w:val="16"/>
                <w:szCs w:val="16"/>
              </w:rPr>
              <w:t>330 001, 90 лв.</w:t>
            </w:r>
          </w:p>
        </w:tc>
        <w:tc>
          <w:tcPr>
            <w:tcW w:w="1394" w:type="dxa"/>
          </w:tcPr>
          <w:p w14:paraId="23565EF6" w14:textId="77777777" w:rsidR="008715D2" w:rsidRPr="00A30F5F" w:rsidRDefault="008715D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6"/>
                <w:szCs w:val="16"/>
              </w:rPr>
            </w:pPr>
          </w:p>
          <w:p w14:paraId="4385B9EA" w14:textId="77777777" w:rsidR="008715D2" w:rsidRPr="00A30F5F" w:rsidRDefault="00D8280E" w:rsidP="006D7E67">
            <w:pPr>
              <w:pStyle w:val="TableParagraph"/>
              <w:spacing w:line="225" w:lineRule="exact"/>
              <w:rPr>
                <w:color w:val="1F4E79"/>
                <w:sz w:val="16"/>
                <w:szCs w:val="16"/>
              </w:rPr>
            </w:pPr>
            <w:r w:rsidRPr="00A30F5F">
              <w:rPr>
                <w:color w:val="1F4E79"/>
                <w:sz w:val="16"/>
                <w:szCs w:val="16"/>
              </w:rPr>
              <w:t xml:space="preserve"> 30.06</w:t>
            </w:r>
            <w:r w:rsidR="008715D2" w:rsidRPr="00A30F5F">
              <w:rPr>
                <w:color w:val="1F4E79"/>
                <w:sz w:val="16"/>
                <w:szCs w:val="16"/>
              </w:rPr>
              <w:t>.2020</w:t>
            </w:r>
          </w:p>
          <w:p w14:paraId="7C3A28D6" w14:textId="77777777" w:rsidR="008715D2" w:rsidRPr="00A30F5F" w:rsidRDefault="008715D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16"/>
                <w:szCs w:val="16"/>
                <w:u w:val="single"/>
              </w:rPr>
            </w:pPr>
          </w:p>
        </w:tc>
        <w:tc>
          <w:tcPr>
            <w:tcW w:w="2728" w:type="dxa"/>
          </w:tcPr>
          <w:p w14:paraId="5E3D89FC" w14:textId="77777777" w:rsidR="00D8280E" w:rsidRPr="00A30F5F" w:rsidRDefault="00D8280E" w:rsidP="00D8280E">
            <w:pPr>
              <w:pStyle w:val="TableParagraph"/>
              <w:tabs>
                <w:tab w:val="left" w:pos="140"/>
              </w:tabs>
              <w:spacing w:line="225" w:lineRule="exact"/>
              <w:rPr>
                <w:color w:val="1F4E79"/>
                <w:sz w:val="16"/>
                <w:szCs w:val="16"/>
              </w:rPr>
            </w:pPr>
            <w:r w:rsidRPr="00A30F5F">
              <w:rPr>
                <w:color w:val="1F4E79"/>
                <w:sz w:val="16"/>
                <w:szCs w:val="16"/>
              </w:rPr>
              <w:t>Отчет: Извършена промяна в Наредба №2/15.03.2007 г. Разработен и внедрен Централизиран електронен портал за медиация. Проведени са обучения на администратори от МП и служители на регистрираните обучителни организации за медиатори.</w:t>
            </w:r>
          </w:p>
          <w:p w14:paraId="79E36647" w14:textId="77777777" w:rsidR="00D8280E" w:rsidRPr="00A30F5F" w:rsidRDefault="00D8280E" w:rsidP="00D8280E">
            <w:pPr>
              <w:pStyle w:val="TableParagraph"/>
              <w:tabs>
                <w:tab w:val="left" w:pos="140"/>
              </w:tabs>
              <w:spacing w:line="225" w:lineRule="exact"/>
              <w:rPr>
                <w:color w:val="1F4E79"/>
                <w:sz w:val="16"/>
                <w:szCs w:val="16"/>
              </w:rPr>
            </w:pPr>
            <w:r w:rsidRPr="00A30F5F">
              <w:rPr>
                <w:color w:val="1F4E79"/>
                <w:sz w:val="16"/>
                <w:szCs w:val="16"/>
              </w:rPr>
              <w:t>Оборудвани са 5 центъра по медиация с компютърни конфигурации и мултифункционални устройства в 5 апелативни района - Враца, Велико Търново, Сливен, Добрич, Пловдив.</w:t>
            </w:r>
          </w:p>
          <w:p w14:paraId="23D7BAEA" w14:textId="77777777" w:rsidR="008715D2" w:rsidRPr="00A30F5F" w:rsidRDefault="008715D2" w:rsidP="00D8280E">
            <w:pPr>
              <w:pStyle w:val="TableParagraph"/>
              <w:tabs>
                <w:tab w:val="left" w:pos="468"/>
                <w:tab w:val="left" w:pos="469"/>
              </w:tabs>
              <w:spacing w:line="225" w:lineRule="exact"/>
              <w:rPr>
                <w:color w:val="1F4E79"/>
                <w:sz w:val="16"/>
                <w:szCs w:val="16"/>
              </w:rPr>
            </w:pPr>
          </w:p>
        </w:tc>
        <w:tc>
          <w:tcPr>
            <w:tcW w:w="3387" w:type="dxa"/>
          </w:tcPr>
          <w:p w14:paraId="262A6612" w14:textId="77777777" w:rsidR="00D8280E" w:rsidRPr="00A30F5F" w:rsidRDefault="00D8280E" w:rsidP="00A30F5F">
            <w:pPr>
              <w:pStyle w:val="TableParagraph"/>
              <w:tabs>
                <w:tab w:val="left" w:pos="140"/>
              </w:tabs>
              <w:spacing w:line="225" w:lineRule="exact"/>
              <w:rPr>
                <w:color w:val="1F4E79"/>
                <w:sz w:val="16"/>
                <w:szCs w:val="16"/>
              </w:rPr>
            </w:pPr>
            <w:proofErr w:type="spellStart"/>
            <w:r w:rsidRPr="00A30F5F">
              <w:rPr>
                <w:color w:val="1F4E79"/>
                <w:sz w:val="16"/>
                <w:szCs w:val="16"/>
              </w:rPr>
              <w:t>Отчет:Извършен</w:t>
            </w:r>
            <w:proofErr w:type="spellEnd"/>
            <w:r w:rsidRPr="00A30F5F">
              <w:rPr>
                <w:color w:val="1F4E79"/>
                <w:sz w:val="16"/>
                <w:szCs w:val="16"/>
              </w:rPr>
              <w:t xml:space="preserve"> е  </w:t>
            </w:r>
            <w:proofErr w:type="spellStart"/>
            <w:r w:rsidRPr="00A30F5F">
              <w:rPr>
                <w:color w:val="1F4E79"/>
                <w:sz w:val="16"/>
                <w:szCs w:val="16"/>
              </w:rPr>
              <w:t>анализ.Проведени</w:t>
            </w:r>
            <w:proofErr w:type="spellEnd"/>
            <w:r w:rsidRPr="00A30F5F">
              <w:rPr>
                <w:color w:val="1F4E79"/>
                <w:sz w:val="16"/>
                <w:szCs w:val="16"/>
              </w:rPr>
              <w:t xml:space="preserve"> са две срещи за обсъждане на анализа със </w:t>
            </w:r>
            <w:proofErr w:type="spellStart"/>
            <w:r w:rsidRPr="00A30F5F">
              <w:rPr>
                <w:color w:val="1F4E79"/>
                <w:sz w:val="16"/>
                <w:szCs w:val="16"/>
              </w:rPr>
              <w:t>заиннтересованите</w:t>
            </w:r>
            <w:proofErr w:type="spellEnd"/>
            <w:r w:rsidRPr="00A30F5F">
              <w:rPr>
                <w:color w:val="1F4E79"/>
                <w:sz w:val="16"/>
                <w:szCs w:val="16"/>
              </w:rPr>
              <w:t xml:space="preserve"> страни. Изготвен е един аналитичен доклад с препоръки за нормативни промени и проект на НИД на Наредба №2/2007 на </w:t>
            </w:r>
            <w:proofErr w:type="spellStart"/>
            <w:r w:rsidRPr="00A30F5F">
              <w:rPr>
                <w:color w:val="1F4E79"/>
                <w:sz w:val="16"/>
                <w:szCs w:val="16"/>
              </w:rPr>
              <w:t>МП.Останалите</w:t>
            </w:r>
            <w:proofErr w:type="spellEnd"/>
            <w:r w:rsidRPr="00A30F5F">
              <w:rPr>
                <w:color w:val="1F4E79"/>
                <w:sz w:val="16"/>
                <w:szCs w:val="16"/>
              </w:rPr>
              <w:t xml:space="preserve"> индикатори са в процес на изпълнение, с краен срок 30.06.2020 г. На 21.11.2019 г. е подписан договор с предмет Разработване и внедряване на централизиран електронен портал за медиация и срок за изпълнение до 20.05.2020 г.</w:t>
            </w:r>
          </w:p>
          <w:p w14:paraId="439A89D2" w14:textId="77777777" w:rsidR="00D8280E" w:rsidRPr="00A30F5F" w:rsidRDefault="00D8280E" w:rsidP="00D8280E">
            <w:pPr>
              <w:pStyle w:val="TableParagraph"/>
              <w:tabs>
                <w:tab w:val="left" w:pos="140"/>
              </w:tabs>
              <w:spacing w:line="225" w:lineRule="exact"/>
              <w:rPr>
                <w:color w:val="1F4E79"/>
                <w:sz w:val="16"/>
                <w:szCs w:val="16"/>
              </w:rPr>
            </w:pPr>
            <w:r w:rsidRPr="00A30F5F">
              <w:rPr>
                <w:color w:val="1F4E79"/>
                <w:sz w:val="16"/>
                <w:szCs w:val="16"/>
              </w:rPr>
              <w:t>Определени са местата в които ще бъдат разкрити 5 – те центъра за медиация в 5-те апелативни района. Закупени са компютърни конфигурации за оборудване на центровете.</w:t>
            </w:r>
          </w:p>
        </w:tc>
        <w:tc>
          <w:tcPr>
            <w:tcW w:w="1792" w:type="dxa"/>
          </w:tcPr>
          <w:p w14:paraId="1AA6097E" w14:textId="77777777" w:rsidR="008715D2" w:rsidRPr="004777FA" w:rsidRDefault="008715D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777FA">
              <w:rPr>
                <w:color w:val="1F4E79"/>
                <w:sz w:val="20"/>
                <w:szCs w:val="20"/>
              </w:rPr>
              <w:t>МП; ВСС</w:t>
            </w:r>
          </w:p>
        </w:tc>
        <w:tc>
          <w:tcPr>
            <w:tcW w:w="1171" w:type="dxa"/>
          </w:tcPr>
          <w:p w14:paraId="6EC6F632" w14:textId="77777777" w:rsidR="008715D2" w:rsidRPr="0018521E" w:rsidRDefault="00D8280E" w:rsidP="001B6AA7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D8280E">
              <w:rPr>
                <w:color w:val="FF0000"/>
                <w:sz w:val="20"/>
                <w:szCs w:val="20"/>
              </w:rPr>
              <w:t>изпълнен</w:t>
            </w:r>
            <w:r w:rsidR="008715D2" w:rsidRPr="00D8280E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616F726A" w14:textId="77777777" w:rsidR="00544736" w:rsidRPr="0018521E" w:rsidRDefault="00544736" w:rsidP="00544736">
      <w:pPr>
        <w:ind w:firstLine="164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2268"/>
        <w:gridCol w:w="1985"/>
        <w:gridCol w:w="1134"/>
        <w:gridCol w:w="3260"/>
        <w:gridCol w:w="3402"/>
        <w:gridCol w:w="1559"/>
        <w:gridCol w:w="1276"/>
      </w:tblGrid>
      <w:tr w:rsidR="00544736" w:rsidRPr="00337A64" w14:paraId="7CB82910" w14:textId="77777777" w:rsidTr="00544736">
        <w:trPr>
          <w:trHeight w:val="527"/>
        </w:trPr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B853A5B" w14:textId="77777777" w:rsidR="00544736" w:rsidRPr="00C85AE9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85AE9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  <w:p w14:paraId="111C737A" w14:textId="77777777" w:rsidR="00544736" w:rsidRPr="00C85AE9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B86CE90" w14:textId="77777777" w:rsidR="00544736" w:rsidRPr="00C85AE9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85AE9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DAF297A" w14:textId="77777777" w:rsidR="00544736" w:rsidRPr="00C85AE9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85AE9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3D70BE1" w14:textId="77777777" w:rsidR="00544736" w:rsidRPr="00C85AE9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85AE9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7BEF996A" w14:textId="77777777" w:rsidR="00544736" w:rsidRPr="00C85AE9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85AE9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1DD802E" w14:textId="77777777" w:rsidR="00544736" w:rsidRPr="00C85AE9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85AE9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98B242E" w14:textId="77777777" w:rsidR="00544736" w:rsidRPr="00C85AE9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85AE9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9F7A66C" w14:textId="77777777" w:rsidR="00544736" w:rsidRPr="00C85AE9" w:rsidRDefault="00FB0B7C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85AE9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3424F8ED" w14:textId="77777777" w:rsidTr="00544736">
        <w:trPr>
          <w:trHeight w:val="460"/>
        </w:trPr>
        <w:tc>
          <w:tcPr>
            <w:tcW w:w="15902" w:type="dxa"/>
            <w:gridSpan w:val="8"/>
            <w:shd w:val="clear" w:color="auto" w:fill="DEEAF6"/>
          </w:tcPr>
          <w:p w14:paraId="400C54FB" w14:textId="77777777" w:rsidR="00544736" w:rsidRPr="00C14942" w:rsidRDefault="00544736" w:rsidP="00C14942">
            <w:pPr>
              <w:pStyle w:val="TableParagraph"/>
              <w:spacing w:line="230" w:lineRule="atLeast"/>
              <w:rPr>
                <w:b/>
                <w:color w:val="1F4E79"/>
                <w:sz w:val="18"/>
                <w:szCs w:val="18"/>
              </w:rPr>
            </w:pPr>
            <w:r w:rsidRPr="00C14942">
              <w:rPr>
                <w:b/>
                <w:color w:val="1F4E79"/>
                <w:sz w:val="18"/>
                <w:szCs w:val="18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C14942" w:rsidRPr="00337A64" w14:paraId="4DAD1A44" w14:textId="77777777" w:rsidTr="00C14942">
        <w:trPr>
          <w:trHeight w:val="232"/>
        </w:trPr>
        <w:tc>
          <w:tcPr>
            <w:tcW w:w="1018" w:type="dxa"/>
            <w:vMerge w:val="restart"/>
            <w:tcBorders>
              <w:top w:val="nil"/>
            </w:tcBorders>
          </w:tcPr>
          <w:p w14:paraId="096E6A7A" w14:textId="77777777" w:rsidR="00C14942" w:rsidRPr="0018521E" w:rsidRDefault="00C14942" w:rsidP="00544736">
            <w:pPr>
              <w:rPr>
                <w:color w:val="1F4E79"/>
                <w:sz w:val="20"/>
                <w:szCs w:val="20"/>
              </w:rPr>
            </w:pPr>
            <w:r w:rsidRPr="001F4547">
              <w:rPr>
                <w:b/>
                <w:color w:val="1F4E79"/>
                <w:sz w:val="20"/>
                <w:szCs w:val="20"/>
              </w:rPr>
              <w:t xml:space="preserve">Цел 10. </w:t>
            </w:r>
            <w:r w:rsidRPr="001F4547">
              <w:rPr>
                <w:b/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F4547">
              <w:rPr>
                <w:b/>
                <w:color w:val="1F4E79"/>
                <w:sz w:val="20"/>
                <w:szCs w:val="20"/>
              </w:rPr>
              <w:t>развитие</w:t>
            </w:r>
            <w:r w:rsidRPr="001F4547">
              <w:rPr>
                <w:b/>
                <w:color w:val="1F4E79"/>
                <w:spacing w:val="-1"/>
                <w:sz w:val="20"/>
                <w:szCs w:val="20"/>
              </w:rPr>
              <w:t xml:space="preserve"> </w:t>
            </w:r>
            <w:r w:rsidRPr="001F4547">
              <w:rPr>
                <w:b/>
                <w:color w:val="1F4E79"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14884" w:type="dxa"/>
            <w:gridSpan w:val="7"/>
          </w:tcPr>
          <w:p w14:paraId="6BF77DA5" w14:textId="77777777" w:rsidR="00C14942" w:rsidRPr="00C55975" w:rsidRDefault="00C14942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>5. Въвеждане на Е- Здравеопазване.</w:t>
            </w:r>
          </w:p>
          <w:p w14:paraId="109C0D0B" w14:textId="77777777" w:rsidR="00C14942" w:rsidRPr="00C55975" w:rsidRDefault="00C14942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</w:tc>
      </w:tr>
      <w:tr w:rsidR="00C14942" w:rsidRPr="00337A64" w14:paraId="5DEA67E3" w14:textId="77777777" w:rsidTr="00212D8E">
        <w:trPr>
          <w:trHeight w:val="459"/>
        </w:trPr>
        <w:tc>
          <w:tcPr>
            <w:tcW w:w="1018" w:type="dxa"/>
            <w:vMerge/>
          </w:tcPr>
          <w:p w14:paraId="04D5702F" w14:textId="77777777" w:rsidR="00C14942" w:rsidRPr="0018521E" w:rsidRDefault="00C14942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3D6783" w14:textId="77777777" w:rsidR="00C14942" w:rsidRPr="00C55975" w:rsidRDefault="00C14942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>5.1 Мярка 5.23 от Пътната карта за изпълнение на Стратегия за развитие на електронното управление в Република Българи 2016- 2020 г. - Реализиране на НЗИС - Етап 1 и Етап 2.</w:t>
            </w:r>
          </w:p>
        </w:tc>
        <w:tc>
          <w:tcPr>
            <w:tcW w:w="1985" w:type="dxa"/>
          </w:tcPr>
          <w:p w14:paraId="4DB8B50D" w14:textId="77777777" w:rsidR="00407044" w:rsidRDefault="0040704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20690DC" w14:textId="77777777" w:rsidR="00407044" w:rsidRPr="00407044" w:rsidRDefault="00407044" w:rsidP="0040704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07044">
              <w:rPr>
                <w:color w:val="1F4E79"/>
                <w:sz w:val="20"/>
                <w:szCs w:val="20"/>
              </w:rPr>
              <w:t>Бюджет на проекта:</w:t>
            </w:r>
          </w:p>
          <w:p w14:paraId="10F0194C" w14:textId="77777777" w:rsidR="00407044" w:rsidRPr="0018521E" w:rsidRDefault="00407044" w:rsidP="0040704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07044">
              <w:rPr>
                <w:color w:val="1F4E79"/>
                <w:sz w:val="20"/>
                <w:szCs w:val="20"/>
              </w:rPr>
              <w:t>12 000 000 лв. С ПМС № 159 от 23.07.2020 г. проектът се финансира от държавния бюджет</w:t>
            </w:r>
          </w:p>
        </w:tc>
        <w:tc>
          <w:tcPr>
            <w:tcW w:w="1134" w:type="dxa"/>
          </w:tcPr>
          <w:p w14:paraId="66073620" w14:textId="77777777" w:rsidR="00407044" w:rsidRPr="00407044" w:rsidRDefault="00407044" w:rsidP="00407044">
            <w:pPr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07044">
              <w:rPr>
                <w:color w:val="1F4E79"/>
                <w:sz w:val="20"/>
                <w:szCs w:val="20"/>
              </w:rPr>
              <w:t>16.12.2022</w:t>
            </w:r>
          </w:p>
          <w:p w14:paraId="3DB44856" w14:textId="77777777" w:rsidR="00C14942" w:rsidRPr="004173C3" w:rsidRDefault="00C14942" w:rsidP="0040704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4847D57F" w14:textId="77777777" w:rsidR="00C14942" w:rsidRPr="0018521E" w:rsidRDefault="00C1494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173C3">
              <w:rPr>
                <w:color w:val="1F4E79"/>
                <w:sz w:val="20"/>
                <w:szCs w:val="20"/>
              </w:rPr>
              <w:t>Повишаване качеството и ефективността на здравеопазването чрез въвеждане на национална здравна информационна система и осъществяване на реален достъп на пациента до информация за собственото му здраве. Съкращаване на времето за обслужване на пациенти и граждани, повишаване на качеството на административни-те услуги в здравеопазването и съкращаване на финансовите разходи. Постигане на значителна промяна на качеството на здравеопазване, чрез използване на нови здравни технологии в областта на електронното здравеопазване.</w:t>
            </w:r>
          </w:p>
        </w:tc>
        <w:tc>
          <w:tcPr>
            <w:tcW w:w="3402" w:type="dxa"/>
          </w:tcPr>
          <w:p w14:paraId="06D64334" w14:textId="77777777" w:rsidR="00C14942" w:rsidRPr="0018521E" w:rsidRDefault="00C14942" w:rsidP="005447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Промяна в нормативната уредба;</w:t>
            </w:r>
          </w:p>
          <w:p w14:paraId="64DCE21A" w14:textId="77777777" w:rsidR="00C14942" w:rsidRPr="0018521E" w:rsidRDefault="00C14942" w:rsidP="005447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Функционираща НЗИС;</w:t>
            </w:r>
          </w:p>
          <w:p w14:paraId="08DAF2D7" w14:textId="77777777" w:rsidR="00C14942" w:rsidRPr="0018521E" w:rsidRDefault="00C14942" w:rsidP="005447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Подкрепени регистри;</w:t>
            </w:r>
          </w:p>
          <w:p w14:paraId="52A2CB17" w14:textId="77777777" w:rsidR="00C14942" w:rsidRPr="0018521E" w:rsidRDefault="00C14942" w:rsidP="00544736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25" w:lineRule="exact"/>
              <w:ind w:left="110" w:firstLine="1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Здравно-информационен портал;</w:t>
            </w:r>
          </w:p>
          <w:p w14:paraId="4A5618E8" w14:textId="77777777" w:rsidR="00C14942" w:rsidRPr="0018521E" w:rsidRDefault="00C14942" w:rsidP="00544736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25" w:lineRule="exact"/>
              <w:ind w:left="110" w:firstLine="1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Подкрепени електронни услуги за предоставянето им в транзакционен режим;</w:t>
            </w:r>
          </w:p>
          <w:p w14:paraId="6406572B" w14:textId="77777777" w:rsidR="00C14942" w:rsidRPr="0018521E" w:rsidRDefault="00C14942" w:rsidP="00544736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25" w:lineRule="exact"/>
              <w:ind w:left="110" w:firstLine="1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Подкрепени контролни, приходни и регулаторни органи за развитие на организационен и аналитичен капацитет, включително за извършване на съвместни проверки.</w:t>
            </w:r>
          </w:p>
          <w:p w14:paraId="624AF31F" w14:textId="77777777" w:rsidR="00C14942" w:rsidRDefault="00C14942" w:rsidP="00544736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25" w:lineRule="exact"/>
              <w:ind w:left="110" w:firstLine="1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Подкрепено комплексно административно обслужване.</w:t>
            </w:r>
          </w:p>
          <w:p w14:paraId="705DD8AE" w14:textId="77777777" w:rsidR="00407044" w:rsidRDefault="00407044" w:rsidP="00407044">
            <w:pPr>
              <w:pStyle w:val="TableParagraph"/>
              <w:tabs>
                <w:tab w:val="left" w:pos="140"/>
              </w:tabs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5B4E850B" w14:textId="77777777" w:rsidR="00407044" w:rsidRPr="00407044" w:rsidRDefault="00407044" w:rsidP="00407044">
            <w:pPr>
              <w:pStyle w:val="TableParagraph"/>
              <w:tabs>
                <w:tab w:val="left" w:pos="140"/>
              </w:tabs>
              <w:spacing w:line="225" w:lineRule="exact"/>
              <w:rPr>
                <w:color w:val="1F4E79"/>
                <w:sz w:val="20"/>
                <w:szCs w:val="20"/>
              </w:rPr>
            </w:pPr>
            <w:r w:rsidRPr="00407044">
              <w:rPr>
                <w:color w:val="1F4E79"/>
                <w:sz w:val="20"/>
                <w:szCs w:val="20"/>
              </w:rPr>
              <w:t>Към месец декември 2020 г. е реализирана Фаза 1 от изпълнението на проект за Разработване и въвеждане/внедряване на Националната здравна информационна система. Разработени и внедрени са електронна рецепта (бяла рецепта и бл. МЗ-НЗОК № 5 и 5А), електронно направление за медико-диагностична дейност (бл. МЗ-НЗОК № 4), както и частично електронно медицинско досие.</w:t>
            </w:r>
          </w:p>
          <w:p w14:paraId="6E52DE52" w14:textId="77777777" w:rsidR="00407044" w:rsidRPr="00407044" w:rsidRDefault="00407044" w:rsidP="00407044">
            <w:pPr>
              <w:pStyle w:val="TableParagraph"/>
              <w:tabs>
                <w:tab w:val="left" w:pos="140"/>
              </w:tabs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7C27DC22" w14:textId="77777777" w:rsidR="00407044" w:rsidRPr="0018521E" w:rsidRDefault="00407044" w:rsidP="00407044">
            <w:pPr>
              <w:pStyle w:val="TableParagraph"/>
              <w:tabs>
                <w:tab w:val="left" w:pos="140"/>
              </w:tabs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34F75E" w14:textId="77777777" w:rsidR="00C14942" w:rsidRPr="0018521E" w:rsidRDefault="00C1494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AD1D58">
              <w:rPr>
                <w:color w:val="1F4E79"/>
                <w:sz w:val="20"/>
                <w:szCs w:val="20"/>
              </w:rPr>
              <w:t>МЗ</w:t>
            </w:r>
          </w:p>
        </w:tc>
        <w:tc>
          <w:tcPr>
            <w:tcW w:w="1276" w:type="dxa"/>
          </w:tcPr>
          <w:p w14:paraId="2B02A418" w14:textId="77777777" w:rsidR="00C14942" w:rsidRDefault="00C14942" w:rsidP="00070107">
            <w:pPr>
              <w:pStyle w:val="TableParagraph"/>
              <w:spacing w:line="225" w:lineRule="exact"/>
              <w:ind w:left="110" w:right="132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  <w:p w14:paraId="1F5E097B" w14:textId="77777777" w:rsidR="00407044" w:rsidRDefault="00407044" w:rsidP="00407044">
            <w:pPr>
              <w:pStyle w:val="TableParagraph"/>
              <w:tabs>
                <w:tab w:val="left" w:pos="140"/>
              </w:tabs>
              <w:spacing w:line="225" w:lineRule="exact"/>
              <w:rPr>
                <w:color w:val="1F4E79"/>
                <w:sz w:val="20"/>
                <w:szCs w:val="20"/>
              </w:rPr>
            </w:pPr>
            <w:r w:rsidRPr="00407044">
              <w:rPr>
                <w:color w:val="1F4E79"/>
                <w:sz w:val="20"/>
                <w:szCs w:val="20"/>
              </w:rPr>
              <w:t>е Фаза 2 от проекта</w:t>
            </w:r>
          </w:p>
          <w:p w14:paraId="759E8893" w14:textId="77777777" w:rsidR="00407044" w:rsidRPr="0018521E" w:rsidRDefault="00407044" w:rsidP="00070107">
            <w:pPr>
              <w:pStyle w:val="TableParagraph"/>
              <w:spacing w:line="225" w:lineRule="exact"/>
              <w:ind w:left="110" w:right="132"/>
              <w:rPr>
                <w:color w:val="1F4E79"/>
                <w:sz w:val="20"/>
                <w:szCs w:val="20"/>
              </w:rPr>
            </w:pPr>
          </w:p>
        </w:tc>
      </w:tr>
      <w:tr w:rsidR="00C14942" w:rsidRPr="00337A64" w14:paraId="1154061F" w14:textId="77777777" w:rsidTr="00212D8E">
        <w:trPr>
          <w:trHeight w:val="459"/>
        </w:trPr>
        <w:tc>
          <w:tcPr>
            <w:tcW w:w="1018" w:type="dxa"/>
            <w:vMerge/>
          </w:tcPr>
          <w:p w14:paraId="04A04C4E" w14:textId="77777777" w:rsidR="00C14942" w:rsidRPr="0018521E" w:rsidRDefault="00C14942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9C01D6" w14:textId="77777777" w:rsidR="00C14942" w:rsidRPr="00C55975" w:rsidRDefault="00C14942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 xml:space="preserve">6. Предоставяне на достоверна и навременна онлайн информация за </w:t>
            </w:r>
            <w:r w:rsidRPr="00C55975">
              <w:rPr>
                <w:b/>
                <w:bCs/>
                <w:color w:val="1F4E79"/>
                <w:sz w:val="20"/>
                <w:szCs w:val="20"/>
              </w:rPr>
              <w:lastRenderedPageBreak/>
              <w:t>околната среда, прилагайки съвременни информационни технологии.</w:t>
            </w:r>
          </w:p>
        </w:tc>
        <w:tc>
          <w:tcPr>
            <w:tcW w:w="1985" w:type="dxa"/>
          </w:tcPr>
          <w:p w14:paraId="3FFF3CBE" w14:textId="77777777" w:rsidR="00C14942" w:rsidRPr="0018521E" w:rsidRDefault="00C1494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Държавен бюджет*; Оперативни програми</w:t>
            </w:r>
          </w:p>
        </w:tc>
        <w:tc>
          <w:tcPr>
            <w:tcW w:w="1134" w:type="dxa"/>
          </w:tcPr>
          <w:p w14:paraId="3DCA223C" w14:textId="77777777" w:rsidR="00C14942" w:rsidRDefault="00C1494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2025</w:t>
            </w:r>
          </w:p>
          <w:p w14:paraId="0E903024" w14:textId="77777777" w:rsidR="00C14942" w:rsidRPr="004521B3" w:rsidRDefault="00C1494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4C938E79" w14:textId="77777777" w:rsidR="00C14942" w:rsidRPr="0018521E" w:rsidRDefault="00C1494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Улесняване на достъпа на гражданите, бизнеса и неправителствените организации до достоверна и актуална екологична </w:t>
            </w:r>
            <w:r w:rsidRPr="0018521E">
              <w:rPr>
                <w:color w:val="1F4E79"/>
                <w:sz w:val="20"/>
                <w:szCs w:val="20"/>
              </w:rPr>
              <w:lastRenderedPageBreak/>
              <w:t>информация.</w:t>
            </w:r>
          </w:p>
          <w:p w14:paraId="53CD970A" w14:textId="77777777" w:rsidR="00C14942" w:rsidRPr="0018521E" w:rsidRDefault="00C1494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Осигуряване на необходимата информация за докладване в изпълнение на изискванията на европейското екологично законодателство.</w:t>
            </w:r>
          </w:p>
          <w:p w14:paraId="112847BB" w14:textId="77777777" w:rsidR="00C14942" w:rsidRPr="0018521E" w:rsidRDefault="00C1494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Предоставяне на електронни услуги в областта на пространствените данни.</w:t>
            </w:r>
          </w:p>
          <w:p w14:paraId="51549664" w14:textId="77777777" w:rsidR="00C14942" w:rsidRPr="0018521E" w:rsidRDefault="00C1494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Публикуване на данни в </w:t>
            </w:r>
            <w:proofErr w:type="spellStart"/>
            <w:r w:rsidRPr="0018521E">
              <w:rPr>
                <w:color w:val="1F4E79"/>
                <w:sz w:val="20"/>
                <w:szCs w:val="20"/>
              </w:rPr>
              <w:t>машиночетим</w:t>
            </w:r>
            <w:proofErr w:type="spellEnd"/>
            <w:r w:rsidRPr="0018521E">
              <w:rPr>
                <w:color w:val="1F4E79"/>
                <w:sz w:val="20"/>
                <w:szCs w:val="20"/>
              </w:rPr>
              <w:t xml:space="preserve"> отворен формат.</w:t>
            </w:r>
          </w:p>
        </w:tc>
        <w:tc>
          <w:tcPr>
            <w:tcW w:w="3402" w:type="dxa"/>
          </w:tcPr>
          <w:p w14:paraId="351A62C7" w14:textId="77777777" w:rsidR="00C14942" w:rsidRPr="0018521E" w:rsidRDefault="00C14942" w:rsidP="0054473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Разработени, внедрени,</w:t>
            </w:r>
          </w:p>
          <w:p w14:paraId="504C4E13" w14:textId="77777777" w:rsidR="00C14942" w:rsidRPr="0018521E" w:rsidRDefault="00C14942" w:rsidP="00544736">
            <w:pPr>
              <w:pStyle w:val="TableParagraph"/>
              <w:spacing w:line="225" w:lineRule="exact"/>
              <w:ind w:left="110" w:right="101" w:firstLine="322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актуализирани и поддържани информационни системи,  регистри и бази данни с публичен достъп;</w:t>
            </w:r>
          </w:p>
          <w:p w14:paraId="1A5C0A51" w14:textId="77777777" w:rsidR="00C14942" w:rsidRPr="0018521E" w:rsidRDefault="00C14942" w:rsidP="0054473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Публикувани услуги с пространствени данни;</w:t>
            </w:r>
          </w:p>
          <w:p w14:paraId="58048FFA" w14:textId="77777777" w:rsidR="00C14942" w:rsidRPr="0018521E" w:rsidRDefault="00C14942" w:rsidP="0054473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Публикувани набори от данни в отворен формат.</w:t>
            </w:r>
          </w:p>
        </w:tc>
        <w:tc>
          <w:tcPr>
            <w:tcW w:w="1559" w:type="dxa"/>
          </w:tcPr>
          <w:p w14:paraId="42145FC2" w14:textId="77777777" w:rsidR="00C14942" w:rsidRPr="0018521E" w:rsidRDefault="00851B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lastRenderedPageBreak/>
              <w:t>ИАОС</w:t>
            </w:r>
          </w:p>
          <w:p w14:paraId="22AA6B92" w14:textId="77777777" w:rsidR="00C14942" w:rsidRPr="0018521E" w:rsidRDefault="00C1494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ED8E8F" w14:textId="77777777" w:rsidR="00C14942" w:rsidRDefault="00851B71" w:rsidP="001B6AA7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  <w:p w14:paraId="7A8311EF" w14:textId="77777777" w:rsidR="00851B71" w:rsidRPr="0018521E" w:rsidRDefault="00851B71" w:rsidP="001B6AA7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7722E1" w:rsidRPr="00337A64" w14:paraId="2269B2E6" w14:textId="77777777" w:rsidTr="0045566A">
        <w:trPr>
          <w:trHeight w:val="459"/>
        </w:trPr>
        <w:tc>
          <w:tcPr>
            <w:tcW w:w="1018" w:type="dxa"/>
            <w:vMerge w:val="restart"/>
          </w:tcPr>
          <w:p w14:paraId="5F7B9652" w14:textId="77777777" w:rsidR="007722E1" w:rsidRPr="00D8041D" w:rsidRDefault="007722E1" w:rsidP="0045566A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D8041D">
              <w:rPr>
                <w:b/>
                <w:color w:val="1F4E79"/>
                <w:sz w:val="20"/>
                <w:szCs w:val="20"/>
              </w:rPr>
              <w:t>Цел 11. Създаване на</w:t>
            </w:r>
          </w:p>
          <w:p w14:paraId="2342B76F" w14:textId="77777777" w:rsidR="007722E1" w:rsidRDefault="007722E1" w:rsidP="0045566A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D8041D">
              <w:rPr>
                <w:b/>
                <w:color w:val="1F4E79"/>
                <w:sz w:val="20"/>
                <w:szCs w:val="20"/>
              </w:rPr>
              <w:t>условия за равен достъп на всички социални групи включително хора с увреждания до цифрови обществени услуги.</w:t>
            </w:r>
          </w:p>
          <w:p w14:paraId="5183E987" w14:textId="77777777" w:rsidR="007722E1" w:rsidRDefault="007722E1" w:rsidP="0045566A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CA2AF77" w14:textId="77777777" w:rsidR="007722E1" w:rsidRPr="0018521E" w:rsidRDefault="007722E1" w:rsidP="0045566A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256C1" w14:textId="77777777" w:rsidR="007722E1" w:rsidRPr="00C55975" w:rsidRDefault="007722E1" w:rsidP="0045566A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332902">
              <w:rPr>
                <w:b/>
                <w:color w:val="1F4E79"/>
                <w:sz w:val="20"/>
                <w:szCs w:val="20"/>
              </w:rPr>
              <w:t xml:space="preserve">1. Ефективно приложение на общите изисквания за достъпност </w:t>
            </w:r>
          </w:p>
        </w:tc>
        <w:tc>
          <w:tcPr>
            <w:tcW w:w="1985" w:type="dxa"/>
          </w:tcPr>
          <w:p w14:paraId="5E36DA84" w14:textId="77777777" w:rsidR="007722E1" w:rsidRPr="0018521E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 в рамките на одобрените бюджетни ограничения и</w:t>
            </w:r>
          </w:p>
          <w:p w14:paraId="7969E0D4" w14:textId="77777777" w:rsidR="007722E1" w:rsidRPr="0018521E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разходни тавани за организациите</w:t>
            </w:r>
          </w:p>
          <w:p w14:paraId="6DE30DEA" w14:textId="77777777" w:rsidR="007722E1" w:rsidRPr="0018521E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 обществения сектор*</w:t>
            </w:r>
          </w:p>
        </w:tc>
        <w:tc>
          <w:tcPr>
            <w:tcW w:w="1134" w:type="dxa"/>
          </w:tcPr>
          <w:p w14:paraId="3A99AF3D" w14:textId="77777777" w:rsidR="007722E1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2018</w:t>
            </w:r>
          </w:p>
        </w:tc>
        <w:tc>
          <w:tcPr>
            <w:tcW w:w="3260" w:type="dxa"/>
          </w:tcPr>
          <w:p w14:paraId="34E479EC" w14:textId="77777777" w:rsidR="007722E1" w:rsidRPr="0018521E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Транспониране на Директива (ЕС) 2016/2102 относно достъпността на уебсайтовете и мобилните приложения на организациите от обществения сектор. По-добър достъп до уебсайтове и мобилни приложения предлагащи обществени услуги на хората с увреждания, особено на лицата със зрителни и слухови увреждания.</w:t>
            </w:r>
          </w:p>
        </w:tc>
        <w:tc>
          <w:tcPr>
            <w:tcW w:w="3402" w:type="dxa"/>
          </w:tcPr>
          <w:p w14:paraId="3C262681" w14:textId="77777777" w:rsidR="007722E1" w:rsidRPr="0018521E" w:rsidRDefault="007722E1" w:rsidP="0045566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Изготвен нормативен акт/актове</w:t>
            </w:r>
          </w:p>
        </w:tc>
        <w:tc>
          <w:tcPr>
            <w:tcW w:w="1559" w:type="dxa"/>
          </w:tcPr>
          <w:p w14:paraId="1E9FFF8D" w14:textId="77777777" w:rsidR="007722E1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МТИТС</w:t>
            </w:r>
          </w:p>
        </w:tc>
        <w:tc>
          <w:tcPr>
            <w:tcW w:w="1276" w:type="dxa"/>
          </w:tcPr>
          <w:p w14:paraId="7B1B9225" w14:textId="77777777" w:rsidR="007722E1" w:rsidRPr="00D904A0" w:rsidRDefault="007722E1" w:rsidP="0045566A">
            <w:pPr>
              <w:rPr>
                <w:color w:val="1F497D"/>
                <w:sz w:val="20"/>
                <w:szCs w:val="20"/>
                <w:lang w:bidi="ar-SA"/>
              </w:rPr>
            </w:pPr>
            <w:r w:rsidRPr="00D904A0">
              <w:rPr>
                <w:color w:val="FF0000"/>
                <w:sz w:val="20"/>
                <w:szCs w:val="20"/>
              </w:rPr>
              <w:t>Изпълнена</w:t>
            </w:r>
            <w:r w:rsidRPr="00D904A0">
              <w:rPr>
                <w:color w:val="1F497D"/>
                <w:sz w:val="20"/>
                <w:szCs w:val="20"/>
              </w:rPr>
              <w:t xml:space="preserve"> е с приемане и обнародване на ЗИД на ЗЕУ (ДВ бр. 102 от 31.12.2019 г., в сила от 29.11.2019 г.) и с прието на 8 януари 2020 г. на заседанието на МС - ПМС за изменение и допълнение на НОИИСРЕУ.</w:t>
            </w:r>
          </w:p>
          <w:p w14:paraId="6BC2920B" w14:textId="77777777" w:rsidR="007722E1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7722E1" w:rsidRPr="00337A64" w14:paraId="35A4A621" w14:textId="77777777" w:rsidTr="004567AB">
        <w:trPr>
          <w:trHeight w:val="459"/>
        </w:trPr>
        <w:tc>
          <w:tcPr>
            <w:tcW w:w="1018" w:type="dxa"/>
            <w:vMerge/>
          </w:tcPr>
          <w:p w14:paraId="4C00E19E" w14:textId="77777777" w:rsidR="007722E1" w:rsidRPr="00D8041D" w:rsidRDefault="007722E1" w:rsidP="0045566A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8DC4FDA" w14:textId="77777777" w:rsidR="007722E1" w:rsidRPr="003C47CE" w:rsidRDefault="007722E1" w:rsidP="0045566A">
            <w:pPr>
              <w:spacing w:line="225" w:lineRule="exact"/>
              <w:ind w:left="110"/>
              <w:rPr>
                <w:b/>
                <w:color w:val="002060"/>
                <w:sz w:val="20"/>
                <w:szCs w:val="20"/>
              </w:rPr>
            </w:pPr>
            <w:r w:rsidRPr="003C47CE">
              <w:rPr>
                <w:b/>
                <w:color w:val="002060"/>
                <w:sz w:val="20"/>
                <w:szCs w:val="20"/>
              </w:rPr>
              <w:t>2.Подобряване на условията за достъп до обекти на културното наследство</w:t>
            </w:r>
          </w:p>
          <w:p w14:paraId="16F035CA" w14:textId="77777777" w:rsidR="007722E1" w:rsidRPr="003C47CE" w:rsidRDefault="007722E1" w:rsidP="0045566A">
            <w:pPr>
              <w:spacing w:line="225" w:lineRule="exact"/>
              <w:ind w:left="110"/>
              <w:rPr>
                <w:ins w:id="2" w:author="Elfina Stoimenova" w:date="2021-01-19T17:25:00Z"/>
                <w:color w:val="002060"/>
                <w:sz w:val="20"/>
                <w:szCs w:val="20"/>
              </w:rPr>
            </w:pPr>
          </w:p>
          <w:p w14:paraId="184C46D3" w14:textId="77777777" w:rsidR="007722E1" w:rsidRPr="00332902" w:rsidRDefault="007722E1" w:rsidP="0045566A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145C838" w14:textId="77777777" w:rsidR="007722E1" w:rsidRPr="00C52964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52964">
              <w:rPr>
                <w:color w:val="1F4E79"/>
                <w:sz w:val="20"/>
                <w:szCs w:val="20"/>
              </w:rPr>
              <w:t xml:space="preserve">Проекти  по Програма „Културно предприемачество, наследство и сътрудничество“ , </w:t>
            </w:r>
            <w:proofErr w:type="spellStart"/>
            <w:r w:rsidRPr="00C52964">
              <w:rPr>
                <w:color w:val="1F4E79"/>
                <w:sz w:val="20"/>
                <w:szCs w:val="20"/>
              </w:rPr>
              <w:t>финасирана</w:t>
            </w:r>
            <w:proofErr w:type="spellEnd"/>
            <w:r w:rsidRPr="00C52964">
              <w:rPr>
                <w:color w:val="1F4E79"/>
                <w:sz w:val="20"/>
                <w:szCs w:val="20"/>
              </w:rPr>
              <w:t xml:space="preserve"> по финансовия механизъм на ЕИП. </w:t>
            </w:r>
          </w:p>
          <w:p w14:paraId="2D1EF5B2" w14:textId="77777777" w:rsidR="007722E1" w:rsidRPr="0018521E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7C46FFA" w14:textId="77777777" w:rsidR="007722E1" w:rsidRPr="0018521E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2024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66089A24" w14:textId="77777777" w:rsidR="007722E1" w:rsidRPr="0018521E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proofErr w:type="spellStart"/>
            <w:r w:rsidRPr="003C47CE">
              <w:rPr>
                <w:color w:val="1F4E79"/>
                <w:sz w:val="20"/>
                <w:szCs w:val="20"/>
              </w:rPr>
              <w:t>подобрeни</w:t>
            </w:r>
            <w:proofErr w:type="spellEnd"/>
            <w:r w:rsidRPr="003C47CE">
              <w:rPr>
                <w:color w:val="1F4E79"/>
                <w:sz w:val="20"/>
                <w:szCs w:val="20"/>
              </w:rPr>
              <w:t xml:space="preserve"> условия за представяне на движимото и недвижимо, материално и нематериално културно наследство чрез подкрепата на проекти, които за първи път ще го документират и дигитализират с цел промотиране и опазване за бъдещи поколения</w:t>
            </w:r>
          </w:p>
        </w:tc>
        <w:tc>
          <w:tcPr>
            <w:tcW w:w="3402" w:type="dxa"/>
          </w:tcPr>
          <w:p w14:paraId="730E4C7D" w14:textId="77777777" w:rsidR="007722E1" w:rsidRPr="003C47CE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C47CE">
              <w:rPr>
                <w:color w:val="1F4E79"/>
                <w:sz w:val="20"/>
                <w:szCs w:val="20"/>
              </w:rPr>
              <w:t>Брой елементи на културно наследство, конвертирани в цифров формат за първи път, вкл. ромско културно наследство;</w:t>
            </w:r>
          </w:p>
          <w:p w14:paraId="06994974" w14:textId="77777777" w:rsidR="007722E1" w:rsidRPr="003C47CE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C47CE">
              <w:rPr>
                <w:color w:val="1F4E79"/>
                <w:sz w:val="20"/>
                <w:szCs w:val="20"/>
              </w:rPr>
              <w:t>Брой организирани пътуващи изложби, представящи дейностите и резултатите по дигитализацията</w:t>
            </w:r>
          </w:p>
          <w:p w14:paraId="41A3AC4D" w14:textId="77777777" w:rsidR="007722E1" w:rsidRPr="003C47CE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3F15D28D" w14:textId="77777777" w:rsidR="007722E1" w:rsidRPr="0018521E" w:rsidRDefault="007722E1" w:rsidP="0045566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33B3720" w14:textId="77777777" w:rsidR="007722E1" w:rsidRDefault="007722E1" w:rsidP="0045566A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5C7A2B">
              <w:rPr>
                <w:color w:val="1F4E79"/>
                <w:sz w:val="20"/>
                <w:szCs w:val="20"/>
              </w:rPr>
              <w:t>МК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1BEA08A" w14:textId="77777777" w:rsidR="007722E1" w:rsidRPr="007722E1" w:rsidRDefault="007722E1" w:rsidP="0045566A">
            <w:pPr>
              <w:rPr>
                <w:color w:val="002060"/>
                <w:sz w:val="18"/>
                <w:szCs w:val="18"/>
              </w:rPr>
            </w:pPr>
            <w:r w:rsidRPr="007722E1">
              <w:rPr>
                <w:color w:val="002060"/>
                <w:sz w:val="18"/>
                <w:szCs w:val="18"/>
              </w:rPr>
              <w:t>В процес на подготовка;</w:t>
            </w:r>
          </w:p>
          <w:p w14:paraId="1921A6C7" w14:textId="77777777" w:rsidR="007722E1" w:rsidRPr="007722E1" w:rsidRDefault="007722E1" w:rsidP="0045566A">
            <w:pPr>
              <w:rPr>
                <w:color w:val="002060"/>
                <w:sz w:val="18"/>
                <w:szCs w:val="18"/>
              </w:rPr>
            </w:pPr>
            <w:r w:rsidRPr="007722E1">
              <w:rPr>
                <w:color w:val="002060"/>
                <w:sz w:val="18"/>
                <w:szCs w:val="18"/>
              </w:rPr>
              <w:t>подготвени Насоки за кандидатстване и приложения, съгласуване на документацията</w:t>
            </w:r>
          </w:p>
          <w:p w14:paraId="3B07CF33" w14:textId="77777777" w:rsidR="007722E1" w:rsidRPr="00D904A0" w:rsidRDefault="007722E1" w:rsidP="0045566A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08860839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2065"/>
        <w:gridCol w:w="1929"/>
        <w:gridCol w:w="1208"/>
        <w:gridCol w:w="3097"/>
        <w:gridCol w:w="2949"/>
        <w:gridCol w:w="1610"/>
        <w:gridCol w:w="1561"/>
      </w:tblGrid>
      <w:tr w:rsidR="00544736" w:rsidRPr="00337A64" w14:paraId="3E926DAC" w14:textId="77777777" w:rsidTr="002A2432">
        <w:trPr>
          <w:trHeight w:val="460"/>
        </w:trPr>
        <w:tc>
          <w:tcPr>
            <w:tcW w:w="1599" w:type="dxa"/>
            <w:shd w:val="clear" w:color="auto" w:fill="BCD5ED"/>
          </w:tcPr>
          <w:p w14:paraId="18F62A15" w14:textId="77777777" w:rsidR="00544736" w:rsidRPr="00C14942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4942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065" w:type="dxa"/>
            <w:shd w:val="clear" w:color="auto" w:fill="BCD5ED"/>
          </w:tcPr>
          <w:p w14:paraId="36B92406" w14:textId="77777777" w:rsidR="00544736" w:rsidRPr="00C14942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4942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29" w:type="dxa"/>
            <w:shd w:val="clear" w:color="auto" w:fill="BCD5ED"/>
          </w:tcPr>
          <w:p w14:paraId="77A7BD16" w14:textId="77777777" w:rsidR="00544736" w:rsidRPr="00C14942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4942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08" w:type="dxa"/>
            <w:shd w:val="clear" w:color="auto" w:fill="BCD5ED"/>
          </w:tcPr>
          <w:p w14:paraId="790DFD0F" w14:textId="77777777" w:rsidR="00544736" w:rsidRPr="00C14942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4942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097" w:type="dxa"/>
            <w:shd w:val="clear" w:color="auto" w:fill="BCD5ED"/>
          </w:tcPr>
          <w:p w14:paraId="28B22342" w14:textId="77777777" w:rsidR="00544736" w:rsidRPr="00C14942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4942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949" w:type="dxa"/>
            <w:shd w:val="clear" w:color="auto" w:fill="BCD5ED"/>
          </w:tcPr>
          <w:p w14:paraId="54FF69BA" w14:textId="77777777" w:rsidR="00544736" w:rsidRPr="00C14942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4942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610" w:type="dxa"/>
            <w:shd w:val="clear" w:color="auto" w:fill="BCD5ED"/>
          </w:tcPr>
          <w:p w14:paraId="6587DABC" w14:textId="77777777" w:rsidR="00544736" w:rsidRPr="00C14942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4942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561" w:type="dxa"/>
            <w:shd w:val="clear" w:color="auto" w:fill="BCD5ED"/>
          </w:tcPr>
          <w:p w14:paraId="27DF5A28" w14:textId="77777777" w:rsidR="00544736" w:rsidRPr="00C14942" w:rsidRDefault="00FB0B7C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C14942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4393E857" w14:textId="77777777" w:rsidTr="00544736">
        <w:trPr>
          <w:trHeight w:val="460"/>
        </w:trPr>
        <w:tc>
          <w:tcPr>
            <w:tcW w:w="16018" w:type="dxa"/>
            <w:gridSpan w:val="8"/>
            <w:shd w:val="clear" w:color="auto" w:fill="DEEAF6"/>
          </w:tcPr>
          <w:p w14:paraId="128641B8" w14:textId="77777777" w:rsidR="00544736" w:rsidRPr="00C14942" w:rsidRDefault="00544736" w:rsidP="00C14942">
            <w:pPr>
              <w:pStyle w:val="TableParagraph"/>
              <w:spacing w:line="230" w:lineRule="atLeast"/>
              <w:rPr>
                <w:b/>
                <w:color w:val="1F4E79"/>
                <w:sz w:val="18"/>
                <w:szCs w:val="18"/>
              </w:rPr>
            </w:pPr>
            <w:r w:rsidRPr="00C14942">
              <w:rPr>
                <w:b/>
                <w:color w:val="1F4E79"/>
                <w:sz w:val="18"/>
                <w:szCs w:val="18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7722E1" w:rsidRPr="00337A64" w14:paraId="7B11593E" w14:textId="77777777" w:rsidTr="002A2432">
        <w:trPr>
          <w:trHeight w:val="415"/>
        </w:trPr>
        <w:tc>
          <w:tcPr>
            <w:tcW w:w="1599" w:type="dxa"/>
            <w:vMerge w:val="restart"/>
          </w:tcPr>
          <w:p w14:paraId="1C4529CC" w14:textId="77777777" w:rsidR="007722E1" w:rsidRPr="00D8041D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D8041D">
              <w:rPr>
                <w:b/>
                <w:color w:val="1F4E79"/>
                <w:sz w:val="20"/>
                <w:szCs w:val="20"/>
              </w:rPr>
              <w:t>Цел 11. Създаване на</w:t>
            </w:r>
          </w:p>
          <w:p w14:paraId="246148EF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D8041D">
              <w:rPr>
                <w:b/>
                <w:color w:val="1F4E79"/>
                <w:sz w:val="20"/>
                <w:szCs w:val="20"/>
              </w:rPr>
              <w:t>условия за равен достъп на всички социални групи включително хора с увреждания до цифрови обществени услуги.</w:t>
            </w:r>
          </w:p>
          <w:p w14:paraId="4337B9CA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BDF405E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EB522A6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5FF259B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85262FA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0BAC0F74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2D987B7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4E38689F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512803D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1CE9442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D1A5143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35AC5467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F2EBDD3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F35094A" w14:textId="77777777" w:rsidR="007722E1" w:rsidRDefault="007722E1" w:rsidP="007722E1">
            <w:pPr>
              <w:pStyle w:val="TableParagraph"/>
              <w:spacing w:line="225" w:lineRule="exact"/>
              <w:ind w:left="0"/>
              <w:rPr>
                <w:b/>
                <w:color w:val="1F4E79"/>
                <w:sz w:val="20"/>
                <w:szCs w:val="20"/>
              </w:rPr>
            </w:pPr>
          </w:p>
          <w:p w14:paraId="20B23A38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070441E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1DF22192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CFE9C74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EC4F3BD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64C7A58D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A26F0DB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2F2EB36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5C362E70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25A064E4" w14:textId="77777777" w:rsidR="007722E1" w:rsidRPr="0018521E" w:rsidRDefault="007722E1" w:rsidP="007722E1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14:paraId="154B4F61" w14:textId="77777777" w:rsidR="007722E1" w:rsidRPr="005C7A2B" w:rsidRDefault="007722E1" w:rsidP="007722E1">
            <w:pPr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5C7A2B">
              <w:rPr>
                <w:b/>
                <w:color w:val="1F4E79"/>
                <w:sz w:val="20"/>
                <w:szCs w:val="20"/>
              </w:rPr>
              <w:t>3.Надграждане на специализираната информационна система и електронния регистър на недвижимите културни ценности</w:t>
            </w:r>
          </w:p>
          <w:p w14:paraId="0530F9D5" w14:textId="77777777" w:rsidR="007722E1" w:rsidRPr="00332902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14:paraId="42ED1FB2" w14:textId="77777777" w:rsidR="007722E1" w:rsidRPr="005C7A2B" w:rsidRDefault="007722E1" w:rsidP="007722E1">
            <w:pPr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5C7A2B">
              <w:rPr>
                <w:color w:val="1F4E79"/>
                <w:sz w:val="20"/>
                <w:szCs w:val="20"/>
              </w:rPr>
              <w:t>ОПДУ</w:t>
            </w:r>
          </w:p>
          <w:p w14:paraId="1DE5B5CD" w14:textId="77777777" w:rsidR="007722E1" w:rsidRPr="0018521E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107C2D8D" w14:textId="77777777" w:rsidR="007722E1" w:rsidRPr="005C7A2B" w:rsidRDefault="007722E1" w:rsidP="007722E1">
            <w:pPr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5C7A2B">
              <w:rPr>
                <w:color w:val="1F4E79"/>
                <w:sz w:val="20"/>
                <w:szCs w:val="20"/>
              </w:rPr>
              <w:t>2021-2027</w:t>
            </w:r>
          </w:p>
          <w:p w14:paraId="06EC36EB" w14:textId="77777777" w:rsidR="007722E1" w:rsidRPr="0018521E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</w:tcPr>
          <w:p w14:paraId="2F038DCB" w14:textId="77777777" w:rsidR="007722E1" w:rsidRPr="005C7A2B" w:rsidRDefault="007722E1" w:rsidP="007722E1">
            <w:pPr>
              <w:rPr>
                <w:color w:val="1F4E79"/>
                <w:sz w:val="20"/>
                <w:szCs w:val="20"/>
              </w:rPr>
            </w:pPr>
            <w:r w:rsidRPr="005C7A2B">
              <w:rPr>
                <w:color w:val="1F4E79"/>
                <w:sz w:val="20"/>
                <w:szCs w:val="20"/>
              </w:rPr>
              <w:t>Разширяване обхвата на регистъра на недвижимите културни ценности с данни за всички обекти на недвижимото културно наследство в страната и подобряване на процеса по административно обслужване на гражданите и бизнеса.</w:t>
            </w:r>
          </w:p>
          <w:p w14:paraId="366375F8" w14:textId="77777777" w:rsidR="007722E1" w:rsidRPr="0018521E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949" w:type="dxa"/>
          </w:tcPr>
          <w:p w14:paraId="20B1810A" w14:textId="77777777" w:rsidR="007722E1" w:rsidRPr="005C7A2B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5C7A2B">
              <w:rPr>
                <w:color w:val="1F4E79"/>
                <w:sz w:val="20"/>
                <w:szCs w:val="20"/>
              </w:rPr>
              <w:t>Брой подкрепени регистри;</w:t>
            </w:r>
          </w:p>
          <w:p w14:paraId="54B01D38" w14:textId="77777777" w:rsidR="007722E1" w:rsidRPr="005C7A2B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5C7A2B">
              <w:rPr>
                <w:color w:val="1F4E79"/>
                <w:sz w:val="20"/>
                <w:szCs w:val="20"/>
              </w:rPr>
              <w:t>Подкрепени електронни услуги за предоставянето им в транзакционен режим;</w:t>
            </w:r>
          </w:p>
          <w:p w14:paraId="035DDD37" w14:textId="77777777" w:rsidR="007722E1" w:rsidRPr="005C7A2B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2FC41B9" w14:textId="77777777" w:rsidR="007722E1" w:rsidRPr="0018521E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000000"/>
            </w:tcBorders>
          </w:tcPr>
          <w:p w14:paraId="62723FA1" w14:textId="77777777" w:rsidR="007722E1" w:rsidRDefault="007722E1" w:rsidP="007722E1">
            <w:pPr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5C7A2B">
              <w:rPr>
                <w:color w:val="1F4E79"/>
                <w:sz w:val="20"/>
                <w:szCs w:val="20"/>
              </w:rPr>
              <w:t>НИНКН</w:t>
            </w:r>
            <w:r w:rsidRPr="003F0170">
              <w:rPr>
                <w:color w:val="1F4E79"/>
                <w:sz w:val="20"/>
                <w:szCs w:val="20"/>
              </w:rPr>
              <w:t>/</w:t>
            </w:r>
            <w:r>
              <w:rPr>
                <w:color w:val="1F4E79"/>
                <w:sz w:val="20"/>
                <w:szCs w:val="20"/>
              </w:rPr>
              <w:t>подаден от МК</w:t>
            </w:r>
          </w:p>
          <w:p w14:paraId="53FFF321" w14:textId="77777777" w:rsidR="007722E1" w:rsidRPr="005C7A2B" w:rsidRDefault="007722E1" w:rsidP="007722E1">
            <w:pPr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D1F2B8E" w14:textId="77777777" w:rsidR="007722E1" w:rsidRPr="0018521E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 w:themeColor="accent1" w:themeShade="80"/>
              </w:rPr>
              <w:t>Нов 2020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4FD6B602" w14:textId="77777777" w:rsidR="007722E1" w:rsidRPr="0018521E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002060"/>
              </w:rPr>
              <w:t xml:space="preserve"> </w:t>
            </w:r>
            <w:r w:rsidRPr="005C7A2B">
              <w:rPr>
                <w:color w:val="002060"/>
              </w:rPr>
              <w:t>Нов</w:t>
            </w:r>
            <w:r>
              <w:rPr>
                <w:color w:val="002060"/>
              </w:rPr>
              <w:t xml:space="preserve"> 2020</w:t>
            </w:r>
          </w:p>
        </w:tc>
      </w:tr>
      <w:tr w:rsidR="007722E1" w:rsidRPr="00337A64" w14:paraId="76C6F5DC" w14:textId="77777777" w:rsidTr="004567AB">
        <w:trPr>
          <w:trHeight w:val="2230"/>
        </w:trPr>
        <w:tc>
          <w:tcPr>
            <w:tcW w:w="1599" w:type="dxa"/>
            <w:vMerge/>
          </w:tcPr>
          <w:p w14:paraId="63999CA7" w14:textId="77777777" w:rsidR="007722E1" w:rsidRPr="0018521E" w:rsidRDefault="007722E1" w:rsidP="007722E1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14:paraId="171B99B2" w14:textId="77777777" w:rsidR="007722E1" w:rsidRPr="00332902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</w:rPr>
              <w:t>4.</w:t>
            </w:r>
            <w:r w:rsidRPr="0051348B">
              <w:rPr>
                <w:b/>
                <w:color w:val="1F4E79" w:themeColor="accent1" w:themeShade="80"/>
              </w:rPr>
              <w:t>Дигитализация на архива на недвижимите културни ценности от световно и национално значение, изграждане на специализирана информационна система, електронен регистър и публичен портал</w:t>
            </w:r>
          </w:p>
        </w:tc>
        <w:tc>
          <w:tcPr>
            <w:tcW w:w="1929" w:type="dxa"/>
          </w:tcPr>
          <w:p w14:paraId="18E41224" w14:textId="77777777" w:rsidR="007722E1" w:rsidRPr="0018521E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E5A25">
              <w:rPr>
                <w:b/>
                <w:color w:val="002060"/>
              </w:rPr>
              <w:t>ОПДУ</w:t>
            </w:r>
          </w:p>
        </w:tc>
        <w:tc>
          <w:tcPr>
            <w:tcW w:w="1208" w:type="dxa"/>
          </w:tcPr>
          <w:p w14:paraId="0098A5B4" w14:textId="77777777" w:rsidR="007722E1" w:rsidRPr="0018521E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 w:themeColor="accent1" w:themeShade="80"/>
              </w:rPr>
              <w:t>2017-2021</w:t>
            </w:r>
          </w:p>
        </w:tc>
        <w:tc>
          <w:tcPr>
            <w:tcW w:w="3097" w:type="dxa"/>
          </w:tcPr>
          <w:p w14:paraId="7B19ADD3" w14:textId="77777777" w:rsidR="007722E1" w:rsidRPr="0018521E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304DA">
              <w:rPr>
                <w:color w:val="1F4E79" w:themeColor="accent1" w:themeShade="80"/>
              </w:rPr>
              <w:t>изграждане и внедряване на специализирана информационна система (СИС) за регистриране, събиране, дигитализация, обработка и съхранение на Националния документален архив на НИНКН и създаване на електронен публичен регистър н</w:t>
            </w:r>
            <w:r>
              <w:rPr>
                <w:color w:val="1F4E79" w:themeColor="accent1" w:themeShade="80"/>
              </w:rPr>
              <w:t xml:space="preserve">а недвижимите културни ценности, </w:t>
            </w:r>
            <w:r w:rsidRPr="00C304DA">
              <w:rPr>
                <w:color w:val="1F4E79" w:themeColor="accent1" w:themeShade="80"/>
              </w:rPr>
              <w:t>реализиране на електронни административни услуги за гражданите и бизнеса</w:t>
            </w:r>
          </w:p>
        </w:tc>
        <w:tc>
          <w:tcPr>
            <w:tcW w:w="2949" w:type="dxa"/>
          </w:tcPr>
          <w:p w14:paraId="232E63C7" w14:textId="77777777" w:rsidR="007722E1" w:rsidRDefault="007722E1" w:rsidP="007722E1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7F54F9">
              <w:rPr>
                <w:color w:val="1F4E79" w:themeColor="accent1" w:themeShade="80"/>
              </w:rPr>
              <w:t>Брой подкрепени регистри</w:t>
            </w:r>
            <w:r>
              <w:rPr>
                <w:color w:val="1F4E79" w:themeColor="accent1" w:themeShade="80"/>
              </w:rPr>
              <w:t>;</w:t>
            </w:r>
          </w:p>
          <w:p w14:paraId="45B68C81" w14:textId="77777777" w:rsidR="007722E1" w:rsidRDefault="007722E1" w:rsidP="007722E1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7F54F9">
              <w:rPr>
                <w:color w:val="1F4E79" w:themeColor="accent1" w:themeShade="80"/>
              </w:rPr>
              <w:t>Подкрепени електронни услуги за предоставянето им в транзакционен режим</w:t>
            </w:r>
            <w:r>
              <w:rPr>
                <w:color w:val="1F4E79" w:themeColor="accent1" w:themeShade="80"/>
              </w:rPr>
              <w:t>;</w:t>
            </w:r>
          </w:p>
          <w:p w14:paraId="07390815" w14:textId="77777777" w:rsidR="007722E1" w:rsidRPr="0018521E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7F54F9">
              <w:rPr>
                <w:color w:val="1F4E79" w:themeColor="accent1" w:themeShade="80"/>
              </w:rPr>
              <w:t>Проекти за развитие на държавен ХЧО</w:t>
            </w:r>
          </w:p>
        </w:tc>
        <w:tc>
          <w:tcPr>
            <w:tcW w:w="1610" w:type="dxa"/>
          </w:tcPr>
          <w:p w14:paraId="31F7D197" w14:textId="77777777" w:rsidR="007722E1" w:rsidRDefault="007722E1" w:rsidP="007722E1">
            <w:pPr>
              <w:pStyle w:val="TableParagraph"/>
              <w:spacing w:line="210" w:lineRule="exact"/>
              <w:ind w:left="110"/>
              <w:rPr>
                <w:color w:val="1F4E79" w:themeColor="accent1" w:themeShade="80"/>
              </w:rPr>
            </w:pPr>
            <w:r w:rsidRPr="005C7A2B">
              <w:rPr>
                <w:color w:val="1F4E79" w:themeColor="accent1" w:themeShade="80"/>
              </w:rPr>
              <w:t>МК</w:t>
            </w:r>
          </w:p>
          <w:p w14:paraId="0B305E08" w14:textId="77777777" w:rsidR="007722E1" w:rsidRPr="0018521E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 w:themeColor="accent1" w:themeShade="80"/>
              </w:rPr>
              <w:t>Нов 2020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59941A05" w14:textId="77777777" w:rsidR="007722E1" w:rsidRDefault="007722E1" w:rsidP="007722E1">
            <w:pPr>
              <w:rPr>
                <w:color w:val="002060"/>
              </w:rPr>
            </w:pPr>
            <w:r>
              <w:rPr>
                <w:color w:val="002060"/>
              </w:rPr>
              <w:t>В процес на изпълнение</w:t>
            </w:r>
          </w:p>
          <w:p w14:paraId="21B705BD" w14:textId="77777777" w:rsidR="007722E1" w:rsidRDefault="007722E1" w:rsidP="007722E1">
            <w:pPr>
              <w:rPr>
                <w:color w:val="002060"/>
              </w:rPr>
            </w:pPr>
          </w:p>
          <w:p w14:paraId="0563E7EC" w14:textId="77777777" w:rsidR="007722E1" w:rsidRPr="005C7A2B" w:rsidRDefault="007722E1" w:rsidP="007722E1">
            <w:pPr>
              <w:rPr>
                <w:color w:val="002060"/>
              </w:rPr>
            </w:pPr>
            <w:r w:rsidRPr="005C7A2B">
              <w:rPr>
                <w:color w:val="002060"/>
              </w:rPr>
              <w:t xml:space="preserve">Извършен анализ  и проектиране на Специализирана информационна система (СИС), доставена техника за </w:t>
            </w:r>
            <w:proofErr w:type="spellStart"/>
            <w:r w:rsidRPr="005C7A2B">
              <w:rPr>
                <w:color w:val="002060"/>
              </w:rPr>
              <w:t>дигатализация</w:t>
            </w:r>
            <w:proofErr w:type="spellEnd"/>
          </w:p>
          <w:p w14:paraId="64C50E6A" w14:textId="77777777" w:rsidR="007722E1" w:rsidRPr="00CC44A8" w:rsidRDefault="007722E1" w:rsidP="007722E1">
            <w:pPr>
              <w:rPr>
                <w:color w:val="FF0000"/>
              </w:rPr>
            </w:pPr>
          </w:p>
        </w:tc>
      </w:tr>
      <w:tr w:rsidR="007722E1" w:rsidRPr="00337A64" w14:paraId="793D4235" w14:textId="77777777" w:rsidTr="004567AB">
        <w:trPr>
          <w:trHeight w:val="58"/>
        </w:trPr>
        <w:tc>
          <w:tcPr>
            <w:tcW w:w="1599" w:type="dxa"/>
            <w:vMerge/>
            <w:tcBorders>
              <w:bottom w:val="single" w:sz="4" w:space="0" w:color="000000"/>
            </w:tcBorders>
          </w:tcPr>
          <w:p w14:paraId="49D2F4B4" w14:textId="77777777" w:rsidR="007722E1" w:rsidRPr="0018521E" w:rsidRDefault="007722E1" w:rsidP="007722E1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14:paraId="3D0279ED" w14:textId="77777777" w:rsidR="007722E1" w:rsidRPr="005C7A2B" w:rsidRDefault="007722E1" w:rsidP="007722E1">
            <w:pPr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5C7A2B">
              <w:rPr>
                <w:b/>
                <w:color w:val="1F4E79"/>
                <w:sz w:val="20"/>
                <w:szCs w:val="20"/>
              </w:rPr>
              <w:t>5.Изграждане на единна информационна система в областта на културата</w:t>
            </w:r>
          </w:p>
          <w:p w14:paraId="230C5F74" w14:textId="77777777" w:rsidR="007722E1" w:rsidRPr="005C7A2B" w:rsidRDefault="007722E1" w:rsidP="007722E1">
            <w:pPr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</w:p>
          <w:p w14:paraId="7BF86DF7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851C5A4" w14:textId="77777777" w:rsidR="004531CA" w:rsidRDefault="004531CA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E86F01F" w14:textId="77777777" w:rsidR="004531CA" w:rsidRDefault="004531CA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2E0ADAA" w14:textId="77777777" w:rsidR="004531CA" w:rsidRDefault="004531CA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F93A388" w14:textId="77777777" w:rsidR="004531CA" w:rsidRDefault="004531CA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E7FB1C9" w14:textId="77777777" w:rsidR="004531CA" w:rsidRDefault="004531CA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CB69D43" w14:textId="6DF581C1" w:rsidR="004531CA" w:rsidRDefault="004531CA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4BBEF0D" w14:textId="77777777" w:rsidR="007722E1" w:rsidRPr="00C52964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E5A25">
              <w:rPr>
                <w:b/>
                <w:color w:val="002060"/>
              </w:rPr>
              <w:t>ОПДУ</w:t>
            </w:r>
          </w:p>
        </w:tc>
        <w:tc>
          <w:tcPr>
            <w:tcW w:w="1208" w:type="dxa"/>
          </w:tcPr>
          <w:p w14:paraId="68CEAC26" w14:textId="77777777" w:rsidR="007722E1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 w:themeColor="accent1" w:themeShade="80"/>
              </w:rPr>
              <w:t>2017-2021</w:t>
            </w:r>
          </w:p>
        </w:tc>
        <w:tc>
          <w:tcPr>
            <w:tcW w:w="3097" w:type="dxa"/>
          </w:tcPr>
          <w:p w14:paraId="5BAF1355" w14:textId="77777777" w:rsidR="007722E1" w:rsidRPr="00C52964" w:rsidRDefault="007722E1" w:rsidP="007722E1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  <w:r w:rsidRPr="005C7A2B">
              <w:rPr>
                <w:color w:val="1F4E79" w:themeColor="accent1" w:themeShade="80"/>
              </w:rPr>
              <w:t>Цялостна трансформация, тематично обединяване и електронизация на регистрите в областта на културата, подобряване на качеството, пълнотата и сигурността на данните и подобряване на процеса по административно обслужване на гражданите и бизнеса.</w:t>
            </w:r>
          </w:p>
        </w:tc>
        <w:tc>
          <w:tcPr>
            <w:tcW w:w="2949" w:type="dxa"/>
          </w:tcPr>
          <w:p w14:paraId="66858270" w14:textId="77777777" w:rsidR="007722E1" w:rsidRPr="005C7A2B" w:rsidRDefault="007722E1" w:rsidP="007722E1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</w:p>
          <w:p w14:paraId="2AE9E55F" w14:textId="77777777" w:rsidR="007722E1" w:rsidRPr="005C7A2B" w:rsidRDefault="007722E1" w:rsidP="007722E1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5C7A2B">
              <w:rPr>
                <w:color w:val="1F4E79" w:themeColor="accent1" w:themeShade="80"/>
              </w:rPr>
              <w:t>Брой подкрепени регистри;</w:t>
            </w:r>
          </w:p>
          <w:p w14:paraId="6A112974" w14:textId="77777777" w:rsidR="007722E1" w:rsidRPr="005C7A2B" w:rsidRDefault="007722E1" w:rsidP="007722E1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5C7A2B">
              <w:rPr>
                <w:color w:val="1F4E79" w:themeColor="accent1" w:themeShade="80"/>
              </w:rPr>
              <w:t>Подкрепени електронни услуги за предоставянето им в транзакционен режим;</w:t>
            </w:r>
          </w:p>
          <w:p w14:paraId="2F702CF8" w14:textId="77777777" w:rsidR="007722E1" w:rsidRPr="005C7A2B" w:rsidRDefault="007722E1" w:rsidP="007722E1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</w:p>
          <w:p w14:paraId="7D79FA29" w14:textId="77777777" w:rsidR="007722E1" w:rsidRPr="00C52964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610" w:type="dxa"/>
          </w:tcPr>
          <w:p w14:paraId="4B7EEF74" w14:textId="77777777" w:rsidR="007722E1" w:rsidRDefault="007722E1" w:rsidP="007722E1">
            <w:pPr>
              <w:pStyle w:val="TableParagraph"/>
              <w:spacing w:line="210" w:lineRule="exact"/>
              <w:ind w:left="110"/>
              <w:rPr>
                <w:color w:val="1F4E79" w:themeColor="accent1" w:themeShade="80"/>
              </w:rPr>
            </w:pPr>
            <w:r w:rsidRPr="005C7A2B">
              <w:rPr>
                <w:color w:val="1F4E79" w:themeColor="accent1" w:themeShade="80"/>
              </w:rPr>
              <w:t>МК</w:t>
            </w:r>
          </w:p>
          <w:p w14:paraId="5FB51905" w14:textId="77777777" w:rsidR="00CC308B" w:rsidRDefault="00CC308B" w:rsidP="007722E1">
            <w:pPr>
              <w:pStyle w:val="TableParagraph"/>
              <w:spacing w:line="210" w:lineRule="exact"/>
              <w:ind w:left="110"/>
              <w:rPr>
                <w:color w:val="1F4E79" w:themeColor="accent1" w:themeShade="80"/>
              </w:rPr>
            </w:pPr>
          </w:p>
          <w:p w14:paraId="418DB387" w14:textId="77777777" w:rsidR="007722E1" w:rsidRPr="001B6AA7" w:rsidRDefault="00CC308B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highlight w:val="yellow"/>
              </w:rPr>
            </w:pPr>
            <w:r>
              <w:rPr>
                <w:color w:val="1F4E79" w:themeColor="accent1" w:themeShade="80"/>
              </w:rPr>
              <w:t>Нов 2020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742D0C4B" w14:textId="77777777" w:rsidR="00CC308B" w:rsidRDefault="00CC308B" w:rsidP="00CC308B">
            <w:pPr>
              <w:rPr>
                <w:color w:val="002060"/>
              </w:rPr>
            </w:pPr>
            <w:r>
              <w:rPr>
                <w:color w:val="002060"/>
              </w:rPr>
              <w:t>В процес на изпълнение</w:t>
            </w:r>
          </w:p>
          <w:p w14:paraId="7F3D99AB" w14:textId="77777777" w:rsidR="007722E1" w:rsidRPr="00E818B4" w:rsidRDefault="007722E1" w:rsidP="007722E1">
            <w:pPr>
              <w:rPr>
                <w:color w:val="70AD47" w:themeColor="accent6"/>
              </w:rPr>
            </w:pPr>
          </w:p>
        </w:tc>
      </w:tr>
      <w:tr w:rsidR="007722E1" w:rsidRPr="00337A64" w14:paraId="6C19C8F1" w14:textId="77777777" w:rsidTr="002A2432">
        <w:trPr>
          <w:trHeight w:val="460"/>
        </w:trPr>
        <w:tc>
          <w:tcPr>
            <w:tcW w:w="1599" w:type="dxa"/>
            <w:shd w:val="clear" w:color="auto" w:fill="BCD5ED"/>
          </w:tcPr>
          <w:p w14:paraId="3E21ECA8" w14:textId="77777777" w:rsidR="007722E1" w:rsidRPr="0018521E" w:rsidRDefault="007722E1" w:rsidP="007722E1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065" w:type="dxa"/>
            <w:shd w:val="clear" w:color="auto" w:fill="BCD5ED"/>
          </w:tcPr>
          <w:p w14:paraId="3680B72F" w14:textId="77777777" w:rsidR="007722E1" w:rsidRPr="0018521E" w:rsidRDefault="007722E1" w:rsidP="007722E1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29" w:type="dxa"/>
            <w:shd w:val="clear" w:color="auto" w:fill="BCD5ED"/>
          </w:tcPr>
          <w:p w14:paraId="03004ADD" w14:textId="77777777" w:rsidR="007722E1" w:rsidRPr="002A2432" w:rsidRDefault="007722E1" w:rsidP="007722E1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A2432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08" w:type="dxa"/>
            <w:shd w:val="clear" w:color="auto" w:fill="BCD5ED"/>
          </w:tcPr>
          <w:p w14:paraId="3D44AA05" w14:textId="77777777" w:rsidR="007722E1" w:rsidRPr="002A2432" w:rsidRDefault="007722E1" w:rsidP="007722E1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A2432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097" w:type="dxa"/>
            <w:shd w:val="clear" w:color="auto" w:fill="BCD5ED"/>
          </w:tcPr>
          <w:p w14:paraId="0E3B6254" w14:textId="77777777" w:rsidR="007722E1" w:rsidRPr="002A2432" w:rsidRDefault="007722E1" w:rsidP="007722E1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A2432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949" w:type="dxa"/>
            <w:shd w:val="clear" w:color="auto" w:fill="BCD5ED"/>
          </w:tcPr>
          <w:p w14:paraId="1737F933" w14:textId="77777777" w:rsidR="007722E1" w:rsidRPr="002A2432" w:rsidRDefault="007722E1" w:rsidP="007722E1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A2432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610" w:type="dxa"/>
            <w:shd w:val="clear" w:color="auto" w:fill="BCD5ED"/>
          </w:tcPr>
          <w:p w14:paraId="595FD458" w14:textId="77777777" w:rsidR="007722E1" w:rsidRPr="002A2432" w:rsidRDefault="007722E1" w:rsidP="007722E1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A2432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561" w:type="dxa"/>
            <w:shd w:val="clear" w:color="auto" w:fill="BCD5ED"/>
          </w:tcPr>
          <w:p w14:paraId="4C62245C" w14:textId="77777777" w:rsidR="007722E1" w:rsidRPr="002A2432" w:rsidRDefault="007722E1" w:rsidP="007722E1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2A2432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7722E1" w:rsidRPr="00337A64" w14:paraId="653885D3" w14:textId="77777777" w:rsidTr="00212D8E">
        <w:trPr>
          <w:trHeight w:val="460"/>
        </w:trPr>
        <w:tc>
          <w:tcPr>
            <w:tcW w:w="16018" w:type="dxa"/>
            <w:gridSpan w:val="8"/>
            <w:shd w:val="clear" w:color="auto" w:fill="BCD5ED"/>
          </w:tcPr>
          <w:p w14:paraId="343EB87E" w14:textId="77777777" w:rsidR="007722E1" w:rsidRPr="002A2432" w:rsidRDefault="007722E1" w:rsidP="007722E1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>
              <w:rPr>
                <w:b/>
                <w:color w:val="1F4E79"/>
                <w:sz w:val="18"/>
                <w:szCs w:val="18"/>
              </w:rPr>
              <w:t xml:space="preserve">                                </w:t>
            </w:r>
            <w:r w:rsidRPr="002A2432">
              <w:rPr>
                <w:b/>
                <w:color w:val="1F4E79"/>
                <w:sz w:val="18"/>
                <w:szCs w:val="18"/>
              </w:rPr>
              <w:t>ПРИРОРИТЕТ 5: НАСЪРЧАВАНЕ НА СИГУРНА КИБЕР ЕКОСИСТЕМА: СПРАВЯНЕ С ПРЕДИЗВИКАТЕЛСТВАТА ПРЕД КИБЕР СИГУРНОСТТА</w:t>
            </w:r>
          </w:p>
        </w:tc>
      </w:tr>
      <w:tr w:rsidR="007722E1" w:rsidRPr="00337A64" w14:paraId="57297802" w14:textId="77777777" w:rsidTr="002A2432">
        <w:trPr>
          <w:trHeight w:val="983"/>
        </w:trPr>
        <w:tc>
          <w:tcPr>
            <w:tcW w:w="1599" w:type="dxa"/>
          </w:tcPr>
          <w:p w14:paraId="4472D781" w14:textId="77777777" w:rsidR="007722E1" w:rsidRPr="00D8041D" w:rsidRDefault="007722E1" w:rsidP="007722E1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D8041D">
              <w:rPr>
                <w:b/>
                <w:color w:val="1F4E79"/>
                <w:sz w:val="20"/>
                <w:szCs w:val="20"/>
              </w:rPr>
              <w:t>Цел 12. Осигуряване на висока степен на оперативна съвместимост, мрежова и информационна сигурност.</w:t>
            </w:r>
          </w:p>
        </w:tc>
        <w:tc>
          <w:tcPr>
            <w:tcW w:w="2065" w:type="dxa"/>
          </w:tcPr>
          <w:p w14:paraId="04C24044" w14:textId="77777777" w:rsidR="007722E1" w:rsidRPr="006D4BF0" w:rsidRDefault="007722E1" w:rsidP="007722E1">
            <w:pPr>
              <w:pStyle w:val="TableParagraph"/>
              <w:ind w:right="331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1.</w:t>
            </w:r>
            <w:r>
              <w:t xml:space="preserve"> </w:t>
            </w:r>
          </w:p>
          <w:p w14:paraId="2B28205C" w14:textId="77777777" w:rsidR="007722E1" w:rsidRPr="0048641F" w:rsidRDefault="007722E1" w:rsidP="007722E1">
            <w:pPr>
              <w:pStyle w:val="TableParagraph"/>
              <w:ind w:right="331"/>
              <w:rPr>
                <w:b/>
                <w:color w:val="1F4E79" w:themeColor="accent1" w:themeShade="80"/>
              </w:rPr>
            </w:pPr>
            <w:r w:rsidRPr="006D4BF0">
              <w:rPr>
                <w:b/>
                <w:color w:val="1F4E79" w:themeColor="accent1" w:themeShade="80"/>
              </w:rPr>
              <w:t xml:space="preserve"> Разработване на концепция за ОС, Стандарти, процедури и технологични средства за поддържането им и последващото им прилагане в съответствие с Европейската рамка за оперативна съвместимост </w:t>
            </w:r>
          </w:p>
        </w:tc>
        <w:tc>
          <w:tcPr>
            <w:tcW w:w="1929" w:type="dxa"/>
          </w:tcPr>
          <w:p w14:paraId="3D6E30FB" w14:textId="77777777" w:rsidR="007722E1" w:rsidRDefault="007722E1" w:rsidP="007722E1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</w:p>
          <w:p w14:paraId="4759D291" w14:textId="77777777" w:rsidR="007722E1" w:rsidRDefault="007722E1" w:rsidP="007722E1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</w:p>
          <w:p w14:paraId="5BEFE628" w14:textId="77777777" w:rsidR="007722E1" w:rsidRPr="001568C7" w:rsidRDefault="007722E1" w:rsidP="007722E1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1568C7">
              <w:rPr>
                <w:color w:val="1F4E79" w:themeColor="accent1" w:themeShade="80"/>
              </w:rPr>
              <w:t>5,5 млн. лв. от ОПДУ</w:t>
            </w:r>
          </w:p>
        </w:tc>
        <w:tc>
          <w:tcPr>
            <w:tcW w:w="1208" w:type="dxa"/>
          </w:tcPr>
          <w:p w14:paraId="1D5D7270" w14:textId="77777777" w:rsidR="007722E1" w:rsidRPr="0048641F" w:rsidRDefault="007722E1" w:rsidP="007722E1">
            <w:pPr>
              <w:pStyle w:val="TableParagraph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20</w:t>
            </w:r>
            <w:r>
              <w:rPr>
                <w:color w:val="1F4E79" w:themeColor="accent1" w:themeShade="80"/>
              </w:rPr>
              <w:t>23</w:t>
            </w:r>
          </w:p>
        </w:tc>
        <w:tc>
          <w:tcPr>
            <w:tcW w:w="3097" w:type="dxa"/>
          </w:tcPr>
          <w:p w14:paraId="24FBE75D" w14:textId="77777777" w:rsidR="007722E1" w:rsidRDefault="007722E1" w:rsidP="007722E1">
            <w:pPr>
              <w:pStyle w:val="TableParagraph"/>
              <w:ind w:right="309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Изготвяне на концепция за установяване и поддръжка на СОС чрез създаване на система от дефиниции на понятия, данни и процеси. Изготвяне на правила и процедури по вписване в регистрите, и за контрол на съответствието с изискванията за СОС. Изграждане на информационна система за поддръжка на регистрите чрез създаване на архитектура за РИО, РР, РС и Списъка на удостоверените системи, технологични средства за осигуряване на процесите по вписване и дейностите по контрол за съответствие с изискванията за СОС.</w:t>
            </w:r>
          </w:p>
          <w:p w14:paraId="6EE7A8DC" w14:textId="77777777" w:rsidR="007722E1" w:rsidRDefault="007722E1" w:rsidP="007722E1">
            <w:pPr>
              <w:pStyle w:val="TableParagraph"/>
              <w:ind w:right="309"/>
              <w:rPr>
                <w:color w:val="1F4E79" w:themeColor="accent1" w:themeShade="80"/>
              </w:rPr>
            </w:pPr>
          </w:p>
          <w:p w14:paraId="4845E41A" w14:textId="77777777" w:rsidR="007722E1" w:rsidRPr="0048641F" w:rsidRDefault="007722E1" w:rsidP="007722E1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25" w:lineRule="exact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Синхронизация</w:t>
            </w:r>
            <w:r w:rsidRPr="0048641F">
              <w:rPr>
                <w:color w:val="1F4E79" w:themeColor="accent1" w:themeShade="80"/>
                <w:spacing w:val="-2"/>
              </w:rPr>
              <w:t xml:space="preserve"> </w:t>
            </w:r>
            <w:r w:rsidRPr="0048641F">
              <w:rPr>
                <w:color w:val="1F4E79" w:themeColor="accent1" w:themeShade="80"/>
              </w:rPr>
              <w:t xml:space="preserve">на националния модел на данни с </w:t>
            </w:r>
            <w:proofErr w:type="spellStart"/>
            <w:r w:rsidRPr="0048641F">
              <w:rPr>
                <w:color w:val="1F4E79" w:themeColor="accent1" w:themeShade="80"/>
              </w:rPr>
              <w:t>Core</w:t>
            </w:r>
            <w:proofErr w:type="spellEnd"/>
            <w:r w:rsidRPr="0048641F">
              <w:rPr>
                <w:color w:val="1F4E79" w:themeColor="accent1" w:themeShade="80"/>
              </w:rPr>
              <w:t xml:space="preserve"> </w:t>
            </w:r>
            <w:proofErr w:type="spellStart"/>
            <w:r w:rsidRPr="0048641F">
              <w:rPr>
                <w:color w:val="1F4E79" w:themeColor="accent1" w:themeShade="80"/>
              </w:rPr>
              <w:t>Vocabularies</w:t>
            </w:r>
            <w:proofErr w:type="spellEnd"/>
            <w:r w:rsidRPr="0048641F">
              <w:rPr>
                <w:color w:val="1F4E79" w:themeColor="accent1" w:themeShade="80"/>
              </w:rPr>
              <w:t>.</w:t>
            </w:r>
          </w:p>
          <w:p w14:paraId="3C4C8DBD" w14:textId="77777777" w:rsidR="007722E1" w:rsidRDefault="007722E1" w:rsidP="007722E1">
            <w:pPr>
              <w:pStyle w:val="TableParagraph"/>
              <w:ind w:right="309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2.</w:t>
            </w:r>
            <w:r w:rsidRPr="0048641F">
              <w:rPr>
                <w:color w:val="1F4E79" w:themeColor="accent1" w:themeShade="80"/>
              </w:rPr>
              <w:t>Интеграция на системата за</w:t>
            </w:r>
            <w:r w:rsidRPr="0048641F">
              <w:rPr>
                <w:color w:val="1F4E79" w:themeColor="accent1" w:themeShade="80"/>
                <w:spacing w:val="-9"/>
              </w:rPr>
              <w:t xml:space="preserve"> </w:t>
            </w:r>
            <w:r w:rsidRPr="0048641F">
              <w:rPr>
                <w:color w:val="1F4E79" w:themeColor="accent1" w:themeShade="80"/>
              </w:rPr>
              <w:t>е- Връчване с</w:t>
            </w:r>
            <w:r w:rsidRPr="0048641F">
              <w:rPr>
                <w:color w:val="1F4E79" w:themeColor="accent1" w:themeShade="80"/>
                <w:spacing w:val="-1"/>
              </w:rPr>
              <w:t xml:space="preserve"> </w:t>
            </w:r>
            <w:proofErr w:type="spellStart"/>
            <w:r w:rsidRPr="0048641F">
              <w:rPr>
                <w:color w:val="1F4E79" w:themeColor="accent1" w:themeShade="80"/>
              </w:rPr>
              <w:t>eDelivery</w:t>
            </w:r>
            <w:proofErr w:type="spellEnd"/>
          </w:p>
          <w:p w14:paraId="5FE672C3" w14:textId="77777777" w:rsidR="007722E1" w:rsidRDefault="007722E1" w:rsidP="007722E1">
            <w:pPr>
              <w:pStyle w:val="TableParagraph"/>
              <w:ind w:right="309"/>
              <w:rPr>
                <w:color w:val="1F4E79" w:themeColor="accent1" w:themeShade="80"/>
              </w:rPr>
            </w:pPr>
          </w:p>
          <w:p w14:paraId="26CD7A48" w14:textId="77777777" w:rsidR="007722E1" w:rsidRPr="0048641F" w:rsidRDefault="007722E1" w:rsidP="007722E1">
            <w:pPr>
              <w:pStyle w:val="TableParagraph"/>
              <w:ind w:right="309"/>
              <w:rPr>
                <w:color w:val="1F4E79" w:themeColor="accent1" w:themeShade="80"/>
              </w:rPr>
            </w:pPr>
          </w:p>
        </w:tc>
        <w:tc>
          <w:tcPr>
            <w:tcW w:w="2949" w:type="dxa"/>
          </w:tcPr>
          <w:p w14:paraId="33D8F506" w14:textId="77777777" w:rsidR="007722E1" w:rsidRDefault="007722E1" w:rsidP="007722E1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firstLine="0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Одобрена национална рамка</w:t>
            </w:r>
            <w:r w:rsidRPr="0048641F">
              <w:rPr>
                <w:color w:val="1F4E79" w:themeColor="accent1" w:themeShade="80"/>
                <w:spacing w:val="-14"/>
              </w:rPr>
              <w:t xml:space="preserve"> </w:t>
            </w:r>
            <w:r w:rsidRPr="0048641F">
              <w:rPr>
                <w:color w:val="1F4E79" w:themeColor="accent1" w:themeShade="80"/>
              </w:rPr>
              <w:t>за оперативна</w:t>
            </w:r>
            <w:r w:rsidRPr="0048641F">
              <w:rPr>
                <w:color w:val="1F4E79" w:themeColor="accent1" w:themeShade="80"/>
                <w:spacing w:val="-1"/>
              </w:rPr>
              <w:t xml:space="preserve"> </w:t>
            </w:r>
            <w:r w:rsidRPr="0048641F">
              <w:rPr>
                <w:color w:val="1F4E79" w:themeColor="accent1" w:themeShade="80"/>
              </w:rPr>
              <w:t xml:space="preserve">съвместимост. </w:t>
            </w:r>
          </w:p>
          <w:p w14:paraId="253CAAFE" w14:textId="77777777" w:rsidR="007722E1" w:rsidRDefault="007722E1" w:rsidP="007722E1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firstLine="0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Одобрена национална концепция за семантична оперативна</w:t>
            </w:r>
            <w:r w:rsidRPr="0048641F">
              <w:rPr>
                <w:color w:val="1F4E79" w:themeColor="accent1" w:themeShade="80"/>
                <w:spacing w:val="-9"/>
              </w:rPr>
              <w:t xml:space="preserve"> </w:t>
            </w:r>
            <w:r w:rsidRPr="0048641F">
              <w:rPr>
                <w:color w:val="1F4E79" w:themeColor="accent1" w:themeShade="80"/>
              </w:rPr>
              <w:t xml:space="preserve">съвместимост. </w:t>
            </w:r>
          </w:p>
          <w:p w14:paraId="23789483" w14:textId="77777777" w:rsidR="007722E1" w:rsidRDefault="007722E1" w:rsidP="007722E1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firstLine="0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3.Изградени регистри</w:t>
            </w:r>
            <w:r w:rsidRPr="0048641F">
              <w:rPr>
                <w:color w:val="1F4E79" w:themeColor="accent1" w:themeShade="80"/>
                <w:spacing w:val="-5"/>
              </w:rPr>
              <w:t xml:space="preserve"> </w:t>
            </w:r>
            <w:r w:rsidRPr="0048641F">
              <w:rPr>
                <w:color w:val="1F4E79" w:themeColor="accent1" w:themeShade="80"/>
              </w:rPr>
              <w:t>за оперативна съвместимост – 4 бр.</w:t>
            </w:r>
          </w:p>
          <w:p w14:paraId="63E62EF1" w14:textId="77777777" w:rsidR="007722E1" w:rsidRDefault="007722E1" w:rsidP="007722E1">
            <w:pPr>
              <w:pStyle w:val="TableParagraph"/>
              <w:tabs>
                <w:tab w:val="left" w:pos="261"/>
              </w:tabs>
              <w:rPr>
                <w:color w:val="1F4E79" w:themeColor="accent1" w:themeShade="80"/>
              </w:rPr>
            </w:pPr>
          </w:p>
          <w:p w14:paraId="10A3CD16" w14:textId="77777777" w:rsidR="007722E1" w:rsidRDefault="007722E1" w:rsidP="007722E1">
            <w:pPr>
              <w:pStyle w:val="TableParagraph"/>
              <w:ind w:right="49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 xml:space="preserve">1. Брой </w:t>
            </w:r>
            <w:proofErr w:type="spellStart"/>
            <w:r w:rsidRPr="0048641F">
              <w:rPr>
                <w:color w:val="1F4E79" w:themeColor="accent1" w:themeShade="80"/>
              </w:rPr>
              <w:t>Core</w:t>
            </w:r>
            <w:proofErr w:type="spellEnd"/>
            <w:r w:rsidRPr="0048641F">
              <w:rPr>
                <w:color w:val="1F4E79" w:themeColor="accent1" w:themeShade="80"/>
              </w:rPr>
              <w:t xml:space="preserve"> </w:t>
            </w:r>
            <w:proofErr w:type="spellStart"/>
            <w:r w:rsidRPr="0048641F">
              <w:rPr>
                <w:color w:val="1F4E79" w:themeColor="accent1" w:themeShade="80"/>
              </w:rPr>
              <w:t>Vocabularies</w:t>
            </w:r>
            <w:proofErr w:type="spellEnd"/>
            <w:r w:rsidRPr="0048641F">
              <w:rPr>
                <w:color w:val="1F4E79" w:themeColor="accent1" w:themeShade="80"/>
              </w:rPr>
              <w:t xml:space="preserve">, с които е направена синхронизация. </w:t>
            </w:r>
          </w:p>
          <w:p w14:paraId="76FF904B" w14:textId="77777777" w:rsidR="007722E1" w:rsidRPr="0048641F" w:rsidRDefault="007722E1" w:rsidP="007722E1">
            <w:pPr>
              <w:pStyle w:val="TableParagraph"/>
              <w:ind w:right="49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2.Брой трансгранични трансакции.</w:t>
            </w:r>
          </w:p>
          <w:p w14:paraId="454F7C24" w14:textId="77777777" w:rsidR="007722E1" w:rsidRPr="0048641F" w:rsidRDefault="007722E1" w:rsidP="007722E1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firstLine="0"/>
              <w:rPr>
                <w:color w:val="1F4E79" w:themeColor="accent1" w:themeShade="80"/>
              </w:rPr>
            </w:pPr>
          </w:p>
        </w:tc>
        <w:tc>
          <w:tcPr>
            <w:tcW w:w="1610" w:type="dxa"/>
          </w:tcPr>
          <w:p w14:paraId="155A4454" w14:textId="77777777" w:rsidR="007722E1" w:rsidRPr="0048641F" w:rsidRDefault="007722E1" w:rsidP="007722E1">
            <w:pPr>
              <w:pStyle w:val="TableParagraph"/>
              <w:spacing w:line="225" w:lineRule="exact"/>
              <w:ind w:left="110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ДА ЕУ</w:t>
            </w:r>
          </w:p>
        </w:tc>
        <w:tc>
          <w:tcPr>
            <w:tcW w:w="1561" w:type="dxa"/>
          </w:tcPr>
          <w:p w14:paraId="42FBF66C" w14:textId="77777777" w:rsidR="007722E1" w:rsidRPr="0018521E" w:rsidRDefault="007722E1" w:rsidP="007722E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</w:tbl>
    <w:p w14:paraId="6CEDB858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2120"/>
        <w:gridCol w:w="1836"/>
        <w:gridCol w:w="1208"/>
        <w:gridCol w:w="3097"/>
        <w:gridCol w:w="2951"/>
        <w:gridCol w:w="1414"/>
        <w:gridCol w:w="1691"/>
      </w:tblGrid>
      <w:tr w:rsidR="00544736" w:rsidRPr="00337A64" w14:paraId="207849D6" w14:textId="77777777" w:rsidTr="001568C7">
        <w:trPr>
          <w:trHeight w:val="460"/>
        </w:trPr>
        <w:tc>
          <w:tcPr>
            <w:tcW w:w="1443" w:type="dxa"/>
            <w:shd w:val="clear" w:color="auto" w:fill="BCD5ED"/>
          </w:tcPr>
          <w:p w14:paraId="76C5FD14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120" w:type="dxa"/>
            <w:shd w:val="clear" w:color="auto" w:fill="BCD5ED"/>
          </w:tcPr>
          <w:p w14:paraId="248AE4E0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 w:hanging="504"/>
              <w:jc w:val="center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836" w:type="dxa"/>
            <w:shd w:val="clear" w:color="auto" w:fill="BCD5ED"/>
          </w:tcPr>
          <w:p w14:paraId="7F7B1B8B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08" w:type="dxa"/>
            <w:shd w:val="clear" w:color="auto" w:fill="BCD5ED"/>
          </w:tcPr>
          <w:p w14:paraId="30DCB036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 w:firstLine="172"/>
              <w:jc w:val="center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097" w:type="dxa"/>
            <w:shd w:val="clear" w:color="auto" w:fill="BCD5ED"/>
          </w:tcPr>
          <w:p w14:paraId="1D60E641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951" w:type="dxa"/>
            <w:shd w:val="clear" w:color="auto" w:fill="BCD5ED"/>
          </w:tcPr>
          <w:p w14:paraId="296E0EE7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 w:hanging="324"/>
              <w:jc w:val="center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4" w:type="dxa"/>
            <w:shd w:val="clear" w:color="auto" w:fill="BCD5ED"/>
          </w:tcPr>
          <w:p w14:paraId="7E3E6BBC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 w:hanging="4"/>
              <w:jc w:val="center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691" w:type="dxa"/>
            <w:shd w:val="clear" w:color="auto" w:fill="BCD5ED"/>
          </w:tcPr>
          <w:p w14:paraId="3BB817DD" w14:textId="77777777" w:rsidR="00544736" w:rsidRPr="001568C7" w:rsidRDefault="00FB0B7C" w:rsidP="00544736">
            <w:pPr>
              <w:pStyle w:val="TableParagraph"/>
              <w:spacing w:line="230" w:lineRule="atLeast"/>
              <w:ind w:left="6" w:right="145" w:hanging="4"/>
              <w:jc w:val="center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6471268E" w14:textId="77777777" w:rsidTr="00544736">
        <w:trPr>
          <w:trHeight w:val="460"/>
        </w:trPr>
        <w:tc>
          <w:tcPr>
            <w:tcW w:w="15760" w:type="dxa"/>
            <w:gridSpan w:val="8"/>
            <w:shd w:val="clear" w:color="auto" w:fill="DEEAF6"/>
          </w:tcPr>
          <w:p w14:paraId="41B55455" w14:textId="77777777" w:rsidR="00544736" w:rsidRPr="001568C7" w:rsidRDefault="00544736" w:rsidP="00544736">
            <w:pPr>
              <w:pStyle w:val="TableParagraph"/>
              <w:spacing w:line="230" w:lineRule="atLeast"/>
              <w:ind w:right="1815"/>
              <w:jc w:val="center"/>
              <w:rPr>
                <w:b/>
                <w:color w:val="1F4E79"/>
                <w:sz w:val="18"/>
                <w:szCs w:val="18"/>
              </w:rPr>
            </w:pPr>
            <w:r w:rsidRPr="001568C7">
              <w:rPr>
                <w:b/>
                <w:color w:val="1F4E79"/>
                <w:sz w:val="18"/>
                <w:szCs w:val="18"/>
              </w:rPr>
              <w:t>ПРИРОРИТЕТ 5: НАСЪРЧАВАНЕ НА СИГУРНА КИБЕР ЕКОСИСТЕМА: СПРАВЯНЕ С ПРЕДИЗВИКАТЕЛСТВАТА ПРЕД КИБЕР СИГУРНОСТТА</w:t>
            </w:r>
          </w:p>
        </w:tc>
      </w:tr>
      <w:tr w:rsidR="001568C7" w:rsidRPr="00337A64" w14:paraId="75286094" w14:textId="77777777" w:rsidTr="001568C7">
        <w:trPr>
          <w:trHeight w:val="460"/>
        </w:trPr>
        <w:tc>
          <w:tcPr>
            <w:tcW w:w="1443" w:type="dxa"/>
            <w:vMerge w:val="restart"/>
          </w:tcPr>
          <w:p w14:paraId="63E10215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A19BA11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D8041D">
              <w:rPr>
                <w:b/>
                <w:color w:val="1F4E79"/>
                <w:sz w:val="20"/>
                <w:szCs w:val="20"/>
              </w:rPr>
              <w:t xml:space="preserve">Цел 13. Изграждане на устойчивост на </w:t>
            </w:r>
            <w:proofErr w:type="spellStart"/>
            <w:r w:rsidRPr="00D8041D">
              <w:rPr>
                <w:b/>
                <w:color w:val="1F4E79"/>
                <w:sz w:val="20"/>
                <w:szCs w:val="20"/>
              </w:rPr>
              <w:t>кибер</w:t>
            </w:r>
            <w:proofErr w:type="spellEnd"/>
            <w:r w:rsidRPr="00D8041D">
              <w:rPr>
                <w:b/>
                <w:color w:val="1F4E79"/>
                <w:sz w:val="20"/>
                <w:szCs w:val="20"/>
              </w:rPr>
              <w:t xml:space="preserve"> атаки и засилване на капацитета в областта на </w:t>
            </w:r>
            <w:proofErr w:type="spellStart"/>
            <w:r w:rsidRPr="00D8041D">
              <w:rPr>
                <w:b/>
                <w:color w:val="1F4E79"/>
                <w:sz w:val="20"/>
                <w:szCs w:val="20"/>
              </w:rPr>
              <w:t>кибер</w:t>
            </w:r>
            <w:proofErr w:type="spellEnd"/>
            <w:r w:rsidRPr="00D8041D">
              <w:rPr>
                <w:b/>
                <w:color w:val="1F4E79"/>
                <w:sz w:val="20"/>
                <w:szCs w:val="20"/>
              </w:rPr>
              <w:t xml:space="preserve"> сигурността</w:t>
            </w:r>
            <w:r w:rsidRPr="0018521E">
              <w:rPr>
                <w:color w:val="1F4E79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14:paraId="5804013B" w14:textId="77777777" w:rsidR="001568C7" w:rsidRPr="00C55975" w:rsidRDefault="001568C7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  <w:p w14:paraId="2CB01338" w14:textId="77777777" w:rsidR="001568C7" w:rsidRPr="00C55975" w:rsidRDefault="001568C7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 xml:space="preserve">1. Закон за </w:t>
            </w:r>
            <w:proofErr w:type="spellStart"/>
            <w:r w:rsidRPr="00C55975">
              <w:rPr>
                <w:b/>
                <w:bCs/>
                <w:color w:val="1F4E79"/>
                <w:sz w:val="20"/>
                <w:szCs w:val="20"/>
              </w:rPr>
              <w:t>кибер</w:t>
            </w:r>
            <w:proofErr w:type="spellEnd"/>
            <w:r w:rsidRPr="00C55975">
              <w:rPr>
                <w:b/>
                <w:bCs/>
                <w:color w:val="1F4E79"/>
                <w:sz w:val="20"/>
                <w:szCs w:val="20"/>
              </w:rPr>
              <w:t xml:space="preserve"> сигурност</w:t>
            </w:r>
          </w:p>
          <w:p w14:paraId="79DE1C90" w14:textId="77777777" w:rsidR="001568C7" w:rsidRPr="00C55975" w:rsidRDefault="001568C7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>– транспониране на Директива (EС) 2016/1148 на Европейския парламент и на Съвета от 6 юли 2016 година относно мерки за високо общо ниво на сигурност на мрежите и информационните системи в Съюза.</w:t>
            </w:r>
          </w:p>
          <w:p w14:paraId="58FABC9E" w14:textId="77777777" w:rsidR="001568C7" w:rsidRPr="00C55975" w:rsidRDefault="001568C7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622E06D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3088613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90C3D87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208" w:type="dxa"/>
          </w:tcPr>
          <w:p w14:paraId="05A1277B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2745F72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Май 2018</w:t>
            </w:r>
          </w:p>
        </w:tc>
        <w:tc>
          <w:tcPr>
            <w:tcW w:w="3097" w:type="dxa"/>
          </w:tcPr>
          <w:p w14:paraId="157E5004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9D05464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Установяване на мерки с цел постигане на високо общо ниво на сигурност на мрежите и информационните системи.</w:t>
            </w:r>
          </w:p>
        </w:tc>
        <w:tc>
          <w:tcPr>
            <w:tcW w:w="2951" w:type="dxa"/>
          </w:tcPr>
          <w:p w14:paraId="384236E0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F401234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Изготвен нормативен акт/актове</w:t>
            </w:r>
          </w:p>
        </w:tc>
        <w:tc>
          <w:tcPr>
            <w:tcW w:w="1414" w:type="dxa"/>
          </w:tcPr>
          <w:p w14:paraId="38074522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09F406F1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691" w:type="dxa"/>
          </w:tcPr>
          <w:p w14:paraId="71BAFA01" w14:textId="77777777" w:rsidR="001568C7" w:rsidRPr="00E818B4" w:rsidRDefault="001568C7" w:rsidP="00544736">
            <w:pPr>
              <w:pStyle w:val="TableParagraph"/>
              <w:spacing w:line="225" w:lineRule="exact"/>
              <w:ind w:left="110"/>
              <w:rPr>
                <w:color w:val="FF0000"/>
                <w:sz w:val="20"/>
                <w:szCs w:val="20"/>
              </w:rPr>
            </w:pPr>
            <w:r w:rsidRPr="00E818B4">
              <w:rPr>
                <w:color w:val="FF0000"/>
                <w:sz w:val="20"/>
                <w:szCs w:val="20"/>
              </w:rPr>
              <w:t>Изпълнена</w:t>
            </w:r>
          </w:p>
          <w:p w14:paraId="2D15E9E2" w14:textId="77777777" w:rsidR="001568C7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3CBA3DC5" w14:textId="77777777" w:rsidR="001568C7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FE09106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1568C7" w:rsidRPr="00337A64" w14:paraId="3730306E" w14:textId="77777777" w:rsidTr="001568C7">
        <w:trPr>
          <w:trHeight w:val="460"/>
        </w:trPr>
        <w:tc>
          <w:tcPr>
            <w:tcW w:w="1443" w:type="dxa"/>
            <w:vMerge/>
          </w:tcPr>
          <w:p w14:paraId="290DFFF5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9212CF4" w14:textId="77777777" w:rsidR="001568C7" w:rsidRPr="00C55975" w:rsidRDefault="001568C7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>2. Повишаване нивото на осъзнатост на потребителите и администраторите на ИКТ относно значението на мрежовата и информационна сигурността и сигурното поведение в</w:t>
            </w:r>
          </w:p>
          <w:p w14:paraId="28C6430A" w14:textId="77777777" w:rsidR="001568C7" w:rsidRPr="00C55975" w:rsidRDefault="001568C7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 xml:space="preserve"> Интернет.</w:t>
            </w:r>
          </w:p>
          <w:p w14:paraId="5906AB86" w14:textId="77777777" w:rsidR="001568C7" w:rsidRPr="00C55975" w:rsidRDefault="001568C7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FEF2C29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ДАЕУ</w:t>
            </w:r>
          </w:p>
          <w:p w14:paraId="457E2418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ОПДУ</w:t>
            </w:r>
          </w:p>
        </w:tc>
        <w:tc>
          <w:tcPr>
            <w:tcW w:w="1208" w:type="dxa"/>
          </w:tcPr>
          <w:p w14:paraId="133B88A9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постоянен</w:t>
            </w:r>
          </w:p>
        </w:tc>
        <w:tc>
          <w:tcPr>
            <w:tcW w:w="3097" w:type="dxa"/>
          </w:tcPr>
          <w:p w14:paraId="6DF669FF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Намаляване на </w:t>
            </w:r>
            <w:proofErr w:type="spellStart"/>
            <w:r w:rsidRPr="0018521E">
              <w:rPr>
                <w:color w:val="1F4E79"/>
                <w:sz w:val="20"/>
                <w:szCs w:val="20"/>
              </w:rPr>
              <w:t>кибер</w:t>
            </w:r>
            <w:proofErr w:type="spellEnd"/>
            <w:r w:rsidRPr="0018521E">
              <w:rPr>
                <w:color w:val="1F4E79"/>
                <w:sz w:val="20"/>
                <w:szCs w:val="20"/>
              </w:rPr>
              <w:t xml:space="preserve"> инцидентите чрез постигане на осъзнато и отговорно поведение в Интернет и прилагането на добрите практики в областта на мрежовата и информационна</w:t>
            </w:r>
          </w:p>
          <w:p w14:paraId="214D5B18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сигурност.</w:t>
            </w:r>
          </w:p>
        </w:tc>
        <w:tc>
          <w:tcPr>
            <w:tcW w:w="2951" w:type="dxa"/>
          </w:tcPr>
          <w:p w14:paraId="2FAC5A26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Проведени мероприятия</w:t>
            </w:r>
          </w:p>
        </w:tc>
        <w:tc>
          <w:tcPr>
            <w:tcW w:w="1414" w:type="dxa"/>
          </w:tcPr>
          <w:p w14:paraId="020B20A7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ДАЕУ;</w:t>
            </w:r>
          </w:p>
          <w:p w14:paraId="7FF046A9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ИПА</w:t>
            </w:r>
          </w:p>
        </w:tc>
        <w:tc>
          <w:tcPr>
            <w:tcW w:w="1691" w:type="dxa"/>
          </w:tcPr>
          <w:p w14:paraId="3FD3B0BE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Изпълнява се</w:t>
            </w:r>
          </w:p>
        </w:tc>
      </w:tr>
      <w:tr w:rsidR="001568C7" w:rsidRPr="00337A64" w14:paraId="471DFD9C" w14:textId="77777777" w:rsidTr="001568C7">
        <w:trPr>
          <w:trHeight w:val="460"/>
        </w:trPr>
        <w:tc>
          <w:tcPr>
            <w:tcW w:w="1443" w:type="dxa"/>
            <w:vMerge/>
          </w:tcPr>
          <w:p w14:paraId="4EBEC9C5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84F744B" w14:textId="77777777" w:rsidR="001568C7" w:rsidRPr="00C55975" w:rsidRDefault="001568C7" w:rsidP="00544736">
            <w:pPr>
              <w:pStyle w:val="TableParagraph"/>
              <w:spacing w:before="1"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>3. Създаване на национален орган за издаване на доверени цифрови сертификати.</w:t>
            </w:r>
          </w:p>
        </w:tc>
        <w:tc>
          <w:tcPr>
            <w:tcW w:w="1836" w:type="dxa"/>
          </w:tcPr>
          <w:p w14:paraId="6B2D2009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ДАЕУ*</w:t>
            </w:r>
          </w:p>
        </w:tc>
        <w:tc>
          <w:tcPr>
            <w:tcW w:w="1208" w:type="dxa"/>
          </w:tcPr>
          <w:p w14:paraId="3D32DB5A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ноември 2022г.</w:t>
            </w:r>
          </w:p>
        </w:tc>
        <w:tc>
          <w:tcPr>
            <w:tcW w:w="3097" w:type="dxa"/>
          </w:tcPr>
          <w:p w14:paraId="6315DCB1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Установяване на адекватни, пропорционални и актуални</w:t>
            </w:r>
          </w:p>
          <w:p w14:paraId="58C059B3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изисквания за прилаганите механизми за защита на информацията и информационните мрежи и системи.</w:t>
            </w:r>
          </w:p>
          <w:p w14:paraId="663E1B57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7ABC759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951" w:type="dxa"/>
          </w:tcPr>
          <w:p w14:paraId="140B8D02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Изготвен нормативен акт</w:t>
            </w:r>
          </w:p>
        </w:tc>
        <w:tc>
          <w:tcPr>
            <w:tcW w:w="1414" w:type="dxa"/>
          </w:tcPr>
          <w:p w14:paraId="1A2D39F4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691" w:type="dxa"/>
          </w:tcPr>
          <w:p w14:paraId="54151045" w14:textId="77777777" w:rsidR="001568C7" w:rsidRPr="0018521E" w:rsidRDefault="001568C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отпада</w:t>
            </w:r>
          </w:p>
        </w:tc>
      </w:tr>
    </w:tbl>
    <w:p w14:paraId="64971BA4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2120"/>
        <w:gridCol w:w="1831"/>
        <w:gridCol w:w="1273"/>
        <w:gridCol w:w="3212"/>
        <w:gridCol w:w="3084"/>
        <w:gridCol w:w="1238"/>
        <w:gridCol w:w="1559"/>
      </w:tblGrid>
      <w:tr w:rsidR="00544736" w:rsidRPr="00337A64" w14:paraId="34FC4476" w14:textId="77777777" w:rsidTr="001A3D5C">
        <w:trPr>
          <w:trHeight w:val="460"/>
        </w:trPr>
        <w:tc>
          <w:tcPr>
            <w:tcW w:w="1442" w:type="dxa"/>
            <w:shd w:val="clear" w:color="auto" w:fill="BCD5ED"/>
          </w:tcPr>
          <w:p w14:paraId="140C57D8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123" w:type="dxa"/>
            <w:shd w:val="clear" w:color="auto" w:fill="BCD5ED"/>
          </w:tcPr>
          <w:p w14:paraId="3892B736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839" w:type="dxa"/>
            <w:shd w:val="clear" w:color="auto" w:fill="BCD5ED"/>
          </w:tcPr>
          <w:p w14:paraId="6F8B5FDE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4" w:type="dxa"/>
            <w:shd w:val="clear" w:color="auto" w:fill="BCD5ED"/>
          </w:tcPr>
          <w:p w14:paraId="50E9ABE7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245" w:type="dxa"/>
            <w:shd w:val="clear" w:color="auto" w:fill="BCD5ED"/>
          </w:tcPr>
          <w:p w14:paraId="2F749842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3107" w:type="dxa"/>
            <w:shd w:val="clear" w:color="auto" w:fill="BCD5ED"/>
          </w:tcPr>
          <w:p w14:paraId="2701DF90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167" w:type="dxa"/>
            <w:shd w:val="clear" w:color="auto" w:fill="BCD5ED"/>
          </w:tcPr>
          <w:p w14:paraId="0DEA6B03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563" w:type="dxa"/>
            <w:shd w:val="clear" w:color="auto" w:fill="BCD5ED"/>
          </w:tcPr>
          <w:p w14:paraId="75180171" w14:textId="77777777" w:rsidR="00544736" w:rsidRPr="001568C7" w:rsidRDefault="00FB0B7C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Отчет към дек.2020</w:t>
            </w:r>
          </w:p>
        </w:tc>
      </w:tr>
      <w:tr w:rsidR="00544736" w:rsidRPr="00337A64" w14:paraId="778655AB" w14:textId="77777777" w:rsidTr="001A3D5C">
        <w:trPr>
          <w:trHeight w:val="460"/>
        </w:trPr>
        <w:tc>
          <w:tcPr>
            <w:tcW w:w="14197" w:type="dxa"/>
            <w:gridSpan w:val="7"/>
            <w:shd w:val="clear" w:color="auto" w:fill="DEEAF6"/>
          </w:tcPr>
          <w:p w14:paraId="4CDB38CF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  <w:r w:rsidRPr="001568C7">
              <w:rPr>
                <w:b/>
                <w:color w:val="1F4E79"/>
                <w:sz w:val="20"/>
                <w:szCs w:val="20"/>
              </w:rPr>
              <w:t>ПРИРОРИТЕТ 6: ИНТЕРНЕТ УПРАВЛЕНИЕ</w:t>
            </w:r>
          </w:p>
        </w:tc>
        <w:tc>
          <w:tcPr>
            <w:tcW w:w="1563" w:type="dxa"/>
            <w:shd w:val="clear" w:color="auto" w:fill="DEEAF6"/>
          </w:tcPr>
          <w:p w14:paraId="111F4427" w14:textId="77777777" w:rsidR="00544736" w:rsidRPr="001568C7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</w:tr>
      <w:tr w:rsidR="00544736" w:rsidRPr="00EC1AAF" w14:paraId="7D0C9C02" w14:textId="77777777" w:rsidTr="001A3D5C">
        <w:trPr>
          <w:trHeight w:val="271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8897" w14:textId="77777777" w:rsidR="00544736" w:rsidRPr="00D8041D" w:rsidRDefault="00544736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D8041D">
              <w:rPr>
                <w:b/>
                <w:color w:val="1F4E79"/>
                <w:sz w:val="20"/>
                <w:szCs w:val="20"/>
              </w:rPr>
              <w:t>Цел 14. Управление на българските домейни от високо ниво (.</w:t>
            </w:r>
            <w:proofErr w:type="spellStart"/>
            <w:r w:rsidRPr="00D8041D">
              <w:rPr>
                <w:b/>
                <w:color w:val="1F4E79"/>
                <w:sz w:val="20"/>
                <w:szCs w:val="20"/>
              </w:rPr>
              <w:t>bg</w:t>
            </w:r>
            <w:proofErr w:type="spellEnd"/>
            <w:r w:rsidRPr="00D8041D">
              <w:rPr>
                <w:b/>
                <w:color w:val="1F4E79"/>
                <w:sz w:val="20"/>
                <w:szCs w:val="20"/>
              </w:rPr>
              <w:t xml:space="preserve"> и .бг) в интерес на</w:t>
            </w:r>
          </w:p>
          <w:p w14:paraId="2531F24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D8041D">
              <w:rPr>
                <w:b/>
                <w:color w:val="1F4E79"/>
                <w:sz w:val="20"/>
                <w:szCs w:val="20"/>
              </w:rPr>
              <w:t>обществото и превръщането им в предпочитано място за регистрация на имена от страна на български граждани и организации</w:t>
            </w:r>
            <w:r w:rsidRPr="0018521E">
              <w:rPr>
                <w:color w:val="1F4E79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7D84" w14:textId="77777777" w:rsidR="00544736" w:rsidRPr="00C55975" w:rsidRDefault="00544736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>1.Ефективна политика за имената на домейните, използвани от административните органи.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DDC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Не е необходимо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4D24" w14:textId="77777777" w:rsidR="00544736" w:rsidRPr="0018521E" w:rsidRDefault="00544736" w:rsidP="000E51A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4CF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Повишаване на посещаемостта на официалните страници на</w:t>
            </w:r>
          </w:p>
          <w:p w14:paraId="0FB8BFB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държавните институции, която е изключително ниска.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2EA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Брой на </w:t>
            </w:r>
            <w:r w:rsidR="00D26A6C">
              <w:rPr>
                <w:color w:val="1F4E79"/>
                <w:sz w:val="20"/>
                <w:szCs w:val="20"/>
              </w:rPr>
              <w:t xml:space="preserve">регистрираните </w:t>
            </w:r>
            <w:r w:rsidRPr="0018521E">
              <w:rPr>
                <w:color w:val="1F4E79"/>
                <w:sz w:val="20"/>
                <w:szCs w:val="20"/>
              </w:rPr>
              <w:t xml:space="preserve">наименования на домейни и </w:t>
            </w:r>
            <w:proofErr w:type="spellStart"/>
            <w:r w:rsidRPr="0018521E">
              <w:rPr>
                <w:color w:val="1F4E79"/>
                <w:sz w:val="20"/>
                <w:szCs w:val="20"/>
              </w:rPr>
              <w:t>поддомейни</w:t>
            </w:r>
            <w:proofErr w:type="spellEnd"/>
            <w:r w:rsidRPr="0018521E">
              <w:rPr>
                <w:color w:val="1F4E79"/>
                <w:sz w:val="20"/>
                <w:szCs w:val="20"/>
              </w:rPr>
              <w:t>, използвани от административните органи, в съответствие с Чл. 47 от Наредбата за общите изисквания към информационните системи, регистрите и електронните административни услуги, приета с ПМС №3 от 2017 г.</w:t>
            </w:r>
          </w:p>
          <w:p w14:paraId="1ECDF42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E1CE93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BE47" w14:textId="77777777" w:rsidR="00544736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  <w:p w14:paraId="4D8C5999" w14:textId="77777777" w:rsidR="000E51A6" w:rsidRPr="0018521E" w:rsidRDefault="000E51A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МТИТС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1814" w14:textId="77777777" w:rsidR="00D26A6C" w:rsidRPr="0018521E" w:rsidRDefault="001C2C39" w:rsidP="00D26A6C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Отпада</w:t>
            </w:r>
          </w:p>
          <w:p w14:paraId="2DE67469" w14:textId="77777777" w:rsidR="001C2C39" w:rsidRPr="0018521E" w:rsidRDefault="001C2C39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544736" w:rsidRPr="00EC1AAF" w14:paraId="637931E3" w14:textId="77777777" w:rsidTr="001A3D5C">
        <w:trPr>
          <w:trHeight w:val="46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FDF2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2B9E" w14:textId="77777777" w:rsidR="00544736" w:rsidRPr="00C55975" w:rsidRDefault="00544736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>2.Съблюдаване на обществения интерес в управлението на националните домейни от високо ниво (</w:t>
            </w:r>
            <w:proofErr w:type="spellStart"/>
            <w:r w:rsidRPr="00C55975">
              <w:rPr>
                <w:b/>
                <w:bCs/>
                <w:color w:val="1F4E79"/>
                <w:sz w:val="20"/>
                <w:szCs w:val="20"/>
              </w:rPr>
              <w:t>ccTLDs</w:t>
            </w:r>
            <w:proofErr w:type="spellEnd"/>
            <w:r w:rsidRPr="00C55975">
              <w:rPr>
                <w:b/>
                <w:bCs/>
                <w:color w:val="1F4E79"/>
                <w:sz w:val="20"/>
                <w:szCs w:val="20"/>
              </w:rPr>
              <w:t>).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2C2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Не е необходимо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D99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 2020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492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Нарастващ интерес за регистрация на имена от страна на български граждани и организации.  Намаляване на цените на предлаганите услуги. </w:t>
            </w:r>
          </w:p>
          <w:p w14:paraId="65EF62CF" w14:textId="77777777" w:rsidR="00544736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Прозрачност и от</w:t>
            </w:r>
            <w:r w:rsidR="0021139E">
              <w:rPr>
                <w:color w:val="1F4E79"/>
                <w:sz w:val="20"/>
                <w:szCs w:val="20"/>
              </w:rPr>
              <w:t xml:space="preserve">четност в управлението на </w:t>
            </w:r>
            <w:proofErr w:type="spellStart"/>
            <w:r w:rsidR="0021139E">
              <w:rPr>
                <w:color w:val="1F4E79"/>
                <w:sz w:val="20"/>
                <w:szCs w:val="20"/>
              </w:rPr>
              <w:t>ccTLD</w:t>
            </w:r>
            <w:proofErr w:type="spellEnd"/>
          </w:p>
          <w:p w14:paraId="2BAE87A7" w14:textId="77777777" w:rsidR="0021139E" w:rsidRPr="0018521E" w:rsidRDefault="0021139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CD1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Подписване на Меморандум за сътрудничество с Регистъра на домейна от високо ниво .</w:t>
            </w:r>
            <w:proofErr w:type="spellStart"/>
            <w:r w:rsidRPr="0018521E">
              <w:rPr>
                <w:color w:val="1F4E79"/>
                <w:sz w:val="20"/>
                <w:szCs w:val="20"/>
              </w:rPr>
              <w:t>bg</w:t>
            </w:r>
            <w:proofErr w:type="spellEnd"/>
            <w:r w:rsidRPr="0018521E">
              <w:rPr>
                <w:color w:val="1F4E79"/>
                <w:sz w:val="20"/>
                <w:szCs w:val="20"/>
              </w:rPr>
              <w:t xml:space="preserve"> План за действие при ситуация на криза с националните домейни от първо ниво Брой на регистрираните имена в домейните .</w:t>
            </w:r>
            <w:proofErr w:type="spellStart"/>
            <w:r w:rsidRPr="0018521E">
              <w:rPr>
                <w:color w:val="1F4E79"/>
                <w:sz w:val="20"/>
                <w:szCs w:val="20"/>
              </w:rPr>
              <w:t>bg</w:t>
            </w:r>
            <w:proofErr w:type="spellEnd"/>
            <w:r w:rsidRPr="0018521E">
              <w:rPr>
                <w:color w:val="1F4E79"/>
                <w:sz w:val="20"/>
                <w:szCs w:val="20"/>
              </w:rPr>
              <w:t xml:space="preserve"> и .бг.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A06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МТИТС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8056" w14:textId="77777777" w:rsidR="00D26A6C" w:rsidRPr="00D26A6C" w:rsidRDefault="00D26A6C" w:rsidP="00D26A6C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D26A6C">
              <w:rPr>
                <w:color w:val="FF0000"/>
                <w:sz w:val="20"/>
                <w:szCs w:val="20"/>
              </w:rPr>
              <w:t xml:space="preserve">Частично изпълнена </w:t>
            </w:r>
            <w:r w:rsidRPr="00D26A6C">
              <w:rPr>
                <w:color w:val="1F4E79"/>
                <w:sz w:val="20"/>
                <w:szCs w:val="20"/>
              </w:rPr>
              <w:t>,</w:t>
            </w:r>
          </w:p>
          <w:p w14:paraId="1F3C32E5" w14:textId="77777777" w:rsidR="006E0782" w:rsidRPr="0018521E" w:rsidRDefault="00D26A6C" w:rsidP="00D26A6C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D26A6C">
              <w:rPr>
                <w:color w:val="1F4E79"/>
                <w:sz w:val="20"/>
                <w:szCs w:val="20"/>
              </w:rPr>
              <w:t>изпълнението надхвърля правомощията на МТИТС</w:t>
            </w:r>
          </w:p>
        </w:tc>
      </w:tr>
      <w:tr w:rsidR="00544736" w:rsidRPr="00EC1AAF" w14:paraId="6FD17C04" w14:textId="77777777" w:rsidTr="001A3D5C">
        <w:trPr>
          <w:trHeight w:val="46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C23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3970" w14:textId="77777777" w:rsidR="00544736" w:rsidRPr="00C55975" w:rsidRDefault="00544736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>3.Сътрудничество по въпросите на интернет управлението – създаване на работещ модел на управление на всички заинтересовани страни (</w:t>
            </w:r>
            <w:proofErr w:type="spellStart"/>
            <w:r w:rsidRPr="00C55975">
              <w:rPr>
                <w:b/>
                <w:bCs/>
                <w:color w:val="1F4E79"/>
                <w:sz w:val="20"/>
                <w:szCs w:val="20"/>
              </w:rPr>
              <w:t>мултистейкхолдър</w:t>
            </w:r>
            <w:proofErr w:type="spellEnd"/>
            <w:r w:rsidRPr="00C55975">
              <w:rPr>
                <w:b/>
                <w:bCs/>
                <w:color w:val="1F4E79"/>
                <w:sz w:val="20"/>
                <w:szCs w:val="20"/>
              </w:rPr>
              <w:t xml:space="preserve"> модел).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5A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Не е</w:t>
            </w:r>
          </w:p>
          <w:p w14:paraId="67EE622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необходимо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A71" w14:textId="77777777" w:rsidR="00544736" w:rsidRPr="0018521E" w:rsidRDefault="00D904A0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ф</w:t>
            </w:r>
            <w:r w:rsidR="00544736" w:rsidRPr="0018521E">
              <w:rPr>
                <w:color w:val="1F4E79"/>
                <w:sz w:val="20"/>
                <w:szCs w:val="20"/>
              </w:rPr>
              <w:t>евруари 2020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8D5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Ефективна политика по въпросите на интернет управлението.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A5E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Създаване на Форум за дискусии по въпросите на интернет</w:t>
            </w:r>
          </w:p>
          <w:p w14:paraId="49479FA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управлението към МТИТС с активното участие на всички заинтересовани страни.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AD5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МТИТС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390D" w14:textId="77777777" w:rsidR="00544736" w:rsidRPr="0018521E" w:rsidRDefault="00FB0B7C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</w:t>
            </w:r>
            <w:r w:rsidR="00436C38" w:rsidRPr="00436C38">
              <w:rPr>
                <w:color w:val="FF0000"/>
                <w:sz w:val="20"/>
                <w:szCs w:val="20"/>
              </w:rPr>
              <w:t>зпълнена</w:t>
            </w:r>
          </w:p>
        </w:tc>
      </w:tr>
      <w:tr w:rsidR="00544736" w:rsidRPr="00EC1AAF" w14:paraId="41FEF2ED" w14:textId="77777777" w:rsidTr="001A3D5C">
        <w:trPr>
          <w:trHeight w:val="46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8C8E" w14:textId="77777777" w:rsidR="00544736" w:rsidRPr="00D8041D" w:rsidRDefault="00544736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</w:rPr>
            </w:pPr>
            <w:r w:rsidRPr="00D8041D">
              <w:rPr>
                <w:b/>
                <w:color w:val="1F4E79"/>
                <w:sz w:val="20"/>
                <w:szCs w:val="20"/>
              </w:rPr>
              <w:lastRenderedPageBreak/>
              <w:t>Цел 15 Безопасен интернет за деца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FB06" w14:textId="77777777" w:rsidR="00544736" w:rsidRPr="00C55975" w:rsidRDefault="00175F34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>Инициатива на ДАЕУ</w:t>
            </w:r>
          </w:p>
          <w:p w14:paraId="481E1468" w14:textId="77777777" w:rsidR="00175F34" w:rsidRPr="0018521E" w:rsidRDefault="00175F3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55975">
              <w:rPr>
                <w:b/>
                <w:bCs/>
                <w:color w:val="1F4E79"/>
                <w:sz w:val="20"/>
                <w:szCs w:val="20"/>
              </w:rPr>
              <w:t>Няма да ме хакнат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C3F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503D" w14:textId="77777777" w:rsidR="0021139E" w:rsidRPr="00C44737" w:rsidRDefault="0021139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23E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41F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32D1" w14:textId="77777777" w:rsidR="00544736" w:rsidRPr="0018521E" w:rsidRDefault="00436C3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66B4" w14:textId="77777777" w:rsidR="00544736" w:rsidRPr="0021139E" w:rsidRDefault="0021139E" w:rsidP="00544736">
            <w:pPr>
              <w:pStyle w:val="TableParagraph"/>
              <w:spacing w:line="225" w:lineRule="exact"/>
              <w:ind w:left="110"/>
              <w:rPr>
                <w:color w:val="FF0000"/>
                <w:sz w:val="20"/>
                <w:szCs w:val="20"/>
              </w:rPr>
            </w:pPr>
            <w:r w:rsidRPr="0021139E">
              <w:rPr>
                <w:color w:val="FF0000"/>
                <w:sz w:val="20"/>
                <w:szCs w:val="20"/>
              </w:rPr>
              <w:t>Изпълнена</w:t>
            </w:r>
          </w:p>
          <w:p w14:paraId="2381B4B9" w14:textId="77777777" w:rsidR="00D745C4" w:rsidRPr="0018521E" w:rsidRDefault="00D745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</w:tbl>
    <w:p w14:paraId="6CBA4024" w14:textId="77777777" w:rsidR="001A3D5C" w:rsidRDefault="001A3D5C" w:rsidP="001A3D5C">
      <w:pPr>
        <w:pStyle w:val="TableParagraph"/>
        <w:spacing w:line="225" w:lineRule="exact"/>
        <w:rPr>
          <w:color w:val="1F4E79"/>
          <w:sz w:val="20"/>
          <w:szCs w:val="20"/>
        </w:rPr>
      </w:pPr>
    </w:p>
    <w:p w14:paraId="403BA14F" w14:textId="77777777" w:rsidR="00DA2272" w:rsidRDefault="00DA2272" w:rsidP="00544736">
      <w:pPr>
        <w:pStyle w:val="TableParagraph"/>
        <w:spacing w:line="225" w:lineRule="exact"/>
        <w:ind w:left="0"/>
        <w:rPr>
          <w:color w:val="1F4E79"/>
          <w:sz w:val="20"/>
          <w:szCs w:val="20"/>
        </w:rPr>
      </w:pPr>
    </w:p>
    <w:p w14:paraId="4AA833D5" w14:textId="77777777" w:rsidR="00DA2272" w:rsidRPr="00154320" w:rsidRDefault="00DA2272" w:rsidP="00544736">
      <w:pPr>
        <w:pStyle w:val="TableParagraph"/>
        <w:spacing w:line="225" w:lineRule="exact"/>
        <w:ind w:left="0"/>
        <w:rPr>
          <w:color w:val="002060"/>
          <w:sz w:val="20"/>
          <w:szCs w:val="20"/>
        </w:rPr>
      </w:pPr>
    </w:p>
    <w:sectPr w:rsidR="00DA2272" w:rsidRPr="00154320" w:rsidSect="00544736">
      <w:pgSz w:w="16840" w:h="11910" w:orient="landscape"/>
      <w:pgMar w:top="1120" w:right="420" w:bottom="1160" w:left="460" w:header="718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C4B45" w14:textId="77777777" w:rsidR="008E28E7" w:rsidRDefault="008E28E7" w:rsidP="00544736">
      <w:r>
        <w:separator/>
      </w:r>
    </w:p>
  </w:endnote>
  <w:endnote w:type="continuationSeparator" w:id="0">
    <w:p w14:paraId="65B2CD34" w14:textId="77777777" w:rsidR="008E28E7" w:rsidRDefault="008E28E7" w:rsidP="0054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B4F2" w14:textId="77777777" w:rsidR="004531CA" w:rsidRDefault="004531C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rPr>
        <w:noProof/>
        <w:lang w:val="en-US"/>
      </w:rPr>
      <w:t>/30</w:t>
    </w:r>
  </w:p>
  <w:p w14:paraId="669F8DBD" w14:textId="77777777" w:rsidR="004531CA" w:rsidRDefault="004531CA">
    <w:pPr>
      <w:pStyle w:val="a3"/>
      <w:spacing w:before="0" w:line="14" w:lineRule="auto"/>
      <w:rPr>
        <w:sz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E18EB" w14:textId="77777777" w:rsidR="004531CA" w:rsidRDefault="004531C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45</w:t>
    </w:r>
    <w:r>
      <w:rPr>
        <w:noProof/>
      </w:rPr>
      <w:fldChar w:fldCharType="end"/>
    </w:r>
    <w:r>
      <w:rPr>
        <w:noProof/>
        <w:lang w:val="en-US"/>
      </w:rPr>
      <w:t>/30</w:t>
    </w:r>
  </w:p>
  <w:p w14:paraId="026EACD1" w14:textId="77777777" w:rsidR="004531CA" w:rsidRDefault="004531CA">
    <w:pPr>
      <w:pStyle w:val="a3"/>
      <w:spacing w:before="0"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EAD46" w14:textId="77777777" w:rsidR="008E28E7" w:rsidRDefault="008E28E7" w:rsidP="00544736">
      <w:r>
        <w:separator/>
      </w:r>
    </w:p>
  </w:footnote>
  <w:footnote w:type="continuationSeparator" w:id="0">
    <w:p w14:paraId="3319E04C" w14:textId="77777777" w:rsidR="008E28E7" w:rsidRDefault="008E28E7" w:rsidP="00544736">
      <w:r>
        <w:continuationSeparator/>
      </w:r>
    </w:p>
  </w:footnote>
  <w:footnote w:id="1">
    <w:p w14:paraId="6FB91CB9" w14:textId="77777777" w:rsidR="004531CA" w:rsidRPr="006879BA" w:rsidRDefault="004531CA" w:rsidP="0021139E">
      <w:pPr>
        <w:pStyle w:val="a8"/>
        <w:rPr>
          <w:rFonts w:ascii="Century" w:hAnsi="Century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707905">
        <w:t>Забележка</w:t>
      </w:r>
      <w:r w:rsidRPr="00520DBC">
        <w:rPr>
          <w:sz w:val="10"/>
          <w:szCs w:val="10"/>
        </w:rPr>
        <w:t xml:space="preserve">**: </w:t>
      </w:r>
      <w:r w:rsidRPr="006879BA">
        <w:rPr>
          <w:rFonts w:ascii="Century" w:hAnsi="Century"/>
          <w:sz w:val="16"/>
          <w:szCs w:val="16"/>
        </w:rPr>
        <w:t>Във връзка с поетия официален ангажимент от Държавна агенция „Електронно управление” (ДАЕУ) / бившата Изпълнителна агенция Електронни съобщителни мрежи и информационни системи (ИА ЕСМИС), в рамките на двустранното партньорство между Република България и Европейската Комисия, ще бъде осъществен контакт със службите на Комисията, с оглед да бъде осигурено ефективно прилагане на мярката , като бъдат стриктно спазени правилата по държавните помощи.</w:t>
      </w:r>
    </w:p>
    <w:p w14:paraId="2B8FDC32" w14:textId="77777777" w:rsidR="004531CA" w:rsidRPr="00520DBC" w:rsidRDefault="004531CA">
      <w:pPr>
        <w:pStyle w:val="a8"/>
        <w:rPr>
          <w:rFonts w:ascii="Century" w:hAnsi="Century"/>
          <w:sz w:val="10"/>
          <w:szCs w:val="1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98FF" w14:textId="77777777" w:rsidR="004531CA" w:rsidRDefault="004531CA">
    <w:pPr>
      <w:pStyle w:val="a3"/>
      <w:spacing w:before="0"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10B3E2" wp14:editId="34D1CD2E">
              <wp:simplePos x="0" y="0"/>
              <wp:positionH relativeFrom="page">
                <wp:posOffset>9425305</wp:posOffset>
              </wp:positionH>
              <wp:positionV relativeFrom="page">
                <wp:posOffset>443230</wp:posOffset>
              </wp:positionV>
              <wp:extent cx="84963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050C5" w14:textId="77777777" w:rsidR="004531CA" w:rsidRDefault="004531C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0B3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42.15pt;margin-top:34.9pt;width:66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" filled="f" stroked="f">
              <v:textbox inset="0,0,0,0">
                <w:txbxContent>
                  <w:p w14:paraId="00B050C5" w14:textId="77777777" w:rsidR="004531CA" w:rsidRDefault="004531C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05F2"/>
    <w:multiLevelType w:val="hybridMultilevel"/>
    <w:tmpl w:val="95A66D7E"/>
    <w:lvl w:ilvl="0" w:tplc="E6C0E6B2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C21EAFE0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C7C68422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70C83ABA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627CCE78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5A3ADB66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7A2B75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61440AB6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499EBB0E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159353DF"/>
    <w:multiLevelType w:val="hybridMultilevel"/>
    <w:tmpl w:val="9E48C3F2"/>
    <w:lvl w:ilvl="0" w:tplc="A15829A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0C00BFF6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D1EAB788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72E09180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7EF4E85E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14623D72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ADAC347A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736A0926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544E9930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2" w15:restartNumberingAfterBreak="0">
    <w:nsid w:val="165A2A54"/>
    <w:multiLevelType w:val="hybridMultilevel"/>
    <w:tmpl w:val="149C2CE4"/>
    <w:lvl w:ilvl="0" w:tplc="B2FC02CA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6FB885F4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40B6F256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8B96658E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7CB247A0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423C7E0A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E4564D38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DE9A63BA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2E169228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3" w15:restartNumberingAfterBreak="0">
    <w:nsid w:val="1C1577FA"/>
    <w:multiLevelType w:val="hybridMultilevel"/>
    <w:tmpl w:val="1742B532"/>
    <w:lvl w:ilvl="0" w:tplc="C81C96F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91BECB28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59AEFC08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88F80150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CFB2839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7868C296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E42E81E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8960D23E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1C3C9A8E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4" w15:restartNumberingAfterBreak="0">
    <w:nsid w:val="225A7C1B"/>
    <w:multiLevelType w:val="hybridMultilevel"/>
    <w:tmpl w:val="CF1633E6"/>
    <w:lvl w:ilvl="0" w:tplc="657A99A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8CFC30DA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74BCB04E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30FCBD0A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9E1C3AAE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A9F4867A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58C0395C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D16CC7E4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EFF2C27A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5" w15:restartNumberingAfterBreak="0">
    <w:nsid w:val="232D1B23"/>
    <w:multiLevelType w:val="hybridMultilevel"/>
    <w:tmpl w:val="7FD0DF9C"/>
    <w:lvl w:ilvl="0" w:tplc="FB405AFC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D14AAFBE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AB1849CE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EC0E7FEC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F4342DF4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39B8B5F4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F48E785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37A8A730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6B5E74B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6" w15:restartNumberingAfterBreak="0">
    <w:nsid w:val="24503770"/>
    <w:multiLevelType w:val="hybridMultilevel"/>
    <w:tmpl w:val="0AF49F2C"/>
    <w:lvl w:ilvl="0" w:tplc="CFD2500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8CB0A1F0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14020C70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6E38E190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EFF2C03C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46A472F8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04B4E42C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0FB4C95C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6F0206FC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7" w15:restartNumberingAfterBreak="0">
    <w:nsid w:val="32181135"/>
    <w:multiLevelType w:val="hybridMultilevel"/>
    <w:tmpl w:val="983E2A8A"/>
    <w:lvl w:ilvl="0" w:tplc="5A76E97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8850E726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24983746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04FED00C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11D2E20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7C88CC10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FBE8AB26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6560801E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8DF42CF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8" w15:restartNumberingAfterBreak="0">
    <w:nsid w:val="33800231"/>
    <w:multiLevelType w:val="hybridMultilevel"/>
    <w:tmpl w:val="81C0003E"/>
    <w:lvl w:ilvl="0" w:tplc="B2760ABA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DA8CEA90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29F4D4AA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1B784ED6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DD86E26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D616C99E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60BEEC26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01FC65A0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34E47E4A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9" w15:restartNumberingAfterBreak="0">
    <w:nsid w:val="38D33041"/>
    <w:multiLevelType w:val="hybridMultilevel"/>
    <w:tmpl w:val="C87AABBC"/>
    <w:lvl w:ilvl="0" w:tplc="E61E9676">
      <w:numFmt w:val="bullet"/>
      <w:lvlText w:val="-"/>
      <w:lvlJc w:val="left"/>
      <w:pPr>
        <w:ind w:left="109" w:hanging="96"/>
      </w:pPr>
      <w:rPr>
        <w:rFonts w:ascii="Calibri" w:eastAsia="Calibri" w:hAnsi="Calibri" w:cs="Calibri" w:hint="default"/>
        <w:w w:val="100"/>
        <w:sz w:val="17"/>
        <w:szCs w:val="17"/>
        <w:lang w:val="bg-BG" w:eastAsia="bg-BG" w:bidi="bg-BG"/>
      </w:rPr>
    </w:lvl>
    <w:lvl w:ilvl="1" w:tplc="D27C6F00">
      <w:numFmt w:val="bullet"/>
      <w:lvlText w:val="•"/>
      <w:lvlJc w:val="left"/>
      <w:pPr>
        <w:ind w:left="400" w:hanging="96"/>
      </w:pPr>
      <w:rPr>
        <w:rFonts w:hint="default"/>
        <w:lang w:val="bg-BG" w:eastAsia="bg-BG" w:bidi="bg-BG"/>
      </w:rPr>
    </w:lvl>
    <w:lvl w:ilvl="2" w:tplc="C1707F64">
      <w:numFmt w:val="bullet"/>
      <w:lvlText w:val="•"/>
      <w:lvlJc w:val="left"/>
      <w:pPr>
        <w:ind w:left="701" w:hanging="96"/>
      </w:pPr>
      <w:rPr>
        <w:rFonts w:hint="default"/>
        <w:lang w:val="bg-BG" w:eastAsia="bg-BG" w:bidi="bg-BG"/>
      </w:rPr>
    </w:lvl>
    <w:lvl w:ilvl="3" w:tplc="9FD68590">
      <w:numFmt w:val="bullet"/>
      <w:lvlText w:val="•"/>
      <w:lvlJc w:val="left"/>
      <w:pPr>
        <w:ind w:left="1002" w:hanging="96"/>
      </w:pPr>
      <w:rPr>
        <w:rFonts w:hint="default"/>
        <w:lang w:val="bg-BG" w:eastAsia="bg-BG" w:bidi="bg-BG"/>
      </w:rPr>
    </w:lvl>
    <w:lvl w:ilvl="4" w:tplc="660A1A04">
      <w:numFmt w:val="bullet"/>
      <w:lvlText w:val="•"/>
      <w:lvlJc w:val="left"/>
      <w:pPr>
        <w:ind w:left="1303" w:hanging="96"/>
      </w:pPr>
      <w:rPr>
        <w:rFonts w:hint="default"/>
        <w:lang w:val="bg-BG" w:eastAsia="bg-BG" w:bidi="bg-BG"/>
      </w:rPr>
    </w:lvl>
    <w:lvl w:ilvl="5" w:tplc="5204F78A">
      <w:numFmt w:val="bullet"/>
      <w:lvlText w:val="•"/>
      <w:lvlJc w:val="left"/>
      <w:pPr>
        <w:ind w:left="1604" w:hanging="96"/>
      </w:pPr>
      <w:rPr>
        <w:rFonts w:hint="default"/>
        <w:lang w:val="bg-BG" w:eastAsia="bg-BG" w:bidi="bg-BG"/>
      </w:rPr>
    </w:lvl>
    <w:lvl w:ilvl="6" w:tplc="2B5A6D94">
      <w:numFmt w:val="bullet"/>
      <w:lvlText w:val="•"/>
      <w:lvlJc w:val="left"/>
      <w:pPr>
        <w:ind w:left="1905" w:hanging="96"/>
      </w:pPr>
      <w:rPr>
        <w:rFonts w:hint="default"/>
        <w:lang w:val="bg-BG" w:eastAsia="bg-BG" w:bidi="bg-BG"/>
      </w:rPr>
    </w:lvl>
    <w:lvl w:ilvl="7" w:tplc="4A8404A0">
      <w:numFmt w:val="bullet"/>
      <w:lvlText w:val="•"/>
      <w:lvlJc w:val="left"/>
      <w:pPr>
        <w:ind w:left="2206" w:hanging="96"/>
      </w:pPr>
      <w:rPr>
        <w:rFonts w:hint="default"/>
        <w:lang w:val="bg-BG" w:eastAsia="bg-BG" w:bidi="bg-BG"/>
      </w:rPr>
    </w:lvl>
    <w:lvl w:ilvl="8" w:tplc="F0C2EC30">
      <w:numFmt w:val="bullet"/>
      <w:lvlText w:val="•"/>
      <w:lvlJc w:val="left"/>
      <w:pPr>
        <w:ind w:left="2507" w:hanging="96"/>
      </w:pPr>
      <w:rPr>
        <w:rFonts w:hint="default"/>
        <w:lang w:val="bg-BG" w:eastAsia="bg-BG" w:bidi="bg-BG"/>
      </w:rPr>
    </w:lvl>
  </w:abstractNum>
  <w:abstractNum w:abstractNumId="10" w15:restartNumberingAfterBreak="0">
    <w:nsid w:val="3A3C4270"/>
    <w:multiLevelType w:val="hybridMultilevel"/>
    <w:tmpl w:val="20F6C05E"/>
    <w:lvl w:ilvl="0" w:tplc="7C02BAA6">
      <w:start w:val="3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1" w15:restartNumberingAfterBreak="0">
    <w:nsid w:val="426F57FE"/>
    <w:multiLevelType w:val="hybridMultilevel"/>
    <w:tmpl w:val="F548705A"/>
    <w:lvl w:ilvl="0" w:tplc="9B102028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EB66566A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85301426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38CA1A98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9D1CBA06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1B0AC3DC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4726FC6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AEF4524A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74A442A0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12" w15:restartNumberingAfterBreak="0">
    <w:nsid w:val="547376FE"/>
    <w:multiLevelType w:val="hybridMultilevel"/>
    <w:tmpl w:val="5A9EF0FC"/>
    <w:lvl w:ilvl="0" w:tplc="97D4213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3780ADCC">
      <w:numFmt w:val="bullet"/>
      <w:lvlText w:val="•"/>
      <w:lvlJc w:val="left"/>
      <w:pPr>
        <w:ind w:left="710" w:hanging="360"/>
      </w:pPr>
      <w:rPr>
        <w:rFonts w:hint="default"/>
        <w:lang w:val="bg-BG" w:eastAsia="bg-BG" w:bidi="bg-BG"/>
      </w:rPr>
    </w:lvl>
    <w:lvl w:ilvl="2" w:tplc="EEE67A32">
      <w:numFmt w:val="bullet"/>
      <w:lvlText w:val="•"/>
      <w:lvlJc w:val="left"/>
      <w:pPr>
        <w:ind w:left="961" w:hanging="360"/>
      </w:pPr>
      <w:rPr>
        <w:rFonts w:hint="default"/>
        <w:lang w:val="bg-BG" w:eastAsia="bg-BG" w:bidi="bg-BG"/>
      </w:rPr>
    </w:lvl>
    <w:lvl w:ilvl="3" w:tplc="3F506152">
      <w:numFmt w:val="bullet"/>
      <w:lvlText w:val="•"/>
      <w:lvlJc w:val="left"/>
      <w:pPr>
        <w:ind w:left="1211" w:hanging="360"/>
      </w:pPr>
      <w:rPr>
        <w:rFonts w:hint="default"/>
        <w:lang w:val="bg-BG" w:eastAsia="bg-BG" w:bidi="bg-BG"/>
      </w:rPr>
    </w:lvl>
    <w:lvl w:ilvl="4" w:tplc="F2EAC682">
      <w:numFmt w:val="bullet"/>
      <w:lvlText w:val="•"/>
      <w:lvlJc w:val="left"/>
      <w:pPr>
        <w:ind w:left="1462" w:hanging="360"/>
      </w:pPr>
      <w:rPr>
        <w:rFonts w:hint="default"/>
        <w:lang w:val="bg-BG" w:eastAsia="bg-BG" w:bidi="bg-BG"/>
      </w:rPr>
    </w:lvl>
    <w:lvl w:ilvl="5" w:tplc="252693E6">
      <w:numFmt w:val="bullet"/>
      <w:lvlText w:val="•"/>
      <w:lvlJc w:val="left"/>
      <w:pPr>
        <w:ind w:left="1713" w:hanging="360"/>
      </w:pPr>
      <w:rPr>
        <w:rFonts w:hint="default"/>
        <w:lang w:val="bg-BG" w:eastAsia="bg-BG" w:bidi="bg-BG"/>
      </w:rPr>
    </w:lvl>
    <w:lvl w:ilvl="6" w:tplc="71A2BC3E">
      <w:numFmt w:val="bullet"/>
      <w:lvlText w:val="•"/>
      <w:lvlJc w:val="left"/>
      <w:pPr>
        <w:ind w:left="1963" w:hanging="360"/>
      </w:pPr>
      <w:rPr>
        <w:rFonts w:hint="default"/>
        <w:lang w:val="bg-BG" w:eastAsia="bg-BG" w:bidi="bg-BG"/>
      </w:rPr>
    </w:lvl>
    <w:lvl w:ilvl="7" w:tplc="4C12A27C">
      <w:numFmt w:val="bullet"/>
      <w:lvlText w:val="•"/>
      <w:lvlJc w:val="left"/>
      <w:pPr>
        <w:ind w:left="2214" w:hanging="360"/>
      </w:pPr>
      <w:rPr>
        <w:rFonts w:hint="default"/>
        <w:lang w:val="bg-BG" w:eastAsia="bg-BG" w:bidi="bg-BG"/>
      </w:rPr>
    </w:lvl>
    <w:lvl w:ilvl="8" w:tplc="E0F83A2C">
      <w:numFmt w:val="bullet"/>
      <w:lvlText w:val="•"/>
      <w:lvlJc w:val="left"/>
      <w:pPr>
        <w:ind w:left="2464" w:hanging="360"/>
      </w:pPr>
      <w:rPr>
        <w:rFonts w:hint="default"/>
        <w:lang w:val="bg-BG" w:eastAsia="bg-BG" w:bidi="bg-BG"/>
      </w:rPr>
    </w:lvl>
  </w:abstractNum>
  <w:abstractNum w:abstractNumId="13" w15:restartNumberingAfterBreak="0">
    <w:nsid w:val="59097DC0"/>
    <w:multiLevelType w:val="hybridMultilevel"/>
    <w:tmpl w:val="15CCA2BC"/>
    <w:lvl w:ilvl="0" w:tplc="9154D594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bg-BG" w:bidi="bg-BG"/>
      </w:rPr>
    </w:lvl>
    <w:lvl w:ilvl="1" w:tplc="07EC2B62">
      <w:numFmt w:val="bullet"/>
      <w:lvlText w:val="•"/>
      <w:lvlJc w:val="left"/>
      <w:pPr>
        <w:ind w:left="386" w:hanging="201"/>
      </w:pPr>
      <w:rPr>
        <w:rFonts w:hint="default"/>
        <w:lang w:val="bg-BG" w:eastAsia="bg-BG" w:bidi="bg-BG"/>
      </w:rPr>
    </w:lvl>
    <w:lvl w:ilvl="2" w:tplc="AA1EDC76">
      <w:numFmt w:val="bullet"/>
      <w:lvlText w:val="•"/>
      <w:lvlJc w:val="left"/>
      <w:pPr>
        <w:ind w:left="673" w:hanging="201"/>
      </w:pPr>
      <w:rPr>
        <w:rFonts w:hint="default"/>
        <w:lang w:val="bg-BG" w:eastAsia="bg-BG" w:bidi="bg-BG"/>
      </w:rPr>
    </w:lvl>
    <w:lvl w:ilvl="3" w:tplc="509CCC62">
      <w:numFmt w:val="bullet"/>
      <w:lvlText w:val="•"/>
      <w:lvlJc w:val="left"/>
      <w:pPr>
        <w:ind w:left="959" w:hanging="201"/>
      </w:pPr>
      <w:rPr>
        <w:rFonts w:hint="default"/>
        <w:lang w:val="bg-BG" w:eastAsia="bg-BG" w:bidi="bg-BG"/>
      </w:rPr>
    </w:lvl>
    <w:lvl w:ilvl="4" w:tplc="67C0D064">
      <w:numFmt w:val="bullet"/>
      <w:lvlText w:val="•"/>
      <w:lvlJc w:val="left"/>
      <w:pPr>
        <w:ind w:left="1246" w:hanging="201"/>
      </w:pPr>
      <w:rPr>
        <w:rFonts w:hint="default"/>
        <w:lang w:val="bg-BG" w:eastAsia="bg-BG" w:bidi="bg-BG"/>
      </w:rPr>
    </w:lvl>
    <w:lvl w:ilvl="5" w:tplc="0876E542">
      <w:numFmt w:val="bullet"/>
      <w:lvlText w:val="•"/>
      <w:lvlJc w:val="left"/>
      <w:pPr>
        <w:ind w:left="1533" w:hanging="201"/>
      </w:pPr>
      <w:rPr>
        <w:rFonts w:hint="default"/>
        <w:lang w:val="bg-BG" w:eastAsia="bg-BG" w:bidi="bg-BG"/>
      </w:rPr>
    </w:lvl>
    <w:lvl w:ilvl="6" w:tplc="C74E8D68">
      <w:numFmt w:val="bullet"/>
      <w:lvlText w:val="•"/>
      <w:lvlJc w:val="left"/>
      <w:pPr>
        <w:ind w:left="1819" w:hanging="201"/>
      </w:pPr>
      <w:rPr>
        <w:rFonts w:hint="default"/>
        <w:lang w:val="bg-BG" w:eastAsia="bg-BG" w:bidi="bg-BG"/>
      </w:rPr>
    </w:lvl>
    <w:lvl w:ilvl="7" w:tplc="344A87A2">
      <w:numFmt w:val="bullet"/>
      <w:lvlText w:val="•"/>
      <w:lvlJc w:val="left"/>
      <w:pPr>
        <w:ind w:left="2106" w:hanging="201"/>
      </w:pPr>
      <w:rPr>
        <w:rFonts w:hint="default"/>
        <w:lang w:val="bg-BG" w:eastAsia="bg-BG" w:bidi="bg-BG"/>
      </w:rPr>
    </w:lvl>
    <w:lvl w:ilvl="8" w:tplc="D0C00F20">
      <w:numFmt w:val="bullet"/>
      <w:lvlText w:val="•"/>
      <w:lvlJc w:val="left"/>
      <w:pPr>
        <w:ind w:left="2392" w:hanging="201"/>
      </w:pPr>
      <w:rPr>
        <w:rFonts w:hint="default"/>
        <w:lang w:val="bg-BG" w:eastAsia="bg-BG" w:bidi="bg-BG"/>
      </w:rPr>
    </w:lvl>
  </w:abstractNum>
  <w:abstractNum w:abstractNumId="14" w15:restartNumberingAfterBreak="0">
    <w:nsid w:val="6153701D"/>
    <w:multiLevelType w:val="hybridMultilevel"/>
    <w:tmpl w:val="A296C8E6"/>
    <w:lvl w:ilvl="0" w:tplc="D938D64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3DDC8DF8">
      <w:numFmt w:val="bullet"/>
      <w:lvlText w:val="•"/>
      <w:lvlJc w:val="left"/>
      <w:pPr>
        <w:ind w:left="710" w:hanging="360"/>
      </w:pPr>
      <w:rPr>
        <w:rFonts w:hint="default"/>
        <w:lang w:val="bg-BG" w:eastAsia="bg-BG" w:bidi="bg-BG"/>
      </w:rPr>
    </w:lvl>
    <w:lvl w:ilvl="2" w:tplc="0818D8CE">
      <w:numFmt w:val="bullet"/>
      <w:lvlText w:val="•"/>
      <w:lvlJc w:val="left"/>
      <w:pPr>
        <w:ind w:left="961" w:hanging="360"/>
      </w:pPr>
      <w:rPr>
        <w:rFonts w:hint="default"/>
        <w:lang w:val="bg-BG" w:eastAsia="bg-BG" w:bidi="bg-BG"/>
      </w:rPr>
    </w:lvl>
    <w:lvl w:ilvl="3" w:tplc="EA8220E6">
      <w:numFmt w:val="bullet"/>
      <w:lvlText w:val="•"/>
      <w:lvlJc w:val="left"/>
      <w:pPr>
        <w:ind w:left="1211" w:hanging="360"/>
      </w:pPr>
      <w:rPr>
        <w:rFonts w:hint="default"/>
        <w:lang w:val="bg-BG" w:eastAsia="bg-BG" w:bidi="bg-BG"/>
      </w:rPr>
    </w:lvl>
    <w:lvl w:ilvl="4" w:tplc="7622823C">
      <w:numFmt w:val="bullet"/>
      <w:lvlText w:val="•"/>
      <w:lvlJc w:val="left"/>
      <w:pPr>
        <w:ind w:left="1462" w:hanging="360"/>
      </w:pPr>
      <w:rPr>
        <w:rFonts w:hint="default"/>
        <w:lang w:val="bg-BG" w:eastAsia="bg-BG" w:bidi="bg-BG"/>
      </w:rPr>
    </w:lvl>
    <w:lvl w:ilvl="5" w:tplc="D1BA7A9E">
      <w:numFmt w:val="bullet"/>
      <w:lvlText w:val="•"/>
      <w:lvlJc w:val="left"/>
      <w:pPr>
        <w:ind w:left="1713" w:hanging="360"/>
      </w:pPr>
      <w:rPr>
        <w:rFonts w:hint="default"/>
        <w:lang w:val="bg-BG" w:eastAsia="bg-BG" w:bidi="bg-BG"/>
      </w:rPr>
    </w:lvl>
    <w:lvl w:ilvl="6" w:tplc="7A441788">
      <w:numFmt w:val="bullet"/>
      <w:lvlText w:val="•"/>
      <w:lvlJc w:val="left"/>
      <w:pPr>
        <w:ind w:left="1963" w:hanging="360"/>
      </w:pPr>
      <w:rPr>
        <w:rFonts w:hint="default"/>
        <w:lang w:val="bg-BG" w:eastAsia="bg-BG" w:bidi="bg-BG"/>
      </w:rPr>
    </w:lvl>
    <w:lvl w:ilvl="7" w:tplc="2DAA3FA0">
      <w:numFmt w:val="bullet"/>
      <w:lvlText w:val="•"/>
      <w:lvlJc w:val="left"/>
      <w:pPr>
        <w:ind w:left="2214" w:hanging="360"/>
      </w:pPr>
      <w:rPr>
        <w:rFonts w:hint="default"/>
        <w:lang w:val="bg-BG" w:eastAsia="bg-BG" w:bidi="bg-BG"/>
      </w:rPr>
    </w:lvl>
    <w:lvl w:ilvl="8" w:tplc="317A77EE">
      <w:numFmt w:val="bullet"/>
      <w:lvlText w:val="•"/>
      <w:lvlJc w:val="left"/>
      <w:pPr>
        <w:ind w:left="2464" w:hanging="360"/>
      </w:pPr>
      <w:rPr>
        <w:rFonts w:hint="default"/>
        <w:lang w:val="bg-BG" w:eastAsia="bg-BG" w:bidi="bg-BG"/>
      </w:rPr>
    </w:lvl>
  </w:abstractNum>
  <w:abstractNum w:abstractNumId="15" w15:restartNumberingAfterBreak="0">
    <w:nsid w:val="654B408A"/>
    <w:multiLevelType w:val="hybridMultilevel"/>
    <w:tmpl w:val="3CE809E6"/>
    <w:lvl w:ilvl="0" w:tplc="399462F6">
      <w:start w:val="1"/>
      <w:numFmt w:val="decimal"/>
      <w:lvlText w:val="%1."/>
      <w:lvlJc w:val="left"/>
      <w:pPr>
        <w:ind w:left="260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bg-BG" w:eastAsia="bg-BG" w:bidi="bg-BG"/>
      </w:rPr>
    </w:lvl>
    <w:lvl w:ilvl="1" w:tplc="F912C318">
      <w:numFmt w:val="bullet"/>
      <w:lvlText w:val="•"/>
      <w:lvlJc w:val="left"/>
      <w:pPr>
        <w:ind w:left="530" w:hanging="152"/>
      </w:pPr>
      <w:rPr>
        <w:rFonts w:hint="default"/>
        <w:lang w:val="bg-BG" w:eastAsia="bg-BG" w:bidi="bg-BG"/>
      </w:rPr>
    </w:lvl>
    <w:lvl w:ilvl="2" w:tplc="05A25BF6">
      <w:numFmt w:val="bullet"/>
      <w:lvlText w:val="•"/>
      <w:lvlJc w:val="left"/>
      <w:pPr>
        <w:ind w:left="801" w:hanging="152"/>
      </w:pPr>
      <w:rPr>
        <w:rFonts w:hint="default"/>
        <w:lang w:val="bg-BG" w:eastAsia="bg-BG" w:bidi="bg-BG"/>
      </w:rPr>
    </w:lvl>
    <w:lvl w:ilvl="3" w:tplc="577CCC9A">
      <w:numFmt w:val="bullet"/>
      <w:lvlText w:val="•"/>
      <w:lvlJc w:val="left"/>
      <w:pPr>
        <w:ind w:left="1071" w:hanging="152"/>
      </w:pPr>
      <w:rPr>
        <w:rFonts w:hint="default"/>
        <w:lang w:val="bg-BG" w:eastAsia="bg-BG" w:bidi="bg-BG"/>
      </w:rPr>
    </w:lvl>
    <w:lvl w:ilvl="4" w:tplc="DC787D4C">
      <w:numFmt w:val="bullet"/>
      <w:lvlText w:val="•"/>
      <w:lvlJc w:val="left"/>
      <w:pPr>
        <w:ind w:left="1342" w:hanging="152"/>
      </w:pPr>
      <w:rPr>
        <w:rFonts w:hint="default"/>
        <w:lang w:val="bg-BG" w:eastAsia="bg-BG" w:bidi="bg-BG"/>
      </w:rPr>
    </w:lvl>
    <w:lvl w:ilvl="5" w:tplc="71F6621E">
      <w:numFmt w:val="bullet"/>
      <w:lvlText w:val="•"/>
      <w:lvlJc w:val="left"/>
      <w:pPr>
        <w:ind w:left="1613" w:hanging="152"/>
      </w:pPr>
      <w:rPr>
        <w:rFonts w:hint="default"/>
        <w:lang w:val="bg-BG" w:eastAsia="bg-BG" w:bidi="bg-BG"/>
      </w:rPr>
    </w:lvl>
    <w:lvl w:ilvl="6" w:tplc="AC0826B4">
      <w:numFmt w:val="bullet"/>
      <w:lvlText w:val="•"/>
      <w:lvlJc w:val="left"/>
      <w:pPr>
        <w:ind w:left="1883" w:hanging="152"/>
      </w:pPr>
      <w:rPr>
        <w:rFonts w:hint="default"/>
        <w:lang w:val="bg-BG" w:eastAsia="bg-BG" w:bidi="bg-BG"/>
      </w:rPr>
    </w:lvl>
    <w:lvl w:ilvl="7" w:tplc="48E26DDA">
      <w:numFmt w:val="bullet"/>
      <w:lvlText w:val="•"/>
      <w:lvlJc w:val="left"/>
      <w:pPr>
        <w:ind w:left="2154" w:hanging="152"/>
      </w:pPr>
      <w:rPr>
        <w:rFonts w:hint="default"/>
        <w:lang w:val="bg-BG" w:eastAsia="bg-BG" w:bidi="bg-BG"/>
      </w:rPr>
    </w:lvl>
    <w:lvl w:ilvl="8" w:tplc="E5024498">
      <w:numFmt w:val="bullet"/>
      <w:lvlText w:val="•"/>
      <w:lvlJc w:val="left"/>
      <w:pPr>
        <w:ind w:left="2424" w:hanging="152"/>
      </w:pPr>
      <w:rPr>
        <w:rFonts w:hint="default"/>
        <w:lang w:val="bg-BG" w:eastAsia="bg-BG" w:bidi="bg-BG"/>
      </w:rPr>
    </w:lvl>
  </w:abstractNum>
  <w:abstractNum w:abstractNumId="16" w15:restartNumberingAfterBreak="0">
    <w:nsid w:val="665A5868"/>
    <w:multiLevelType w:val="hybridMultilevel"/>
    <w:tmpl w:val="33EAE7BC"/>
    <w:lvl w:ilvl="0" w:tplc="CB24C230">
      <w:start w:val="19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6B4F7F03"/>
    <w:multiLevelType w:val="hybridMultilevel"/>
    <w:tmpl w:val="DF4E59B4"/>
    <w:lvl w:ilvl="0" w:tplc="A9AA72C6">
      <w:start w:val="1"/>
      <w:numFmt w:val="decimal"/>
      <w:lvlText w:val="%1."/>
      <w:lvlJc w:val="left"/>
      <w:pPr>
        <w:ind w:left="10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bg-BG" w:eastAsia="bg-BG" w:bidi="bg-BG"/>
      </w:rPr>
    </w:lvl>
    <w:lvl w:ilvl="1" w:tplc="82D6E6BC">
      <w:numFmt w:val="bullet"/>
      <w:lvlText w:val="•"/>
      <w:lvlJc w:val="left"/>
      <w:pPr>
        <w:ind w:left="400" w:hanging="152"/>
      </w:pPr>
      <w:rPr>
        <w:rFonts w:hint="default"/>
        <w:lang w:val="bg-BG" w:eastAsia="bg-BG" w:bidi="bg-BG"/>
      </w:rPr>
    </w:lvl>
    <w:lvl w:ilvl="2" w:tplc="759430B0">
      <w:numFmt w:val="bullet"/>
      <w:lvlText w:val="•"/>
      <w:lvlJc w:val="left"/>
      <w:pPr>
        <w:ind w:left="701" w:hanging="152"/>
      </w:pPr>
      <w:rPr>
        <w:rFonts w:hint="default"/>
        <w:lang w:val="bg-BG" w:eastAsia="bg-BG" w:bidi="bg-BG"/>
      </w:rPr>
    </w:lvl>
    <w:lvl w:ilvl="3" w:tplc="486CCD62">
      <w:numFmt w:val="bullet"/>
      <w:lvlText w:val="•"/>
      <w:lvlJc w:val="left"/>
      <w:pPr>
        <w:ind w:left="1002" w:hanging="152"/>
      </w:pPr>
      <w:rPr>
        <w:rFonts w:hint="default"/>
        <w:lang w:val="bg-BG" w:eastAsia="bg-BG" w:bidi="bg-BG"/>
      </w:rPr>
    </w:lvl>
    <w:lvl w:ilvl="4" w:tplc="D2E8BA74">
      <w:numFmt w:val="bullet"/>
      <w:lvlText w:val="•"/>
      <w:lvlJc w:val="left"/>
      <w:pPr>
        <w:ind w:left="1303" w:hanging="152"/>
      </w:pPr>
      <w:rPr>
        <w:rFonts w:hint="default"/>
        <w:lang w:val="bg-BG" w:eastAsia="bg-BG" w:bidi="bg-BG"/>
      </w:rPr>
    </w:lvl>
    <w:lvl w:ilvl="5" w:tplc="93E8C2B4">
      <w:numFmt w:val="bullet"/>
      <w:lvlText w:val="•"/>
      <w:lvlJc w:val="left"/>
      <w:pPr>
        <w:ind w:left="1604" w:hanging="152"/>
      </w:pPr>
      <w:rPr>
        <w:rFonts w:hint="default"/>
        <w:lang w:val="bg-BG" w:eastAsia="bg-BG" w:bidi="bg-BG"/>
      </w:rPr>
    </w:lvl>
    <w:lvl w:ilvl="6" w:tplc="F3489260">
      <w:numFmt w:val="bullet"/>
      <w:lvlText w:val="•"/>
      <w:lvlJc w:val="left"/>
      <w:pPr>
        <w:ind w:left="1905" w:hanging="152"/>
      </w:pPr>
      <w:rPr>
        <w:rFonts w:hint="default"/>
        <w:lang w:val="bg-BG" w:eastAsia="bg-BG" w:bidi="bg-BG"/>
      </w:rPr>
    </w:lvl>
    <w:lvl w:ilvl="7" w:tplc="0494FC1C">
      <w:numFmt w:val="bullet"/>
      <w:lvlText w:val="•"/>
      <w:lvlJc w:val="left"/>
      <w:pPr>
        <w:ind w:left="2206" w:hanging="152"/>
      </w:pPr>
      <w:rPr>
        <w:rFonts w:hint="default"/>
        <w:lang w:val="bg-BG" w:eastAsia="bg-BG" w:bidi="bg-BG"/>
      </w:rPr>
    </w:lvl>
    <w:lvl w:ilvl="8" w:tplc="88F22ED0">
      <w:numFmt w:val="bullet"/>
      <w:lvlText w:val="•"/>
      <w:lvlJc w:val="left"/>
      <w:pPr>
        <w:ind w:left="2507" w:hanging="152"/>
      </w:pPr>
      <w:rPr>
        <w:rFonts w:hint="default"/>
        <w:lang w:val="bg-BG" w:eastAsia="bg-BG" w:bidi="bg-BG"/>
      </w:rPr>
    </w:lvl>
  </w:abstractNum>
  <w:abstractNum w:abstractNumId="18" w15:restartNumberingAfterBreak="0">
    <w:nsid w:val="6E5B6953"/>
    <w:multiLevelType w:val="hybridMultilevel"/>
    <w:tmpl w:val="D988D838"/>
    <w:lvl w:ilvl="0" w:tplc="8DD4A0A6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AB98652C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D8C8EEC4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8EEC8252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1C0C6A70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A5E009FC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0329A3A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403CA05A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2B9A1EE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14"/>
  </w:num>
  <w:num w:numId="8">
    <w:abstractNumId w:val="5"/>
  </w:num>
  <w:num w:numId="9">
    <w:abstractNumId w:val="3"/>
  </w:num>
  <w:num w:numId="10">
    <w:abstractNumId w:val="18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36"/>
    <w:rsid w:val="000078D3"/>
    <w:rsid w:val="00020D35"/>
    <w:rsid w:val="00032590"/>
    <w:rsid w:val="000353F1"/>
    <w:rsid w:val="00070107"/>
    <w:rsid w:val="000A515E"/>
    <w:rsid w:val="000B2AF0"/>
    <w:rsid w:val="000C1CE2"/>
    <w:rsid w:val="000E51A6"/>
    <w:rsid w:val="00102B41"/>
    <w:rsid w:val="00124CAA"/>
    <w:rsid w:val="0013053A"/>
    <w:rsid w:val="00140C47"/>
    <w:rsid w:val="00154320"/>
    <w:rsid w:val="001568C7"/>
    <w:rsid w:val="00175F34"/>
    <w:rsid w:val="0018521E"/>
    <w:rsid w:val="001861AE"/>
    <w:rsid w:val="00192A24"/>
    <w:rsid w:val="0019494B"/>
    <w:rsid w:val="001A3D5C"/>
    <w:rsid w:val="001B2012"/>
    <w:rsid w:val="001B4633"/>
    <w:rsid w:val="001B5FCC"/>
    <w:rsid w:val="001B6AA7"/>
    <w:rsid w:val="001C2C39"/>
    <w:rsid w:val="001E32DD"/>
    <w:rsid w:val="001E607E"/>
    <w:rsid w:val="001F4547"/>
    <w:rsid w:val="0020154F"/>
    <w:rsid w:val="00201C36"/>
    <w:rsid w:val="0021139E"/>
    <w:rsid w:val="00212D8E"/>
    <w:rsid w:val="0021740B"/>
    <w:rsid w:val="00235C9A"/>
    <w:rsid w:val="00240C1E"/>
    <w:rsid w:val="00255AD2"/>
    <w:rsid w:val="00266FA0"/>
    <w:rsid w:val="0027306E"/>
    <w:rsid w:val="002A2432"/>
    <w:rsid w:val="002B045F"/>
    <w:rsid w:val="002B09F8"/>
    <w:rsid w:val="002C47B4"/>
    <w:rsid w:val="002C5F64"/>
    <w:rsid w:val="002D00E0"/>
    <w:rsid w:val="002D5461"/>
    <w:rsid w:val="002E0C5C"/>
    <w:rsid w:val="002E67AA"/>
    <w:rsid w:val="002F5124"/>
    <w:rsid w:val="00303044"/>
    <w:rsid w:val="00305D57"/>
    <w:rsid w:val="003072A4"/>
    <w:rsid w:val="00321FDC"/>
    <w:rsid w:val="00322374"/>
    <w:rsid w:val="00332902"/>
    <w:rsid w:val="00343E30"/>
    <w:rsid w:val="0035400E"/>
    <w:rsid w:val="00360B00"/>
    <w:rsid w:val="00361792"/>
    <w:rsid w:val="00371D3D"/>
    <w:rsid w:val="003A0018"/>
    <w:rsid w:val="003A744B"/>
    <w:rsid w:val="003B2092"/>
    <w:rsid w:val="003B519D"/>
    <w:rsid w:val="003C47CE"/>
    <w:rsid w:val="003E1E2A"/>
    <w:rsid w:val="003F0170"/>
    <w:rsid w:val="003F4C72"/>
    <w:rsid w:val="003F6BEF"/>
    <w:rsid w:val="00401C4B"/>
    <w:rsid w:val="00407044"/>
    <w:rsid w:val="004145E4"/>
    <w:rsid w:val="004173C3"/>
    <w:rsid w:val="00422FE1"/>
    <w:rsid w:val="00430196"/>
    <w:rsid w:val="0043686E"/>
    <w:rsid w:val="00436C38"/>
    <w:rsid w:val="004521B3"/>
    <w:rsid w:val="00452F65"/>
    <w:rsid w:val="004531CA"/>
    <w:rsid w:val="0045566A"/>
    <w:rsid w:val="004567AB"/>
    <w:rsid w:val="004603BB"/>
    <w:rsid w:val="00471CDD"/>
    <w:rsid w:val="00473110"/>
    <w:rsid w:val="004777FA"/>
    <w:rsid w:val="00483117"/>
    <w:rsid w:val="00484C92"/>
    <w:rsid w:val="00485BF7"/>
    <w:rsid w:val="00485C86"/>
    <w:rsid w:val="004B3527"/>
    <w:rsid w:val="004C3EAB"/>
    <w:rsid w:val="004E2BE4"/>
    <w:rsid w:val="00500D19"/>
    <w:rsid w:val="005117F8"/>
    <w:rsid w:val="00521628"/>
    <w:rsid w:val="00531571"/>
    <w:rsid w:val="005371C8"/>
    <w:rsid w:val="00537DC1"/>
    <w:rsid w:val="00544736"/>
    <w:rsid w:val="00560CA5"/>
    <w:rsid w:val="00563307"/>
    <w:rsid w:val="0057576D"/>
    <w:rsid w:val="00581BE1"/>
    <w:rsid w:val="00583260"/>
    <w:rsid w:val="0058367B"/>
    <w:rsid w:val="00596F5A"/>
    <w:rsid w:val="005B2F40"/>
    <w:rsid w:val="005C7A2B"/>
    <w:rsid w:val="006016E4"/>
    <w:rsid w:val="00601B47"/>
    <w:rsid w:val="0061589E"/>
    <w:rsid w:val="00634B56"/>
    <w:rsid w:val="00635BDF"/>
    <w:rsid w:val="00640B91"/>
    <w:rsid w:val="00643862"/>
    <w:rsid w:val="0065683D"/>
    <w:rsid w:val="006568AE"/>
    <w:rsid w:val="0069018B"/>
    <w:rsid w:val="00690FE2"/>
    <w:rsid w:val="006912D1"/>
    <w:rsid w:val="00692905"/>
    <w:rsid w:val="006B2506"/>
    <w:rsid w:val="006D42CA"/>
    <w:rsid w:val="006D670D"/>
    <w:rsid w:val="006D7E67"/>
    <w:rsid w:val="006E0782"/>
    <w:rsid w:val="006E1608"/>
    <w:rsid w:val="006E33B1"/>
    <w:rsid w:val="006E5F0D"/>
    <w:rsid w:val="006F2008"/>
    <w:rsid w:val="006F4D54"/>
    <w:rsid w:val="00737121"/>
    <w:rsid w:val="00737282"/>
    <w:rsid w:val="00742DFF"/>
    <w:rsid w:val="007439F3"/>
    <w:rsid w:val="00743EDE"/>
    <w:rsid w:val="00766437"/>
    <w:rsid w:val="007722E1"/>
    <w:rsid w:val="007934C9"/>
    <w:rsid w:val="007A53E5"/>
    <w:rsid w:val="007B2BE5"/>
    <w:rsid w:val="007B3FB6"/>
    <w:rsid w:val="007B4A02"/>
    <w:rsid w:val="007C45AC"/>
    <w:rsid w:val="007D1CC4"/>
    <w:rsid w:val="007F58B3"/>
    <w:rsid w:val="00812265"/>
    <w:rsid w:val="00824465"/>
    <w:rsid w:val="00826234"/>
    <w:rsid w:val="0084060E"/>
    <w:rsid w:val="00846677"/>
    <w:rsid w:val="00850729"/>
    <w:rsid w:val="00851B71"/>
    <w:rsid w:val="00865193"/>
    <w:rsid w:val="008715D2"/>
    <w:rsid w:val="008752DB"/>
    <w:rsid w:val="00887EDE"/>
    <w:rsid w:val="008D2614"/>
    <w:rsid w:val="008E28E7"/>
    <w:rsid w:val="008E5727"/>
    <w:rsid w:val="008F276E"/>
    <w:rsid w:val="008F3F1E"/>
    <w:rsid w:val="00900422"/>
    <w:rsid w:val="009162E4"/>
    <w:rsid w:val="009247C6"/>
    <w:rsid w:val="00941464"/>
    <w:rsid w:val="009472E2"/>
    <w:rsid w:val="009732FA"/>
    <w:rsid w:val="00980886"/>
    <w:rsid w:val="0098673E"/>
    <w:rsid w:val="009D0911"/>
    <w:rsid w:val="009D2862"/>
    <w:rsid w:val="009D575A"/>
    <w:rsid w:val="009F40AE"/>
    <w:rsid w:val="00A16726"/>
    <w:rsid w:val="00A262E2"/>
    <w:rsid w:val="00A30F5F"/>
    <w:rsid w:val="00A56E71"/>
    <w:rsid w:val="00A60BFF"/>
    <w:rsid w:val="00A64418"/>
    <w:rsid w:val="00A81F08"/>
    <w:rsid w:val="00A831BD"/>
    <w:rsid w:val="00AA24D8"/>
    <w:rsid w:val="00AA49DE"/>
    <w:rsid w:val="00AA6C10"/>
    <w:rsid w:val="00AC26F4"/>
    <w:rsid w:val="00AD1D58"/>
    <w:rsid w:val="00AE6DC6"/>
    <w:rsid w:val="00AF7C41"/>
    <w:rsid w:val="00B060ED"/>
    <w:rsid w:val="00B209AE"/>
    <w:rsid w:val="00B210A0"/>
    <w:rsid w:val="00B247D5"/>
    <w:rsid w:val="00B318ED"/>
    <w:rsid w:val="00B65204"/>
    <w:rsid w:val="00B75734"/>
    <w:rsid w:val="00B83F95"/>
    <w:rsid w:val="00B87ACB"/>
    <w:rsid w:val="00BA7FD0"/>
    <w:rsid w:val="00BC034A"/>
    <w:rsid w:val="00BD373D"/>
    <w:rsid w:val="00BD6D4A"/>
    <w:rsid w:val="00BE3194"/>
    <w:rsid w:val="00C11678"/>
    <w:rsid w:val="00C14942"/>
    <w:rsid w:val="00C22189"/>
    <w:rsid w:val="00C27CCE"/>
    <w:rsid w:val="00C37F6F"/>
    <w:rsid w:val="00C44737"/>
    <w:rsid w:val="00C52964"/>
    <w:rsid w:val="00C55975"/>
    <w:rsid w:val="00C55B31"/>
    <w:rsid w:val="00C66661"/>
    <w:rsid w:val="00C7307A"/>
    <w:rsid w:val="00C85AE9"/>
    <w:rsid w:val="00CC308B"/>
    <w:rsid w:val="00CC44A8"/>
    <w:rsid w:val="00CE10C6"/>
    <w:rsid w:val="00CE11C9"/>
    <w:rsid w:val="00CE5A25"/>
    <w:rsid w:val="00CF3B2D"/>
    <w:rsid w:val="00D05D14"/>
    <w:rsid w:val="00D20DFD"/>
    <w:rsid w:val="00D221C8"/>
    <w:rsid w:val="00D26A6C"/>
    <w:rsid w:val="00D62349"/>
    <w:rsid w:val="00D745C4"/>
    <w:rsid w:val="00D76A28"/>
    <w:rsid w:val="00D8041D"/>
    <w:rsid w:val="00D8280E"/>
    <w:rsid w:val="00D82DFB"/>
    <w:rsid w:val="00D904A0"/>
    <w:rsid w:val="00DA221C"/>
    <w:rsid w:val="00DA2272"/>
    <w:rsid w:val="00DE0572"/>
    <w:rsid w:val="00DF34A1"/>
    <w:rsid w:val="00E00D86"/>
    <w:rsid w:val="00E16FF2"/>
    <w:rsid w:val="00E25E06"/>
    <w:rsid w:val="00E270B1"/>
    <w:rsid w:val="00E42494"/>
    <w:rsid w:val="00E433C5"/>
    <w:rsid w:val="00E54D5A"/>
    <w:rsid w:val="00E67D08"/>
    <w:rsid w:val="00E70120"/>
    <w:rsid w:val="00E7430F"/>
    <w:rsid w:val="00E818B4"/>
    <w:rsid w:val="00E83899"/>
    <w:rsid w:val="00E8763C"/>
    <w:rsid w:val="00E91366"/>
    <w:rsid w:val="00E97316"/>
    <w:rsid w:val="00F1527E"/>
    <w:rsid w:val="00F206E6"/>
    <w:rsid w:val="00F22667"/>
    <w:rsid w:val="00F3217C"/>
    <w:rsid w:val="00F50CDC"/>
    <w:rsid w:val="00F5471A"/>
    <w:rsid w:val="00F74630"/>
    <w:rsid w:val="00F900B0"/>
    <w:rsid w:val="00FB0B7C"/>
    <w:rsid w:val="00FC2E66"/>
    <w:rsid w:val="00FD4A87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3A8A7"/>
  <w15:chartTrackingRefBased/>
  <w15:docId w15:val="{AF2398CE-1B7F-4D15-8B58-89EB6154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E1E2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4736"/>
    <w:pPr>
      <w:spacing w:before="11"/>
    </w:pPr>
    <w:rPr>
      <w:sz w:val="20"/>
      <w:szCs w:val="20"/>
    </w:rPr>
  </w:style>
  <w:style w:type="character" w:customStyle="1" w:styleId="a4">
    <w:name w:val="Основен текст Знак"/>
    <w:link w:val="a3"/>
    <w:uiPriority w:val="1"/>
    <w:rsid w:val="00544736"/>
    <w:rPr>
      <w:rFonts w:ascii="Times New Roman" w:eastAsia="Times New Roman" w:hAnsi="Times New Roman" w:cs="Times New Roman"/>
      <w:sz w:val="20"/>
      <w:szCs w:val="20"/>
      <w:lang w:eastAsia="bg-BG" w:bidi="bg-BG"/>
    </w:rPr>
  </w:style>
  <w:style w:type="paragraph" w:styleId="a5">
    <w:name w:val="List Paragraph"/>
    <w:basedOn w:val="a"/>
    <w:uiPriority w:val="1"/>
    <w:qFormat/>
    <w:rsid w:val="00544736"/>
  </w:style>
  <w:style w:type="paragraph" w:customStyle="1" w:styleId="TableParagraph">
    <w:name w:val="Table Paragraph"/>
    <w:basedOn w:val="a"/>
    <w:uiPriority w:val="99"/>
    <w:qFormat/>
    <w:rsid w:val="00544736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544736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544736"/>
    <w:rPr>
      <w:rFonts w:ascii="Segoe UI" w:eastAsia="Times New Roman" w:hAnsi="Segoe UI" w:cs="Segoe UI"/>
      <w:sz w:val="18"/>
      <w:szCs w:val="18"/>
      <w:lang w:eastAsia="bg-BG" w:bidi="bg-BG"/>
    </w:rPr>
  </w:style>
  <w:style w:type="paragraph" w:styleId="a8">
    <w:name w:val="footnote text"/>
    <w:basedOn w:val="a"/>
    <w:link w:val="a9"/>
    <w:uiPriority w:val="99"/>
    <w:semiHidden/>
    <w:unhideWhenUsed/>
    <w:rsid w:val="00544736"/>
    <w:rPr>
      <w:sz w:val="20"/>
      <w:szCs w:val="20"/>
    </w:rPr>
  </w:style>
  <w:style w:type="character" w:customStyle="1" w:styleId="a9">
    <w:name w:val="Текст под линия Знак"/>
    <w:link w:val="a8"/>
    <w:uiPriority w:val="99"/>
    <w:semiHidden/>
    <w:rsid w:val="00544736"/>
    <w:rPr>
      <w:rFonts w:ascii="Times New Roman" w:eastAsia="Times New Roman" w:hAnsi="Times New Roman" w:cs="Times New Roman"/>
      <w:sz w:val="20"/>
      <w:szCs w:val="20"/>
      <w:lang w:eastAsia="bg-BG" w:bidi="bg-BG"/>
    </w:rPr>
  </w:style>
  <w:style w:type="character" w:styleId="aa">
    <w:name w:val="footnote reference"/>
    <w:uiPriority w:val="99"/>
    <w:semiHidden/>
    <w:unhideWhenUsed/>
    <w:rsid w:val="0054473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447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uiPriority w:val="99"/>
    <w:rsid w:val="00544736"/>
    <w:rPr>
      <w:rFonts w:ascii="Times New Roman" w:eastAsia="Times New Roman" w:hAnsi="Times New Roman" w:cs="Times New Roman"/>
      <w:lang w:eastAsia="bg-BG" w:bidi="bg-BG"/>
    </w:rPr>
  </w:style>
  <w:style w:type="paragraph" w:styleId="ad">
    <w:name w:val="footer"/>
    <w:basedOn w:val="a"/>
    <w:link w:val="ae"/>
    <w:uiPriority w:val="99"/>
    <w:unhideWhenUsed/>
    <w:rsid w:val="00544736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link w:val="ad"/>
    <w:uiPriority w:val="99"/>
    <w:rsid w:val="00544736"/>
    <w:rPr>
      <w:rFonts w:ascii="Times New Roman" w:eastAsia="Times New Roman" w:hAnsi="Times New Roman" w:cs="Times New Roman"/>
      <w:lang w:eastAsia="bg-BG" w:bidi="bg-BG"/>
    </w:rPr>
  </w:style>
  <w:style w:type="character" w:customStyle="1" w:styleId="af">
    <w:name w:val="Текст на коментар Знак"/>
    <w:link w:val="af0"/>
    <w:uiPriority w:val="99"/>
    <w:semiHidden/>
    <w:rsid w:val="00544736"/>
    <w:rPr>
      <w:rFonts w:ascii="Times New Roman" w:eastAsia="Times New Roman" w:hAnsi="Times New Roman" w:cs="Times New Roman"/>
      <w:sz w:val="20"/>
      <w:szCs w:val="20"/>
      <w:lang w:eastAsia="bg-BG" w:bidi="bg-BG"/>
    </w:rPr>
  </w:style>
  <w:style w:type="paragraph" w:styleId="af0">
    <w:name w:val="annotation text"/>
    <w:basedOn w:val="a"/>
    <w:link w:val="af"/>
    <w:uiPriority w:val="99"/>
    <w:semiHidden/>
    <w:unhideWhenUsed/>
    <w:rsid w:val="00544736"/>
    <w:rPr>
      <w:sz w:val="20"/>
      <w:szCs w:val="20"/>
    </w:rPr>
  </w:style>
  <w:style w:type="character" w:customStyle="1" w:styleId="af1">
    <w:name w:val="Предмет на коментар Знак"/>
    <w:link w:val="af2"/>
    <w:uiPriority w:val="99"/>
    <w:semiHidden/>
    <w:rsid w:val="00544736"/>
    <w:rPr>
      <w:rFonts w:ascii="Times New Roman" w:eastAsia="Times New Roman" w:hAnsi="Times New Roman" w:cs="Times New Roman"/>
      <w:b/>
      <w:bCs/>
      <w:sz w:val="20"/>
      <w:szCs w:val="20"/>
      <w:lang w:eastAsia="bg-BG" w:bidi="bg-BG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544736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7934C9"/>
    <w:rPr>
      <w:sz w:val="16"/>
      <w:szCs w:val="16"/>
    </w:rPr>
  </w:style>
  <w:style w:type="character" w:styleId="af4">
    <w:name w:val="Hyperlink"/>
    <w:basedOn w:val="a0"/>
    <w:uiPriority w:val="99"/>
    <w:unhideWhenUsed/>
    <w:rsid w:val="00255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egov.bg/organisation/profile/dc6999c4-24ab-46a0-b32f-c8e884cf7b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titc.government.bg/glossary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8EB5-7FF7-4FE7-B774-8F81CA45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</Pages>
  <Words>11100</Words>
  <Characters>63270</Characters>
  <Application>Microsoft Office Word</Application>
  <DocSecurity>0</DocSecurity>
  <Lines>527</Lines>
  <Paragraphs>148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74222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Kalinova</dc:creator>
  <cp:keywords/>
  <dc:description/>
  <cp:lastModifiedBy>Anelia</cp:lastModifiedBy>
  <cp:revision>3</cp:revision>
  <cp:lastPrinted>2020-03-12T08:56:00Z</cp:lastPrinted>
  <dcterms:created xsi:type="dcterms:W3CDTF">2021-02-03T15:36:00Z</dcterms:created>
  <dcterms:modified xsi:type="dcterms:W3CDTF">2021-02-06T07:52:00Z</dcterms:modified>
</cp:coreProperties>
</file>