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8813" w14:textId="77777777" w:rsidR="00020280" w:rsidRPr="0067065A" w:rsidRDefault="00EE4906" w:rsidP="00020280">
      <w:pPr>
        <w:jc w:val="center"/>
        <w:rPr>
          <w:b/>
          <w:sz w:val="20"/>
          <w:szCs w:val="20"/>
          <w:lang w:val="bg-BG"/>
        </w:rPr>
      </w:pPr>
      <w:r w:rsidRPr="0067065A">
        <w:rPr>
          <w:b/>
          <w:sz w:val="20"/>
          <w:szCs w:val="20"/>
          <w:lang w:val="bg-BG"/>
        </w:rPr>
        <w:t>СПРАВКА</w:t>
      </w:r>
    </w:p>
    <w:p w14:paraId="1824113A" w14:textId="77777777" w:rsidR="00020280" w:rsidRPr="0067065A" w:rsidRDefault="00020280" w:rsidP="00020280">
      <w:pPr>
        <w:jc w:val="center"/>
        <w:rPr>
          <w:sz w:val="20"/>
          <w:szCs w:val="20"/>
          <w:lang w:val="bg-BG"/>
        </w:rPr>
      </w:pPr>
    </w:p>
    <w:p w14:paraId="3AB5AD1F" w14:textId="77777777" w:rsidR="00020280" w:rsidRPr="0067065A" w:rsidRDefault="00EE4906" w:rsidP="00020280">
      <w:pPr>
        <w:jc w:val="center"/>
        <w:rPr>
          <w:sz w:val="20"/>
          <w:szCs w:val="20"/>
          <w:lang w:val="bg-BG"/>
        </w:rPr>
      </w:pPr>
      <w:r w:rsidRPr="0067065A">
        <w:rPr>
          <w:sz w:val="20"/>
          <w:szCs w:val="20"/>
          <w:lang w:val="bg-BG"/>
        </w:rPr>
        <w:t>за</w:t>
      </w:r>
      <w:r w:rsidR="00020280" w:rsidRPr="0067065A">
        <w:rPr>
          <w:sz w:val="20"/>
          <w:szCs w:val="20"/>
          <w:lang w:val="bg-BG"/>
        </w:rPr>
        <w:t xml:space="preserve"> </w:t>
      </w:r>
      <w:r w:rsidRPr="0067065A">
        <w:rPr>
          <w:sz w:val="20"/>
          <w:szCs w:val="20"/>
          <w:lang w:val="bg-BG"/>
        </w:rPr>
        <w:t>отразяване на постъпилите в Министерството на транспорта, информационните технологии и съобщенията предложения от обществените консултации</w:t>
      </w:r>
      <w:r w:rsidR="00020280" w:rsidRPr="0067065A">
        <w:rPr>
          <w:sz w:val="20"/>
          <w:szCs w:val="20"/>
          <w:lang w:val="bg-BG"/>
        </w:rPr>
        <w:t xml:space="preserve"> по </w:t>
      </w:r>
      <w:r w:rsidR="00020280" w:rsidRPr="0067065A">
        <w:rPr>
          <w:i/>
          <w:sz w:val="20"/>
          <w:szCs w:val="20"/>
          <w:lang w:val="bg-BG"/>
        </w:rPr>
        <w:t>Проект</w:t>
      </w:r>
      <w:r w:rsidRPr="0067065A">
        <w:rPr>
          <w:i/>
          <w:sz w:val="20"/>
          <w:szCs w:val="20"/>
          <w:lang w:val="bg-BG"/>
        </w:rPr>
        <w:t>а</w:t>
      </w:r>
      <w:r w:rsidR="00020280" w:rsidRPr="0067065A">
        <w:rPr>
          <w:i/>
          <w:sz w:val="20"/>
          <w:szCs w:val="20"/>
          <w:lang w:val="bg-BG"/>
        </w:rPr>
        <w:t xml:space="preserve"> на </w:t>
      </w:r>
      <w:r w:rsidR="00A96922" w:rsidRPr="0067065A">
        <w:rPr>
          <w:i/>
          <w:sz w:val="20"/>
          <w:szCs w:val="20"/>
          <w:lang w:val="bg-BG"/>
        </w:rPr>
        <w:t>Актуализирана политика в областта на електронните съобщения на Република България 2019-2022</w:t>
      </w:r>
      <w:r w:rsidR="00020280" w:rsidRPr="0067065A">
        <w:rPr>
          <w:i/>
          <w:sz w:val="20"/>
          <w:szCs w:val="20"/>
          <w:lang w:val="bg-BG"/>
        </w:rPr>
        <w:t xml:space="preserve"> </w:t>
      </w:r>
    </w:p>
    <w:p w14:paraId="66BF49F0" w14:textId="77777777" w:rsidR="00020280" w:rsidRPr="0067065A" w:rsidRDefault="00020280" w:rsidP="00020280">
      <w:pPr>
        <w:jc w:val="center"/>
        <w:rPr>
          <w:sz w:val="20"/>
          <w:szCs w:val="20"/>
          <w:lang w:val="bg-BG"/>
        </w:rPr>
      </w:pPr>
    </w:p>
    <w:tbl>
      <w:tblPr>
        <w:tblW w:w="14733" w:type="dxa"/>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ayout w:type="fixed"/>
        <w:tblLook w:val="01E0" w:firstRow="1" w:lastRow="1" w:firstColumn="1" w:lastColumn="1" w:noHBand="0" w:noVBand="0"/>
      </w:tblPr>
      <w:tblGrid>
        <w:gridCol w:w="544"/>
        <w:gridCol w:w="2268"/>
        <w:gridCol w:w="6521"/>
        <w:gridCol w:w="1483"/>
        <w:gridCol w:w="3911"/>
        <w:gridCol w:w="6"/>
      </w:tblGrid>
      <w:tr w:rsidR="00891E60" w:rsidRPr="0067065A" w14:paraId="492B74FC" w14:textId="77777777" w:rsidTr="00587A60">
        <w:trPr>
          <w:gridAfter w:val="1"/>
          <w:wAfter w:w="6" w:type="dxa"/>
        </w:trPr>
        <w:tc>
          <w:tcPr>
            <w:tcW w:w="544" w:type="dxa"/>
            <w:shd w:val="clear" w:color="auto" w:fill="BAD8F8"/>
          </w:tcPr>
          <w:p w14:paraId="5384678F" w14:textId="77777777" w:rsidR="00891E60" w:rsidRPr="0067065A" w:rsidRDefault="00891E60">
            <w:pPr>
              <w:jc w:val="center"/>
              <w:rPr>
                <w:b/>
                <w:sz w:val="20"/>
                <w:szCs w:val="20"/>
                <w:lang w:val="bg-BG"/>
              </w:rPr>
            </w:pPr>
            <w:r w:rsidRPr="0067065A">
              <w:rPr>
                <w:b/>
                <w:sz w:val="20"/>
                <w:szCs w:val="20"/>
                <w:lang w:val="bg-BG"/>
              </w:rPr>
              <w:t>№</w:t>
            </w:r>
          </w:p>
        </w:tc>
        <w:tc>
          <w:tcPr>
            <w:tcW w:w="2268" w:type="dxa"/>
            <w:shd w:val="clear" w:color="auto" w:fill="BAD8F8"/>
            <w:hideMark/>
          </w:tcPr>
          <w:p w14:paraId="1985BDF5" w14:textId="77777777" w:rsidR="00FD32F9" w:rsidRPr="0067065A" w:rsidRDefault="00891E60">
            <w:pPr>
              <w:jc w:val="center"/>
              <w:rPr>
                <w:b/>
                <w:sz w:val="20"/>
                <w:szCs w:val="20"/>
                <w:lang w:val="bg-BG"/>
              </w:rPr>
            </w:pPr>
            <w:r w:rsidRPr="0067065A">
              <w:rPr>
                <w:b/>
                <w:sz w:val="20"/>
                <w:szCs w:val="20"/>
                <w:lang w:val="bg-BG"/>
              </w:rPr>
              <w:t>Организация/</w:t>
            </w:r>
          </w:p>
          <w:p w14:paraId="3AD50DC9" w14:textId="77777777" w:rsidR="00891E60" w:rsidRPr="0067065A" w:rsidRDefault="00891E60">
            <w:pPr>
              <w:jc w:val="center"/>
              <w:rPr>
                <w:sz w:val="20"/>
                <w:szCs w:val="20"/>
                <w:lang w:val="bg-BG"/>
              </w:rPr>
            </w:pPr>
            <w:r w:rsidRPr="0067065A">
              <w:rPr>
                <w:b/>
                <w:sz w:val="20"/>
                <w:szCs w:val="20"/>
                <w:lang w:val="bg-BG"/>
              </w:rPr>
              <w:t>потребител</w:t>
            </w:r>
          </w:p>
        </w:tc>
        <w:tc>
          <w:tcPr>
            <w:tcW w:w="6521" w:type="dxa"/>
            <w:shd w:val="clear" w:color="auto" w:fill="BAD8F8"/>
            <w:hideMark/>
          </w:tcPr>
          <w:p w14:paraId="1A7EB130" w14:textId="77777777" w:rsidR="00891E60" w:rsidRPr="0067065A" w:rsidRDefault="00891E60">
            <w:pPr>
              <w:jc w:val="center"/>
              <w:rPr>
                <w:sz w:val="20"/>
                <w:szCs w:val="20"/>
                <w:lang w:val="bg-BG"/>
              </w:rPr>
            </w:pPr>
            <w:r w:rsidRPr="0067065A">
              <w:rPr>
                <w:b/>
                <w:sz w:val="20"/>
                <w:szCs w:val="20"/>
                <w:lang w:val="bg-BG"/>
              </w:rPr>
              <w:t>Бележки и предложения</w:t>
            </w:r>
          </w:p>
        </w:tc>
        <w:tc>
          <w:tcPr>
            <w:tcW w:w="1483" w:type="dxa"/>
            <w:shd w:val="clear" w:color="auto" w:fill="BAD8F8"/>
            <w:hideMark/>
          </w:tcPr>
          <w:p w14:paraId="096037C3" w14:textId="77777777" w:rsidR="00FD32F9" w:rsidRPr="0067065A" w:rsidRDefault="00891E60" w:rsidP="00891E60">
            <w:pPr>
              <w:ind w:right="-103"/>
              <w:rPr>
                <w:b/>
                <w:sz w:val="20"/>
                <w:szCs w:val="20"/>
                <w:lang w:val="bg-BG"/>
              </w:rPr>
            </w:pPr>
            <w:r w:rsidRPr="0067065A">
              <w:rPr>
                <w:b/>
                <w:sz w:val="20"/>
                <w:szCs w:val="20"/>
                <w:lang w:val="bg-BG"/>
              </w:rPr>
              <w:t>Приети/</w:t>
            </w:r>
          </w:p>
          <w:p w14:paraId="4B47E598" w14:textId="77777777" w:rsidR="00891E60" w:rsidRPr="0067065A" w:rsidRDefault="00891E60" w:rsidP="00891E60">
            <w:pPr>
              <w:ind w:right="-103"/>
              <w:rPr>
                <w:sz w:val="20"/>
                <w:szCs w:val="20"/>
                <w:lang w:val="bg-BG"/>
              </w:rPr>
            </w:pPr>
            <w:r w:rsidRPr="0067065A">
              <w:rPr>
                <w:b/>
                <w:sz w:val="20"/>
                <w:szCs w:val="20"/>
                <w:lang w:val="bg-BG"/>
              </w:rPr>
              <w:t>Неприети</w:t>
            </w:r>
          </w:p>
        </w:tc>
        <w:tc>
          <w:tcPr>
            <w:tcW w:w="3911" w:type="dxa"/>
            <w:shd w:val="clear" w:color="auto" w:fill="BAD8F8"/>
            <w:hideMark/>
          </w:tcPr>
          <w:p w14:paraId="203FC313" w14:textId="77777777" w:rsidR="00891E60" w:rsidRPr="0067065A" w:rsidRDefault="00891E60">
            <w:pPr>
              <w:jc w:val="center"/>
              <w:rPr>
                <w:b/>
                <w:sz w:val="20"/>
                <w:szCs w:val="20"/>
                <w:lang w:val="bg-BG"/>
              </w:rPr>
            </w:pPr>
            <w:r w:rsidRPr="0067065A">
              <w:rPr>
                <w:b/>
                <w:bCs/>
                <w:iCs/>
                <w:sz w:val="20"/>
                <w:szCs w:val="20"/>
                <w:lang w:val="bg-BG"/>
              </w:rPr>
              <w:t>Мотиви</w:t>
            </w:r>
          </w:p>
        </w:tc>
      </w:tr>
      <w:tr w:rsidR="00891E60" w:rsidRPr="0067065A" w14:paraId="25AA9426" w14:textId="77777777" w:rsidTr="00587A60">
        <w:tc>
          <w:tcPr>
            <w:tcW w:w="544" w:type="dxa"/>
            <w:shd w:val="clear" w:color="auto" w:fill="FFFFFF"/>
          </w:tcPr>
          <w:p w14:paraId="2333D385" w14:textId="77777777" w:rsidR="00891E60" w:rsidRPr="0067065A" w:rsidRDefault="00891E60" w:rsidP="00020280">
            <w:pPr>
              <w:tabs>
                <w:tab w:val="left" w:pos="15172"/>
              </w:tabs>
              <w:ind w:right="-103"/>
              <w:jc w:val="center"/>
              <w:rPr>
                <w:b/>
                <w:bCs/>
                <w:iCs/>
                <w:sz w:val="20"/>
                <w:szCs w:val="20"/>
                <w:lang w:val="bg-BG"/>
              </w:rPr>
            </w:pPr>
          </w:p>
        </w:tc>
        <w:tc>
          <w:tcPr>
            <w:tcW w:w="14189" w:type="dxa"/>
            <w:gridSpan w:val="5"/>
            <w:shd w:val="clear" w:color="auto" w:fill="FFFFFF"/>
            <w:hideMark/>
          </w:tcPr>
          <w:p w14:paraId="16466558" w14:textId="77777777" w:rsidR="00891E60" w:rsidRPr="0067065A" w:rsidRDefault="00891E60" w:rsidP="00020280">
            <w:pPr>
              <w:tabs>
                <w:tab w:val="left" w:pos="15172"/>
              </w:tabs>
              <w:ind w:right="-103"/>
              <w:jc w:val="center"/>
              <w:rPr>
                <w:b/>
                <w:bCs/>
                <w:iCs/>
                <w:sz w:val="20"/>
                <w:szCs w:val="20"/>
                <w:lang w:val="bg-BG"/>
              </w:rPr>
            </w:pPr>
          </w:p>
        </w:tc>
      </w:tr>
      <w:tr w:rsidR="00572420" w:rsidRPr="0067065A" w14:paraId="389C7F9C" w14:textId="77777777" w:rsidTr="00572420">
        <w:trPr>
          <w:gridAfter w:val="1"/>
          <w:wAfter w:w="6" w:type="dxa"/>
        </w:trPr>
        <w:tc>
          <w:tcPr>
            <w:tcW w:w="544" w:type="dxa"/>
            <w:vMerge w:val="restart"/>
          </w:tcPr>
          <w:p w14:paraId="1C022B9B" w14:textId="77777777" w:rsidR="00572420" w:rsidRPr="0067065A" w:rsidRDefault="00572420">
            <w:pPr>
              <w:jc w:val="center"/>
              <w:rPr>
                <w:b/>
                <w:sz w:val="20"/>
                <w:szCs w:val="20"/>
                <w:lang w:val="bg-BG"/>
              </w:rPr>
            </w:pPr>
            <w:r w:rsidRPr="0067065A">
              <w:rPr>
                <w:b/>
                <w:sz w:val="20"/>
                <w:szCs w:val="20"/>
                <w:lang w:val="bg-BG"/>
              </w:rPr>
              <w:t>1.</w:t>
            </w:r>
          </w:p>
        </w:tc>
        <w:tc>
          <w:tcPr>
            <w:tcW w:w="2268" w:type="dxa"/>
            <w:vMerge w:val="restart"/>
          </w:tcPr>
          <w:p w14:paraId="1A4F9CD2" w14:textId="77777777" w:rsidR="00572420" w:rsidRPr="0067065A" w:rsidRDefault="00572420">
            <w:pPr>
              <w:jc w:val="center"/>
              <w:rPr>
                <w:b/>
                <w:sz w:val="20"/>
                <w:szCs w:val="20"/>
                <w:lang w:val="bg-BG"/>
              </w:rPr>
            </w:pPr>
            <w:r w:rsidRPr="0067065A">
              <w:rPr>
                <w:b/>
                <w:sz w:val="20"/>
                <w:szCs w:val="20"/>
                <w:lang w:val="bg-BG"/>
              </w:rPr>
              <w:t>Комисия за регулиране на съобщенията</w:t>
            </w:r>
          </w:p>
        </w:tc>
        <w:tc>
          <w:tcPr>
            <w:tcW w:w="6521" w:type="dxa"/>
            <w:tcBorders>
              <w:bottom w:val="nil"/>
            </w:tcBorders>
          </w:tcPr>
          <w:p w14:paraId="7B3FF103" w14:textId="77777777" w:rsidR="00572420" w:rsidRPr="0067065A" w:rsidRDefault="00572420" w:rsidP="00986BEF">
            <w:pPr>
              <w:tabs>
                <w:tab w:val="left" w:pos="1134"/>
              </w:tabs>
              <w:ind w:firstLine="23"/>
              <w:jc w:val="both"/>
              <w:rPr>
                <w:b/>
                <w:sz w:val="20"/>
                <w:szCs w:val="20"/>
                <w:lang w:val="bg-BG"/>
              </w:rPr>
            </w:pPr>
            <w:r w:rsidRPr="0067065A">
              <w:rPr>
                <w:b/>
                <w:sz w:val="20"/>
                <w:szCs w:val="20"/>
                <w:lang w:val="en-US"/>
              </w:rPr>
              <w:t xml:space="preserve">I. </w:t>
            </w:r>
            <w:r w:rsidRPr="0067065A">
              <w:rPr>
                <w:b/>
                <w:sz w:val="20"/>
                <w:szCs w:val="20"/>
                <w:lang w:val="bg-BG"/>
              </w:rPr>
              <w:t>Общи бележки:</w:t>
            </w:r>
          </w:p>
          <w:p w14:paraId="49AD74F9" w14:textId="20199E52" w:rsidR="00572420" w:rsidRPr="0067065A" w:rsidRDefault="00572420" w:rsidP="00070B5B">
            <w:pPr>
              <w:tabs>
                <w:tab w:val="left" w:pos="1134"/>
              </w:tabs>
              <w:ind w:firstLine="23"/>
              <w:jc w:val="both"/>
              <w:rPr>
                <w:sz w:val="20"/>
                <w:szCs w:val="20"/>
                <w:lang w:val="bg-BG"/>
              </w:rPr>
            </w:pPr>
            <w:r w:rsidRPr="0067065A">
              <w:rPr>
                <w:sz w:val="20"/>
                <w:szCs w:val="20"/>
                <w:lang w:val="bg-BG"/>
              </w:rPr>
              <w:t>Проектът на Актуализирана политика в областта на електронните съобщения на Република България 2019-2022 г., изготвен от Министерството на транспорта, информационните технологии и съобщенията (МТИТС), е базиран и обхваща всички нови регулаторни постановки, въведени с Директива (EС) 2018/1972</w:t>
            </w:r>
            <w:r w:rsidRPr="0067065A">
              <w:rPr>
                <w:sz w:val="20"/>
                <w:szCs w:val="20"/>
                <w:vertAlign w:val="superscript"/>
                <w:lang w:val="bg-BG"/>
              </w:rPr>
              <w:footnoteReference w:id="1"/>
            </w:r>
            <w:r w:rsidRPr="0067065A">
              <w:rPr>
                <w:sz w:val="20"/>
                <w:szCs w:val="20"/>
                <w:lang w:val="bg-BG"/>
              </w:rPr>
              <w:t>. Новият Европейски кодекс за електронните съобщения (ЕКЕС/Кодекса), установен с директивата, ще определи развитието на пазара на електронните съобщителни услуги през следващите години, в съответствие с националните особености. Ролята на КРС</w:t>
            </w:r>
            <w:r w:rsidRPr="0067065A">
              <w:rPr>
                <w:sz w:val="20"/>
                <w:szCs w:val="20"/>
                <w:lang w:val="en-US"/>
              </w:rPr>
              <w:t xml:space="preserve"> </w:t>
            </w:r>
            <w:r w:rsidRPr="0067065A">
              <w:rPr>
                <w:sz w:val="20"/>
                <w:szCs w:val="20"/>
                <w:lang w:val="bg-BG"/>
              </w:rPr>
              <w:t>и на Органа на европейските регулатори в областта на електронните съобщения (ОЕРЕС) в регулаторните процедури е описана подробно в светлината на нова регулаторна рамка - ЕКЕС, чийто основен принцип е всяка задача от новия кодекс да се изпълнява от съответния компетентен орган.</w:t>
            </w:r>
          </w:p>
        </w:tc>
        <w:tc>
          <w:tcPr>
            <w:tcW w:w="1483" w:type="dxa"/>
            <w:tcBorders>
              <w:bottom w:val="nil"/>
            </w:tcBorders>
          </w:tcPr>
          <w:p w14:paraId="1E6D623B" w14:textId="77777777" w:rsidR="00572420" w:rsidRPr="00986BEF" w:rsidRDefault="00572420" w:rsidP="00020280">
            <w:pPr>
              <w:ind w:right="-103"/>
              <w:jc w:val="center"/>
              <w:rPr>
                <w:sz w:val="20"/>
                <w:szCs w:val="20"/>
                <w:lang w:val="bg-BG"/>
              </w:rPr>
            </w:pPr>
          </w:p>
          <w:p w14:paraId="655E28E1" w14:textId="77777777" w:rsidR="00572420" w:rsidRPr="00986BEF" w:rsidRDefault="00572420" w:rsidP="00070B5B">
            <w:pPr>
              <w:ind w:right="-103"/>
              <w:jc w:val="center"/>
              <w:rPr>
                <w:sz w:val="20"/>
                <w:szCs w:val="20"/>
                <w:lang w:val="bg-BG"/>
              </w:rPr>
            </w:pPr>
            <w:r w:rsidRPr="00986BEF">
              <w:rPr>
                <w:sz w:val="20"/>
                <w:szCs w:val="20"/>
                <w:lang w:val="bg-BG"/>
              </w:rPr>
              <w:t>Приема се</w:t>
            </w:r>
          </w:p>
          <w:p w14:paraId="69AC1FD7" w14:textId="77777777" w:rsidR="00572420" w:rsidRPr="00986BEF" w:rsidRDefault="00572420" w:rsidP="00C6539E">
            <w:pPr>
              <w:ind w:right="-103"/>
              <w:rPr>
                <w:sz w:val="20"/>
                <w:szCs w:val="20"/>
                <w:lang w:val="bg-BG"/>
              </w:rPr>
            </w:pPr>
          </w:p>
          <w:p w14:paraId="0B4E5FD0" w14:textId="77777777" w:rsidR="00572420" w:rsidRPr="00986BEF" w:rsidRDefault="00572420" w:rsidP="00C6539E">
            <w:pPr>
              <w:ind w:right="-103"/>
              <w:rPr>
                <w:sz w:val="20"/>
                <w:szCs w:val="20"/>
                <w:lang w:val="bg-BG"/>
              </w:rPr>
            </w:pPr>
          </w:p>
          <w:p w14:paraId="58BE66D5" w14:textId="77777777" w:rsidR="00572420" w:rsidRPr="00986BEF" w:rsidRDefault="00572420" w:rsidP="00C6539E">
            <w:pPr>
              <w:ind w:right="-103"/>
              <w:rPr>
                <w:sz w:val="20"/>
                <w:szCs w:val="20"/>
                <w:lang w:val="bg-BG"/>
              </w:rPr>
            </w:pPr>
          </w:p>
          <w:p w14:paraId="1B7BE308" w14:textId="77777777" w:rsidR="00572420" w:rsidRPr="00986BEF" w:rsidRDefault="00572420" w:rsidP="00C6539E">
            <w:pPr>
              <w:ind w:right="-103"/>
              <w:rPr>
                <w:sz w:val="20"/>
                <w:szCs w:val="20"/>
                <w:lang w:val="bg-BG"/>
              </w:rPr>
            </w:pPr>
          </w:p>
          <w:p w14:paraId="7AC161B9" w14:textId="77777777" w:rsidR="00572420" w:rsidRPr="00986BEF" w:rsidRDefault="00572420" w:rsidP="00C6539E">
            <w:pPr>
              <w:ind w:right="-103"/>
              <w:rPr>
                <w:sz w:val="20"/>
                <w:szCs w:val="20"/>
                <w:lang w:val="bg-BG"/>
              </w:rPr>
            </w:pPr>
          </w:p>
          <w:p w14:paraId="0BAA367B" w14:textId="77777777" w:rsidR="00572420" w:rsidRPr="00986BEF" w:rsidRDefault="00572420" w:rsidP="00C6539E">
            <w:pPr>
              <w:ind w:right="-103"/>
              <w:rPr>
                <w:sz w:val="20"/>
                <w:szCs w:val="20"/>
                <w:lang w:val="bg-BG"/>
              </w:rPr>
            </w:pPr>
          </w:p>
          <w:p w14:paraId="1BF8CA47" w14:textId="77777777" w:rsidR="00572420" w:rsidRPr="00986BEF" w:rsidRDefault="00572420" w:rsidP="00C6539E">
            <w:pPr>
              <w:ind w:right="-103"/>
              <w:rPr>
                <w:sz w:val="20"/>
                <w:szCs w:val="20"/>
                <w:lang w:val="bg-BG"/>
              </w:rPr>
            </w:pPr>
          </w:p>
          <w:p w14:paraId="3274C51C" w14:textId="77777777" w:rsidR="00572420" w:rsidRPr="00986BEF" w:rsidRDefault="00572420" w:rsidP="00C6539E">
            <w:pPr>
              <w:ind w:right="-103"/>
              <w:rPr>
                <w:sz w:val="20"/>
                <w:szCs w:val="20"/>
                <w:lang w:val="bg-BG"/>
              </w:rPr>
            </w:pPr>
          </w:p>
          <w:p w14:paraId="44BA894E" w14:textId="77777777" w:rsidR="00572420" w:rsidRPr="00986BEF" w:rsidRDefault="00572420" w:rsidP="00C6539E">
            <w:pPr>
              <w:ind w:right="-103"/>
              <w:rPr>
                <w:sz w:val="20"/>
                <w:szCs w:val="20"/>
                <w:lang w:val="bg-BG"/>
              </w:rPr>
            </w:pPr>
          </w:p>
          <w:p w14:paraId="43324FC6" w14:textId="77777777" w:rsidR="00572420" w:rsidRPr="00986BEF" w:rsidRDefault="00572420" w:rsidP="00C6539E">
            <w:pPr>
              <w:ind w:right="-103"/>
              <w:rPr>
                <w:sz w:val="20"/>
                <w:szCs w:val="20"/>
                <w:lang w:val="bg-BG"/>
              </w:rPr>
            </w:pPr>
          </w:p>
          <w:p w14:paraId="5041546C" w14:textId="01CE69F3" w:rsidR="00572420" w:rsidRPr="00986BEF" w:rsidRDefault="00572420" w:rsidP="00C6539E">
            <w:pPr>
              <w:ind w:right="-103"/>
              <w:rPr>
                <w:sz w:val="20"/>
                <w:szCs w:val="20"/>
                <w:lang w:val="bg-BG"/>
              </w:rPr>
            </w:pPr>
          </w:p>
        </w:tc>
        <w:tc>
          <w:tcPr>
            <w:tcW w:w="3911" w:type="dxa"/>
            <w:tcBorders>
              <w:bottom w:val="nil"/>
            </w:tcBorders>
          </w:tcPr>
          <w:p w14:paraId="755085BA" w14:textId="77777777" w:rsidR="00572420" w:rsidRPr="00986BEF" w:rsidRDefault="00572420">
            <w:pPr>
              <w:pStyle w:val="NormalWeb"/>
              <w:spacing w:before="0" w:beforeAutospacing="0" w:after="0" w:afterAutospacing="0"/>
              <w:jc w:val="both"/>
              <w:rPr>
                <w:sz w:val="20"/>
                <w:szCs w:val="20"/>
              </w:rPr>
            </w:pPr>
          </w:p>
          <w:p w14:paraId="2D273040" w14:textId="77777777" w:rsidR="00572420" w:rsidRPr="00986BEF" w:rsidRDefault="00572420">
            <w:pPr>
              <w:pStyle w:val="NormalWeb"/>
              <w:spacing w:before="0" w:beforeAutospacing="0" w:after="0" w:afterAutospacing="0"/>
              <w:jc w:val="both"/>
              <w:rPr>
                <w:sz w:val="20"/>
                <w:szCs w:val="20"/>
              </w:rPr>
            </w:pPr>
          </w:p>
          <w:p w14:paraId="5372CE82" w14:textId="77777777" w:rsidR="00572420" w:rsidRPr="00986BEF" w:rsidRDefault="00572420">
            <w:pPr>
              <w:pStyle w:val="NormalWeb"/>
              <w:spacing w:before="0" w:beforeAutospacing="0" w:after="0" w:afterAutospacing="0"/>
              <w:jc w:val="both"/>
              <w:rPr>
                <w:sz w:val="20"/>
                <w:szCs w:val="20"/>
              </w:rPr>
            </w:pPr>
          </w:p>
          <w:p w14:paraId="76692119" w14:textId="77777777" w:rsidR="00572420" w:rsidRPr="00986BEF" w:rsidRDefault="00572420">
            <w:pPr>
              <w:pStyle w:val="NormalWeb"/>
              <w:spacing w:before="0" w:beforeAutospacing="0" w:after="0" w:afterAutospacing="0"/>
              <w:jc w:val="both"/>
              <w:rPr>
                <w:sz w:val="20"/>
                <w:szCs w:val="20"/>
              </w:rPr>
            </w:pPr>
          </w:p>
          <w:p w14:paraId="3A27AE0C" w14:textId="77777777" w:rsidR="00572420" w:rsidRPr="00986BEF" w:rsidRDefault="00572420">
            <w:pPr>
              <w:pStyle w:val="NormalWeb"/>
              <w:spacing w:before="0" w:beforeAutospacing="0" w:after="0" w:afterAutospacing="0"/>
              <w:jc w:val="both"/>
              <w:rPr>
                <w:sz w:val="20"/>
                <w:szCs w:val="20"/>
              </w:rPr>
            </w:pPr>
          </w:p>
          <w:p w14:paraId="1F4CE6D7" w14:textId="77777777" w:rsidR="00572420" w:rsidRPr="00986BEF" w:rsidRDefault="00572420">
            <w:pPr>
              <w:pStyle w:val="NormalWeb"/>
              <w:spacing w:before="0" w:beforeAutospacing="0" w:after="0" w:afterAutospacing="0"/>
              <w:jc w:val="both"/>
              <w:rPr>
                <w:sz w:val="20"/>
                <w:szCs w:val="20"/>
              </w:rPr>
            </w:pPr>
          </w:p>
          <w:p w14:paraId="64408FD5" w14:textId="77777777" w:rsidR="00572420" w:rsidRPr="00986BEF" w:rsidRDefault="00572420">
            <w:pPr>
              <w:pStyle w:val="NormalWeb"/>
              <w:spacing w:before="0" w:beforeAutospacing="0" w:after="0" w:afterAutospacing="0"/>
              <w:jc w:val="both"/>
              <w:rPr>
                <w:sz w:val="20"/>
                <w:szCs w:val="20"/>
              </w:rPr>
            </w:pPr>
          </w:p>
          <w:p w14:paraId="1BDAD465" w14:textId="77777777" w:rsidR="00572420" w:rsidRPr="00986BEF" w:rsidRDefault="00572420">
            <w:pPr>
              <w:pStyle w:val="NormalWeb"/>
              <w:spacing w:before="0" w:beforeAutospacing="0" w:after="0" w:afterAutospacing="0"/>
              <w:jc w:val="both"/>
              <w:rPr>
                <w:sz w:val="20"/>
                <w:szCs w:val="20"/>
              </w:rPr>
            </w:pPr>
          </w:p>
          <w:p w14:paraId="3512DD64" w14:textId="77777777" w:rsidR="00572420" w:rsidRPr="00986BEF" w:rsidRDefault="00572420">
            <w:pPr>
              <w:pStyle w:val="NormalWeb"/>
              <w:spacing w:before="0" w:beforeAutospacing="0" w:after="0" w:afterAutospacing="0"/>
              <w:jc w:val="both"/>
              <w:rPr>
                <w:sz w:val="20"/>
                <w:szCs w:val="20"/>
              </w:rPr>
            </w:pPr>
          </w:p>
          <w:p w14:paraId="2FC40FBC" w14:textId="77777777" w:rsidR="00572420" w:rsidRPr="00986BEF" w:rsidRDefault="00572420">
            <w:pPr>
              <w:pStyle w:val="NormalWeb"/>
              <w:spacing w:before="0" w:beforeAutospacing="0" w:after="0" w:afterAutospacing="0"/>
              <w:jc w:val="both"/>
              <w:rPr>
                <w:sz w:val="20"/>
                <w:szCs w:val="20"/>
              </w:rPr>
            </w:pPr>
          </w:p>
          <w:p w14:paraId="0F9C60F0" w14:textId="77777777" w:rsidR="00572420" w:rsidRPr="00986BEF" w:rsidRDefault="00572420">
            <w:pPr>
              <w:pStyle w:val="NormalWeb"/>
              <w:spacing w:before="0" w:beforeAutospacing="0" w:after="0" w:afterAutospacing="0"/>
              <w:jc w:val="both"/>
              <w:rPr>
                <w:sz w:val="20"/>
                <w:szCs w:val="20"/>
              </w:rPr>
            </w:pPr>
          </w:p>
          <w:p w14:paraId="7D3F8F28" w14:textId="77777777" w:rsidR="00572420" w:rsidRPr="00986BEF" w:rsidRDefault="00572420">
            <w:pPr>
              <w:pStyle w:val="NormalWeb"/>
              <w:spacing w:before="0" w:beforeAutospacing="0" w:after="0" w:afterAutospacing="0"/>
              <w:jc w:val="both"/>
              <w:rPr>
                <w:sz w:val="20"/>
                <w:szCs w:val="20"/>
              </w:rPr>
            </w:pPr>
          </w:p>
          <w:p w14:paraId="0A63E5AC" w14:textId="77777777" w:rsidR="00572420" w:rsidRPr="00986BEF" w:rsidRDefault="00572420">
            <w:pPr>
              <w:pStyle w:val="NormalWeb"/>
              <w:spacing w:before="0" w:beforeAutospacing="0" w:after="0" w:afterAutospacing="0"/>
              <w:jc w:val="both"/>
              <w:rPr>
                <w:sz w:val="20"/>
                <w:szCs w:val="20"/>
              </w:rPr>
            </w:pPr>
          </w:p>
          <w:p w14:paraId="61B35A4F" w14:textId="22EB449A" w:rsidR="00572420" w:rsidRPr="00986BEF" w:rsidRDefault="00572420" w:rsidP="00070B5B">
            <w:pPr>
              <w:pStyle w:val="NormalWeb"/>
              <w:spacing w:before="60" w:beforeAutospacing="0" w:after="0" w:afterAutospacing="0"/>
              <w:jc w:val="both"/>
              <w:rPr>
                <w:sz w:val="20"/>
                <w:szCs w:val="20"/>
              </w:rPr>
            </w:pPr>
          </w:p>
        </w:tc>
      </w:tr>
      <w:tr w:rsidR="00572420" w:rsidRPr="0067065A" w14:paraId="642CA9C7" w14:textId="77777777" w:rsidTr="00572420">
        <w:trPr>
          <w:gridAfter w:val="1"/>
          <w:wAfter w:w="6" w:type="dxa"/>
        </w:trPr>
        <w:tc>
          <w:tcPr>
            <w:tcW w:w="544" w:type="dxa"/>
            <w:vMerge/>
          </w:tcPr>
          <w:p w14:paraId="44C52297" w14:textId="77777777" w:rsidR="00572420" w:rsidRPr="0067065A" w:rsidRDefault="00572420">
            <w:pPr>
              <w:jc w:val="center"/>
              <w:rPr>
                <w:b/>
                <w:sz w:val="20"/>
                <w:szCs w:val="20"/>
                <w:lang w:val="bg-BG"/>
              </w:rPr>
            </w:pPr>
          </w:p>
        </w:tc>
        <w:tc>
          <w:tcPr>
            <w:tcW w:w="2268" w:type="dxa"/>
            <w:vMerge/>
          </w:tcPr>
          <w:p w14:paraId="59CCC76E" w14:textId="77777777" w:rsidR="00572420" w:rsidRPr="0067065A" w:rsidRDefault="00572420">
            <w:pPr>
              <w:jc w:val="center"/>
              <w:rPr>
                <w:b/>
                <w:sz w:val="20"/>
                <w:szCs w:val="20"/>
                <w:lang w:val="bg-BG"/>
              </w:rPr>
            </w:pPr>
          </w:p>
        </w:tc>
        <w:tc>
          <w:tcPr>
            <w:tcW w:w="6521" w:type="dxa"/>
            <w:tcBorders>
              <w:top w:val="nil"/>
              <w:bottom w:val="nil"/>
            </w:tcBorders>
          </w:tcPr>
          <w:p w14:paraId="11D7B6D5" w14:textId="77777777" w:rsidR="00572420" w:rsidRPr="00070B5B" w:rsidRDefault="00572420" w:rsidP="00070B5B">
            <w:pPr>
              <w:tabs>
                <w:tab w:val="left" w:pos="1134"/>
              </w:tabs>
              <w:ind w:firstLine="23"/>
              <w:jc w:val="both"/>
              <w:rPr>
                <w:sz w:val="20"/>
                <w:szCs w:val="20"/>
                <w:lang w:val="bg-BG"/>
              </w:rPr>
            </w:pPr>
            <w:r w:rsidRPr="00070B5B">
              <w:rPr>
                <w:sz w:val="20"/>
                <w:szCs w:val="20"/>
                <w:lang w:val="bg-BG"/>
              </w:rPr>
              <w:t>Считаме че в актуализираната политика не следва да се определят конкретните задачи на КРС, свързани с управлението на радиочестотния спектър. Тези задачи са посочени в специфичния и вече приет документ - Регулаторна политика за управление на радиочестотния спектър за граждански нужди (за периода 2019-2021 г.). В политиката е уместно да се посочат само основните направления в сектора, по които трябва да се работи през съответния период.</w:t>
            </w:r>
          </w:p>
          <w:p w14:paraId="200BB93B" w14:textId="77777777" w:rsidR="00572420" w:rsidRPr="00070B5B" w:rsidRDefault="00572420" w:rsidP="00986BEF">
            <w:pPr>
              <w:tabs>
                <w:tab w:val="left" w:pos="1134"/>
              </w:tabs>
              <w:ind w:firstLine="23"/>
              <w:jc w:val="both"/>
              <w:rPr>
                <w:sz w:val="20"/>
                <w:szCs w:val="20"/>
                <w:lang w:val="en-US"/>
              </w:rPr>
            </w:pPr>
          </w:p>
        </w:tc>
        <w:tc>
          <w:tcPr>
            <w:tcW w:w="1483" w:type="dxa"/>
            <w:tcBorders>
              <w:top w:val="nil"/>
              <w:bottom w:val="nil"/>
            </w:tcBorders>
          </w:tcPr>
          <w:p w14:paraId="50A53004" w14:textId="77777777" w:rsidR="00572420" w:rsidRPr="00070B5B" w:rsidRDefault="00572420" w:rsidP="00070B5B">
            <w:pPr>
              <w:ind w:right="-103"/>
              <w:jc w:val="center"/>
              <w:rPr>
                <w:sz w:val="20"/>
                <w:szCs w:val="20"/>
                <w:lang w:val="bg-BG"/>
              </w:rPr>
            </w:pPr>
            <w:r w:rsidRPr="00070B5B">
              <w:rPr>
                <w:sz w:val="20"/>
                <w:szCs w:val="20"/>
                <w:lang w:val="bg-BG"/>
              </w:rPr>
              <w:t>Не с</w:t>
            </w:r>
            <w:r w:rsidRPr="00070B5B">
              <w:rPr>
                <w:sz w:val="20"/>
                <w:szCs w:val="20"/>
                <w:lang w:val="en-US"/>
              </w:rPr>
              <w:t>e</w:t>
            </w:r>
            <w:r w:rsidRPr="00070B5B">
              <w:rPr>
                <w:sz w:val="20"/>
                <w:szCs w:val="20"/>
                <w:lang w:val="bg-BG"/>
              </w:rPr>
              <w:t xml:space="preserve"> приема</w:t>
            </w:r>
          </w:p>
          <w:p w14:paraId="7CCDBFFB" w14:textId="77777777" w:rsidR="00572420" w:rsidRPr="00986BEF" w:rsidRDefault="00572420" w:rsidP="00020280">
            <w:pPr>
              <w:ind w:right="-103"/>
              <w:jc w:val="center"/>
              <w:rPr>
                <w:sz w:val="20"/>
                <w:szCs w:val="20"/>
                <w:lang w:val="bg-BG"/>
              </w:rPr>
            </w:pPr>
          </w:p>
        </w:tc>
        <w:tc>
          <w:tcPr>
            <w:tcW w:w="3911" w:type="dxa"/>
            <w:tcBorders>
              <w:top w:val="nil"/>
              <w:bottom w:val="nil"/>
            </w:tcBorders>
          </w:tcPr>
          <w:p w14:paraId="7C4AFF2F" w14:textId="675E112E" w:rsidR="00572420" w:rsidRPr="00070B5B" w:rsidRDefault="00AC1C8A" w:rsidP="00AC1C8A">
            <w:pPr>
              <w:pStyle w:val="NormalWeb"/>
              <w:spacing w:before="0" w:beforeAutospacing="0" w:after="0" w:afterAutospacing="0"/>
              <w:jc w:val="both"/>
              <w:rPr>
                <w:sz w:val="20"/>
                <w:szCs w:val="20"/>
                <w:lang w:val="en-US"/>
              </w:rPr>
            </w:pPr>
            <w:proofErr w:type="spellStart"/>
            <w:r w:rsidRPr="00AC1C8A">
              <w:rPr>
                <w:sz w:val="20"/>
                <w:szCs w:val="20"/>
                <w:lang w:val="en-GB"/>
              </w:rPr>
              <w:t>Политиката</w:t>
            </w:r>
            <w:proofErr w:type="spellEnd"/>
            <w:r w:rsidRPr="00AC1C8A">
              <w:rPr>
                <w:sz w:val="20"/>
                <w:szCs w:val="20"/>
                <w:lang w:val="en-GB"/>
              </w:rPr>
              <w:t xml:space="preserve"> в </w:t>
            </w:r>
            <w:proofErr w:type="spellStart"/>
            <w:r w:rsidRPr="00AC1C8A">
              <w:rPr>
                <w:sz w:val="20"/>
                <w:szCs w:val="20"/>
                <w:lang w:val="en-GB"/>
              </w:rPr>
              <w:t>областта</w:t>
            </w:r>
            <w:proofErr w:type="spellEnd"/>
            <w:r w:rsidRPr="00AC1C8A">
              <w:rPr>
                <w:sz w:val="20"/>
                <w:szCs w:val="20"/>
                <w:lang w:val="en-GB"/>
              </w:rPr>
              <w:t xml:space="preserve"> на </w:t>
            </w:r>
            <w:proofErr w:type="spellStart"/>
            <w:r w:rsidRPr="00AC1C8A">
              <w:rPr>
                <w:sz w:val="20"/>
                <w:szCs w:val="20"/>
                <w:lang w:val="en-GB"/>
              </w:rPr>
              <w:t>електронните</w:t>
            </w:r>
            <w:proofErr w:type="spellEnd"/>
            <w:r w:rsidRPr="00AC1C8A">
              <w:rPr>
                <w:sz w:val="20"/>
                <w:szCs w:val="20"/>
                <w:lang w:val="en-GB"/>
              </w:rPr>
              <w:t xml:space="preserve"> </w:t>
            </w:r>
            <w:proofErr w:type="spellStart"/>
            <w:r w:rsidRPr="00AC1C8A">
              <w:rPr>
                <w:sz w:val="20"/>
                <w:szCs w:val="20"/>
                <w:lang w:val="en-GB"/>
              </w:rPr>
              <w:t>съ</w:t>
            </w:r>
            <w:r>
              <w:rPr>
                <w:sz w:val="20"/>
                <w:szCs w:val="20"/>
                <w:lang w:val="en-GB"/>
              </w:rPr>
              <w:t>общения</w:t>
            </w:r>
            <w:proofErr w:type="spellEnd"/>
            <w:r>
              <w:rPr>
                <w:sz w:val="20"/>
                <w:szCs w:val="20"/>
                <w:lang w:val="en-GB"/>
              </w:rPr>
              <w:t xml:space="preserve"> </w:t>
            </w:r>
            <w:proofErr w:type="spellStart"/>
            <w:r>
              <w:rPr>
                <w:sz w:val="20"/>
                <w:szCs w:val="20"/>
                <w:lang w:val="en-GB"/>
              </w:rPr>
              <w:t>за</w:t>
            </w:r>
            <w:proofErr w:type="spellEnd"/>
            <w:r>
              <w:rPr>
                <w:sz w:val="20"/>
                <w:szCs w:val="20"/>
                <w:lang w:val="en-GB"/>
              </w:rPr>
              <w:t xml:space="preserve"> </w:t>
            </w:r>
            <w:proofErr w:type="spellStart"/>
            <w:r>
              <w:rPr>
                <w:sz w:val="20"/>
                <w:szCs w:val="20"/>
                <w:lang w:val="en-GB"/>
              </w:rPr>
              <w:t>периода</w:t>
            </w:r>
            <w:proofErr w:type="spellEnd"/>
            <w:r>
              <w:rPr>
                <w:sz w:val="20"/>
                <w:szCs w:val="20"/>
                <w:lang w:val="en-GB"/>
              </w:rPr>
              <w:t xml:space="preserve"> 2019-2022 </w:t>
            </w:r>
            <w:proofErr w:type="gramStart"/>
            <w:r>
              <w:rPr>
                <w:sz w:val="20"/>
                <w:szCs w:val="20"/>
                <w:lang w:val="en-GB"/>
              </w:rPr>
              <w:t>г.</w:t>
            </w:r>
            <w:r w:rsidR="00572420" w:rsidRPr="00070B5B">
              <w:rPr>
                <w:sz w:val="20"/>
                <w:szCs w:val="20"/>
              </w:rPr>
              <w:t>,</w:t>
            </w:r>
            <w:proofErr w:type="gramEnd"/>
            <w:r w:rsidR="00572420" w:rsidRPr="00070B5B">
              <w:rPr>
                <w:sz w:val="20"/>
                <w:szCs w:val="20"/>
              </w:rPr>
              <w:t xml:space="preserve"> като основен стратегически документ в сектора, определя насоките </w:t>
            </w:r>
            <w:r>
              <w:rPr>
                <w:sz w:val="20"/>
                <w:szCs w:val="20"/>
              </w:rPr>
              <w:t>з</w:t>
            </w:r>
            <w:r w:rsidR="00572420" w:rsidRPr="00070B5B">
              <w:rPr>
                <w:sz w:val="20"/>
                <w:szCs w:val="20"/>
              </w:rPr>
              <w:t xml:space="preserve">а бъдещето развитие. Като основна част от тази политика следва да са посочени основните задачи и в областта на </w:t>
            </w:r>
            <w:proofErr w:type="spellStart"/>
            <w:r w:rsidR="00572420" w:rsidRPr="00070B5B">
              <w:rPr>
                <w:sz w:val="20"/>
                <w:szCs w:val="20"/>
                <w:lang w:val="en-GB"/>
              </w:rPr>
              <w:t>радиочестотния</w:t>
            </w:r>
            <w:proofErr w:type="spellEnd"/>
            <w:r w:rsidR="00572420" w:rsidRPr="00070B5B">
              <w:rPr>
                <w:sz w:val="20"/>
                <w:szCs w:val="20"/>
                <w:lang w:val="en-GB"/>
              </w:rPr>
              <w:t xml:space="preserve"> </w:t>
            </w:r>
            <w:proofErr w:type="spellStart"/>
            <w:r w:rsidR="00572420" w:rsidRPr="00070B5B">
              <w:rPr>
                <w:sz w:val="20"/>
                <w:szCs w:val="20"/>
                <w:lang w:val="en-GB"/>
              </w:rPr>
              <w:t>спектър</w:t>
            </w:r>
            <w:proofErr w:type="spellEnd"/>
            <w:r w:rsidR="00572420" w:rsidRPr="00070B5B">
              <w:rPr>
                <w:sz w:val="20"/>
                <w:szCs w:val="20"/>
              </w:rPr>
              <w:t xml:space="preserve"> за следващия период</w:t>
            </w:r>
            <w:r w:rsidR="00572420" w:rsidRPr="00070B5B">
              <w:rPr>
                <w:sz w:val="20"/>
                <w:szCs w:val="20"/>
                <w:lang w:val="en-GB"/>
              </w:rPr>
              <w:t xml:space="preserve">. </w:t>
            </w:r>
            <w:r w:rsidR="00572420" w:rsidRPr="00070B5B">
              <w:rPr>
                <w:sz w:val="20"/>
                <w:szCs w:val="20"/>
              </w:rPr>
              <w:t>Комисията за регулиране на съобщенията е орган, който изпълнява секторната политика в областта на електронните</w:t>
            </w:r>
            <w:r w:rsidR="00572420" w:rsidRPr="00070B5B">
              <w:rPr>
                <w:sz w:val="20"/>
                <w:szCs w:val="20"/>
                <w:lang w:val="en-GB"/>
              </w:rPr>
              <w:t> </w:t>
            </w:r>
            <w:r w:rsidR="00572420" w:rsidRPr="00070B5B">
              <w:rPr>
                <w:sz w:val="20"/>
                <w:szCs w:val="20"/>
              </w:rPr>
              <w:t>съобщения и съответно може да детайлизира и доразвие тези основни задачи в Регулаторната политика</w:t>
            </w:r>
            <w:r>
              <w:t xml:space="preserve"> </w:t>
            </w:r>
            <w:r w:rsidRPr="00AC1C8A">
              <w:rPr>
                <w:sz w:val="20"/>
                <w:szCs w:val="20"/>
              </w:rPr>
              <w:lastRenderedPageBreak/>
              <w:t>за управление на радиочестотния спектър за граждански нужди</w:t>
            </w:r>
            <w:r w:rsidR="00572420" w:rsidRPr="00070B5B">
              <w:rPr>
                <w:sz w:val="20"/>
                <w:szCs w:val="20"/>
              </w:rPr>
              <w:t>.</w:t>
            </w:r>
          </w:p>
        </w:tc>
      </w:tr>
      <w:tr w:rsidR="00572420" w:rsidRPr="0067065A" w14:paraId="39380ED7" w14:textId="77777777" w:rsidTr="00587A60">
        <w:trPr>
          <w:gridAfter w:val="1"/>
          <w:wAfter w:w="6" w:type="dxa"/>
        </w:trPr>
        <w:tc>
          <w:tcPr>
            <w:tcW w:w="544" w:type="dxa"/>
            <w:vMerge/>
          </w:tcPr>
          <w:p w14:paraId="4B6606B5" w14:textId="77777777" w:rsidR="00572420" w:rsidRPr="0067065A" w:rsidRDefault="00572420" w:rsidP="00070B5B">
            <w:pPr>
              <w:jc w:val="center"/>
              <w:rPr>
                <w:b/>
                <w:sz w:val="20"/>
                <w:szCs w:val="20"/>
                <w:lang w:val="bg-BG"/>
              </w:rPr>
            </w:pPr>
          </w:p>
        </w:tc>
        <w:tc>
          <w:tcPr>
            <w:tcW w:w="2268" w:type="dxa"/>
            <w:vMerge/>
          </w:tcPr>
          <w:p w14:paraId="241C26FF" w14:textId="77777777" w:rsidR="00572420" w:rsidRPr="0067065A" w:rsidRDefault="00572420" w:rsidP="00070B5B">
            <w:pPr>
              <w:jc w:val="center"/>
              <w:rPr>
                <w:b/>
                <w:sz w:val="20"/>
                <w:szCs w:val="20"/>
                <w:lang w:val="bg-BG"/>
              </w:rPr>
            </w:pPr>
          </w:p>
        </w:tc>
        <w:tc>
          <w:tcPr>
            <w:tcW w:w="6521" w:type="dxa"/>
            <w:tcBorders>
              <w:top w:val="nil"/>
              <w:bottom w:val="nil"/>
            </w:tcBorders>
          </w:tcPr>
          <w:p w14:paraId="743C1DAF" w14:textId="77777777" w:rsidR="00572420" w:rsidRPr="00070B5B" w:rsidRDefault="00572420" w:rsidP="00070B5B">
            <w:pPr>
              <w:tabs>
                <w:tab w:val="left" w:pos="1134"/>
              </w:tabs>
              <w:ind w:firstLine="23"/>
              <w:jc w:val="both"/>
              <w:rPr>
                <w:sz w:val="20"/>
                <w:szCs w:val="20"/>
                <w:lang w:val="bg-BG"/>
              </w:rPr>
            </w:pPr>
            <w:r w:rsidRPr="00070B5B">
              <w:rPr>
                <w:sz w:val="20"/>
                <w:szCs w:val="20"/>
                <w:lang w:val="bg-BG"/>
              </w:rPr>
              <w:t>Не считаме за подходящо в актуализираната политика да се преразказват подробно разпоредбите на ЕКЕС, както и да се преповтарят съществуващи вече разпоредби от Закона за електронните съобщения (ЗЕС), Националния план за разпределение на радиочестотния спектър (НЧП) и др., а да се наблегне на факта, че Кодексът вече е приет и да се акцентира на новите моменти в него. В тази връзка, следва накратко да се посочат основните насоки и направления за българската администрация, произтичащи от приемането на ЕКЕС. Актуализираната политика се отнася до целия сектор и касае действията на всички участници в него, поради което считаме че Политиката не следва да се ограничава само до действията, произтичащи пряко от Кодекса. Също така считаме, че разпоредби, предвидени в ЕКЕС, но неотносими към развитието на електронните съобщения в Република България, не следва да са част от Актуализираната политика.</w:t>
            </w:r>
          </w:p>
          <w:p w14:paraId="6710C4EC" w14:textId="77777777" w:rsidR="00572420" w:rsidRPr="0067065A" w:rsidRDefault="00572420" w:rsidP="00070B5B">
            <w:pPr>
              <w:tabs>
                <w:tab w:val="left" w:pos="1134"/>
              </w:tabs>
              <w:jc w:val="both"/>
              <w:rPr>
                <w:b/>
                <w:sz w:val="20"/>
                <w:szCs w:val="20"/>
                <w:lang w:val="en-US"/>
              </w:rPr>
            </w:pPr>
          </w:p>
        </w:tc>
        <w:tc>
          <w:tcPr>
            <w:tcW w:w="1483" w:type="dxa"/>
            <w:tcBorders>
              <w:top w:val="nil"/>
              <w:bottom w:val="nil"/>
            </w:tcBorders>
          </w:tcPr>
          <w:p w14:paraId="6AD0D522" w14:textId="77777777" w:rsidR="00572420" w:rsidRPr="00986BEF" w:rsidRDefault="00572420" w:rsidP="00070B5B">
            <w:pPr>
              <w:ind w:right="-103"/>
              <w:rPr>
                <w:sz w:val="20"/>
                <w:szCs w:val="20"/>
                <w:lang w:val="bg-BG"/>
              </w:rPr>
            </w:pPr>
            <w:r w:rsidRPr="00986BEF">
              <w:rPr>
                <w:sz w:val="20"/>
                <w:szCs w:val="20"/>
                <w:lang w:val="bg-BG"/>
              </w:rPr>
              <w:t>Не се приема</w:t>
            </w:r>
          </w:p>
          <w:p w14:paraId="095F8C19" w14:textId="77777777" w:rsidR="00572420" w:rsidRPr="00986BEF" w:rsidRDefault="00572420" w:rsidP="00070B5B">
            <w:pPr>
              <w:ind w:right="-103"/>
              <w:jc w:val="center"/>
              <w:rPr>
                <w:sz w:val="20"/>
                <w:szCs w:val="20"/>
                <w:lang w:val="bg-BG"/>
              </w:rPr>
            </w:pPr>
          </w:p>
        </w:tc>
        <w:tc>
          <w:tcPr>
            <w:tcW w:w="3911" w:type="dxa"/>
            <w:tcBorders>
              <w:top w:val="nil"/>
              <w:bottom w:val="nil"/>
            </w:tcBorders>
          </w:tcPr>
          <w:p w14:paraId="318E3FF3" w14:textId="3C1D4928" w:rsidR="00572420" w:rsidRPr="00070B5B" w:rsidRDefault="00572420" w:rsidP="00070B5B">
            <w:pPr>
              <w:jc w:val="both"/>
              <w:rPr>
                <w:sz w:val="20"/>
                <w:szCs w:val="20"/>
                <w:lang w:val="bg-BG" w:eastAsia="bg-BG"/>
              </w:rPr>
            </w:pPr>
            <w:r w:rsidRPr="00070B5B">
              <w:rPr>
                <w:sz w:val="20"/>
                <w:szCs w:val="20"/>
                <w:lang w:val="bg-BG" w:eastAsia="bg-BG"/>
              </w:rPr>
              <w:t>Основната цел на Политиката в областта на електронните съобщения за периода 2019-2022 г. е да очертае визията, целите и насоките за развитието на електронните съобщения. Тя отчита натрупаната практика в процеса на изпълнение на политиката за периода 2015-2018 г. и прилагането на действащото законодателство и отразява тенденциите в бъдещите политики на ЕС, като включва конкретни цели и мерки за осъвременяване на правната рамка във връзка с въвеждането на Директива (EС) 2018/1972. Кодексът от своя страна очертава регулаторната рамка за следващите 10 години. В тази връзка е ясно, че политиката акцентира именно върху новостите от Кодекса, които ще залегнат в националното законодателство и ще очертаят бъдещето развитие на сектора. Считаме, че нивото на подробност на политиката съответства на естеството на документа и балансирано отразява множеството изменения в европейското законодателство.</w:t>
            </w:r>
          </w:p>
        </w:tc>
      </w:tr>
      <w:tr w:rsidR="00572420" w:rsidRPr="0067065A" w14:paraId="73649AAE" w14:textId="77777777" w:rsidTr="00587A60">
        <w:trPr>
          <w:gridAfter w:val="1"/>
          <w:wAfter w:w="6" w:type="dxa"/>
        </w:trPr>
        <w:tc>
          <w:tcPr>
            <w:tcW w:w="544" w:type="dxa"/>
            <w:vMerge/>
          </w:tcPr>
          <w:p w14:paraId="098DB9F8" w14:textId="77777777" w:rsidR="00572420" w:rsidRPr="0067065A" w:rsidRDefault="00572420" w:rsidP="00070B5B">
            <w:pPr>
              <w:jc w:val="center"/>
              <w:rPr>
                <w:b/>
                <w:sz w:val="20"/>
                <w:szCs w:val="20"/>
                <w:lang w:val="bg-BG"/>
              </w:rPr>
            </w:pPr>
          </w:p>
        </w:tc>
        <w:tc>
          <w:tcPr>
            <w:tcW w:w="2268" w:type="dxa"/>
            <w:vMerge/>
          </w:tcPr>
          <w:p w14:paraId="1D2401DD" w14:textId="77777777" w:rsidR="00572420" w:rsidRPr="0067065A" w:rsidRDefault="00572420" w:rsidP="00070B5B">
            <w:pPr>
              <w:jc w:val="center"/>
              <w:rPr>
                <w:b/>
                <w:sz w:val="20"/>
                <w:szCs w:val="20"/>
                <w:lang w:val="bg-BG"/>
              </w:rPr>
            </w:pPr>
          </w:p>
        </w:tc>
        <w:tc>
          <w:tcPr>
            <w:tcW w:w="6521" w:type="dxa"/>
            <w:tcBorders>
              <w:top w:val="nil"/>
            </w:tcBorders>
          </w:tcPr>
          <w:p w14:paraId="0968398E" w14:textId="7EC38427" w:rsidR="00572420" w:rsidRPr="0067065A" w:rsidRDefault="00572420" w:rsidP="00070B5B">
            <w:pPr>
              <w:tabs>
                <w:tab w:val="left" w:pos="1134"/>
              </w:tabs>
              <w:ind w:firstLine="23"/>
              <w:jc w:val="both"/>
              <w:rPr>
                <w:b/>
                <w:sz w:val="20"/>
                <w:szCs w:val="20"/>
                <w:lang w:val="en-US"/>
              </w:rPr>
            </w:pPr>
            <w:r w:rsidRPr="0067065A">
              <w:rPr>
                <w:sz w:val="20"/>
                <w:szCs w:val="20"/>
                <w:lang w:val="bg-BG"/>
              </w:rPr>
              <w:t>В заключение, като обща бележка предлагаме изразът „крайни ползватели“ навсякъде да се замени с „крайни потребители“, с оглед легалните дефиниции по ЗЕС.</w:t>
            </w:r>
          </w:p>
        </w:tc>
        <w:tc>
          <w:tcPr>
            <w:tcW w:w="1483" w:type="dxa"/>
            <w:tcBorders>
              <w:top w:val="nil"/>
            </w:tcBorders>
          </w:tcPr>
          <w:p w14:paraId="7E74ADE3" w14:textId="76CF9027" w:rsidR="00572420" w:rsidRPr="00986BEF" w:rsidRDefault="00572420" w:rsidP="00070B5B">
            <w:pPr>
              <w:ind w:right="-103"/>
              <w:jc w:val="center"/>
              <w:rPr>
                <w:sz w:val="20"/>
                <w:szCs w:val="20"/>
                <w:lang w:val="bg-BG"/>
              </w:rPr>
            </w:pPr>
            <w:r w:rsidRPr="00986BEF">
              <w:rPr>
                <w:sz w:val="20"/>
                <w:szCs w:val="20"/>
                <w:lang w:val="bg-BG"/>
              </w:rPr>
              <w:t>Не се приема</w:t>
            </w:r>
          </w:p>
        </w:tc>
        <w:tc>
          <w:tcPr>
            <w:tcW w:w="3911" w:type="dxa"/>
            <w:tcBorders>
              <w:top w:val="nil"/>
            </w:tcBorders>
          </w:tcPr>
          <w:p w14:paraId="5D3FCB3C" w14:textId="346F3407" w:rsidR="00572420" w:rsidRPr="00986BEF" w:rsidRDefault="00572420" w:rsidP="00070B5B">
            <w:pPr>
              <w:pStyle w:val="NormalWeb"/>
              <w:spacing w:before="0" w:beforeAutospacing="0" w:after="0" w:afterAutospacing="0"/>
              <w:jc w:val="both"/>
              <w:rPr>
                <w:sz w:val="20"/>
                <w:szCs w:val="20"/>
              </w:rPr>
            </w:pPr>
            <w:r w:rsidRPr="00986BEF">
              <w:rPr>
                <w:sz w:val="20"/>
                <w:szCs w:val="20"/>
              </w:rPr>
              <w:t>Използваната терминология е въведена в съответствие с изискванията на новата регулаторна рамка и отразява един от новите елементи на ЕКЕС, който впоследствие следва да залегне и в националното законодателство.</w:t>
            </w:r>
          </w:p>
        </w:tc>
      </w:tr>
      <w:tr w:rsidR="00572420" w:rsidRPr="0067065A" w14:paraId="181399D3" w14:textId="77777777" w:rsidTr="00587A60">
        <w:trPr>
          <w:gridAfter w:val="1"/>
          <w:wAfter w:w="6" w:type="dxa"/>
        </w:trPr>
        <w:tc>
          <w:tcPr>
            <w:tcW w:w="544" w:type="dxa"/>
            <w:vMerge/>
          </w:tcPr>
          <w:p w14:paraId="66D867A0" w14:textId="77777777" w:rsidR="00572420" w:rsidRPr="0067065A" w:rsidRDefault="00572420" w:rsidP="00070B5B">
            <w:pPr>
              <w:jc w:val="center"/>
              <w:rPr>
                <w:b/>
                <w:sz w:val="20"/>
                <w:szCs w:val="20"/>
                <w:lang w:val="bg-BG"/>
              </w:rPr>
            </w:pPr>
          </w:p>
        </w:tc>
        <w:tc>
          <w:tcPr>
            <w:tcW w:w="2268" w:type="dxa"/>
            <w:vMerge/>
          </w:tcPr>
          <w:p w14:paraId="170C4ACE" w14:textId="77777777" w:rsidR="00572420" w:rsidRPr="0067065A" w:rsidRDefault="00572420" w:rsidP="00070B5B">
            <w:pPr>
              <w:jc w:val="center"/>
              <w:rPr>
                <w:b/>
                <w:sz w:val="20"/>
                <w:szCs w:val="20"/>
                <w:lang w:val="bg-BG"/>
              </w:rPr>
            </w:pPr>
          </w:p>
        </w:tc>
        <w:tc>
          <w:tcPr>
            <w:tcW w:w="6521" w:type="dxa"/>
          </w:tcPr>
          <w:p w14:paraId="4D9E86F8" w14:textId="686B7BA9" w:rsidR="00572420" w:rsidRPr="0067065A" w:rsidRDefault="00572420" w:rsidP="00070B5B">
            <w:pPr>
              <w:widowControl w:val="0"/>
              <w:spacing w:after="120" w:line="238" w:lineRule="exact"/>
              <w:ind w:left="28" w:right="40"/>
              <w:jc w:val="both"/>
              <w:rPr>
                <w:b/>
                <w:bCs/>
                <w:color w:val="000000"/>
                <w:sz w:val="20"/>
                <w:szCs w:val="20"/>
                <w:lang w:val="bg-BG" w:eastAsia="bg-BG"/>
              </w:rPr>
            </w:pPr>
            <w:r w:rsidRPr="0067065A">
              <w:rPr>
                <w:b/>
                <w:bCs/>
                <w:color w:val="000000"/>
                <w:sz w:val="20"/>
                <w:szCs w:val="20"/>
                <w:lang w:val="en-US" w:eastAsia="bg-BG"/>
              </w:rPr>
              <w:t>II.</w:t>
            </w:r>
            <w:r>
              <w:rPr>
                <w:b/>
                <w:bCs/>
                <w:color w:val="000000"/>
                <w:sz w:val="20"/>
                <w:szCs w:val="20"/>
                <w:lang w:val="bg-BG" w:eastAsia="bg-BG"/>
              </w:rPr>
              <w:t xml:space="preserve"> </w:t>
            </w:r>
            <w:r w:rsidRPr="0067065A">
              <w:rPr>
                <w:b/>
                <w:bCs/>
                <w:color w:val="000000"/>
                <w:sz w:val="20"/>
                <w:szCs w:val="20"/>
                <w:lang w:val="bg-BG" w:eastAsia="bg-BG"/>
              </w:rPr>
              <w:t>Бележки по същество:</w:t>
            </w:r>
          </w:p>
          <w:p w14:paraId="55ACB288" w14:textId="77777777" w:rsidR="00572420" w:rsidRPr="0067065A" w:rsidRDefault="00572420" w:rsidP="00070B5B">
            <w:pPr>
              <w:widowControl w:val="0"/>
              <w:numPr>
                <w:ilvl w:val="0"/>
                <w:numId w:val="10"/>
              </w:numPr>
              <w:tabs>
                <w:tab w:val="left" w:pos="312"/>
              </w:tabs>
              <w:spacing w:after="120" w:line="238" w:lineRule="exact"/>
              <w:ind w:left="28" w:right="40" w:firstLine="0"/>
              <w:jc w:val="both"/>
              <w:rPr>
                <w:bCs/>
                <w:color w:val="000000"/>
                <w:sz w:val="20"/>
                <w:szCs w:val="20"/>
                <w:lang w:val="bg-BG" w:eastAsia="bg-BG"/>
              </w:rPr>
            </w:pPr>
            <w:r w:rsidRPr="0067065A">
              <w:rPr>
                <w:bCs/>
                <w:color w:val="000000"/>
                <w:sz w:val="20"/>
                <w:szCs w:val="20"/>
                <w:lang w:val="bg-BG" w:eastAsia="bg-BG"/>
              </w:rPr>
              <w:t>В т. III „Обобщен преглед на изпълнението на политиката в областта на електронните съобщения 2015-2018 г.“ да бъдат направени следните изменения и допълнения:</w:t>
            </w:r>
          </w:p>
          <w:p w14:paraId="5D49EE76" w14:textId="77777777" w:rsidR="00572420" w:rsidRPr="0067065A" w:rsidRDefault="00572420" w:rsidP="00070B5B">
            <w:pPr>
              <w:widowControl w:val="0"/>
              <w:numPr>
                <w:ilvl w:val="1"/>
                <w:numId w:val="10"/>
              </w:numPr>
              <w:tabs>
                <w:tab w:val="left" w:pos="454"/>
              </w:tabs>
              <w:spacing w:after="120" w:line="238" w:lineRule="exact"/>
              <w:ind w:left="28" w:right="40" w:firstLine="0"/>
              <w:jc w:val="both"/>
              <w:rPr>
                <w:bCs/>
                <w:color w:val="000000"/>
                <w:sz w:val="20"/>
                <w:szCs w:val="20"/>
                <w:lang w:val="bg-BG" w:eastAsia="bg-BG"/>
              </w:rPr>
            </w:pPr>
            <w:r w:rsidRPr="0067065A">
              <w:rPr>
                <w:bCs/>
                <w:color w:val="000000"/>
                <w:sz w:val="20"/>
                <w:szCs w:val="20"/>
                <w:lang w:val="bg-BG" w:eastAsia="bg-BG"/>
              </w:rPr>
              <w:lastRenderedPageBreak/>
              <w:t>На стр. 7 да се добави следният нов булет:</w:t>
            </w:r>
          </w:p>
          <w:p w14:paraId="784E03A6" w14:textId="77777777" w:rsidR="00572420" w:rsidRPr="0067065A" w:rsidRDefault="00572420" w:rsidP="00070B5B">
            <w:pPr>
              <w:widowControl w:val="0"/>
              <w:numPr>
                <w:ilvl w:val="0"/>
                <w:numId w:val="11"/>
              </w:numPr>
              <w:spacing w:after="120" w:line="238" w:lineRule="exact"/>
              <w:ind w:left="28" w:right="40" w:firstLine="0"/>
              <w:jc w:val="both"/>
              <w:rPr>
                <w:bCs/>
                <w:i/>
                <w:color w:val="000000"/>
                <w:sz w:val="20"/>
                <w:szCs w:val="20"/>
                <w:lang w:val="bg-BG" w:eastAsia="bg-BG"/>
              </w:rPr>
            </w:pPr>
            <w:r w:rsidRPr="0067065A">
              <w:rPr>
                <w:bCs/>
                <w:i/>
                <w:color w:val="000000"/>
                <w:sz w:val="20"/>
                <w:szCs w:val="20"/>
                <w:lang w:val="bg-BG" w:eastAsia="bg-BG"/>
              </w:rPr>
              <w:t>„През 2015 г. е изменен чл. 78 от ЗЕС, с оглед въвеждане на ефективна процедура за налагане от националния регулаторен орган на принудителни административни мерки при неизпълнение на Общите изисквания при осъществяване на обществени електронни съобщения (Общите изисквания), на условията на издадени разрешения за ползване на ограничен ресурс и/или на наложени специфични задължения.“</w:t>
            </w:r>
          </w:p>
          <w:p w14:paraId="63EEEEE3" w14:textId="77777777" w:rsidR="00572420" w:rsidRPr="0067065A" w:rsidRDefault="00572420" w:rsidP="00070B5B">
            <w:pPr>
              <w:widowControl w:val="0"/>
              <w:spacing w:after="120" w:line="238" w:lineRule="exact"/>
              <w:ind w:left="28" w:right="40"/>
              <w:jc w:val="both"/>
              <w:rPr>
                <w:b/>
                <w:bCs/>
                <w:color w:val="000000"/>
                <w:sz w:val="20"/>
                <w:szCs w:val="20"/>
                <w:lang w:val="bg-BG" w:eastAsia="bg-BG"/>
              </w:rPr>
            </w:pPr>
            <w:r w:rsidRPr="0067065A">
              <w:rPr>
                <w:b/>
                <w:bCs/>
                <w:color w:val="000000"/>
                <w:sz w:val="20"/>
                <w:szCs w:val="20"/>
                <w:lang w:val="bg-BG" w:eastAsia="bg-BG"/>
              </w:rPr>
              <w:t>Мотиви:</w:t>
            </w:r>
            <w:r w:rsidRPr="0067065A">
              <w:rPr>
                <w:bCs/>
                <w:color w:val="000000"/>
                <w:sz w:val="20"/>
                <w:szCs w:val="20"/>
                <w:lang w:val="bg-BG" w:eastAsia="bg-BG"/>
              </w:rPr>
              <w:t xml:space="preserve"> Предложението е с цел изчерпателност.</w:t>
            </w:r>
          </w:p>
        </w:tc>
        <w:tc>
          <w:tcPr>
            <w:tcW w:w="1483" w:type="dxa"/>
          </w:tcPr>
          <w:p w14:paraId="604F76C5" w14:textId="77777777" w:rsidR="00572420" w:rsidRPr="0067065A" w:rsidRDefault="00572420" w:rsidP="00070B5B">
            <w:pPr>
              <w:ind w:right="-103"/>
              <w:jc w:val="center"/>
              <w:rPr>
                <w:sz w:val="20"/>
                <w:szCs w:val="20"/>
                <w:lang w:val="bg-BG"/>
              </w:rPr>
            </w:pPr>
            <w:r w:rsidRPr="0067065A">
              <w:rPr>
                <w:sz w:val="20"/>
                <w:szCs w:val="20"/>
                <w:lang w:val="bg-BG"/>
              </w:rPr>
              <w:lastRenderedPageBreak/>
              <w:t>Приема се</w:t>
            </w:r>
          </w:p>
        </w:tc>
        <w:tc>
          <w:tcPr>
            <w:tcW w:w="3911" w:type="dxa"/>
          </w:tcPr>
          <w:p w14:paraId="638C4A84"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5ED9F424" w14:textId="77777777" w:rsidTr="00587A60">
        <w:trPr>
          <w:gridAfter w:val="1"/>
          <w:wAfter w:w="6" w:type="dxa"/>
        </w:trPr>
        <w:tc>
          <w:tcPr>
            <w:tcW w:w="544" w:type="dxa"/>
            <w:vMerge/>
          </w:tcPr>
          <w:p w14:paraId="4300EE65" w14:textId="77777777" w:rsidR="00572420" w:rsidRPr="0067065A" w:rsidRDefault="00572420" w:rsidP="00070B5B">
            <w:pPr>
              <w:jc w:val="center"/>
              <w:rPr>
                <w:b/>
                <w:sz w:val="20"/>
                <w:szCs w:val="20"/>
                <w:lang w:val="bg-BG"/>
              </w:rPr>
            </w:pPr>
          </w:p>
        </w:tc>
        <w:tc>
          <w:tcPr>
            <w:tcW w:w="2268" w:type="dxa"/>
            <w:vMerge/>
          </w:tcPr>
          <w:p w14:paraId="15C6821E" w14:textId="77777777" w:rsidR="00572420" w:rsidRPr="0067065A" w:rsidRDefault="00572420" w:rsidP="00070B5B">
            <w:pPr>
              <w:jc w:val="center"/>
              <w:rPr>
                <w:b/>
                <w:sz w:val="20"/>
                <w:szCs w:val="20"/>
                <w:lang w:val="bg-BG"/>
              </w:rPr>
            </w:pPr>
          </w:p>
        </w:tc>
        <w:tc>
          <w:tcPr>
            <w:tcW w:w="6521" w:type="dxa"/>
          </w:tcPr>
          <w:p w14:paraId="7B7A822D" w14:textId="77777777" w:rsidR="00572420" w:rsidRPr="0067065A" w:rsidRDefault="00572420" w:rsidP="00070B5B">
            <w:pPr>
              <w:numPr>
                <w:ilvl w:val="1"/>
                <w:numId w:val="10"/>
              </w:numPr>
              <w:spacing w:after="120"/>
              <w:ind w:left="28" w:firstLine="0"/>
              <w:jc w:val="both"/>
              <w:rPr>
                <w:sz w:val="20"/>
                <w:szCs w:val="20"/>
                <w:lang w:val="bg-BG"/>
              </w:rPr>
            </w:pPr>
            <w:r w:rsidRPr="0067065A">
              <w:rPr>
                <w:sz w:val="20"/>
                <w:szCs w:val="20"/>
                <w:lang w:val="bg-BG"/>
              </w:rPr>
              <w:t>Първи и втори булет на стр. 7 да придобият следната редакция:</w:t>
            </w:r>
          </w:p>
          <w:p w14:paraId="25E0EAEA" w14:textId="77777777" w:rsidR="00572420" w:rsidRPr="0067065A" w:rsidRDefault="00572420" w:rsidP="00070B5B">
            <w:pPr>
              <w:numPr>
                <w:ilvl w:val="0"/>
                <w:numId w:val="12"/>
              </w:numPr>
              <w:tabs>
                <w:tab w:val="left" w:pos="312"/>
              </w:tabs>
              <w:spacing w:after="120"/>
              <w:ind w:left="28" w:firstLine="0"/>
              <w:jc w:val="both"/>
              <w:rPr>
                <w:i/>
                <w:sz w:val="20"/>
                <w:szCs w:val="20"/>
                <w:lang w:val="bg-BG"/>
              </w:rPr>
            </w:pPr>
            <w:r w:rsidRPr="0067065A">
              <w:rPr>
                <w:i/>
                <w:sz w:val="20"/>
                <w:szCs w:val="20"/>
                <w:lang w:val="bg-BG"/>
              </w:rPr>
              <w:t>„През 2016 г. чрез промени в ЗЕС се въведоха мерки по прилагането на Регламент (ЕС) № 2015/2120</w:t>
            </w:r>
            <w:r w:rsidRPr="0067065A">
              <w:rPr>
                <w:i/>
                <w:sz w:val="20"/>
                <w:szCs w:val="20"/>
                <w:vertAlign w:val="superscript"/>
                <w:lang w:val="bg-BG"/>
              </w:rPr>
              <w:footnoteReference w:id="2"/>
            </w:r>
            <w:r w:rsidRPr="0067065A">
              <w:rPr>
                <w:i/>
                <w:sz w:val="20"/>
                <w:szCs w:val="20"/>
                <w:lang w:val="bg-BG"/>
              </w:rPr>
              <w:t xml:space="preserve"> и санкции за нарушаването на регламента.</w:t>
            </w:r>
          </w:p>
          <w:p w14:paraId="40A0E282" w14:textId="77777777" w:rsidR="00572420" w:rsidRPr="0067065A" w:rsidRDefault="00572420" w:rsidP="00070B5B">
            <w:pPr>
              <w:spacing w:after="120"/>
              <w:ind w:left="28"/>
              <w:jc w:val="both"/>
              <w:rPr>
                <w:i/>
                <w:sz w:val="20"/>
                <w:szCs w:val="20"/>
                <w:lang w:val="bg-BG"/>
              </w:rPr>
            </w:pPr>
            <w:r w:rsidRPr="0067065A">
              <w:rPr>
                <w:i/>
                <w:sz w:val="20"/>
                <w:szCs w:val="20"/>
                <w:lang w:val="bg-BG"/>
              </w:rPr>
              <w:t>Премахнаха се ограниченията спрямо радио- и телевизионните оператори под юрисдикцията на Република България да получават разрешение от Комисията за регулиране на съобщенията (КРС)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w:t>
            </w:r>
          </w:p>
          <w:p w14:paraId="771E6459" w14:textId="77777777" w:rsidR="00572420" w:rsidRPr="0067065A" w:rsidRDefault="00572420" w:rsidP="00070B5B">
            <w:pPr>
              <w:numPr>
                <w:ilvl w:val="0"/>
                <w:numId w:val="12"/>
              </w:numPr>
              <w:spacing w:after="120"/>
              <w:ind w:left="28" w:firstLine="0"/>
              <w:jc w:val="both"/>
              <w:rPr>
                <w:i/>
                <w:sz w:val="20"/>
                <w:szCs w:val="20"/>
                <w:lang w:val="bg-BG"/>
              </w:rPr>
            </w:pPr>
            <w:r w:rsidRPr="0067065A">
              <w:rPr>
                <w:i/>
                <w:sz w:val="20"/>
                <w:szCs w:val="20"/>
                <w:lang w:val="bg-BG"/>
              </w:rPr>
              <w:t>С цел хармонизация с европейското законодателство, в ЗЕС бяха актуализирани част от разпоредбите относно пускането в действие на радиосъоръженията в съответствие с изискванията на Директива 2014/53/ЕС</w:t>
            </w:r>
            <w:r w:rsidRPr="0067065A">
              <w:rPr>
                <w:i/>
                <w:sz w:val="20"/>
                <w:szCs w:val="20"/>
                <w:vertAlign w:val="superscript"/>
                <w:lang w:val="bg-BG"/>
              </w:rPr>
              <w:footnoteReference w:id="3"/>
            </w:r>
            <w:r w:rsidRPr="0067065A">
              <w:rPr>
                <w:i/>
                <w:sz w:val="20"/>
                <w:szCs w:val="20"/>
                <w:lang w:val="bg-BG"/>
              </w:rPr>
              <w:t>. Изменени бяха и част от разпоредбите, касаещи свързването на крайните електронни съобщителни устройства в съответствие с Директива 2008/63/ЕО</w:t>
            </w:r>
            <w:r w:rsidRPr="0067065A">
              <w:rPr>
                <w:i/>
                <w:sz w:val="20"/>
                <w:szCs w:val="20"/>
                <w:vertAlign w:val="superscript"/>
                <w:lang w:val="bg-BG"/>
              </w:rPr>
              <w:footnoteReference w:id="4"/>
            </w:r>
            <w:r w:rsidRPr="0067065A">
              <w:rPr>
                <w:i/>
                <w:sz w:val="20"/>
                <w:szCs w:val="20"/>
                <w:lang w:val="bg-BG"/>
              </w:rPr>
              <w:t>.</w:t>
            </w:r>
          </w:p>
          <w:p w14:paraId="63FCA357" w14:textId="77777777" w:rsidR="00572420" w:rsidRPr="0067065A" w:rsidRDefault="00572420" w:rsidP="00070B5B">
            <w:pPr>
              <w:numPr>
                <w:ilvl w:val="0"/>
                <w:numId w:val="12"/>
              </w:numPr>
              <w:spacing w:after="120"/>
              <w:ind w:left="28" w:firstLine="0"/>
              <w:jc w:val="both"/>
              <w:rPr>
                <w:i/>
                <w:sz w:val="20"/>
                <w:szCs w:val="20"/>
                <w:lang w:val="bg-BG"/>
              </w:rPr>
            </w:pPr>
            <w:r w:rsidRPr="0067065A">
              <w:rPr>
                <w:i/>
                <w:sz w:val="20"/>
                <w:szCs w:val="20"/>
                <w:lang w:val="bg-BG"/>
              </w:rPr>
              <w:lastRenderedPageBreak/>
              <w:t>През 2017 г. са предприети мерки по прилагането на Регламент за изпълнение (ЕС) 2016/2286</w:t>
            </w:r>
            <w:r w:rsidRPr="0067065A">
              <w:rPr>
                <w:i/>
                <w:sz w:val="20"/>
                <w:szCs w:val="20"/>
                <w:vertAlign w:val="superscript"/>
                <w:lang w:val="bg-BG"/>
              </w:rPr>
              <w:footnoteReference w:id="5"/>
            </w:r>
            <w:r w:rsidRPr="0067065A">
              <w:rPr>
                <w:i/>
                <w:sz w:val="20"/>
                <w:szCs w:val="20"/>
                <w:lang w:val="bg-BG"/>
              </w:rPr>
              <w:t xml:space="preserve"> – въвеждане в ЗЕС на пропорционални и разубеждаващи имуществени санкции, приложими в случай на неизпълнение на изискванията във връзка с прилагане на политики за справедливо ползване на роуминг и във връзка с процедурата за кандидатстване за дерогация, предвидена в съответния регламент.“</w:t>
            </w:r>
          </w:p>
          <w:p w14:paraId="6E1327EE" w14:textId="77777777" w:rsidR="00572420" w:rsidRPr="0067065A" w:rsidRDefault="00572420" w:rsidP="00070B5B">
            <w:pPr>
              <w:spacing w:after="120"/>
              <w:ind w:left="28"/>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изчерпателност. В първия булет второто изречение следва да бъде отделено в нов абзац, тъй като не е относимо към Регламент (ЕС) 2015/2120. Последното може да доведе до заблуждение, че целият абзац се отнася до разрешенията за радиочестотен спектър. Предложението за отделяне на третото изречение на първия булет в самостоятелен булет е с цел яснота - измененията в ЗЕС, касаещи прилагането на Директива 2014/53/ЕС, се отнасят до пускането в действие на радиосъоръжения.</w:t>
            </w:r>
          </w:p>
        </w:tc>
        <w:tc>
          <w:tcPr>
            <w:tcW w:w="1483" w:type="dxa"/>
          </w:tcPr>
          <w:p w14:paraId="6FEFC1CE" w14:textId="77777777" w:rsidR="00572420" w:rsidRPr="0067065A" w:rsidRDefault="00572420" w:rsidP="00070B5B">
            <w:pPr>
              <w:ind w:right="-103"/>
              <w:jc w:val="center"/>
              <w:rPr>
                <w:sz w:val="20"/>
                <w:szCs w:val="20"/>
                <w:lang w:val="bg-BG"/>
              </w:rPr>
            </w:pPr>
            <w:r>
              <w:rPr>
                <w:sz w:val="20"/>
                <w:szCs w:val="20"/>
                <w:lang w:val="bg-BG"/>
              </w:rPr>
              <w:lastRenderedPageBreak/>
              <w:t>Приема се</w:t>
            </w:r>
          </w:p>
        </w:tc>
        <w:tc>
          <w:tcPr>
            <w:tcW w:w="3911" w:type="dxa"/>
          </w:tcPr>
          <w:p w14:paraId="5BEAEED9" w14:textId="77777777" w:rsidR="00572420" w:rsidRPr="0067065A" w:rsidRDefault="00572420" w:rsidP="00070B5B">
            <w:pPr>
              <w:pStyle w:val="NormalWeb"/>
              <w:spacing w:before="0" w:beforeAutospacing="0" w:after="0" w:afterAutospacing="0"/>
              <w:jc w:val="both"/>
              <w:rPr>
                <w:sz w:val="20"/>
                <w:szCs w:val="20"/>
              </w:rPr>
            </w:pPr>
            <w:r w:rsidRPr="00572420">
              <w:rPr>
                <w:sz w:val="20"/>
                <w:szCs w:val="20"/>
              </w:rPr>
              <w:t>Отразено в текста</w:t>
            </w:r>
            <w:r w:rsidRPr="0053499F">
              <w:rPr>
                <w:sz w:val="20"/>
                <w:szCs w:val="20"/>
                <w:lang w:val="en-GB"/>
              </w:rPr>
              <w:t>.</w:t>
            </w:r>
          </w:p>
        </w:tc>
      </w:tr>
      <w:tr w:rsidR="00572420" w:rsidRPr="0067065A" w14:paraId="1338CFF7" w14:textId="77777777" w:rsidTr="00587A60">
        <w:trPr>
          <w:gridAfter w:val="1"/>
          <w:wAfter w:w="6" w:type="dxa"/>
        </w:trPr>
        <w:tc>
          <w:tcPr>
            <w:tcW w:w="544" w:type="dxa"/>
            <w:vMerge/>
          </w:tcPr>
          <w:p w14:paraId="6A77E5D6" w14:textId="77777777" w:rsidR="00572420" w:rsidRPr="0067065A" w:rsidRDefault="00572420" w:rsidP="00070B5B">
            <w:pPr>
              <w:jc w:val="center"/>
              <w:rPr>
                <w:b/>
                <w:sz w:val="20"/>
                <w:szCs w:val="20"/>
                <w:lang w:val="bg-BG"/>
              </w:rPr>
            </w:pPr>
          </w:p>
        </w:tc>
        <w:tc>
          <w:tcPr>
            <w:tcW w:w="2268" w:type="dxa"/>
            <w:vMerge/>
          </w:tcPr>
          <w:p w14:paraId="14B93E01" w14:textId="77777777" w:rsidR="00572420" w:rsidRPr="0067065A" w:rsidRDefault="00572420" w:rsidP="00070B5B">
            <w:pPr>
              <w:jc w:val="center"/>
              <w:rPr>
                <w:b/>
                <w:sz w:val="20"/>
                <w:szCs w:val="20"/>
                <w:lang w:val="bg-BG"/>
              </w:rPr>
            </w:pPr>
          </w:p>
        </w:tc>
        <w:tc>
          <w:tcPr>
            <w:tcW w:w="6521" w:type="dxa"/>
          </w:tcPr>
          <w:p w14:paraId="218C5820" w14:textId="77777777" w:rsidR="00572420" w:rsidRPr="0067065A" w:rsidRDefault="00572420" w:rsidP="00070B5B">
            <w:pPr>
              <w:numPr>
                <w:ilvl w:val="1"/>
                <w:numId w:val="10"/>
              </w:numPr>
              <w:ind w:left="28" w:firstLine="0"/>
              <w:jc w:val="both"/>
              <w:rPr>
                <w:sz w:val="20"/>
                <w:szCs w:val="20"/>
                <w:lang w:val="bg-BG"/>
              </w:rPr>
            </w:pPr>
            <w:r w:rsidRPr="0067065A">
              <w:rPr>
                <w:sz w:val="20"/>
                <w:szCs w:val="20"/>
                <w:lang w:val="bg-BG"/>
              </w:rPr>
              <w:t>В т. III.1 „Ускорено изграждане на високоскоростни електронни съобщителни мрежи“:</w:t>
            </w:r>
          </w:p>
          <w:p w14:paraId="201D7A1A" w14:textId="77777777" w:rsidR="00572420" w:rsidRPr="0067065A" w:rsidRDefault="00572420" w:rsidP="00070B5B">
            <w:pPr>
              <w:numPr>
                <w:ilvl w:val="2"/>
                <w:numId w:val="10"/>
              </w:numPr>
              <w:ind w:left="28" w:firstLine="0"/>
              <w:jc w:val="both"/>
              <w:rPr>
                <w:sz w:val="20"/>
                <w:szCs w:val="20"/>
                <w:lang w:val="bg-BG"/>
              </w:rPr>
            </w:pPr>
            <w:r w:rsidRPr="0067065A">
              <w:rPr>
                <w:sz w:val="20"/>
                <w:szCs w:val="20"/>
                <w:lang w:val="bg-BG"/>
              </w:rPr>
              <w:t>На стр. 8 да бъдат добавени следните два булета:</w:t>
            </w:r>
          </w:p>
          <w:p w14:paraId="25E1ECF2" w14:textId="77777777" w:rsidR="00572420" w:rsidRPr="0067065A" w:rsidRDefault="00572420" w:rsidP="00070B5B">
            <w:pPr>
              <w:numPr>
                <w:ilvl w:val="0"/>
                <w:numId w:val="13"/>
              </w:numPr>
              <w:ind w:left="28" w:firstLine="0"/>
              <w:jc w:val="both"/>
              <w:rPr>
                <w:i/>
                <w:sz w:val="20"/>
                <w:szCs w:val="20"/>
                <w:lang w:val="bg-BG" w:bidi="bg-BG"/>
              </w:rPr>
            </w:pPr>
            <w:r w:rsidRPr="0067065A">
              <w:rPr>
                <w:i/>
                <w:sz w:val="20"/>
                <w:szCs w:val="20"/>
                <w:lang w:val="bg-BG" w:bidi="bg-BG"/>
              </w:rPr>
              <w:t>„осигуряване на достъп до минимална информация за съществуващата физическа инфраструктура чрез Единната информационна точка (ЕИТ);</w:t>
            </w:r>
          </w:p>
          <w:p w14:paraId="674BCDEA" w14:textId="77777777" w:rsidR="00572420" w:rsidRPr="0067065A" w:rsidRDefault="00572420" w:rsidP="00070B5B">
            <w:pPr>
              <w:numPr>
                <w:ilvl w:val="0"/>
                <w:numId w:val="13"/>
              </w:numPr>
              <w:ind w:left="28" w:firstLine="0"/>
              <w:jc w:val="both"/>
              <w:rPr>
                <w:i/>
                <w:sz w:val="20"/>
                <w:szCs w:val="20"/>
                <w:lang w:val="bg-BG" w:bidi="bg-BG"/>
              </w:rPr>
            </w:pPr>
            <w:r w:rsidRPr="0067065A">
              <w:rPr>
                <w:i/>
                <w:sz w:val="20"/>
                <w:szCs w:val="20"/>
                <w:lang w:val="bg-BG" w:bidi="bg-BG"/>
              </w:rPr>
              <w:t>насърчаване на инвестициите в разполагането на високоскоростни електронни съобщителни мрежи и изграждането на прилежащата им физическа инфраструктура.“</w:t>
            </w:r>
          </w:p>
          <w:p w14:paraId="62276738" w14:textId="77777777" w:rsidR="00572420" w:rsidRPr="0067065A" w:rsidRDefault="00572420" w:rsidP="00070B5B">
            <w:pPr>
              <w:ind w:left="28"/>
              <w:jc w:val="both"/>
              <w:rPr>
                <w:sz w:val="20"/>
                <w:szCs w:val="20"/>
                <w:lang w:val="bg-BG" w:bidi="bg-BG"/>
              </w:rPr>
            </w:pPr>
            <w:r w:rsidRPr="0067065A">
              <w:rPr>
                <w:b/>
                <w:sz w:val="20"/>
                <w:szCs w:val="20"/>
                <w:lang w:val="bg-BG" w:bidi="bg-BG"/>
              </w:rPr>
              <w:t xml:space="preserve">Мотиви: </w:t>
            </w:r>
            <w:r w:rsidRPr="0067065A">
              <w:rPr>
                <w:sz w:val="20"/>
                <w:szCs w:val="20"/>
                <w:lang w:val="bg-BG" w:bidi="bg-BG"/>
              </w:rPr>
              <w:t>Предложението е с цел посочване на всички цели на ЗЕСМФИ (чл. 2 от закона, във връзка с чл. 1, пар. 1 от Директива 2014/61/ЕС).</w:t>
            </w:r>
          </w:p>
        </w:tc>
        <w:tc>
          <w:tcPr>
            <w:tcW w:w="1483" w:type="dxa"/>
          </w:tcPr>
          <w:p w14:paraId="1CAFA7B0" w14:textId="77777777" w:rsidR="00572420" w:rsidRPr="0067065A" w:rsidRDefault="00572420" w:rsidP="00070B5B">
            <w:pPr>
              <w:ind w:right="-103"/>
              <w:jc w:val="center"/>
              <w:rPr>
                <w:sz w:val="20"/>
                <w:szCs w:val="20"/>
                <w:lang w:val="bg-BG"/>
              </w:rPr>
            </w:pPr>
            <w:r w:rsidRPr="0067065A">
              <w:rPr>
                <w:sz w:val="20"/>
                <w:szCs w:val="20"/>
                <w:lang w:val="bg-BG"/>
              </w:rPr>
              <w:t>Приема се</w:t>
            </w:r>
          </w:p>
        </w:tc>
        <w:tc>
          <w:tcPr>
            <w:tcW w:w="3911" w:type="dxa"/>
          </w:tcPr>
          <w:p w14:paraId="19C0C456" w14:textId="77777777" w:rsidR="00572420" w:rsidRPr="00572420" w:rsidRDefault="00572420" w:rsidP="00070B5B">
            <w:pPr>
              <w:pStyle w:val="NormalWeb"/>
              <w:spacing w:before="0" w:beforeAutospacing="0" w:after="0" w:afterAutospacing="0"/>
              <w:jc w:val="both"/>
              <w:rPr>
                <w:sz w:val="20"/>
                <w:szCs w:val="20"/>
              </w:rPr>
            </w:pPr>
            <w:r w:rsidRPr="00572420">
              <w:rPr>
                <w:sz w:val="20"/>
                <w:szCs w:val="20"/>
              </w:rPr>
              <w:t>Отразено в текста.</w:t>
            </w:r>
          </w:p>
        </w:tc>
      </w:tr>
      <w:tr w:rsidR="00572420" w:rsidRPr="0067065A" w14:paraId="4F3879CC" w14:textId="77777777" w:rsidTr="00587A60">
        <w:trPr>
          <w:gridAfter w:val="1"/>
          <w:wAfter w:w="6" w:type="dxa"/>
        </w:trPr>
        <w:tc>
          <w:tcPr>
            <w:tcW w:w="544" w:type="dxa"/>
            <w:vMerge/>
          </w:tcPr>
          <w:p w14:paraId="058EFD77" w14:textId="77777777" w:rsidR="00572420" w:rsidRPr="0067065A" w:rsidRDefault="00572420" w:rsidP="00070B5B">
            <w:pPr>
              <w:jc w:val="center"/>
              <w:rPr>
                <w:b/>
                <w:sz w:val="20"/>
                <w:szCs w:val="20"/>
                <w:lang w:val="bg-BG"/>
              </w:rPr>
            </w:pPr>
          </w:p>
        </w:tc>
        <w:tc>
          <w:tcPr>
            <w:tcW w:w="2268" w:type="dxa"/>
            <w:vMerge/>
          </w:tcPr>
          <w:p w14:paraId="599E83B0" w14:textId="77777777" w:rsidR="00572420" w:rsidRPr="0067065A" w:rsidRDefault="00572420" w:rsidP="00070B5B">
            <w:pPr>
              <w:jc w:val="center"/>
              <w:rPr>
                <w:b/>
                <w:sz w:val="20"/>
                <w:szCs w:val="20"/>
                <w:lang w:val="bg-BG"/>
              </w:rPr>
            </w:pPr>
          </w:p>
        </w:tc>
        <w:tc>
          <w:tcPr>
            <w:tcW w:w="6521" w:type="dxa"/>
          </w:tcPr>
          <w:p w14:paraId="312EDF64" w14:textId="35890BDB" w:rsidR="00572420" w:rsidRPr="0067065A" w:rsidRDefault="00572420" w:rsidP="00070B5B">
            <w:pPr>
              <w:jc w:val="both"/>
              <w:rPr>
                <w:sz w:val="20"/>
                <w:szCs w:val="20"/>
                <w:lang w:val="bg-BG"/>
              </w:rPr>
            </w:pPr>
            <w:r w:rsidRPr="0067065A">
              <w:rPr>
                <w:b/>
                <w:sz w:val="20"/>
                <w:szCs w:val="20"/>
                <w:lang w:val="en-US"/>
              </w:rPr>
              <w:t>1.3.2.</w:t>
            </w:r>
            <w:r>
              <w:rPr>
                <w:b/>
                <w:sz w:val="20"/>
                <w:szCs w:val="20"/>
                <w:lang w:val="bg-BG"/>
              </w:rPr>
              <w:t xml:space="preserve"> </w:t>
            </w:r>
            <w:r w:rsidRPr="0053499F">
              <w:rPr>
                <w:sz w:val="20"/>
                <w:szCs w:val="20"/>
                <w:lang w:val="bg-BG"/>
              </w:rPr>
              <w:t>На стр. 8 да бъде добавен нов четвърти абзац със следното съдържание:</w:t>
            </w:r>
          </w:p>
          <w:p w14:paraId="6E3CBABE" w14:textId="77777777" w:rsidR="00572420" w:rsidRPr="0067065A" w:rsidRDefault="00572420" w:rsidP="00070B5B">
            <w:pPr>
              <w:jc w:val="both"/>
              <w:rPr>
                <w:i/>
                <w:sz w:val="20"/>
                <w:szCs w:val="20"/>
                <w:lang w:val="bg-BG"/>
              </w:rPr>
            </w:pPr>
            <w:r w:rsidRPr="0067065A">
              <w:rPr>
                <w:i/>
                <w:sz w:val="20"/>
                <w:szCs w:val="20"/>
                <w:lang w:val="bg-BG" w:bidi="bg-BG"/>
              </w:rPr>
              <w:t xml:space="preserve">„Важна особеност на ЗЕСМФИ е, че неговите разпоредби надхвърлят минималните изисквания на Директива 2014/61/ЕС, в съответствие с чл. 1, пар. 3 от директивата. В тази връзка, специално следва да бъде посочено, че мрежовите оператори по смисъла на ЗЕСМФИ ще предоставят достъп до и/или съвместно ползване на физическата си инфраструктура при общи условия (чл. 15, ал. 2 от закона). Общите условия (ОУ) следва да бъдат прозрачни, пропорционални и справедливи, </w:t>
            </w:r>
            <w:r w:rsidRPr="0067065A">
              <w:rPr>
                <w:i/>
                <w:sz w:val="20"/>
                <w:szCs w:val="20"/>
                <w:lang w:val="bg-BG" w:bidi="bg-BG"/>
              </w:rPr>
              <w:lastRenderedPageBreak/>
              <w:t xml:space="preserve">както и да бъдат предварително оповестени на интернет страницата на съответния оператор. ОУ </w:t>
            </w:r>
            <w:r w:rsidRPr="0067065A">
              <w:rPr>
                <w:i/>
                <w:sz w:val="20"/>
                <w:szCs w:val="20"/>
                <w:lang w:val="bg-BG"/>
              </w:rPr>
              <w:t>трябва да включват и всички детайлно предвидени в чл. 15, ал. 3 от ЗЕСМФИ минимални законови реквизити, отнасящи се до: технически условия; цени, вкл. механизъм за ценообразуване; конкретни срокове за отговор и стандартни условия на договора, вкл. обезщетение при неизпълнение. Всички изброени изисквания на ЗЕСМФИ представляват гаранция за прозрачност и равнопоставено третиране на всички оператори на електронни съобщителни мрежи, които искат да ползват достъп до физическа инфраструктура на други мрежови оператори по смисъла на закона.“</w:t>
            </w:r>
          </w:p>
          <w:p w14:paraId="2AD50CCD" w14:textId="77777777" w:rsidR="00572420" w:rsidRPr="0067065A" w:rsidRDefault="00572420" w:rsidP="00070B5B">
            <w:pPr>
              <w:jc w:val="both"/>
              <w:rPr>
                <w:sz w:val="20"/>
                <w:szCs w:val="20"/>
                <w:lang w:val="bg-BG" w:bidi="bg-BG"/>
              </w:rPr>
            </w:pPr>
            <w:r w:rsidRPr="0067065A">
              <w:rPr>
                <w:b/>
                <w:sz w:val="20"/>
                <w:szCs w:val="20"/>
                <w:lang w:val="bg-BG" w:bidi="bg-BG"/>
              </w:rPr>
              <w:t xml:space="preserve">Мотиви: </w:t>
            </w:r>
            <w:r w:rsidRPr="0067065A">
              <w:rPr>
                <w:sz w:val="20"/>
                <w:szCs w:val="20"/>
                <w:lang w:val="bg-BG" w:bidi="bg-BG"/>
              </w:rPr>
              <w:t>Предложението е с цел подчертаване на националните особености при транспонирането на Директива 2014/61/ЕС.</w:t>
            </w:r>
          </w:p>
        </w:tc>
        <w:tc>
          <w:tcPr>
            <w:tcW w:w="1483" w:type="dxa"/>
          </w:tcPr>
          <w:p w14:paraId="4A58DF07" w14:textId="77777777" w:rsidR="00572420" w:rsidRPr="0067065A" w:rsidRDefault="00572420" w:rsidP="00070B5B">
            <w:pPr>
              <w:ind w:right="-103"/>
              <w:jc w:val="center"/>
              <w:rPr>
                <w:sz w:val="20"/>
                <w:szCs w:val="20"/>
                <w:lang w:val="bg-BG"/>
              </w:rPr>
            </w:pPr>
            <w:r>
              <w:rPr>
                <w:sz w:val="20"/>
                <w:szCs w:val="20"/>
                <w:lang w:val="bg-BG"/>
              </w:rPr>
              <w:lastRenderedPageBreak/>
              <w:t>Не се приема</w:t>
            </w:r>
          </w:p>
        </w:tc>
        <w:tc>
          <w:tcPr>
            <w:tcW w:w="3911" w:type="dxa"/>
          </w:tcPr>
          <w:p w14:paraId="4E70DF1E" w14:textId="77777777" w:rsidR="00572420" w:rsidRDefault="00572420" w:rsidP="00070B5B">
            <w:pPr>
              <w:pStyle w:val="NormalWeb"/>
              <w:spacing w:before="0" w:beforeAutospacing="0" w:after="0" w:afterAutospacing="0"/>
              <w:jc w:val="both"/>
              <w:rPr>
                <w:sz w:val="20"/>
                <w:szCs w:val="20"/>
              </w:rPr>
            </w:pPr>
            <w:r>
              <w:rPr>
                <w:sz w:val="20"/>
                <w:szCs w:val="20"/>
              </w:rPr>
              <w:t xml:space="preserve">В раздел „Обобщен преглед на изпълнението на политиката за 2015-2018 г.“ е акцентирано в значителна степен върху приемането на новия ЗЕСМФИ през 2018 г., с който се въвеждат </w:t>
            </w:r>
            <w:r w:rsidRPr="0005456F">
              <w:rPr>
                <w:sz w:val="20"/>
                <w:szCs w:val="20"/>
              </w:rPr>
              <w:t>изисквания</w:t>
            </w:r>
            <w:r>
              <w:rPr>
                <w:sz w:val="20"/>
                <w:szCs w:val="20"/>
              </w:rPr>
              <w:t>та</w:t>
            </w:r>
            <w:r w:rsidRPr="0005456F">
              <w:rPr>
                <w:sz w:val="20"/>
                <w:szCs w:val="20"/>
              </w:rPr>
              <w:t xml:space="preserve"> на Директива 2014/61/ЕС</w:t>
            </w:r>
            <w:r>
              <w:rPr>
                <w:sz w:val="20"/>
                <w:szCs w:val="20"/>
              </w:rPr>
              <w:t xml:space="preserve">. Транспонирането на всяка една директива в националното законодателство става при </w:t>
            </w:r>
            <w:r>
              <w:rPr>
                <w:sz w:val="20"/>
                <w:szCs w:val="20"/>
              </w:rPr>
              <w:lastRenderedPageBreak/>
              <w:t>отчитане на националното законодателство.</w:t>
            </w:r>
          </w:p>
          <w:p w14:paraId="5B2C57FD" w14:textId="77777777" w:rsidR="00572420" w:rsidRPr="0067065A" w:rsidRDefault="00572420" w:rsidP="00070B5B">
            <w:pPr>
              <w:pStyle w:val="NormalWeb"/>
              <w:spacing w:before="0" w:beforeAutospacing="0" w:after="0" w:afterAutospacing="0"/>
              <w:jc w:val="both"/>
              <w:rPr>
                <w:sz w:val="20"/>
                <w:szCs w:val="20"/>
              </w:rPr>
            </w:pPr>
            <w:r>
              <w:rPr>
                <w:sz w:val="20"/>
                <w:szCs w:val="20"/>
              </w:rPr>
              <w:t xml:space="preserve"> </w:t>
            </w:r>
          </w:p>
        </w:tc>
      </w:tr>
      <w:tr w:rsidR="00572420" w:rsidRPr="0067065A" w14:paraId="481CCFEB" w14:textId="77777777" w:rsidTr="00587A60">
        <w:trPr>
          <w:gridAfter w:val="1"/>
          <w:wAfter w:w="6" w:type="dxa"/>
        </w:trPr>
        <w:tc>
          <w:tcPr>
            <w:tcW w:w="544" w:type="dxa"/>
            <w:vMerge/>
          </w:tcPr>
          <w:p w14:paraId="44A56EBC" w14:textId="77777777" w:rsidR="00572420" w:rsidRPr="0067065A" w:rsidRDefault="00572420" w:rsidP="00070B5B">
            <w:pPr>
              <w:jc w:val="center"/>
              <w:rPr>
                <w:b/>
                <w:sz w:val="20"/>
                <w:szCs w:val="20"/>
                <w:lang w:val="bg-BG"/>
              </w:rPr>
            </w:pPr>
          </w:p>
        </w:tc>
        <w:tc>
          <w:tcPr>
            <w:tcW w:w="2268" w:type="dxa"/>
            <w:vMerge/>
          </w:tcPr>
          <w:p w14:paraId="19960428" w14:textId="77777777" w:rsidR="00572420" w:rsidRPr="0067065A" w:rsidRDefault="00572420" w:rsidP="00070B5B">
            <w:pPr>
              <w:jc w:val="center"/>
              <w:rPr>
                <w:b/>
                <w:sz w:val="20"/>
                <w:szCs w:val="20"/>
                <w:lang w:val="bg-BG"/>
              </w:rPr>
            </w:pPr>
          </w:p>
        </w:tc>
        <w:tc>
          <w:tcPr>
            <w:tcW w:w="6521" w:type="dxa"/>
          </w:tcPr>
          <w:p w14:paraId="2B2A2E8D" w14:textId="1B5C6F99" w:rsidR="00572420" w:rsidRPr="0067065A" w:rsidRDefault="00572420" w:rsidP="00070B5B">
            <w:pPr>
              <w:jc w:val="both"/>
              <w:rPr>
                <w:sz w:val="20"/>
                <w:szCs w:val="20"/>
                <w:lang w:val="bg-BG"/>
              </w:rPr>
            </w:pPr>
            <w:r w:rsidRPr="0067065A">
              <w:rPr>
                <w:b/>
                <w:sz w:val="20"/>
                <w:szCs w:val="20"/>
                <w:lang w:val="bg-BG"/>
              </w:rPr>
              <w:t>1.3.3.</w:t>
            </w:r>
            <w:r>
              <w:rPr>
                <w:b/>
                <w:sz w:val="20"/>
                <w:szCs w:val="20"/>
                <w:lang w:val="bg-BG"/>
              </w:rPr>
              <w:t xml:space="preserve"> </w:t>
            </w:r>
            <w:r w:rsidRPr="0067065A">
              <w:rPr>
                <w:sz w:val="20"/>
                <w:szCs w:val="20"/>
                <w:lang w:val="bg-BG"/>
              </w:rPr>
              <w:t>На стр. 9 да бъдат създадени нови трети и четвърти абзаци със следното съдържание:</w:t>
            </w:r>
          </w:p>
          <w:p w14:paraId="0C489DA9" w14:textId="77777777" w:rsidR="00572420" w:rsidRPr="0067065A" w:rsidRDefault="00572420" w:rsidP="00070B5B">
            <w:pPr>
              <w:jc w:val="both"/>
              <w:rPr>
                <w:i/>
                <w:sz w:val="20"/>
                <w:szCs w:val="20"/>
                <w:lang w:val="bg-BG"/>
              </w:rPr>
            </w:pPr>
            <w:r w:rsidRPr="0067065A">
              <w:rPr>
                <w:i/>
                <w:sz w:val="20"/>
                <w:szCs w:val="20"/>
                <w:lang w:val="bg-BG"/>
              </w:rPr>
              <w:t>„Със ЗЕСМФИ КРС е определена да изпълнява ролята на орган за решаване на спорове относно предоставяне на достъп до и/или съвместно ползване на физическа инфраструктура (Глава осма на ЗЕСМФИ), както и на контролен орган относно осигуряването на достъп до физическа инфраструктура, вкл. такава в сгради (Глава девета на закона). ЗЕСМФИ предвижда две процедури за разрешаване на спорове - даване на задължителни указания (чл. 82-85 от ЗЕСМФИ) и оказване на съдействие за доброволно решаване на спорове (чл. 86 от закона).</w:t>
            </w:r>
          </w:p>
          <w:p w14:paraId="58D505FB" w14:textId="77777777" w:rsidR="00572420" w:rsidRPr="0067065A" w:rsidRDefault="00572420" w:rsidP="00070B5B">
            <w:pPr>
              <w:jc w:val="both"/>
              <w:rPr>
                <w:i/>
                <w:sz w:val="20"/>
                <w:szCs w:val="20"/>
                <w:lang w:val="bg-BG"/>
              </w:rPr>
            </w:pPr>
            <w:r w:rsidRPr="0005456F">
              <w:rPr>
                <w:i/>
                <w:sz w:val="20"/>
                <w:szCs w:val="20"/>
                <w:lang w:val="bg-BG"/>
              </w:rPr>
              <w:t>През 2018 г. КРС беше сезирана с един спор за даване на задължителни указания по чл. 82, ал. 1 от ЗЕСМФИ относно отказ за предоставяне на достъп до физическа инфраструктура - стълбове ниско напрежение на електроразпределително предприятие. В резултат от намесата на КРС, в хода на процедурата между страните беше постигнато споразумение. През 2018 г. Комисията беше сезирана с общо 24 спора за оказване на съдействие (медиация) по чл. 86, ал. 1 от ЗЕСМФИ. Предмет на споровете бяха общите условия за предоставяне на достъп до и/или съвместно ползване на физическата инфраструктура на трите електроразпределителни предприятия. В резултат на оказаното съдействие от КРС, трите ЕРП-та приеха редица от исканията на жалбоподателите и частично измениха общите си условия както по отношение на цените за достъп, така и в техническата им част.“</w:t>
            </w:r>
          </w:p>
          <w:p w14:paraId="7F5340C0" w14:textId="77777777" w:rsidR="00572420" w:rsidRPr="0067065A" w:rsidRDefault="00572420" w:rsidP="00070B5B">
            <w:pPr>
              <w:jc w:val="both"/>
              <w:rPr>
                <w:sz w:val="20"/>
                <w:szCs w:val="20"/>
                <w:lang w:val="bg-BG" w:bidi="bg-BG"/>
              </w:rPr>
            </w:pPr>
            <w:r w:rsidRPr="0067065A">
              <w:rPr>
                <w:b/>
                <w:sz w:val="20"/>
                <w:szCs w:val="20"/>
                <w:lang w:val="bg-BG" w:bidi="bg-BG"/>
              </w:rPr>
              <w:t xml:space="preserve">Мотиви: </w:t>
            </w:r>
            <w:r w:rsidRPr="0067065A">
              <w:rPr>
                <w:sz w:val="20"/>
                <w:szCs w:val="20"/>
                <w:lang w:val="bg-BG" w:bidi="bg-BG"/>
              </w:rPr>
              <w:t xml:space="preserve">Предложението е с цел посочване на ролята на КРС на орган за уреждане на спорове по смисъла на чл. 10, пар. 1 от Директива 2014/61/ЕС, </w:t>
            </w:r>
            <w:r w:rsidRPr="0067065A">
              <w:rPr>
                <w:sz w:val="20"/>
                <w:szCs w:val="20"/>
                <w:lang w:val="bg-BG" w:bidi="bg-BG"/>
              </w:rPr>
              <w:lastRenderedPageBreak/>
              <w:t>както и съвсем кратко представяне на вече натрупаната практика на Комисията по Глава осма от ЗЕСМФИ.</w:t>
            </w:r>
          </w:p>
        </w:tc>
        <w:tc>
          <w:tcPr>
            <w:tcW w:w="1483" w:type="dxa"/>
          </w:tcPr>
          <w:p w14:paraId="37E80C66" w14:textId="77777777" w:rsidR="00572420" w:rsidRPr="0067065A" w:rsidRDefault="00572420" w:rsidP="00070B5B">
            <w:pPr>
              <w:ind w:right="-103"/>
              <w:jc w:val="center"/>
              <w:rPr>
                <w:sz w:val="20"/>
                <w:szCs w:val="20"/>
                <w:lang w:val="bg-BG"/>
              </w:rPr>
            </w:pPr>
            <w:r w:rsidRPr="0067065A">
              <w:rPr>
                <w:sz w:val="20"/>
                <w:szCs w:val="20"/>
                <w:lang w:val="bg-BG"/>
              </w:rPr>
              <w:lastRenderedPageBreak/>
              <w:t>Приема се частично</w:t>
            </w:r>
          </w:p>
        </w:tc>
        <w:tc>
          <w:tcPr>
            <w:tcW w:w="3911" w:type="dxa"/>
          </w:tcPr>
          <w:p w14:paraId="5C306844" w14:textId="77777777" w:rsidR="00572420" w:rsidRPr="0067065A" w:rsidRDefault="00572420" w:rsidP="00070B5B">
            <w:pPr>
              <w:pStyle w:val="NormalWeb"/>
              <w:spacing w:before="0" w:beforeAutospacing="0" w:after="0" w:afterAutospacing="0"/>
              <w:jc w:val="both"/>
              <w:rPr>
                <w:sz w:val="20"/>
                <w:szCs w:val="20"/>
              </w:rPr>
            </w:pPr>
            <w:r>
              <w:rPr>
                <w:sz w:val="20"/>
                <w:szCs w:val="20"/>
              </w:rPr>
              <w:t xml:space="preserve">Текстът е прецизиран съобразно предложението. </w:t>
            </w:r>
          </w:p>
        </w:tc>
      </w:tr>
      <w:tr w:rsidR="00572420" w:rsidRPr="0067065A" w14:paraId="49C5F8E3" w14:textId="77777777" w:rsidTr="00587A60">
        <w:trPr>
          <w:gridAfter w:val="1"/>
          <w:wAfter w:w="6" w:type="dxa"/>
        </w:trPr>
        <w:tc>
          <w:tcPr>
            <w:tcW w:w="544" w:type="dxa"/>
            <w:vMerge/>
          </w:tcPr>
          <w:p w14:paraId="146154B3" w14:textId="77777777" w:rsidR="00572420" w:rsidRPr="0067065A" w:rsidRDefault="00572420" w:rsidP="00070B5B">
            <w:pPr>
              <w:jc w:val="center"/>
              <w:rPr>
                <w:b/>
                <w:sz w:val="20"/>
                <w:szCs w:val="20"/>
                <w:lang w:val="bg-BG"/>
              </w:rPr>
            </w:pPr>
          </w:p>
        </w:tc>
        <w:tc>
          <w:tcPr>
            <w:tcW w:w="2268" w:type="dxa"/>
            <w:vMerge/>
          </w:tcPr>
          <w:p w14:paraId="74FB00D6" w14:textId="77777777" w:rsidR="00572420" w:rsidRPr="0067065A" w:rsidRDefault="00572420" w:rsidP="00070B5B">
            <w:pPr>
              <w:jc w:val="center"/>
              <w:rPr>
                <w:b/>
                <w:sz w:val="20"/>
                <w:szCs w:val="20"/>
                <w:lang w:val="bg-BG"/>
              </w:rPr>
            </w:pPr>
          </w:p>
        </w:tc>
        <w:tc>
          <w:tcPr>
            <w:tcW w:w="6521" w:type="dxa"/>
          </w:tcPr>
          <w:p w14:paraId="5C5BF937" w14:textId="792213CC" w:rsidR="00572420" w:rsidRPr="0067065A" w:rsidRDefault="00572420" w:rsidP="00070B5B">
            <w:pPr>
              <w:spacing w:after="120"/>
              <w:ind w:left="426" w:hanging="398"/>
              <w:jc w:val="both"/>
              <w:rPr>
                <w:sz w:val="20"/>
                <w:szCs w:val="20"/>
                <w:lang w:val="bg-BG"/>
              </w:rPr>
            </w:pPr>
            <w:r w:rsidRPr="0067065A">
              <w:rPr>
                <w:b/>
                <w:sz w:val="20"/>
                <w:szCs w:val="20"/>
                <w:lang w:val="bg-BG"/>
              </w:rPr>
              <w:t>1.3.4.</w:t>
            </w:r>
            <w:r>
              <w:rPr>
                <w:b/>
                <w:sz w:val="20"/>
                <w:szCs w:val="20"/>
                <w:lang w:val="bg-BG"/>
              </w:rPr>
              <w:t xml:space="preserve"> </w:t>
            </w:r>
            <w:r w:rsidRPr="0067065A">
              <w:rPr>
                <w:sz w:val="20"/>
                <w:szCs w:val="20"/>
                <w:lang w:val="bg-BG"/>
              </w:rPr>
              <w:t>На стр. 9 да бъдат добавени следните два булета:</w:t>
            </w:r>
          </w:p>
          <w:p w14:paraId="4F74AD56" w14:textId="77777777" w:rsidR="00572420" w:rsidRPr="0067065A" w:rsidRDefault="00572420" w:rsidP="00070B5B">
            <w:pPr>
              <w:numPr>
                <w:ilvl w:val="0"/>
                <w:numId w:val="16"/>
              </w:numPr>
              <w:spacing w:after="120"/>
              <w:ind w:left="-113" w:firstLine="473"/>
              <w:jc w:val="both"/>
              <w:rPr>
                <w:i/>
                <w:sz w:val="20"/>
                <w:szCs w:val="20"/>
                <w:lang w:val="bg-BG"/>
              </w:rPr>
            </w:pPr>
            <w:r w:rsidRPr="0067065A">
              <w:rPr>
                <w:i/>
                <w:sz w:val="20"/>
                <w:szCs w:val="20"/>
                <w:lang w:val="bg-BG"/>
              </w:rPr>
              <w:t>„Приета е Тарифа за таксите, които се събират от Комисията за регулиране на съобщенията по реда на Закона за електронните съобщителни мрежи и физическа инфраструктура (чл. 81, ал. 8 от ЗЕСМФИ, Обн. ДВ., бр. 96 от 20.11.2018 г.). С Тарифата се определят дължимите такси за разглеждане на спорове по чл. 81, ал. 3 и 4 от ЗЕСМФИ, както и размерът и редът за заплащане на разходите за експертиза по чл. 83, ал. 6 от закона и на разноските за привличане на независими консултанти и външни експерти. Следва да бъде отбелязано, че в хода на обществените консултации на Проекта на тарифа КРС прие предложението на алтернативния сектор за редуциране размера на таксите, с цел създаване на допълнителни гаранции, които ще улеснят и стимулират разполагането на високоскоростни електронни съобщителни мрежи чрез насърчаване на съвместното използване на съществуващата физическа инфраструктура.</w:t>
            </w:r>
          </w:p>
          <w:p w14:paraId="4A2AADD5" w14:textId="77777777" w:rsidR="00572420" w:rsidRPr="0067065A" w:rsidRDefault="00572420" w:rsidP="00070B5B">
            <w:pPr>
              <w:numPr>
                <w:ilvl w:val="0"/>
                <w:numId w:val="16"/>
              </w:numPr>
              <w:spacing w:after="120"/>
              <w:ind w:left="-113" w:firstLine="473"/>
              <w:jc w:val="both"/>
              <w:rPr>
                <w:i/>
                <w:sz w:val="20"/>
                <w:szCs w:val="20"/>
                <w:lang w:val="bg-BG"/>
              </w:rPr>
            </w:pPr>
            <w:r w:rsidRPr="0067065A">
              <w:rPr>
                <w:i/>
                <w:sz w:val="20"/>
                <w:szCs w:val="20"/>
                <w:lang w:val="bg-BG"/>
              </w:rPr>
              <w:t>Утвърден и обнародван е и Списък на независими консултанти и външни експерти по чл. 87, ал. 1 от ЗЕСМФИ (Решение № 560/21.12.2018 г. на КРС). Експертизата на посочените лица би била от ключово значение в случаите на по-специфични спорове, при които няма компетентен мрежов регулатор, чието обвързващо становище КРС да е длъжна да поиска на основание чл. 81, ал. 4 и чл. 83, ал. 3 от ЗЕСМФИ.“</w:t>
            </w:r>
          </w:p>
          <w:p w14:paraId="625BAC4D" w14:textId="77777777" w:rsidR="00572420" w:rsidRPr="0067065A" w:rsidRDefault="00572420" w:rsidP="00070B5B">
            <w:pPr>
              <w:spacing w:after="120"/>
              <w:jc w:val="both"/>
              <w:rPr>
                <w:sz w:val="20"/>
                <w:szCs w:val="20"/>
                <w:lang w:val="bg-BG"/>
              </w:rPr>
            </w:pPr>
            <w:r w:rsidRPr="0067065A">
              <w:rPr>
                <w:b/>
                <w:sz w:val="20"/>
                <w:szCs w:val="20"/>
                <w:lang w:val="bg-BG" w:bidi="bg-BG"/>
              </w:rPr>
              <w:t xml:space="preserve">Мотиви: </w:t>
            </w:r>
            <w:r w:rsidRPr="0067065A">
              <w:rPr>
                <w:sz w:val="20"/>
                <w:szCs w:val="20"/>
                <w:lang w:val="bg-BG" w:bidi="bg-BG"/>
              </w:rPr>
              <w:t>Предложението е с цел посочване на всички подзаконови актове по ЗЕСМФИ, приети</w:t>
            </w:r>
            <w:r w:rsidRPr="0067065A">
              <w:rPr>
                <w:sz w:val="20"/>
                <w:szCs w:val="20"/>
                <w:lang w:val="en-US"/>
              </w:rPr>
              <w:t xml:space="preserve"> </w:t>
            </w:r>
            <w:r w:rsidRPr="0067065A">
              <w:rPr>
                <w:sz w:val="20"/>
                <w:szCs w:val="20"/>
                <w:lang w:val="bg-BG" w:bidi="bg-BG"/>
              </w:rPr>
              <w:t>в посочения период.</w:t>
            </w:r>
          </w:p>
        </w:tc>
        <w:tc>
          <w:tcPr>
            <w:tcW w:w="1483" w:type="dxa"/>
          </w:tcPr>
          <w:p w14:paraId="71EE03B3" w14:textId="77777777" w:rsidR="00572420" w:rsidRPr="0067065A" w:rsidRDefault="00572420" w:rsidP="00070B5B">
            <w:pPr>
              <w:ind w:right="-103"/>
              <w:jc w:val="center"/>
              <w:rPr>
                <w:sz w:val="20"/>
                <w:szCs w:val="20"/>
                <w:lang w:val="bg-BG"/>
              </w:rPr>
            </w:pPr>
            <w:r w:rsidRPr="0067065A">
              <w:rPr>
                <w:sz w:val="20"/>
                <w:szCs w:val="20"/>
                <w:lang w:val="bg-BG"/>
              </w:rPr>
              <w:t>Приема се</w:t>
            </w:r>
          </w:p>
        </w:tc>
        <w:tc>
          <w:tcPr>
            <w:tcW w:w="3911" w:type="dxa"/>
          </w:tcPr>
          <w:p w14:paraId="5310E249" w14:textId="77777777" w:rsidR="00572420" w:rsidRPr="0067065A" w:rsidRDefault="00572420" w:rsidP="00070B5B">
            <w:pPr>
              <w:pStyle w:val="NormalWeb"/>
              <w:spacing w:before="0" w:beforeAutospacing="0" w:after="0" w:afterAutospacing="0"/>
              <w:jc w:val="both"/>
              <w:rPr>
                <w:sz w:val="20"/>
                <w:szCs w:val="20"/>
              </w:rPr>
            </w:pPr>
            <w:r w:rsidRPr="0005456F">
              <w:rPr>
                <w:sz w:val="20"/>
                <w:szCs w:val="20"/>
              </w:rPr>
              <w:t>Отразено в текста.</w:t>
            </w:r>
          </w:p>
        </w:tc>
      </w:tr>
      <w:tr w:rsidR="00572420" w:rsidRPr="0067065A" w14:paraId="10398B20" w14:textId="77777777" w:rsidTr="00587A60">
        <w:trPr>
          <w:gridAfter w:val="1"/>
          <w:wAfter w:w="6" w:type="dxa"/>
        </w:trPr>
        <w:tc>
          <w:tcPr>
            <w:tcW w:w="544" w:type="dxa"/>
            <w:vMerge/>
          </w:tcPr>
          <w:p w14:paraId="4AEA0BA8" w14:textId="77777777" w:rsidR="00572420" w:rsidRPr="0067065A" w:rsidRDefault="00572420" w:rsidP="00070B5B">
            <w:pPr>
              <w:jc w:val="center"/>
              <w:rPr>
                <w:b/>
                <w:sz w:val="20"/>
                <w:szCs w:val="20"/>
                <w:lang w:val="bg-BG"/>
              </w:rPr>
            </w:pPr>
          </w:p>
        </w:tc>
        <w:tc>
          <w:tcPr>
            <w:tcW w:w="2268" w:type="dxa"/>
            <w:vMerge/>
          </w:tcPr>
          <w:p w14:paraId="0FCE1B27" w14:textId="77777777" w:rsidR="00572420" w:rsidRPr="0067065A" w:rsidRDefault="00572420" w:rsidP="00070B5B">
            <w:pPr>
              <w:jc w:val="center"/>
              <w:rPr>
                <w:b/>
                <w:sz w:val="20"/>
                <w:szCs w:val="20"/>
                <w:lang w:val="bg-BG"/>
              </w:rPr>
            </w:pPr>
          </w:p>
        </w:tc>
        <w:tc>
          <w:tcPr>
            <w:tcW w:w="6521" w:type="dxa"/>
          </w:tcPr>
          <w:p w14:paraId="70F468F4" w14:textId="77777777" w:rsidR="00572420" w:rsidRPr="0067065A" w:rsidRDefault="00572420" w:rsidP="00070B5B">
            <w:pPr>
              <w:numPr>
                <w:ilvl w:val="1"/>
                <w:numId w:val="10"/>
              </w:numPr>
              <w:spacing w:after="120"/>
              <w:ind w:left="28" w:hanging="28"/>
              <w:jc w:val="both"/>
              <w:rPr>
                <w:sz w:val="20"/>
                <w:szCs w:val="20"/>
                <w:lang w:val="bg-BG"/>
              </w:rPr>
            </w:pPr>
            <w:r w:rsidRPr="0067065A">
              <w:rPr>
                <w:sz w:val="20"/>
                <w:szCs w:val="20"/>
                <w:lang w:val="bg-BG"/>
              </w:rPr>
              <w:t xml:space="preserve">В т. </w:t>
            </w:r>
            <w:r w:rsidRPr="0067065A">
              <w:rPr>
                <w:sz w:val="20"/>
                <w:szCs w:val="20"/>
                <w:lang w:val="en-US"/>
              </w:rPr>
              <w:t>III</w:t>
            </w:r>
            <w:r w:rsidRPr="0067065A">
              <w:rPr>
                <w:sz w:val="20"/>
                <w:szCs w:val="20"/>
                <w:lang w:val="ru-RU"/>
              </w:rPr>
              <w:t xml:space="preserve">.2 </w:t>
            </w:r>
            <w:r w:rsidRPr="0067065A">
              <w:rPr>
                <w:sz w:val="20"/>
                <w:szCs w:val="20"/>
                <w:lang w:val="bg-BG"/>
              </w:rPr>
              <w:t>„Ефективно използване на ограничените ресурси“</w:t>
            </w:r>
          </w:p>
          <w:p w14:paraId="6B6B44E9" w14:textId="77777777" w:rsidR="00572420" w:rsidRPr="0067065A" w:rsidRDefault="00572420" w:rsidP="00070B5B">
            <w:pPr>
              <w:numPr>
                <w:ilvl w:val="2"/>
                <w:numId w:val="17"/>
              </w:numPr>
              <w:spacing w:after="120"/>
              <w:ind w:left="28" w:hanging="28"/>
              <w:jc w:val="both"/>
              <w:rPr>
                <w:sz w:val="20"/>
                <w:szCs w:val="20"/>
                <w:lang w:val="bg-BG"/>
              </w:rPr>
            </w:pPr>
            <w:r w:rsidRPr="0067065A">
              <w:rPr>
                <w:sz w:val="20"/>
                <w:szCs w:val="20"/>
                <w:lang w:val="bg-BG"/>
              </w:rPr>
              <w:t>В т. III.2.1 „Радиочестотен спектър“ втори, трети и четвърти абзац на стр. 11 да придобият долупосочената редакция. На стр. 12 второто изречение на първи абзац и вторият абзац да бъдат заличени:</w:t>
            </w:r>
          </w:p>
          <w:p w14:paraId="0D3F8A9F" w14:textId="77777777" w:rsidR="00572420" w:rsidRPr="0067065A" w:rsidRDefault="00572420" w:rsidP="00070B5B">
            <w:pPr>
              <w:spacing w:after="120"/>
              <w:jc w:val="both"/>
              <w:rPr>
                <w:i/>
                <w:sz w:val="20"/>
                <w:szCs w:val="20"/>
                <w:lang w:val="bg-BG"/>
              </w:rPr>
            </w:pPr>
            <w:r w:rsidRPr="0067065A">
              <w:rPr>
                <w:i/>
                <w:sz w:val="20"/>
                <w:szCs w:val="20"/>
                <w:lang w:val="bg-BG"/>
              </w:rPr>
              <w:t xml:space="preserve">„В резултат на горното, през 2016 г., бяха определени за граждански нужди радиочестотните ленти 811-821 MHz и 852-862 MHz, с което частично се изпълниха изисквания на Решение 2010/267/ЕС, като предоставянето на спектъра може да се извърши след провеждане на технически тестове, показващи отсъствие на смущения в работата на радиоелектронното оборудване на Министерството на отбраната </w:t>
            </w:r>
            <w:r w:rsidRPr="0067065A">
              <w:rPr>
                <w:i/>
                <w:sz w:val="20"/>
                <w:szCs w:val="20"/>
                <w:lang w:val="bg-BG"/>
              </w:rPr>
              <w:lastRenderedPageBreak/>
              <w:t>(МО). До края на 2018 г. радиочестотните ленти не бяха предоставени за ползване.</w:t>
            </w:r>
          </w:p>
          <w:p w14:paraId="59B59F7F" w14:textId="77777777" w:rsidR="00572420" w:rsidRPr="0067065A" w:rsidRDefault="00572420" w:rsidP="00070B5B">
            <w:pPr>
              <w:spacing w:after="120"/>
              <w:jc w:val="both"/>
              <w:rPr>
                <w:i/>
                <w:sz w:val="20"/>
                <w:szCs w:val="20"/>
                <w:lang w:val="bg-BG"/>
              </w:rPr>
            </w:pPr>
            <w:r w:rsidRPr="0067065A">
              <w:rPr>
                <w:i/>
                <w:sz w:val="20"/>
                <w:szCs w:val="20"/>
                <w:lang w:val="bg-BG"/>
              </w:rPr>
              <w:t>С оглед създаване на предпоставки за ефективно ползване на спектъра, осигуряване на условия за лесен и бърз достъп до радиочестотен ресурс, въвеждане на нови технологии, както и освобождаване на допълнителни средства за инвестиции бе намален размерът на таксите за предоставяне на спектър в обхват 2.6 GHz и 3.6 GHz. Независимо от положените усилия от държавните органи, в тези обхвати продължава да е наличен свободен честотен ресурс, който може да бъде предоставен за безжични широколентови услуги.</w:t>
            </w:r>
          </w:p>
          <w:p w14:paraId="27B4ABA5" w14:textId="77777777" w:rsidR="00572420" w:rsidRPr="0067065A" w:rsidRDefault="00572420" w:rsidP="00070B5B">
            <w:pPr>
              <w:spacing w:after="120"/>
              <w:jc w:val="both"/>
              <w:rPr>
                <w:i/>
                <w:sz w:val="20"/>
                <w:szCs w:val="20"/>
                <w:lang w:val="bg-BG"/>
              </w:rPr>
            </w:pPr>
            <w:r w:rsidRPr="0067065A">
              <w:rPr>
                <w:i/>
                <w:sz w:val="20"/>
                <w:szCs w:val="20"/>
                <w:lang w:val="bg-BG"/>
              </w:rPr>
              <w:t>За изпълнение на Решение за изпълнение (ЕС) 2016/687 и Решение (EС) 2017/899, с Решение № 887 на Министерския съвет от 6 декември 2018 г. беше приета Национална пътна карта за изпълнение на задълженията на Република България по Решение (ЕС) 2017/899. Пътната карта създаде условия за хармонизиране използването на радиочестотната лента 694-790 МНz (обхват 700 MHz). Съгласно планираните стъпки, обхват 700 MHz се освобождава от наземната цифрова телевизия, като в Пътната карта е посочено, че най-оптималният вариант за новия цифров план за наземна цифрова телевизия за България включва 4 национални и 18 регионални мрежи за наземно цифрово телевизионно радиоразпръскване в радиочестотната лента 470-694 MHz. Това разпределение е по-лесно за реализиране и ще намали разходите за действащото предприятие.“</w:t>
            </w:r>
          </w:p>
          <w:p w14:paraId="5929B0FB" w14:textId="77777777" w:rsidR="00572420" w:rsidRPr="0067065A" w:rsidRDefault="00572420" w:rsidP="00070B5B">
            <w:pPr>
              <w:spacing w:after="120"/>
              <w:jc w:val="both"/>
              <w:rPr>
                <w:sz w:val="20"/>
                <w:szCs w:val="20"/>
                <w:lang w:val="bg-BG"/>
              </w:rPr>
            </w:pPr>
            <w:r w:rsidRPr="0067065A">
              <w:rPr>
                <w:b/>
                <w:sz w:val="20"/>
                <w:szCs w:val="20"/>
                <w:lang w:val="bg-BG"/>
              </w:rPr>
              <w:t>Мотиви:</w:t>
            </w:r>
            <w:r w:rsidRPr="0067065A">
              <w:rPr>
                <w:sz w:val="20"/>
                <w:szCs w:val="20"/>
                <w:lang w:val="bg-BG"/>
              </w:rPr>
              <w:t xml:space="preserve"> В актуализираната политика е важно да се посочи причината за непредоставянето на радиочестотен спектър в определените за граждански нужди честотни ленти. Предложението за изменение на третия абзац е предвид факта, че в периода 2015-2018 г. не е правено намаление на таксите в обхвати 900 MHz, 1800 MHz, 2 GHz. Предложението относно националните и регионалните мрежи за наземно цифрово телевизионно радиоразпръскване в радиочестотната лента 470-694 MHz е с оглед постигане на съответствие с Пътната карта.</w:t>
            </w:r>
          </w:p>
          <w:p w14:paraId="2F77776F" w14:textId="77777777" w:rsidR="00572420" w:rsidRPr="0067065A" w:rsidRDefault="00572420" w:rsidP="00070B5B">
            <w:pPr>
              <w:spacing w:after="120"/>
              <w:jc w:val="both"/>
              <w:rPr>
                <w:bCs/>
                <w:sz w:val="20"/>
                <w:szCs w:val="20"/>
                <w:lang w:val="bg-BG"/>
              </w:rPr>
            </w:pPr>
            <w:r w:rsidRPr="0067065A">
              <w:rPr>
                <w:sz w:val="20"/>
                <w:szCs w:val="20"/>
                <w:lang w:val="bg-BG"/>
              </w:rPr>
              <w:t xml:space="preserve">Наред с това, Пътната карта засяга единствено обхват 700 MHz. Националният план </w:t>
            </w:r>
            <w:r w:rsidRPr="0067065A">
              <w:rPr>
                <w:bCs/>
                <w:sz w:val="20"/>
                <w:szCs w:val="20"/>
                <w:lang w:val="bg-BG"/>
              </w:rPr>
              <w:t xml:space="preserve">за широколентова инфраструктура и Национална програма „Цифрова България 2025“ обхващат много голям обем от дейности, в които спектърът като цяло е една много малка част, а обхват 700 MHz още по-малка. Предвид това, </w:t>
            </w:r>
            <w:r w:rsidRPr="0067065A">
              <w:rPr>
                <w:sz w:val="20"/>
                <w:szCs w:val="20"/>
                <w:lang w:val="bg-BG"/>
              </w:rPr>
              <w:t xml:space="preserve">не е коректно да се посочва, че </w:t>
            </w:r>
            <w:r w:rsidRPr="0067065A">
              <w:rPr>
                <w:sz w:val="20"/>
                <w:szCs w:val="20"/>
                <w:lang w:val="bg-BG"/>
              </w:rPr>
              <w:lastRenderedPageBreak/>
              <w:t xml:space="preserve">Националната пътна карта за 700 MHz </w:t>
            </w:r>
            <w:r w:rsidRPr="0067065A">
              <w:rPr>
                <w:i/>
                <w:sz w:val="20"/>
                <w:szCs w:val="20"/>
                <w:lang w:val="bg-BG"/>
              </w:rPr>
              <w:t>дава възможност да стартира дейността по разработване на…</w:t>
            </w:r>
            <w:r w:rsidRPr="0067065A">
              <w:rPr>
                <w:sz w:val="20"/>
                <w:szCs w:val="20"/>
                <w:lang w:val="bg-BG"/>
              </w:rPr>
              <w:t xml:space="preserve">. Разработването на </w:t>
            </w:r>
            <w:r w:rsidRPr="0067065A">
              <w:rPr>
                <w:bCs/>
                <w:sz w:val="20"/>
                <w:szCs w:val="20"/>
                <w:lang w:val="bg-BG"/>
              </w:rPr>
              <w:t>актуализиран вариант на Национален план за широколентова инфраструктура за достъп от следващо поколение и продължаване на работата по Национална програма „Цифрова България 2025“ може да стартира/продължи и без Пътната карта за 700 MHz. Предвид това, не е коректно обвързването на тези два документа със спектъра като цяло и със 700 MHz в частност.</w:t>
            </w:r>
          </w:p>
        </w:tc>
        <w:tc>
          <w:tcPr>
            <w:tcW w:w="1483" w:type="dxa"/>
          </w:tcPr>
          <w:p w14:paraId="152DA688" w14:textId="77777777" w:rsidR="00572420" w:rsidRPr="0067065A" w:rsidRDefault="00572420" w:rsidP="00070B5B">
            <w:pPr>
              <w:ind w:right="-103"/>
              <w:jc w:val="center"/>
              <w:rPr>
                <w:sz w:val="20"/>
                <w:szCs w:val="20"/>
                <w:lang w:val="bg-BG"/>
              </w:rPr>
            </w:pPr>
            <w:r>
              <w:rPr>
                <w:sz w:val="20"/>
                <w:szCs w:val="20"/>
                <w:lang w:val="bg-BG"/>
              </w:rPr>
              <w:lastRenderedPageBreak/>
              <w:t>Приема се</w:t>
            </w:r>
          </w:p>
        </w:tc>
        <w:tc>
          <w:tcPr>
            <w:tcW w:w="3911" w:type="dxa"/>
          </w:tcPr>
          <w:p w14:paraId="135A74A5"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2DEF7D3B" w14:textId="77777777" w:rsidTr="00587A60">
        <w:trPr>
          <w:gridAfter w:val="1"/>
          <w:wAfter w:w="6" w:type="dxa"/>
        </w:trPr>
        <w:tc>
          <w:tcPr>
            <w:tcW w:w="544" w:type="dxa"/>
            <w:vMerge/>
          </w:tcPr>
          <w:p w14:paraId="0A9B1269" w14:textId="77777777" w:rsidR="00572420" w:rsidRPr="0067065A" w:rsidRDefault="00572420" w:rsidP="00070B5B">
            <w:pPr>
              <w:jc w:val="center"/>
              <w:rPr>
                <w:b/>
                <w:sz w:val="20"/>
                <w:szCs w:val="20"/>
                <w:lang w:val="bg-BG"/>
              </w:rPr>
            </w:pPr>
          </w:p>
        </w:tc>
        <w:tc>
          <w:tcPr>
            <w:tcW w:w="2268" w:type="dxa"/>
            <w:vMerge/>
          </w:tcPr>
          <w:p w14:paraId="7A1DFA11" w14:textId="77777777" w:rsidR="00572420" w:rsidRPr="0067065A" w:rsidRDefault="00572420" w:rsidP="00070B5B">
            <w:pPr>
              <w:jc w:val="center"/>
              <w:rPr>
                <w:b/>
                <w:sz w:val="20"/>
                <w:szCs w:val="20"/>
                <w:lang w:val="bg-BG"/>
              </w:rPr>
            </w:pPr>
          </w:p>
        </w:tc>
        <w:tc>
          <w:tcPr>
            <w:tcW w:w="6521" w:type="dxa"/>
          </w:tcPr>
          <w:p w14:paraId="6B0F59A8" w14:textId="77777777" w:rsidR="00572420" w:rsidRPr="0067065A" w:rsidRDefault="00572420" w:rsidP="00070B5B">
            <w:pPr>
              <w:numPr>
                <w:ilvl w:val="2"/>
                <w:numId w:val="18"/>
              </w:numPr>
              <w:spacing w:after="120"/>
              <w:ind w:left="0" w:firstLine="0"/>
              <w:jc w:val="both"/>
              <w:rPr>
                <w:sz w:val="20"/>
                <w:szCs w:val="20"/>
                <w:lang w:val="bg-BG"/>
              </w:rPr>
            </w:pPr>
            <w:r w:rsidRPr="0067065A">
              <w:rPr>
                <w:sz w:val="20"/>
                <w:szCs w:val="20"/>
                <w:lang w:val="bg-BG"/>
              </w:rPr>
              <w:t>В т. III.2.2 „Състояние на наземното цифрово телевизионно радиоразпръскване (DVB-T)“:</w:t>
            </w:r>
          </w:p>
          <w:p w14:paraId="46EF690F" w14:textId="77777777" w:rsidR="00572420" w:rsidRPr="0067065A" w:rsidRDefault="00572420" w:rsidP="00070B5B">
            <w:pPr>
              <w:numPr>
                <w:ilvl w:val="3"/>
                <w:numId w:val="18"/>
              </w:numPr>
              <w:spacing w:after="120"/>
              <w:ind w:left="0" w:firstLine="0"/>
              <w:jc w:val="both"/>
              <w:rPr>
                <w:sz w:val="20"/>
                <w:szCs w:val="20"/>
                <w:lang w:val="bg-BG"/>
              </w:rPr>
            </w:pPr>
            <w:r w:rsidRPr="0067065A">
              <w:rPr>
                <w:sz w:val="20"/>
                <w:szCs w:val="20"/>
                <w:lang w:val="bg-BG"/>
              </w:rPr>
              <w:t>На стр. 12 третият абзац да придобие следната редакция:</w:t>
            </w:r>
          </w:p>
          <w:p w14:paraId="699E34FF" w14:textId="77777777" w:rsidR="00572420" w:rsidRPr="0067065A" w:rsidRDefault="00572420" w:rsidP="00070B5B">
            <w:pPr>
              <w:spacing w:after="120"/>
              <w:jc w:val="both"/>
              <w:rPr>
                <w:sz w:val="20"/>
                <w:szCs w:val="20"/>
                <w:lang w:val="bg-BG"/>
              </w:rPr>
            </w:pPr>
            <w:r w:rsidRPr="0067065A">
              <w:rPr>
                <w:i/>
                <w:sz w:val="20"/>
                <w:szCs w:val="20"/>
                <w:lang w:val="bg-BG"/>
              </w:rPr>
              <w:t xml:space="preserve">„Понастоящем, програмите на Българската национална телевизия (БНТ) се излъчват от една мрежа – „НУРТС </w:t>
            </w:r>
            <w:proofErr w:type="spellStart"/>
            <w:r w:rsidRPr="0067065A">
              <w:rPr>
                <w:i/>
                <w:sz w:val="20"/>
                <w:szCs w:val="20"/>
                <w:lang w:val="bg-BG"/>
              </w:rPr>
              <w:t>Диджитъл</w:t>
            </w:r>
            <w:proofErr w:type="spellEnd"/>
            <w:r w:rsidRPr="0067065A">
              <w:rPr>
                <w:i/>
                <w:sz w:val="20"/>
                <w:szCs w:val="20"/>
                <w:lang w:val="bg-BG"/>
              </w:rPr>
              <w:t xml:space="preserve">“ ЕАД, собственик на техническото оборудване. Към края на 2018 г. „НУРТС </w:t>
            </w:r>
            <w:proofErr w:type="spellStart"/>
            <w:r w:rsidRPr="0067065A">
              <w:rPr>
                <w:i/>
                <w:sz w:val="20"/>
                <w:szCs w:val="20"/>
                <w:lang w:val="bg-BG"/>
              </w:rPr>
              <w:t>Диджитъл</w:t>
            </w:r>
            <w:proofErr w:type="spellEnd"/>
            <w:r w:rsidRPr="0067065A">
              <w:rPr>
                <w:i/>
                <w:sz w:val="20"/>
                <w:szCs w:val="20"/>
                <w:lang w:val="bg-BG"/>
              </w:rPr>
              <w:t xml:space="preserve">“ ЕАД разпространява и програмите на търговските телевизии, като осигурява национално покритие на 96,2 % от населението на страната. Чрез мрежата на предприятието се разпространяват при свободен достъп със стандартна резолюция (SD) общо шест програми – програмите на търговските телевизии </w:t>
            </w:r>
            <w:proofErr w:type="spellStart"/>
            <w:r w:rsidRPr="0067065A">
              <w:rPr>
                <w:i/>
                <w:sz w:val="20"/>
                <w:szCs w:val="20"/>
                <w:lang w:val="bg-BG"/>
              </w:rPr>
              <w:t>bTV</w:t>
            </w:r>
            <w:proofErr w:type="spellEnd"/>
            <w:r w:rsidRPr="0067065A">
              <w:rPr>
                <w:i/>
                <w:sz w:val="20"/>
                <w:szCs w:val="20"/>
                <w:lang w:val="bg-BG"/>
              </w:rPr>
              <w:t xml:space="preserve">, Нова Телевизия и </w:t>
            </w:r>
            <w:proofErr w:type="spellStart"/>
            <w:r w:rsidRPr="0067065A">
              <w:rPr>
                <w:i/>
                <w:sz w:val="20"/>
                <w:szCs w:val="20"/>
                <w:lang w:val="bg-BG"/>
              </w:rPr>
              <w:t>Bulgaria</w:t>
            </w:r>
            <w:proofErr w:type="spellEnd"/>
            <w:r w:rsidRPr="0067065A">
              <w:rPr>
                <w:i/>
                <w:sz w:val="20"/>
                <w:szCs w:val="20"/>
                <w:lang w:val="bg-BG"/>
              </w:rPr>
              <w:t xml:space="preserve"> ON AIR, както и програмите на БНТ – БНТ1, БНТ2 и БНТ 3. Втората мрежа на „НУРТС </w:t>
            </w:r>
            <w:proofErr w:type="spellStart"/>
            <w:r w:rsidRPr="0067065A">
              <w:rPr>
                <w:i/>
                <w:sz w:val="20"/>
                <w:szCs w:val="20"/>
                <w:lang w:val="bg-BG"/>
              </w:rPr>
              <w:t>Диджитъл</w:t>
            </w:r>
            <w:proofErr w:type="spellEnd"/>
            <w:r w:rsidRPr="0067065A">
              <w:rPr>
                <w:i/>
                <w:sz w:val="20"/>
                <w:szCs w:val="20"/>
                <w:lang w:val="bg-BG"/>
              </w:rPr>
              <w:t xml:space="preserve">“ EАД осигурява покритие на над 85% от населението на страната. Допълнително, чрез мултиплекса си за територията на град София „НУРТС България“ ЕАД разпространява програмите ТВ Европа, </w:t>
            </w:r>
            <w:proofErr w:type="spellStart"/>
            <w:r w:rsidRPr="0067065A">
              <w:rPr>
                <w:i/>
                <w:sz w:val="20"/>
                <w:szCs w:val="20"/>
                <w:lang w:val="bg-BG"/>
              </w:rPr>
              <w:t>Bulgaria</w:t>
            </w:r>
            <w:proofErr w:type="spellEnd"/>
            <w:r w:rsidRPr="0067065A">
              <w:rPr>
                <w:i/>
                <w:sz w:val="20"/>
                <w:szCs w:val="20"/>
                <w:lang w:val="bg-BG"/>
              </w:rPr>
              <w:t xml:space="preserve"> ON AIR, Фолклор ТВ, </w:t>
            </w:r>
            <w:proofErr w:type="spellStart"/>
            <w:r w:rsidRPr="0067065A">
              <w:rPr>
                <w:i/>
                <w:sz w:val="20"/>
                <w:szCs w:val="20"/>
                <w:lang w:val="bg-BG"/>
              </w:rPr>
              <w:t>The</w:t>
            </w:r>
            <w:proofErr w:type="spellEnd"/>
            <w:r w:rsidRPr="0067065A">
              <w:rPr>
                <w:i/>
                <w:sz w:val="20"/>
                <w:szCs w:val="20"/>
                <w:lang w:val="bg-BG"/>
              </w:rPr>
              <w:t xml:space="preserve"> </w:t>
            </w:r>
            <w:proofErr w:type="spellStart"/>
            <w:r w:rsidRPr="0067065A">
              <w:rPr>
                <w:i/>
                <w:sz w:val="20"/>
                <w:szCs w:val="20"/>
                <w:lang w:val="bg-BG"/>
              </w:rPr>
              <w:t>Voice</w:t>
            </w:r>
            <w:proofErr w:type="spellEnd"/>
            <w:r w:rsidRPr="0067065A">
              <w:rPr>
                <w:i/>
                <w:sz w:val="20"/>
                <w:szCs w:val="20"/>
                <w:lang w:val="bg-BG"/>
              </w:rPr>
              <w:t>, Канал 3 и Алфа ТВ със стандартна резолюция (SD).“</w:t>
            </w:r>
          </w:p>
          <w:p w14:paraId="7563FE97" w14:textId="77777777" w:rsidR="00572420" w:rsidRPr="0067065A" w:rsidRDefault="00572420" w:rsidP="00070B5B">
            <w:pPr>
              <w:spacing w:after="120"/>
              <w:jc w:val="both"/>
              <w:rPr>
                <w:sz w:val="20"/>
                <w:szCs w:val="20"/>
                <w:lang w:val="bg-BG"/>
              </w:rPr>
            </w:pPr>
            <w:r w:rsidRPr="0067065A">
              <w:rPr>
                <w:b/>
                <w:sz w:val="20"/>
                <w:szCs w:val="20"/>
                <w:lang w:val="bg-BG"/>
              </w:rPr>
              <w:t xml:space="preserve">Мотиви: </w:t>
            </w:r>
            <w:r w:rsidRPr="0067065A">
              <w:rPr>
                <w:sz w:val="20"/>
                <w:szCs w:val="20"/>
                <w:lang w:val="bg-BG"/>
              </w:rPr>
              <w:t>Към настоящия момент всички излъчвани програми са със стандартна резолюция (SD). Съгласно Решение № РД-05-61/04.09.2018 г. на Съвета за електронни медии (публикувано на Интернет страницата на Съвета), наименованието на доставяната аудио-визуална услуга се променя от „БНТ HD“ на „БНТ 3“. Наред с това, издаденото от КРС разрешение на „НУРТС България“ ЕАД е с териториален обхват град София.</w:t>
            </w:r>
          </w:p>
        </w:tc>
        <w:tc>
          <w:tcPr>
            <w:tcW w:w="1483" w:type="dxa"/>
          </w:tcPr>
          <w:p w14:paraId="182ACC89" w14:textId="77777777" w:rsidR="00572420" w:rsidRPr="0067065A" w:rsidRDefault="00572420" w:rsidP="00070B5B">
            <w:pPr>
              <w:ind w:right="-103"/>
              <w:jc w:val="center"/>
              <w:rPr>
                <w:sz w:val="20"/>
                <w:szCs w:val="20"/>
                <w:lang w:val="bg-BG"/>
              </w:rPr>
            </w:pPr>
            <w:r>
              <w:rPr>
                <w:sz w:val="20"/>
                <w:szCs w:val="20"/>
                <w:lang w:val="bg-BG"/>
              </w:rPr>
              <w:t>Приема се по принцип</w:t>
            </w:r>
          </w:p>
        </w:tc>
        <w:tc>
          <w:tcPr>
            <w:tcW w:w="3911" w:type="dxa"/>
          </w:tcPr>
          <w:p w14:paraId="3CF569FA"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16C301BA" w14:textId="77777777" w:rsidTr="00587A60">
        <w:trPr>
          <w:gridAfter w:val="1"/>
          <w:wAfter w:w="6" w:type="dxa"/>
        </w:trPr>
        <w:tc>
          <w:tcPr>
            <w:tcW w:w="544" w:type="dxa"/>
            <w:vMerge/>
          </w:tcPr>
          <w:p w14:paraId="57A3F901" w14:textId="77777777" w:rsidR="00572420" w:rsidRPr="0067065A" w:rsidRDefault="00572420" w:rsidP="00070B5B">
            <w:pPr>
              <w:jc w:val="center"/>
              <w:rPr>
                <w:b/>
                <w:sz w:val="20"/>
                <w:szCs w:val="20"/>
                <w:lang w:val="bg-BG"/>
              </w:rPr>
            </w:pPr>
          </w:p>
        </w:tc>
        <w:tc>
          <w:tcPr>
            <w:tcW w:w="2268" w:type="dxa"/>
            <w:vMerge/>
          </w:tcPr>
          <w:p w14:paraId="48947A86" w14:textId="77777777" w:rsidR="00572420" w:rsidRPr="0067065A" w:rsidRDefault="00572420" w:rsidP="00070B5B">
            <w:pPr>
              <w:jc w:val="center"/>
              <w:rPr>
                <w:b/>
                <w:sz w:val="20"/>
                <w:szCs w:val="20"/>
                <w:lang w:val="bg-BG"/>
              </w:rPr>
            </w:pPr>
          </w:p>
        </w:tc>
        <w:tc>
          <w:tcPr>
            <w:tcW w:w="6521" w:type="dxa"/>
          </w:tcPr>
          <w:p w14:paraId="032D3462" w14:textId="2B5E7591" w:rsidR="00572420" w:rsidRPr="0067065A" w:rsidRDefault="00572420" w:rsidP="00070B5B">
            <w:pPr>
              <w:spacing w:after="120"/>
              <w:jc w:val="both"/>
              <w:rPr>
                <w:sz w:val="20"/>
                <w:szCs w:val="20"/>
                <w:lang w:val="bg-BG"/>
              </w:rPr>
            </w:pPr>
            <w:r w:rsidRPr="0067065A">
              <w:rPr>
                <w:b/>
                <w:sz w:val="20"/>
                <w:szCs w:val="20"/>
                <w:lang w:val="bg-BG"/>
              </w:rPr>
              <w:t>1.4.2.2.</w:t>
            </w:r>
            <w:r>
              <w:rPr>
                <w:b/>
                <w:sz w:val="20"/>
                <w:szCs w:val="20"/>
                <w:lang w:val="bg-BG"/>
              </w:rPr>
              <w:t xml:space="preserve"> </w:t>
            </w:r>
            <w:r w:rsidRPr="0067065A">
              <w:rPr>
                <w:sz w:val="20"/>
                <w:szCs w:val="20"/>
                <w:lang w:val="bg-BG"/>
              </w:rPr>
              <w:t>Четвъртият абзац на стр. 12 да отпадне или да бъде конкретизиран относно това как/какво в развитието на технологиите е допринесло за достъпността на цените на платената телевизия.</w:t>
            </w:r>
          </w:p>
          <w:p w14:paraId="783F54F0" w14:textId="77777777" w:rsidR="00572420" w:rsidRPr="0067065A" w:rsidRDefault="00572420" w:rsidP="00070B5B">
            <w:pPr>
              <w:spacing w:after="120"/>
              <w:jc w:val="both"/>
              <w:rPr>
                <w:sz w:val="20"/>
                <w:szCs w:val="20"/>
                <w:lang w:val="bg-BG"/>
              </w:rPr>
            </w:pPr>
            <w:r w:rsidRPr="0067065A">
              <w:rPr>
                <w:b/>
                <w:sz w:val="20"/>
                <w:szCs w:val="20"/>
                <w:lang w:val="bg-BG"/>
              </w:rPr>
              <w:lastRenderedPageBreak/>
              <w:t>Мотиви:</w:t>
            </w:r>
            <w:r w:rsidRPr="0067065A">
              <w:rPr>
                <w:sz w:val="20"/>
                <w:szCs w:val="20"/>
                <w:lang w:val="bg-BG"/>
              </w:rPr>
              <w:t xml:space="preserve"> По-коректно е да се посочи, че в резултат на развитието на конкуренцията на пазара на платена телевизия, операторите предлагат на достъпни цени пакети с голям брой програми. Неясно е и защо се конкретизира кои оператори предлагат пакети с телевизионни програми. Ако е необходимо такова конкретизиране, то тогава следва да се добавят и интернет доставчиците, предлагащи IPTV.</w:t>
            </w:r>
          </w:p>
          <w:p w14:paraId="30AA6404" w14:textId="77777777" w:rsidR="00572420" w:rsidRPr="0067065A" w:rsidRDefault="00572420" w:rsidP="00070B5B">
            <w:pPr>
              <w:spacing w:after="120"/>
              <w:jc w:val="both"/>
              <w:rPr>
                <w:sz w:val="20"/>
                <w:szCs w:val="20"/>
                <w:lang w:val="bg-BG"/>
              </w:rPr>
            </w:pPr>
            <w:r w:rsidRPr="0067065A">
              <w:rPr>
                <w:sz w:val="20"/>
                <w:szCs w:val="20"/>
                <w:lang w:val="bg-BG"/>
              </w:rPr>
              <w:t>В случай че аргументът за наличие на покритие на цифровата ефирна телевизия в отдалечените и слабо населени райони не може да бъде подкрепен с данни, същият следва да отпадне.</w:t>
            </w:r>
          </w:p>
        </w:tc>
        <w:tc>
          <w:tcPr>
            <w:tcW w:w="1483" w:type="dxa"/>
          </w:tcPr>
          <w:p w14:paraId="13CBBC5B" w14:textId="77777777" w:rsidR="00572420" w:rsidRPr="0067065A" w:rsidRDefault="00572420" w:rsidP="00070B5B">
            <w:pPr>
              <w:ind w:right="-103"/>
              <w:jc w:val="center"/>
              <w:rPr>
                <w:sz w:val="20"/>
                <w:szCs w:val="20"/>
                <w:lang w:val="bg-BG"/>
              </w:rPr>
            </w:pPr>
            <w:r>
              <w:rPr>
                <w:sz w:val="20"/>
                <w:szCs w:val="20"/>
                <w:lang w:val="bg-BG"/>
              </w:rPr>
              <w:lastRenderedPageBreak/>
              <w:t>Не се приема</w:t>
            </w:r>
          </w:p>
        </w:tc>
        <w:tc>
          <w:tcPr>
            <w:tcW w:w="3911" w:type="dxa"/>
          </w:tcPr>
          <w:p w14:paraId="0A05ACCE" w14:textId="77777777" w:rsidR="00572420" w:rsidRPr="0067065A" w:rsidRDefault="00572420" w:rsidP="00070B5B">
            <w:pPr>
              <w:pStyle w:val="NormalWeb"/>
              <w:spacing w:before="0" w:beforeAutospacing="0" w:after="0" w:afterAutospacing="0"/>
              <w:jc w:val="both"/>
              <w:rPr>
                <w:sz w:val="20"/>
                <w:szCs w:val="20"/>
              </w:rPr>
            </w:pPr>
            <w:r>
              <w:rPr>
                <w:sz w:val="20"/>
                <w:szCs w:val="20"/>
              </w:rPr>
              <w:t>В текста коректно е обяснено какво води до предлагането на пакети с голям брой програми на достъпни цени.</w:t>
            </w:r>
          </w:p>
        </w:tc>
      </w:tr>
      <w:tr w:rsidR="00572420" w:rsidRPr="0067065A" w14:paraId="3D0DA1DF" w14:textId="77777777" w:rsidTr="00587A60">
        <w:trPr>
          <w:gridAfter w:val="1"/>
          <w:wAfter w:w="6" w:type="dxa"/>
        </w:trPr>
        <w:tc>
          <w:tcPr>
            <w:tcW w:w="544" w:type="dxa"/>
            <w:vMerge/>
          </w:tcPr>
          <w:p w14:paraId="5225FA76" w14:textId="77777777" w:rsidR="00572420" w:rsidRPr="0067065A" w:rsidRDefault="00572420" w:rsidP="00070B5B">
            <w:pPr>
              <w:jc w:val="center"/>
              <w:rPr>
                <w:b/>
                <w:sz w:val="20"/>
                <w:szCs w:val="20"/>
                <w:lang w:val="bg-BG"/>
              </w:rPr>
            </w:pPr>
          </w:p>
        </w:tc>
        <w:tc>
          <w:tcPr>
            <w:tcW w:w="2268" w:type="dxa"/>
            <w:vMerge/>
          </w:tcPr>
          <w:p w14:paraId="16065C0F" w14:textId="77777777" w:rsidR="00572420" w:rsidRPr="0067065A" w:rsidRDefault="00572420" w:rsidP="00070B5B">
            <w:pPr>
              <w:jc w:val="center"/>
              <w:rPr>
                <w:b/>
                <w:sz w:val="20"/>
                <w:szCs w:val="20"/>
                <w:lang w:val="bg-BG"/>
              </w:rPr>
            </w:pPr>
          </w:p>
        </w:tc>
        <w:tc>
          <w:tcPr>
            <w:tcW w:w="6521" w:type="dxa"/>
          </w:tcPr>
          <w:p w14:paraId="0D06611A" w14:textId="0D2606C5" w:rsidR="00572420" w:rsidRPr="0067065A" w:rsidRDefault="00572420" w:rsidP="00070B5B">
            <w:pPr>
              <w:spacing w:after="120"/>
              <w:jc w:val="both"/>
              <w:rPr>
                <w:sz w:val="20"/>
                <w:szCs w:val="20"/>
                <w:lang w:val="bg-BG"/>
              </w:rPr>
            </w:pPr>
            <w:r w:rsidRPr="0067065A">
              <w:rPr>
                <w:b/>
                <w:sz w:val="20"/>
                <w:szCs w:val="20"/>
                <w:lang w:val="bg-BG"/>
              </w:rPr>
              <w:t>1.4.2.3</w:t>
            </w:r>
            <w:r>
              <w:rPr>
                <w:b/>
                <w:sz w:val="20"/>
                <w:szCs w:val="20"/>
                <w:lang w:val="bg-BG"/>
              </w:rPr>
              <w:t xml:space="preserve"> </w:t>
            </w:r>
            <w:r w:rsidRPr="0067065A">
              <w:rPr>
                <w:b/>
                <w:sz w:val="20"/>
                <w:szCs w:val="20"/>
                <w:lang w:val="bg-BG"/>
              </w:rPr>
              <w:t>.</w:t>
            </w:r>
            <w:r w:rsidRPr="0067065A">
              <w:rPr>
                <w:sz w:val="20"/>
                <w:szCs w:val="20"/>
                <w:lang w:val="bg-BG"/>
              </w:rPr>
              <w:t>На стр. 12 петият абзац да придобие следната редакция:</w:t>
            </w:r>
          </w:p>
          <w:p w14:paraId="48C7D805" w14:textId="77777777" w:rsidR="00572420" w:rsidRPr="0067065A" w:rsidRDefault="00572420" w:rsidP="00070B5B">
            <w:pPr>
              <w:spacing w:after="120"/>
              <w:jc w:val="both"/>
              <w:rPr>
                <w:i/>
                <w:sz w:val="20"/>
                <w:szCs w:val="20"/>
                <w:lang w:val="bg-BG"/>
              </w:rPr>
            </w:pPr>
            <w:r w:rsidRPr="0067065A">
              <w:rPr>
                <w:i/>
                <w:sz w:val="20"/>
                <w:szCs w:val="20"/>
                <w:lang w:val="bg-BG"/>
              </w:rPr>
              <w:t>„Направените обществени допитвания през периода не показаха намерения на предприятия да придобият права върху радиочестотен спектър за цифрово ефирно разпространение на телевизионни програми. Бързото и конкурентно развитие на останалите технологични платформи не позволи да се постигне желаното програмно разнообразие на излъчваните програми, с което логично намалява интересът към ефирната телевизия. Допълнително, определянето на програми за задължително разпространение чрез мрежите за наземно цифрово радиоразпръскване (</w:t>
            </w:r>
            <w:proofErr w:type="spellStart"/>
            <w:r w:rsidRPr="0067065A">
              <w:rPr>
                <w:i/>
                <w:sz w:val="20"/>
                <w:szCs w:val="20"/>
                <w:lang w:val="bg-BG"/>
              </w:rPr>
              <w:t>must</w:t>
            </w:r>
            <w:proofErr w:type="spellEnd"/>
            <w:r w:rsidRPr="0067065A">
              <w:rPr>
                <w:i/>
                <w:sz w:val="20"/>
                <w:szCs w:val="20"/>
                <w:lang w:val="bg-BG"/>
              </w:rPr>
              <w:t xml:space="preserve"> carry), без изисквания за задължителното им предоставяне за разпространение (</w:t>
            </w:r>
            <w:proofErr w:type="spellStart"/>
            <w:r w:rsidRPr="0067065A">
              <w:rPr>
                <w:i/>
                <w:sz w:val="20"/>
                <w:szCs w:val="20"/>
                <w:lang w:val="bg-BG"/>
              </w:rPr>
              <w:t>must</w:t>
            </w:r>
            <w:proofErr w:type="spellEnd"/>
            <w:r w:rsidRPr="0067065A">
              <w:rPr>
                <w:i/>
                <w:sz w:val="20"/>
                <w:szCs w:val="20"/>
                <w:lang w:val="bg-BG"/>
              </w:rPr>
              <w:t xml:space="preserve"> </w:t>
            </w:r>
            <w:proofErr w:type="spellStart"/>
            <w:r w:rsidRPr="0067065A">
              <w:rPr>
                <w:i/>
                <w:sz w:val="20"/>
                <w:szCs w:val="20"/>
                <w:lang w:val="bg-BG"/>
              </w:rPr>
              <w:t>offer</w:t>
            </w:r>
            <w:proofErr w:type="spellEnd"/>
            <w:r w:rsidRPr="0067065A">
              <w:rPr>
                <w:i/>
                <w:sz w:val="20"/>
                <w:szCs w:val="20"/>
                <w:lang w:val="bg-BG"/>
              </w:rPr>
              <w:t>), води до неефективно използване на радиочестотния спектър.“</w:t>
            </w:r>
          </w:p>
          <w:p w14:paraId="35B70CC9" w14:textId="77777777" w:rsidR="00572420" w:rsidRPr="0067065A" w:rsidRDefault="00572420" w:rsidP="00070B5B">
            <w:pPr>
              <w:spacing w:after="120"/>
              <w:jc w:val="both"/>
              <w:rPr>
                <w:sz w:val="20"/>
                <w:szCs w:val="20"/>
                <w:lang w:val="bg-BG"/>
              </w:rPr>
            </w:pPr>
            <w:r w:rsidRPr="0067065A">
              <w:rPr>
                <w:b/>
                <w:sz w:val="20"/>
                <w:szCs w:val="20"/>
                <w:lang w:val="bg-BG"/>
              </w:rPr>
              <w:t xml:space="preserve">Мотиви: </w:t>
            </w:r>
            <w:r w:rsidRPr="0067065A">
              <w:rPr>
                <w:sz w:val="20"/>
                <w:szCs w:val="20"/>
                <w:lang w:val="bg-BG"/>
              </w:rPr>
              <w:t>Предприятията имат право да заявят прекратяване ползването на предоставения им честотен ресурс, като по този начин няма да се налага да заплащат такси за неизползвани честоти.</w:t>
            </w:r>
          </w:p>
          <w:p w14:paraId="4A72541C" w14:textId="77777777" w:rsidR="00572420" w:rsidRPr="0067065A" w:rsidRDefault="00572420" w:rsidP="00070B5B">
            <w:pPr>
              <w:spacing w:after="120"/>
              <w:jc w:val="both"/>
              <w:rPr>
                <w:sz w:val="20"/>
                <w:szCs w:val="20"/>
                <w:lang w:val="bg-BG"/>
              </w:rPr>
            </w:pPr>
            <w:r w:rsidRPr="0067065A">
              <w:rPr>
                <w:sz w:val="20"/>
                <w:szCs w:val="20"/>
                <w:lang w:val="bg-BG"/>
              </w:rPr>
              <w:t>Считаме че за направените изводи/констатации в края на т. 2.2 следва да бъде посочен източникът, на базата на който са направени.</w:t>
            </w:r>
          </w:p>
        </w:tc>
        <w:tc>
          <w:tcPr>
            <w:tcW w:w="1483" w:type="dxa"/>
          </w:tcPr>
          <w:p w14:paraId="1F118EE4"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7FA376B3"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53E1223A" w14:textId="77777777" w:rsidTr="00587A60">
        <w:trPr>
          <w:gridAfter w:val="1"/>
          <w:wAfter w:w="6" w:type="dxa"/>
        </w:trPr>
        <w:tc>
          <w:tcPr>
            <w:tcW w:w="544" w:type="dxa"/>
            <w:vMerge/>
          </w:tcPr>
          <w:p w14:paraId="4F07B0C4" w14:textId="77777777" w:rsidR="00572420" w:rsidRPr="0067065A" w:rsidRDefault="00572420" w:rsidP="00070B5B">
            <w:pPr>
              <w:jc w:val="center"/>
              <w:rPr>
                <w:b/>
                <w:sz w:val="20"/>
                <w:szCs w:val="20"/>
                <w:lang w:val="bg-BG"/>
              </w:rPr>
            </w:pPr>
          </w:p>
        </w:tc>
        <w:tc>
          <w:tcPr>
            <w:tcW w:w="2268" w:type="dxa"/>
            <w:vMerge/>
          </w:tcPr>
          <w:p w14:paraId="7515375A" w14:textId="77777777" w:rsidR="00572420" w:rsidRPr="0067065A" w:rsidRDefault="00572420" w:rsidP="00070B5B">
            <w:pPr>
              <w:jc w:val="center"/>
              <w:rPr>
                <w:b/>
                <w:sz w:val="20"/>
                <w:szCs w:val="20"/>
                <w:lang w:val="bg-BG"/>
              </w:rPr>
            </w:pPr>
          </w:p>
        </w:tc>
        <w:tc>
          <w:tcPr>
            <w:tcW w:w="6521" w:type="dxa"/>
          </w:tcPr>
          <w:p w14:paraId="49F963F7" w14:textId="77777777" w:rsidR="00572420" w:rsidRPr="0067065A" w:rsidRDefault="00572420" w:rsidP="00070B5B">
            <w:pPr>
              <w:numPr>
                <w:ilvl w:val="2"/>
                <w:numId w:val="18"/>
              </w:numPr>
              <w:spacing w:after="120"/>
              <w:ind w:left="28" w:firstLine="0"/>
              <w:jc w:val="both"/>
              <w:rPr>
                <w:sz w:val="20"/>
                <w:szCs w:val="20"/>
                <w:lang w:val="bg-BG"/>
              </w:rPr>
            </w:pPr>
            <w:r w:rsidRPr="0067065A">
              <w:rPr>
                <w:sz w:val="20"/>
                <w:szCs w:val="20"/>
                <w:lang w:val="bg-BG"/>
              </w:rPr>
              <w:t>Точка III.2.3 „Позиции на геостационарна орбита“ да придобие следната редакция:</w:t>
            </w:r>
          </w:p>
          <w:p w14:paraId="7F7CE6B3" w14:textId="77777777" w:rsidR="00572420" w:rsidRPr="0067065A" w:rsidRDefault="00572420" w:rsidP="00070B5B">
            <w:pPr>
              <w:spacing w:after="120"/>
              <w:ind w:left="28"/>
              <w:jc w:val="both"/>
              <w:rPr>
                <w:i/>
                <w:sz w:val="20"/>
                <w:szCs w:val="20"/>
                <w:lang w:val="bg-BG"/>
              </w:rPr>
            </w:pPr>
            <w:r w:rsidRPr="0067065A">
              <w:rPr>
                <w:i/>
                <w:sz w:val="20"/>
                <w:szCs w:val="20"/>
                <w:lang w:val="bg-BG"/>
              </w:rPr>
              <w:t xml:space="preserve">„Ефективното използване на определените за Република България с международни споразумения две позиции на геостационарна орбита е от съществено национално значение. С издадените през 2006 г. от националния регулаторен орган разрешения на две предприятия за ползване на плановите позиции (на 56.02Е и 1.2W) на геостационарна орбита на Република България, практически този ресурс е изчерпан. Затрудненията с оползотворяването на позиция 1.2W наложиха </w:t>
            </w:r>
            <w:r w:rsidRPr="0067065A">
              <w:rPr>
                <w:i/>
                <w:sz w:val="20"/>
                <w:szCs w:val="20"/>
                <w:lang w:val="bg-BG"/>
              </w:rPr>
              <w:lastRenderedPageBreak/>
              <w:t>провеждането на нова международна координация на спътников ресурс от позиция 1.9Е, предоставена на България с решение на Световната конференция по радиосъобщения през 2012 г.</w:t>
            </w:r>
          </w:p>
          <w:p w14:paraId="75AB5769" w14:textId="77777777" w:rsidR="00572420" w:rsidRPr="0067065A" w:rsidRDefault="00572420" w:rsidP="00070B5B">
            <w:pPr>
              <w:spacing w:after="120"/>
              <w:jc w:val="both"/>
              <w:rPr>
                <w:i/>
                <w:sz w:val="20"/>
                <w:szCs w:val="20"/>
                <w:lang w:val="bg-BG"/>
              </w:rPr>
            </w:pPr>
            <w:r w:rsidRPr="0067065A">
              <w:rPr>
                <w:i/>
                <w:sz w:val="20"/>
                <w:szCs w:val="20"/>
                <w:lang w:val="bg-BG"/>
              </w:rPr>
              <w:t>През м. юни 2017 г. на позиция 1.9Е на геостационарната орбита беше изведен първият български спътник „BULGARIA SAT-1“. С него беше пусната в действие през м. декември спътникова система, работеща в обхватите 12/18 GHz – „BULSAT-BSS-1.2W-W“.</w:t>
            </w:r>
          </w:p>
          <w:p w14:paraId="4945570C" w14:textId="77777777" w:rsidR="00572420" w:rsidRPr="0067065A" w:rsidRDefault="00572420" w:rsidP="00070B5B">
            <w:pPr>
              <w:spacing w:after="120"/>
              <w:jc w:val="both"/>
              <w:rPr>
                <w:sz w:val="20"/>
                <w:szCs w:val="20"/>
                <w:lang w:val="bg-BG"/>
              </w:rPr>
            </w:pPr>
            <w:r w:rsidRPr="0067065A">
              <w:rPr>
                <w:sz w:val="20"/>
                <w:szCs w:val="20"/>
                <w:lang w:val="bg-BG"/>
              </w:rPr>
              <w:t xml:space="preserve">Стартиран бе нов процес по международна координация за преобразуване на определения за Република България радиочестотен спектър от разпределение в назначение съгласно процедурите и сроковете по Приложение 30B на </w:t>
            </w:r>
            <w:proofErr w:type="spellStart"/>
            <w:r w:rsidRPr="0067065A">
              <w:rPr>
                <w:sz w:val="20"/>
                <w:szCs w:val="20"/>
                <w:lang w:val="bg-BG"/>
              </w:rPr>
              <w:t>Радиорегламента</w:t>
            </w:r>
            <w:proofErr w:type="spellEnd"/>
            <w:r w:rsidRPr="0067065A">
              <w:rPr>
                <w:sz w:val="20"/>
                <w:szCs w:val="20"/>
                <w:lang w:val="bg-BG"/>
              </w:rPr>
              <w:t xml:space="preserve"> на МСД, който приключи с публикуването през м. януари 2016 г. на спътниковата система BULSAT-30B (BALKANSAT AP30B).</w:t>
            </w:r>
          </w:p>
          <w:p w14:paraId="0429439A" w14:textId="77777777" w:rsidR="00572420" w:rsidRPr="0067065A" w:rsidRDefault="00572420" w:rsidP="00070B5B">
            <w:pPr>
              <w:spacing w:after="120"/>
              <w:jc w:val="both"/>
              <w:rPr>
                <w:sz w:val="20"/>
                <w:szCs w:val="20"/>
                <w:lang w:val="bg-BG"/>
              </w:rPr>
            </w:pPr>
            <w:r w:rsidRPr="0067065A">
              <w:rPr>
                <w:sz w:val="20"/>
                <w:szCs w:val="20"/>
                <w:lang w:val="bg-BG"/>
              </w:rPr>
              <w:t>През периода 2017 г. – 2018 г. е проведен процес по координиране на спътниковата система „</w:t>
            </w:r>
            <w:proofErr w:type="spellStart"/>
            <w:r w:rsidRPr="0067065A">
              <w:rPr>
                <w:sz w:val="20"/>
                <w:szCs w:val="20"/>
                <w:lang w:val="bg-BG"/>
              </w:rPr>
              <w:t>EnduroSat</w:t>
            </w:r>
            <w:proofErr w:type="spellEnd"/>
            <w:r w:rsidRPr="0067065A">
              <w:rPr>
                <w:sz w:val="20"/>
                <w:szCs w:val="20"/>
                <w:lang w:val="bg-BG"/>
              </w:rPr>
              <w:t xml:space="preserve"> </w:t>
            </w:r>
            <w:proofErr w:type="spellStart"/>
            <w:r w:rsidRPr="0067065A">
              <w:rPr>
                <w:sz w:val="20"/>
                <w:szCs w:val="20"/>
                <w:lang w:val="bg-BG"/>
              </w:rPr>
              <w:t>One</w:t>
            </w:r>
            <w:proofErr w:type="spellEnd"/>
            <w:r w:rsidRPr="0067065A">
              <w:rPr>
                <w:sz w:val="20"/>
                <w:szCs w:val="20"/>
                <w:lang w:val="bg-BG"/>
              </w:rPr>
              <w:t xml:space="preserve">“ на негеостационарна орбита, работеща в лента 436-438 MHz, определена за любителска-спътникова радиослужба, който приключи през 2019 г. Мисията на </w:t>
            </w:r>
            <w:proofErr w:type="spellStart"/>
            <w:r w:rsidRPr="0067065A">
              <w:rPr>
                <w:sz w:val="20"/>
                <w:szCs w:val="20"/>
                <w:lang w:val="bg-BG"/>
              </w:rPr>
              <w:t>нано</w:t>
            </w:r>
            <w:proofErr w:type="spellEnd"/>
            <w:r w:rsidRPr="0067065A">
              <w:rPr>
                <w:sz w:val="20"/>
                <w:szCs w:val="20"/>
                <w:lang w:val="bg-BG"/>
              </w:rPr>
              <w:t>-спътника е практическо обучение на студенти за комуникация между наземна станция и спътник.“</w:t>
            </w:r>
          </w:p>
          <w:p w14:paraId="3E130F10" w14:textId="77777777" w:rsidR="00572420" w:rsidRPr="0067065A" w:rsidRDefault="00572420" w:rsidP="00070B5B">
            <w:pPr>
              <w:spacing w:after="120"/>
              <w:jc w:val="both"/>
              <w:rPr>
                <w:sz w:val="20"/>
                <w:szCs w:val="20"/>
                <w:lang w:val="bg-BG"/>
              </w:rPr>
            </w:pPr>
            <w:r w:rsidRPr="0067065A">
              <w:rPr>
                <w:b/>
                <w:sz w:val="20"/>
                <w:szCs w:val="20"/>
                <w:lang w:val="bg-BG"/>
              </w:rPr>
              <w:t>Мотиви:</w:t>
            </w:r>
            <w:r w:rsidRPr="0067065A">
              <w:rPr>
                <w:sz w:val="20"/>
                <w:szCs w:val="20"/>
                <w:lang w:val="bg-BG"/>
              </w:rPr>
              <w:t xml:space="preserve"> В Актуализираната политика не е необходимо да се коментират разрешения на конкретни предприятия и конкретни текстове от тях. В допълнение, в разрешението на „България </w:t>
            </w:r>
            <w:proofErr w:type="spellStart"/>
            <w:r w:rsidRPr="0067065A">
              <w:rPr>
                <w:sz w:val="20"/>
                <w:szCs w:val="20"/>
                <w:lang w:val="bg-BG"/>
              </w:rPr>
              <w:t>Сат</w:t>
            </w:r>
            <w:proofErr w:type="spellEnd"/>
            <w:r w:rsidRPr="0067065A">
              <w:rPr>
                <w:sz w:val="20"/>
                <w:szCs w:val="20"/>
                <w:lang w:val="bg-BG"/>
              </w:rPr>
              <w:t>“ ЕАД не е наложено цитираното изискване. В политиката не е необходимо да се коментират и конкретни предприятия и водената с тях кореспонденция („</w:t>
            </w:r>
            <w:proofErr w:type="spellStart"/>
            <w:r w:rsidRPr="0067065A">
              <w:rPr>
                <w:sz w:val="20"/>
                <w:szCs w:val="20"/>
                <w:lang w:val="bg-BG"/>
              </w:rPr>
              <w:t>Балкансат</w:t>
            </w:r>
            <w:proofErr w:type="spellEnd"/>
            <w:r w:rsidRPr="0067065A">
              <w:rPr>
                <w:sz w:val="20"/>
                <w:szCs w:val="20"/>
                <w:lang w:val="bg-BG"/>
              </w:rPr>
              <w:t>“ ЕООД).</w:t>
            </w:r>
          </w:p>
          <w:p w14:paraId="7C35A16A" w14:textId="77777777" w:rsidR="00572420" w:rsidRPr="0067065A" w:rsidRDefault="00572420" w:rsidP="00070B5B">
            <w:pPr>
              <w:spacing w:after="120"/>
              <w:jc w:val="both"/>
              <w:rPr>
                <w:sz w:val="20"/>
                <w:szCs w:val="20"/>
                <w:lang w:val="bg-BG"/>
              </w:rPr>
            </w:pPr>
            <w:r w:rsidRPr="0067065A">
              <w:rPr>
                <w:sz w:val="20"/>
                <w:szCs w:val="20"/>
                <w:lang w:val="bg-BG"/>
              </w:rPr>
              <w:t>Спътниковата система, работеща в обхватите 12/14 GHz – „BULSAT-1.9E“, все още не е координирана и не би следвало да се пуска в действие.</w:t>
            </w:r>
          </w:p>
        </w:tc>
        <w:tc>
          <w:tcPr>
            <w:tcW w:w="1483" w:type="dxa"/>
          </w:tcPr>
          <w:p w14:paraId="307E6016" w14:textId="77777777" w:rsidR="00572420" w:rsidRPr="0067065A" w:rsidRDefault="00572420" w:rsidP="00070B5B">
            <w:pPr>
              <w:ind w:right="-103"/>
              <w:jc w:val="center"/>
              <w:rPr>
                <w:sz w:val="20"/>
                <w:szCs w:val="20"/>
                <w:lang w:val="bg-BG"/>
              </w:rPr>
            </w:pPr>
            <w:r>
              <w:rPr>
                <w:sz w:val="20"/>
                <w:szCs w:val="20"/>
                <w:lang w:val="bg-BG"/>
              </w:rPr>
              <w:lastRenderedPageBreak/>
              <w:t xml:space="preserve">Приема се </w:t>
            </w:r>
          </w:p>
        </w:tc>
        <w:tc>
          <w:tcPr>
            <w:tcW w:w="3911" w:type="dxa"/>
          </w:tcPr>
          <w:p w14:paraId="7B38FA24"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1A1261A1" w14:textId="77777777" w:rsidTr="00587A60">
        <w:trPr>
          <w:gridAfter w:val="1"/>
          <w:wAfter w:w="6" w:type="dxa"/>
        </w:trPr>
        <w:tc>
          <w:tcPr>
            <w:tcW w:w="544" w:type="dxa"/>
            <w:vMerge/>
          </w:tcPr>
          <w:p w14:paraId="7EEADB51" w14:textId="77777777" w:rsidR="00572420" w:rsidRPr="0067065A" w:rsidRDefault="00572420" w:rsidP="00070B5B">
            <w:pPr>
              <w:jc w:val="center"/>
              <w:rPr>
                <w:b/>
                <w:sz w:val="20"/>
                <w:szCs w:val="20"/>
                <w:lang w:val="bg-BG"/>
              </w:rPr>
            </w:pPr>
          </w:p>
        </w:tc>
        <w:tc>
          <w:tcPr>
            <w:tcW w:w="2268" w:type="dxa"/>
            <w:vMerge/>
          </w:tcPr>
          <w:p w14:paraId="12ECA0E0" w14:textId="77777777" w:rsidR="00572420" w:rsidRPr="0067065A" w:rsidRDefault="00572420" w:rsidP="00070B5B">
            <w:pPr>
              <w:jc w:val="center"/>
              <w:rPr>
                <w:b/>
                <w:sz w:val="20"/>
                <w:szCs w:val="20"/>
                <w:lang w:val="bg-BG"/>
              </w:rPr>
            </w:pPr>
          </w:p>
        </w:tc>
        <w:tc>
          <w:tcPr>
            <w:tcW w:w="6521" w:type="dxa"/>
          </w:tcPr>
          <w:p w14:paraId="1AE45AF6" w14:textId="77777777" w:rsidR="00572420" w:rsidRPr="0067065A" w:rsidRDefault="00572420" w:rsidP="00070B5B">
            <w:pPr>
              <w:numPr>
                <w:ilvl w:val="2"/>
                <w:numId w:val="18"/>
              </w:numPr>
              <w:spacing w:after="120"/>
              <w:ind w:left="28" w:hanging="28"/>
              <w:jc w:val="both"/>
              <w:rPr>
                <w:sz w:val="20"/>
                <w:szCs w:val="20"/>
                <w:lang w:val="bg-BG"/>
              </w:rPr>
            </w:pPr>
            <w:r w:rsidRPr="0067065A">
              <w:rPr>
                <w:sz w:val="20"/>
                <w:szCs w:val="20"/>
                <w:lang w:val="bg-BG"/>
              </w:rPr>
              <w:t>Точка III.2.5 „Подобряване на защитата на крайните потребители“ да придобие следната редакция:</w:t>
            </w:r>
          </w:p>
          <w:p w14:paraId="458261F0" w14:textId="77777777" w:rsidR="00572420" w:rsidRPr="0067065A" w:rsidRDefault="00572420" w:rsidP="00070B5B">
            <w:pPr>
              <w:spacing w:after="120"/>
              <w:jc w:val="both"/>
              <w:rPr>
                <w:bCs/>
                <w:i/>
                <w:sz w:val="20"/>
                <w:szCs w:val="20"/>
                <w:lang w:val="bg-BG"/>
              </w:rPr>
            </w:pPr>
            <w:r w:rsidRPr="0067065A">
              <w:rPr>
                <w:bCs/>
                <w:i/>
                <w:sz w:val="20"/>
                <w:szCs w:val="20"/>
                <w:lang w:val="bg-BG"/>
              </w:rPr>
              <w:t>„Дейностите, изпълнявани през периода 2015-2018 г., се обуславяха главно от стремежа за гарантиране спазването на вече въведените мерки за защита на интересите и правата на потребителите, както и упражняването на ефикасен контрол по спазването на тези правила.</w:t>
            </w:r>
          </w:p>
          <w:p w14:paraId="35F41479" w14:textId="77777777" w:rsidR="00572420" w:rsidRPr="0067065A" w:rsidRDefault="00572420" w:rsidP="00070B5B">
            <w:pPr>
              <w:spacing w:after="120"/>
              <w:jc w:val="both"/>
              <w:rPr>
                <w:bCs/>
                <w:i/>
                <w:sz w:val="20"/>
                <w:szCs w:val="20"/>
                <w:lang w:val="bg-BG"/>
              </w:rPr>
            </w:pPr>
            <w:r w:rsidRPr="0067065A">
              <w:rPr>
                <w:bCs/>
                <w:i/>
                <w:sz w:val="20"/>
                <w:szCs w:val="20"/>
                <w:lang w:val="bg-BG"/>
              </w:rPr>
              <w:lastRenderedPageBreak/>
              <w:t>Положени бяха усилия за повишаване на информираността на потребителите относно техните права и задължения при взаимодействието им с предприятията, предоставящи електронни съобщителни услуги, в т.ч. за въвеждането на RLAH, чрез подходящи разяснителни кампании и др.</w:t>
            </w:r>
            <w:r w:rsidRPr="0067065A">
              <w:rPr>
                <w:i/>
                <w:sz w:val="20"/>
                <w:szCs w:val="20"/>
                <w:lang w:val="bg-BG"/>
              </w:rPr>
              <w:t xml:space="preserve"> Неколкократно бяха изменени </w:t>
            </w:r>
            <w:r w:rsidRPr="0067065A">
              <w:rPr>
                <w:bCs/>
                <w:i/>
                <w:sz w:val="20"/>
                <w:szCs w:val="20"/>
                <w:lang w:val="bg-BG"/>
              </w:rPr>
              <w:t>Общите изисквания в частта, свързана със защитата на крайните потребители, с което се въведоха следните задължения:</w:t>
            </w:r>
          </w:p>
          <w:p w14:paraId="6FC22917"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при съставянето на условията на индивидуалния договор – да се спазват минимални изисквания за големина на шрифта, да се посочват точните дати на влизане в сила и на изтичане на срока на договора, да се включва информация за реда за подновяване и прекратяване на договора, за задължения за заплащане на неустойки и обезщетения, свързани с прекратяване на индивидуален договор, вкл. възстановяване на направени разходи по отношение на крайни електронни съобщителни устройства, за условията, регламентиращи правото на предприятието да измени едностранно договора; за всички условия и елементи на избрания от абоната план, за всички приложими цени, за срока и условията на приложимата промоция и за дължимата такса за срока на промоцията;</w:t>
            </w:r>
          </w:p>
          <w:p w14:paraId="06AF4DF9"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сключване на договора в писмена форма в два еднообразни екземпляра, единият от които да се предоставя на потребителя; преди сключването на договора предприятията да предоставят на потребителя проекта на договора в цялост за запознаване със съдържанието му;</w:t>
            </w:r>
          </w:p>
          <w:p w14:paraId="0E4EEB41"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визуализиране при първоначалното зареждане на страницата на предприятията в интернет: електронни препратки към приетите от тях общи условия и карти на постигнатото покритие на мобилните мрежи;</w:t>
            </w:r>
          </w:p>
          <w:p w14:paraId="04A3CD05"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публикуване на общите условия на видно място в обектите от търговската мрежа на предприятията и на техните търговски представители;</w:t>
            </w:r>
          </w:p>
          <w:p w14:paraId="1AFCF955"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 xml:space="preserve">за публикуване на страниците в интернет на електронни карти на постигнатото покритие за всяка от използваните в мрежата технологии от предприятията, предоставящи обществени електронни съобщителни услуги чрез мобилни мрежи. Електронните карти следва да позволяват визуализацията и бърза навигация чрез търсене по име на </w:t>
            </w:r>
            <w:r w:rsidRPr="0067065A">
              <w:rPr>
                <w:i/>
                <w:sz w:val="20"/>
                <w:szCs w:val="20"/>
                <w:lang w:val="bg-BG" w:bidi="bg-BG"/>
              </w:rPr>
              <w:lastRenderedPageBreak/>
              <w:t>община, населено място, селищно образувание и адрес, както и мащабиране на подходящи стъпки, позволяващо видимост на един екран от конкретен адрес до видимост на цялата страна;</w:t>
            </w:r>
          </w:p>
          <w:p w14:paraId="75F5F46A"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уведомяване по определен ред на абоната преди изменение на индивидуалния договор или приложимите общи условия и при отпадане на телевизионна програма, включена в ценовия пакет;</w:t>
            </w:r>
          </w:p>
          <w:p w14:paraId="77AE6BBC"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прилагане на максимална финансова граница при ползване на мобилен интернет, при който тарифирането е на единица пренесени данни, с цел предотвратяване на „шок“ от високи сметки; за изпращане на подходящо съобщение до мобилното устройство на абоната, например чрез SMS съобщение, съобщение по електронната поща или в работен прозорец на неговото крайно устройство или съобщение чрез друг вид технология, което да може да бъде съхранено на крайното устройство на абоната, когато услугите за пренос на данни достигнат 80% от договорената парична граница или граница по отношение на обема; за уведомяване при достигане на границата и за преустановяване на предоставянето на услугата, освен ако абонатът поиска предоставянето й да продължи, след като е информиран за достигната сума и за приложимите цени;</w:t>
            </w:r>
          </w:p>
          <w:p w14:paraId="7967F46B"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осигуряване на възможност за деактивиране на достъпа до услугата „мобилен пренос на данни“, която не се ползва в ценови пакет или като допълнително заявена услуга;</w:t>
            </w:r>
          </w:p>
          <w:p w14:paraId="2418A715"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предлагане на тарифи с първоначален минимален период на таксуване до 30 секунди за изходящи повиквания, като след това таксуването е на секунда;</w:t>
            </w:r>
          </w:p>
          <w:p w14:paraId="60CE8DFE"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отчитане на качеството на предоставяните електронни съобщителни услуги;</w:t>
            </w:r>
          </w:p>
          <w:p w14:paraId="6F2A4068"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реда за предоставяне на детайлизирана информация за начислените суми за ползваните услуги;</w:t>
            </w:r>
          </w:p>
          <w:p w14:paraId="42F5CEA4"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t>за осигуряване на възможност за незабавно прекратяване на изградена телефонна връзка, с цел предотвратяване на телефонни измами;</w:t>
            </w:r>
          </w:p>
          <w:p w14:paraId="6B0542F7" w14:textId="77777777" w:rsidR="00572420" w:rsidRPr="0067065A" w:rsidRDefault="00572420" w:rsidP="00070B5B">
            <w:pPr>
              <w:numPr>
                <w:ilvl w:val="0"/>
                <w:numId w:val="13"/>
              </w:numPr>
              <w:spacing w:after="120"/>
              <w:ind w:left="28" w:firstLine="332"/>
              <w:jc w:val="both"/>
              <w:rPr>
                <w:i/>
                <w:sz w:val="20"/>
                <w:szCs w:val="20"/>
                <w:lang w:val="bg-BG" w:bidi="bg-BG"/>
              </w:rPr>
            </w:pPr>
            <w:r w:rsidRPr="0067065A">
              <w:rPr>
                <w:i/>
                <w:sz w:val="20"/>
                <w:szCs w:val="20"/>
                <w:lang w:val="bg-BG" w:bidi="bg-BG"/>
              </w:rPr>
              <w:lastRenderedPageBreak/>
              <w:t>приложими при изпращането на съобщения за целите на директния маркетинг и реклама, с цел да се предотврати неволен абонамент за услуга с добавена стойност.</w:t>
            </w:r>
          </w:p>
          <w:p w14:paraId="43E6F252" w14:textId="77777777" w:rsidR="00572420" w:rsidRPr="0067065A" w:rsidRDefault="00572420" w:rsidP="00070B5B">
            <w:pPr>
              <w:spacing w:after="120"/>
              <w:jc w:val="both"/>
              <w:rPr>
                <w:bCs/>
                <w:sz w:val="20"/>
                <w:szCs w:val="20"/>
                <w:lang w:val="bg-BG"/>
              </w:rPr>
            </w:pPr>
            <w:r w:rsidRPr="0067065A">
              <w:rPr>
                <w:bCs/>
                <w:i/>
                <w:sz w:val="20"/>
                <w:szCs w:val="20"/>
                <w:lang w:val="bg-BG"/>
              </w:rPr>
              <w:t>Предложено бе и намери подкрепа въвеждането на разумен размер на неустойките при предсрочно прекратяване на срочни договори за мобилни телефонни услуги, сключени с физически лица. Комисията за защита на потребителите постигна споразумение с мобилните оператори, според което при прекратяване на договора с мобилен оператор, независимо колко време остава до края на договора, неустойките, които се дължат от потребителя се равняват на три стандартни месечни вноски.</w:t>
            </w:r>
            <w:r w:rsidRPr="0067065A">
              <w:rPr>
                <w:i/>
                <w:sz w:val="20"/>
                <w:szCs w:val="20"/>
                <w:lang w:val="bg-BG"/>
              </w:rPr>
              <w:t xml:space="preserve"> В случай че на абонатите е предоставена отстъпка от цената на абонаментните планове или от пазарната цена на закупени от тях устройства, те ще следва да възстановят и част от стойността на предоставените по договора отстъпки, съответстваща на оставащия срок на договора.“</w:t>
            </w:r>
          </w:p>
          <w:p w14:paraId="0DEAFF8C" w14:textId="77777777" w:rsidR="00572420" w:rsidRPr="0067065A" w:rsidRDefault="00572420" w:rsidP="00070B5B">
            <w:pPr>
              <w:spacing w:after="120"/>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изчерпателност.</w:t>
            </w:r>
          </w:p>
        </w:tc>
        <w:tc>
          <w:tcPr>
            <w:tcW w:w="1483" w:type="dxa"/>
          </w:tcPr>
          <w:p w14:paraId="0B5A437A" w14:textId="77777777" w:rsidR="00572420" w:rsidRPr="0067065A" w:rsidRDefault="00572420" w:rsidP="00070B5B">
            <w:pPr>
              <w:ind w:right="-103"/>
              <w:jc w:val="center"/>
              <w:rPr>
                <w:sz w:val="20"/>
                <w:szCs w:val="20"/>
                <w:lang w:val="bg-BG"/>
              </w:rPr>
            </w:pPr>
            <w:r w:rsidRPr="0067065A">
              <w:rPr>
                <w:sz w:val="20"/>
                <w:szCs w:val="20"/>
                <w:lang w:val="bg-BG"/>
              </w:rPr>
              <w:lastRenderedPageBreak/>
              <w:t xml:space="preserve">Приема се </w:t>
            </w:r>
          </w:p>
        </w:tc>
        <w:tc>
          <w:tcPr>
            <w:tcW w:w="3911" w:type="dxa"/>
          </w:tcPr>
          <w:p w14:paraId="20DB59D7"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52B33C48" w14:textId="77777777" w:rsidTr="00587A60">
        <w:trPr>
          <w:gridAfter w:val="1"/>
          <w:wAfter w:w="6" w:type="dxa"/>
        </w:trPr>
        <w:tc>
          <w:tcPr>
            <w:tcW w:w="544" w:type="dxa"/>
            <w:vMerge/>
          </w:tcPr>
          <w:p w14:paraId="4E380CC4" w14:textId="77777777" w:rsidR="00572420" w:rsidRPr="0067065A" w:rsidRDefault="00572420" w:rsidP="00070B5B">
            <w:pPr>
              <w:jc w:val="center"/>
              <w:rPr>
                <w:b/>
                <w:sz w:val="20"/>
                <w:szCs w:val="20"/>
                <w:lang w:val="bg-BG"/>
              </w:rPr>
            </w:pPr>
          </w:p>
        </w:tc>
        <w:tc>
          <w:tcPr>
            <w:tcW w:w="2268" w:type="dxa"/>
            <w:vMerge/>
          </w:tcPr>
          <w:p w14:paraId="574EACA5" w14:textId="77777777" w:rsidR="00572420" w:rsidRPr="0067065A" w:rsidRDefault="00572420" w:rsidP="00070B5B">
            <w:pPr>
              <w:jc w:val="center"/>
              <w:rPr>
                <w:b/>
                <w:sz w:val="20"/>
                <w:szCs w:val="20"/>
                <w:lang w:val="bg-BG"/>
              </w:rPr>
            </w:pPr>
          </w:p>
        </w:tc>
        <w:tc>
          <w:tcPr>
            <w:tcW w:w="6521" w:type="dxa"/>
          </w:tcPr>
          <w:p w14:paraId="00420FEF" w14:textId="77777777" w:rsidR="00572420" w:rsidRPr="0067065A" w:rsidRDefault="00572420" w:rsidP="00070B5B">
            <w:pPr>
              <w:numPr>
                <w:ilvl w:val="0"/>
                <w:numId w:val="10"/>
              </w:numPr>
              <w:spacing w:after="120"/>
              <w:ind w:left="28" w:hanging="28"/>
              <w:jc w:val="both"/>
              <w:rPr>
                <w:sz w:val="20"/>
                <w:szCs w:val="20"/>
                <w:lang w:val="bg-BG"/>
              </w:rPr>
            </w:pPr>
            <w:r w:rsidRPr="0067065A">
              <w:rPr>
                <w:sz w:val="20"/>
                <w:szCs w:val="20"/>
                <w:lang w:val="bg-BG"/>
              </w:rPr>
              <w:t>В т. I</w:t>
            </w:r>
            <w:r w:rsidRPr="0067065A">
              <w:rPr>
                <w:sz w:val="20"/>
                <w:szCs w:val="20"/>
                <w:lang w:val="en-US"/>
              </w:rPr>
              <w:t>V</w:t>
            </w:r>
            <w:r w:rsidRPr="0067065A">
              <w:rPr>
                <w:sz w:val="20"/>
                <w:szCs w:val="20"/>
                <w:lang w:val="bg-BG"/>
              </w:rPr>
              <w:t xml:space="preserve"> „Развитие на правната и регулаторна рамка“ </w:t>
            </w:r>
            <w:bookmarkStart w:id="0" w:name="_Toc5013217"/>
            <w:r w:rsidRPr="0067065A">
              <w:rPr>
                <w:sz w:val="20"/>
                <w:szCs w:val="20"/>
                <w:lang w:val="bg-BG"/>
              </w:rPr>
              <w:t>т. IV.</w:t>
            </w:r>
            <w:bookmarkEnd w:id="0"/>
            <w:r w:rsidRPr="0067065A">
              <w:rPr>
                <w:sz w:val="20"/>
                <w:szCs w:val="20"/>
                <w:lang w:val="bg-BG"/>
              </w:rPr>
              <w:t>2 „Управление - национален регулаторен орган и други компетентни органи“ третият булет на стр. 19 да придобие следната редакция</w:t>
            </w:r>
          </w:p>
          <w:p w14:paraId="0169FD13" w14:textId="77777777" w:rsidR="00572420" w:rsidRPr="0067065A" w:rsidRDefault="00572420" w:rsidP="00572420">
            <w:pPr>
              <w:numPr>
                <w:ilvl w:val="0"/>
                <w:numId w:val="21"/>
              </w:numPr>
              <w:tabs>
                <w:tab w:val="clear" w:pos="720"/>
              </w:tabs>
              <w:spacing w:after="120"/>
              <w:ind w:left="28" w:hanging="28"/>
              <w:jc w:val="both"/>
              <w:rPr>
                <w:i/>
                <w:sz w:val="20"/>
                <w:szCs w:val="20"/>
                <w:lang w:val="bg-BG"/>
              </w:rPr>
            </w:pPr>
            <w:r w:rsidRPr="0067065A">
              <w:rPr>
                <w:i/>
                <w:sz w:val="20"/>
                <w:szCs w:val="20"/>
                <w:lang w:val="bg-BG"/>
              </w:rPr>
              <w:t>„осъществяване на управлението на радиочестотния спектър и решенията или в случаите, когато тези задачи са възложени на други компетентни органи, предоставяне на консултации във връзка с изграждането на пазара и свързаните с конкуренцията елементи от националните процеси, отнасящи се до правата за ползване на радиочестотния спектър за електронни съобщителни мрежи и услуги;“</w:t>
            </w:r>
          </w:p>
          <w:p w14:paraId="5A1E6CB0" w14:textId="77777777" w:rsidR="00572420" w:rsidRPr="0067065A" w:rsidRDefault="00572420" w:rsidP="00070B5B">
            <w:pPr>
              <w:spacing w:after="120"/>
              <w:jc w:val="both"/>
              <w:rPr>
                <w:sz w:val="20"/>
                <w:szCs w:val="20"/>
                <w:lang w:val="bg-BG"/>
              </w:rPr>
            </w:pPr>
            <w:r w:rsidRPr="0067065A">
              <w:rPr>
                <w:b/>
                <w:sz w:val="20"/>
                <w:szCs w:val="20"/>
                <w:lang w:val="bg-BG"/>
              </w:rPr>
              <w:t xml:space="preserve">Мотиви: </w:t>
            </w:r>
            <w:r w:rsidRPr="0067065A">
              <w:rPr>
                <w:sz w:val="20"/>
                <w:szCs w:val="20"/>
                <w:lang w:val="bg-BG"/>
              </w:rPr>
              <w:t>Предложението е с цел яснота и изчерпателност.</w:t>
            </w:r>
          </w:p>
        </w:tc>
        <w:tc>
          <w:tcPr>
            <w:tcW w:w="1483" w:type="dxa"/>
          </w:tcPr>
          <w:p w14:paraId="5C3C7949" w14:textId="77777777" w:rsidR="00572420" w:rsidRPr="0067065A" w:rsidRDefault="00572420" w:rsidP="00070B5B">
            <w:pPr>
              <w:ind w:right="-103"/>
              <w:jc w:val="center"/>
              <w:rPr>
                <w:sz w:val="20"/>
                <w:szCs w:val="20"/>
                <w:lang w:val="bg-BG"/>
              </w:rPr>
            </w:pPr>
            <w:r w:rsidRPr="0067065A">
              <w:rPr>
                <w:sz w:val="20"/>
                <w:szCs w:val="20"/>
                <w:lang w:val="bg-BG"/>
              </w:rPr>
              <w:t>Приема се</w:t>
            </w:r>
          </w:p>
        </w:tc>
        <w:tc>
          <w:tcPr>
            <w:tcW w:w="3911" w:type="dxa"/>
          </w:tcPr>
          <w:p w14:paraId="1705C069" w14:textId="77777777" w:rsidR="00572420" w:rsidRPr="0067065A" w:rsidRDefault="00572420" w:rsidP="00070B5B">
            <w:pPr>
              <w:pStyle w:val="NormalWeb"/>
              <w:spacing w:before="0" w:beforeAutospacing="0" w:after="0" w:afterAutospacing="0"/>
              <w:jc w:val="both"/>
              <w:rPr>
                <w:sz w:val="20"/>
                <w:szCs w:val="20"/>
              </w:rPr>
            </w:pPr>
            <w:r w:rsidRPr="00E33EC9">
              <w:rPr>
                <w:sz w:val="20"/>
                <w:szCs w:val="20"/>
                <w:lang w:val="en-GB"/>
              </w:rPr>
              <w:t>Отразено в текста.</w:t>
            </w:r>
          </w:p>
        </w:tc>
      </w:tr>
      <w:tr w:rsidR="00572420" w:rsidRPr="0067065A" w14:paraId="0C256AC7" w14:textId="77777777" w:rsidTr="00587A60">
        <w:trPr>
          <w:gridAfter w:val="1"/>
          <w:wAfter w:w="6" w:type="dxa"/>
        </w:trPr>
        <w:tc>
          <w:tcPr>
            <w:tcW w:w="544" w:type="dxa"/>
            <w:vMerge/>
          </w:tcPr>
          <w:p w14:paraId="411C8294" w14:textId="77777777" w:rsidR="00572420" w:rsidRPr="0067065A" w:rsidRDefault="00572420" w:rsidP="00070B5B">
            <w:pPr>
              <w:jc w:val="center"/>
              <w:rPr>
                <w:b/>
                <w:sz w:val="20"/>
                <w:szCs w:val="20"/>
                <w:lang w:val="bg-BG"/>
              </w:rPr>
            </w:pPr>
          </w:p>
        </w:tc>
        <w:tc>
          <w:tcPr>
            <w:tcW w:w="2268" w:type="dxa"/>
            <w:vMerge/>
          </w:tcPr>
          <w:p w14:paraId="7DCA3B3B" w14:textId="77777777" w:rsidR="00572420" w:rsidRPr="0067065A" w:rsidRDefault="00572420" w:rsidP="00070B5B">
            <w:pPr>
              <w:jc w:val="center"/>
              <w:rPr>
                <w:b/>
                <w:sz w:val="20"/>
                <w:szCs w:val="20"/>
                <w:lang w:val="bg-BG"/>
              </w:rPr>
            </w:pPr>
          </w:p>
        </w:tc>
        <w:tc>
          <w:tcPr>
            <w:tcW w:w="6521" w:type="dxa"/>
          </w:tcPr>
          <w:p w14:paraId="524F53F9" w14:textId="77777777" w:rsidR="00572420" w:rsidRPr="0067065A" w:rsidRDefault="00572420" w:rsidP="00070B5B">
            <w:pPr>
              <w:spacing w:after="120"/>
              <w:ind w:left="28"/>
              <w:jc w:val="both"/>
              <w:rPr>
                <w:sz w:val="20"/>
                <w:szCs w:val="20"/>
                <w:lang w:val="bg-BG"/>
              </w:rPr>
            </w:pPr>
            <w:r w:rsidRPr="0067065A">
              <w:rPr>
                <w:b/>
                <w:sz w:val="20"/>
                <w:szCs w:val="20"/>
                <w:lang w:val="en-US"/>
              </w:rPr>
              <w:t>3</w:t>
            </w:r>
            <w:r w:rsidRPr="0067065A">
              <w:rPr>
                <w:sz w:val="20"/>
                <w:szCs w:val="20"/>
                <w:lang w:val="en-US"/>
              </w:rPr>
              <w:t xml:space="preserve">. </w:t>
            </w:r>
            <w:r w:rsidRPr="0067065A">
              <w:rPr>
                <w:sz w:val="20"/>
                <w:szCs w:val="20"/>
                <w:lang w:val="bg-BG"/>
              </w:rPr>
              <w:t>В т. V „Развитие на електронните съобщения 2019-2022 г.“ да бъдат направени следните изменения и допълнения:</w:t>
            </w:r>
          </w:p>
          <w:p w14:paraId="485555F1" w14:textId="77777777" w:rsidR="00572420" w:rsidRPr="0067065A" w:rsidRDefault="00572420" w:rsidP="00070B5B">
            <w:pPr>
              <w:spacing w:after="120"/>
              <w:ind w:left="28"/>
              <w:jc w:val="both"/>
              <w:rPr>
                <w:sz w:val="20"/>
                <w:szCs w:val="20"/>
                <w:lang w:val="bg-BG"/>
              </w:rPr>
            </w:pPr>
            <w:r w:rsidRPr="0067065A">
              <w:rPr>
                <w:b/>
                <w:sz w:val="20"/>
                <w:szCs w:val="20"/>
                <w:lang w:val="en-US"/>
              </w:rPr>
              <w:t>3.1.</w:t>
            </w:r>
            <w:r>
              <w:rPr>
                <w:b/>
                <w:sz w:val="20"/>
                <w:szCs w:val="20"/>
                <w:lang w:val="bg-BG"/>
              </w:rPr>
              <w:t xml:space="preserve"> </w:t>
            </w:r>
            <w:r w:rsidRPr="0067065A">
              <w:rPr>
                <w:sz w:val="20"/>
                <w:szCs w:val="20"/>
                <w:lang w:val="bg-BG"/>
              </w:rPr>
              <w:t>На стр. 20 в шести булет „периода 2021-2017 да се замени с „периода 2021-2027“.</w:t>
            </w:r>
          </w:p>
          <w:p w14:paraId="0CCEDA44" w14:textId="77777777" w:rsidR="00572420" w:rsidRPr="0067065A" w:rsidRDefault="00572420" w:rsidP="00070B5B">
            <w:pPr>
              <w:spacing w:after="120"/>
              <w:ind w:left="28"/>
              <w:jc w:val="both"/>
              <w:rPr>
                <w:i/>
                <w:sz w:val="20"/>
                <w:szCs w:val="20"/>
                <w:lang w:val="bg-BG"/>
              </w:rPr>
            </w:pPr>
            <w:r w:rsidRPr="0067065A">
              <w:rPr>
                <w:b/>
                <w:sz w:val="20"/>
                <w:szCs w:val="20"/>
                <w:lang w:val="bg-BG"/>
              </w:rPr>
              <w:t>Мотиви:</w:t>
            </w:r>
            <w:r w:rsidRPr="0067065A">
              <w:rPr>
                <w:sz w:val="20"/>
                <w:szCs w:val="20"/>
                <w:lang w:val="bg-BG"/>
              </w:rPr>
              <w:t xml:space="preserve"> Предложението е редакционно.</w:t>
            </w:r>
          </w:p>
        </w:tc>
        <w:tc>
          <w:tcPr>
            <w:tcW w:w="1483" w:type="dxa"/>
          </w:tcPr>
          <w:p w14:paraId="769822C4" w14:textId="77777777" w:rsidR="00572420" w:rsidRPr="0067065A" w:rsidRDefault="00572420" w:rsidP="00070B5B">
            <w:pPr>
              <w:ind w:right="-103"/>
              <w:jc w:val="center"/>
              <w:rPr>
                <w:sz w:val="20"/>
                <w:szCs w:val="20"/>
                <w:lang w:val="bg-BG"/>
              </w:rPr>
            </w:pPr>
            <w:r w:rsidRPr="0067065A">
              <w:rPr>
                <w:sz w:val="20"/>
                <w:szCs w:val="20"/>
                <w:lang w:val="bg-BG"/>
              </w:rPr>
              <w:t>Приема се</w:t>
            </w:r>
          </w:p>
        </w:tc>
        <w:tc>
          <w:tcPr>
            <w:tcW w:w="3911" w:type="dxa"/>
          </w:tcPr>
          <w:p w14:paraId="457A9EA8" w14:textId="77777777" w:rsidR="00572420" w:rsidRPr="0067065A" w:rsidRDefault="00572420" w:rsidP="00070B5B">
            <w:pPr>
              <w:pStyle w:val="NormalWeb"/>
              <w:spacing w:before="0" w:beforeAutospacing="0" w:after="0" w:afterAutospacing="0"/>
              <w:jc w:val="both"/>
              <w:rPr>
                <w:sz w:val="20"/>
                <w:szCs w:val="20"/>
              </w:rPr>
            </w:pPr>
            <w:r w:rsidRPr="00E33EC9">
              <w:rPr>
                <w:sz w:val="20"/>
                <w:szCs w:val="20"/>
                <w:lang w:val="en-GB"/>
              </w:rPr>
              <w:t>Отразено в текста.</w:t>
            </w:r>
          </w:p>
        </w:tc>
      </w:tr>
      <w:tr w:rsidR="00572420" w:rsidRPr="0067065A" w14:paraId="55CE4255" w14:textId="77777777" w:rsidTr="00587A60">
        <w:trPr>
          <w:gridAfter w:val="1"/>
          <w:wAfter w:w="6" w:type="dxa"/>
        </w:trPr>
        <w:tc>
          <w:tcPr>
            <w:tcW w:w="544" w:type="dxa"/>
            <w:vMerge/>
          </w:tcPr>
          <w:p w14:paraId="127DFC4F" w14:textId="77777777" w:rsidR="00572420" w:rsidRPr="0067065A" w:rsidRDefault="00572420" w:rsidP="00070B5B">
            <w:pPr>
              <w:jc w:val="center"/>
              <w:rPr>
                <w:b/>
                <w:sz w:val="20"/>
                <w:szCs w:val="20"/>
                <w:lang w:val="bg-BG"/>
              </w:rPr>
            </w:pPr>
          </w:p>
        </w:tc>
        <w:tc>
          <w:tcPr>
            <w:tcW w:w="2268" w:type="dxa"/>
            <w:vMerge/>
          </w:tcPr>
          <w:p w14:paraId="06451607" w14:textId="77777777" w:rsidR="00572420" w:rsidRPr="0067065A" w:rsidRDefault="00572420" w:rsidP="00070B5B">
            <w:pPr>
              <w:jc w:val="center"/>
              <w:rPr>
                <w:b/>
                <w:sz w:val="20"/>
                <w:szCs w:val="20"/>
                <w:lang w:val="bg-BG"/>
              </w:rPr>
            </w:pPr>
          </w:p>
        </w:tc>
        <w:tc>
          <w:tcPr>
            <w:tcW w:w="6521" w:type="dxa"/>
          </w:tcPr>
          <w:p w14:paraId="236ACE48" w14:textId="77777777" w:rsidR="00572420" w:rsidRPr="0067065A" w:rsidRDefault="00572420" w:rsidP="00070B5B">
            <w:pPr>
              <w:spacing w:after="120"/>
              <w:ind w:left="28"/>
              <w:jc w:val="both"/>
              <w:rPr>
                <w:sz w:val="20"/>
                <w:szCs w:val="20"/>
                <w:lang w:val="bg-BG"/>
              </w:rPr>
            </w:pPr>
            <w:r w:rsidRPr="0067065A">
              <w:rPr>
                <w:b/>
                <w:sz w:val="20"/>
                <w:szCs w:val="20"/>
                <w:lang w:val="en-US"/>
              </w:rPr>
              <w:t>3.2.</w:t>
            </w:r>
            <w:r>
              <w:rPr>
                <w:b/>
                <w:sz w:val="20"/>
                <w:szCs w:val="20"/>
                <w:lang w:val="bg-BG"/>
              </w:rPr>
              <w:t xml:space="preserve"> </w:t>
            </w:r>
            <w:r w:rsidRPr="0067065A">
              <w:rPr>
                <w:sz w:val="20"/>
                <w:szCs w:val="20"/>
                <w:lang w:val="bg-BG"/>
              </w:rPr>
              <w:t>На стр. 20 деветият булет да придобие следната редакция:</w:t>
            </w:r>
          </w:p>
          <w:p w14:paraId="53785B6C" w14:textId="77777777" w:rsidR="00572420" w:rsidRPr="0067065A" w:rsidRDefault="00572420" w:rsidP="00070B5B">
            <w:pPr>
              <w:numPr>
                <w:ilvl w:val="0"/>
                <w:numId w:val="21"/>
              </w:numPr>
              <w:spacing w:after="120"/>
              <w:ind w:left="28" w:firstLine="0"/>
              <w:jc w:val="both"/>
              <w:rPr>
                <w:sz w:val="20"/>
                <w:szCs w:val="20"/>
                <w:lang w:val="bg-BG"/>
              </w:rPr>
            </w:pPr>
            <w:r w:rsidRPr="0067065A">
              <w:rPr>
                <w:sz w:val="20"/>
                <w:szCs w:val="20"/>
                <w:lang w:val="bg-BG"/>
              </w:rPr>
              <w:lastRenderedPageBreak/>
              <w:t>„</w:t>
            </w:r>
            <w:r w:rsidRPr="0067065A">
              <w:rPr>
                <w:i/>
                <w:sz w:val="20"/>
                <w:szCs w:val="20"/>
                <w:lang w:val="bg-BG"/>
              </w:rPr>
              <w:t>зачитане на личния живот и защитата на личните данни в електронните съобщения съобразно Регламент (ЕС) 2016/679</w:t>
            </w:r>
            <w:r w:rsidRPr="0067065A">
              <w:rPr>
                <w:i/>
                <w:sz w:val="20"/>
                <w:szCs w:val="20"/>
                <w:vertAlign w:val="superscript"/>
                <w:lang w:val="bg-BG"/>
              </w:rPr>
              <w:footnoteReference w:id="6"/>
            </w:r>
            <w:r w:rsidRPr="0067065A">
              <w:rPr>
                <w:i/>
                <w:sz w:val="20"/>
                <w:szCs w:val="20"/>
                <w:lang w:val="bg-BG"/>
              </w:rPr>
              <w:t xml:space="preserve"> и секторно специфичното законодателство в областта - мерки в изпълнение на Директива 2002/58/ЕО и предстоящото приемане на регламент </w:t>
            </w:r>
            <w:r w:rsidRPr="00ED455B">
              <w:rPr>
                <w:i/>
                <w:sz w:val="20"/>
                <w:szCs w:val="20"/>
                <w:lang w:val="bg-BG"/>
              </w:rPr>
              <w:t>за е-неприкосновеност;“</w:t>
            </w:r>
          </w:p>
          <w:p w14:paraId="4B583213" w14:textId="77777777" w:rsidR="00572420" w:rsidRPr="0067065A" w:rsidRDefault="00572420" w:rsidP="00070B5B">
            <w:pPr>
              <w:spacing w:after="120"/>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изчерпателност.</w:t>
            </w:r>
          </w:p>
        </w:tc>
        <w:tc>
          <w:tcPr>
            <w:tcW w:w="1483" w:type="dxa"/>
          </w:tcPr>
          <w:p w14:paraId="1185D5B4" w14:textId="77777777" w:rsidR="00572420" w:rsidRPr="0067065A" w:rsidRDefault="00572420" w:rsidP="00070B5B">
            <w:pPr>
              <w:ind w:right="-103"/>
              <w:jc w:val="center"/>
              <w:rPr>
                <w:sz w:val="20"/>
                <w:szCs w:val="20"/>
                <w:lang w:val="bg-BG"/>
              </w:rPr>
            </w:pPr>
            <w:r w:rsidRPr="0067065A">
              <w:rPr>
                <w:sz w:val="20"/>
                <w:szCs w:val="20"/>
                <w:lang w:val="bg-BG"/>
              </w:rPr>
              <w:lastRenderedPageBreak/>
              <w:t>Приема се</w:t>
            </w:r>
            <w:r>
              <w:t xml:space="preserve"> </w:t>
            </w:r>
          </w:p>
        </w:tc>
        <w:tc>
          <w:tcPr>
            <w:tcW w:w="3911" w:type="dxa"/>
          </w:tcPr>
          <w:p w14:paraId="566402DA" w14:textId="77777777" w:rsidR="00572420" w:rsidRPr="0067065A" w:rsidRDefault="00572420" w:rsidP="00070B5B">
            <w:pPr>
              <w:pStyle w:val="NormalWeb"/>
              <w:spacing w:before="0" w:beforeAutospacing="0" w:after="0" w:afterAutospacing="0"/>
              <w:jc w:val="both"/>
              <w:rPr>
                <w:sz w:val="20"/>
                <w:szCs w:val="20"/>
              </w:rPr>
            </w:pPr>
            <w:r>
              <w:rPr>
                <w:sz w:val="20"/>
                <w:szCs w:val="20"/>
              </w:rPr>
              <w:t xml:space="preserve">Предложеният текст е прецизиран по отношение на цитираното действащо и </w:t>
            </w:r>
            <w:r>
              <w:rPr>
                <w:sz w:val="20"/>
                <w:szCs w:val="20"/>
              </w:rPr>
              <w:lastRenderedPageBreak/>
              <w:t xml:space="preserve">предстоящо да се приеме законодателство на ЕС.  </w:t>
            </w:r>
          </w:p>
        </w:tc>
      </w:tr>
      <w:tr w:rsidR="00572420" w:rsidRPr="0067065A" w14:paraId="315E049D" w14:textId="77777777" w:rsidTr="00587A60">
        <w:trPr>
          <w:gridAfter w:val="1"/>
          <w:wAfter w:w="6" w:type="dxa"/>
        </w:trPr>
        <w:tc>
          <w:tcPr>
            <w:tcW w:w="544" w:type="dxa"/>
            <w:vMerge/>
          </w:tcPr>
          <w:p w14:paraId="64D38840" w14:textId="77777777" w:rsidR="00572420" w:rsidRPr="0067065A" w:rsidRDefault="00572420" w:rsidP="00070B5B">
            <w:pPr>
              <w:jc w:val="center"/>
              <w:rPr>
                <w:b/>
                <w:sz w:val="20"/>
                <w:szCs w:val="20"/>
                <w:lang w:val="bg-BG"/>
              </w:rPr>
            </w:pPr>
          </w:p>
        </w:tc>
        <w:tc>
          <w:tcPr>
            <w:tcW w:w="2268" w:type="dxa"/>
            <w:vMerge/>
          </w:tcPr>
          <w:p w14:paraId="221EE322" w14:textId="77777777" w:rsidR="00572420" w:rsidRPr="0067065A" w:rsidRDefault="00572420" w:rsidP="00070B5B">
            <w:pPr>
              <w:jc w:val="center"/>
              <w:rPr>
                <w:b/>
                <w:sz w:val="20"/>
                <w:szCs w:val="20"/>
                <w:lang w:val="bg-BG"/>
              </w:rPr>
            </w:pPr>
          </w:p>
        </w:tc>
        <w:tc>
          <w:tcPr>
            <w:tcW w:w="6521" w:type="dxa"/>
          </w:tcPr>
          <w:p w14:paraId="15FC47B3" w14:textId="77777777" w:rsidR="00572420" w:rsidRPr="0067065A" w:rsidRDefault="00572420" w:rsidP="00070B5B">
            <w:pPr>
              <w:ind w:left="28"/>
              <w:jc w:val="both"/>
              <w:rPr>
                <w:sz w:val="20"/>
                <w:szCs w:val="20"/>
                <w:lang w:val="bg-BG"/>
              </w:rPr>
            </w:pPr>
            <w:r w:rsidRPr="0067065A">
              <w:rPr>
                <w:b/>
                <w:sz w:val="20"/>
                <w:szCs w:val="20"/>
                <w:lang w:val="en-US"/>
              </w:rPr>
              <w:t>3.3</w:t>
            </w:r>
            <w:r w:rsidRPr="0067065A">
              <w:rPr>
                <w:sz w:val="20"/>
                <w:szCs w:val="20"/>
                <w:lang w:val="en-US"/>
              </w:rPr>
              <w:t>.</w:t>
            </w:r>
            <w:r>
              <w:rPr>
                <w:sz w:val="20"/>
                <w:szCs w:val="20"/>
                <w:lang w:val="bg-BG"/>
              </w:rPr>
              <w:t xml:space="preserve"> </w:t>
            </w:r>
            <w:r w:rsidRPr="0067065A">
              <w:rPr>
                <w:sz w:val="20"/>
                <w:szCs w:val="20"/>
                <w:lang w:val="bg-BG"/>
              </w:rPr>
              <w:t>В т.V.1. „Уведомителна и разрешителна дейност“:</w:t>
            </w:r>
          </w:p>
          <w:p w14:paraId="0A576849" w14:textId="77777777" w:rsidR="00572420" w:rsidRPr="0067065A" w:rsidRDefault="00572420" w:rsidP="00070B5B">
            <w:pPr>
              <w:ind w:left="28"/>
              <w:jc w:val="both"/>
              <w:rPr>
                <w:b/>
                <w:sz w:val="20"/>
                <w:szCs w:val="20"/>
                <w:lang w:val="bg-BG"/>
              </w:rPr>
            </w:pPr>
            <w:r w:rsidRPr="0067065A">
              <w:rPr>
                <w:b/>
                <w:sz w:val="20"/>
                <w:szCs w:val="20"/>
                <w:lang w:val="en-US"/>
              </w:rPr>
              <w:t>3.3.1.</w:t>
            </w:r>
            <w:r>
              <w:rPr>
                <w:b/>
                <w:sz w:val="20"/>
                <w:szCs w:val="20"/>
                <w:lang w:val="bg-BG"/>
              </w:rPr>
              <w:t xml:space="preserve"> </w:t>
            </w:r>
            <w:r w:rsidRPr="0067065A">
              <w:rPr>
                <w:sz w:val="20"/>
                <w:szCs w:val="20"/>
                <w:lang w:val="bg-BG"/>
              </w:rPr>
              <w:t>На стр. 25 вторият булет да придобие следната редакция:</w:t>
            </w:r>
          </w:p>
          <w:p w14:paraId="56486C38" w14:textId="77777777" w:rsidR="00572420" w:rsidRPr="0067065A" w:rsidRDefault="00572420" w:rsidP="00070B5B">
            <w:pPr>
              <w:numPr>
                <w:ilvl w:val="0"/>
                <w:numId w:val="21"/>
              </w:numPr>
              <w:ind w:left="28" w:firstLine="0"/>
              <w:jc w:val="both"/>
              <w:rPr>
                <w:i/>
                <w:sz w:val="20"/>
                <w:szCs w:val="20"/>
                <w:lang w:val="bg-BG"/>
              </w:rPr>
            </w:pPr>
            <w:r w:rsidRPr="0067065A">
              <w:rPr>
                <w:i/>
                <w:sz w:val="20"/>
                <w:szCs w:val="20"/>
                <w:lang w:val="bg-BG"/>
              </w:rPr>
              <w:t xml:space="preserve">„достъпност за крайните </w:t>
            </w:r>
            <w:r w:rsidRPr="00ED455B">
              <w:rPr>
                <w:i/>
                <w:sz w:val="20"/>
                <w:szCs w:val="20"/>
                <w:lang w:val="bg-BG"/>
              </w:rPr>
              <w:t>потребители</w:t>
            </w:r>
            <w:r w:rsidRPr="0067065A">
              <w:rPr>
                <w:i/>
                <w:sz w:val="20"/>
                <w:szCs w:val="20"/>
                <w:lang w:val="bg-BG"/>
              </w:rPr>
              <w:t xml:space="preserve"> до номера от ННП, номера от универсалните международни безплатни телефонни номера и, когато е технически и икономически осъществимо, до номера от номерационните планове на други държави членки;“</w:t>
            </w:r>
          </w:p>
          <w:p w14:paraId="336C86EC" w14:textId="77777777" w:rsidR="00572420" w:rsidRPr="0067065A" w:rsidRDefault="00572420" w:rsidP="00070B5B">
            <w:pPr>
              <w:ind w:left="28"/>
              <w:jc w:val="both"/>
              <w:rPr>
                <w:i/>
                <w:sz w:val="20"/>
                <w:szCs w:val="20"/>
                <w:lang w:val="bg-BG"/>
              </w:rPr>
            </w:pPr>
            <w:r w:rsidRPr="0067065A">
              <w:rPr>
                <w:b/>
                <w:sz w:val="20"/>
                <w:szCs w:val="20"/>
                <w:lang w:val="bg-BG"/>
              </w:rPr>
              <w:t xml:space="preserve">Мотиви: </w:t>
            </w:r>
            <w:r w:rsidRPr="0067065A">
              <w:rPr>
                <w:sz w:val="20"/>
                <w:szCs w:val="20"/>
                <w:lang w:val="bg-BG"/>
              </w:rPr>
              <w:t>Предложението е с цел съответствие на текста с ЕКЕС.</w:t>
            </w:r>
          </w:p>
        </w:tc>
        <w:tc>
          <w:tcPr>
            <w:tcW w:w="1483" w:type="dxa"/>
          </w:tcPr>
          <w:p w14:paraId="6580D8C2" w14:textId="77777777" w:rsidR="00572420" w:rsidRDefault="00572420" w:rsidP="00070B5B">
            <w:pPr>
              <w:ind w:right="-103"/>
              <w:jc w:val="center"/>
              <w:rPr>
                <w:sz w:val="20"/>
                <w:szCs w:val="20"/>
                <w:lang w:val="bg-BG"/>
              </w:rPr>
            </w:pPr>
            <w:r w:rsidRPr="00ED455B">
              <w:rPr>
                <w:sz w:val="20"/>
                <w:szCs w:val="20"/>
                <w:lang w:val="bg-BG"/>
              </w:rPr>
              <w:t>Не се приема</w:t>
            </w:r>
          </w:p>
          <w:p w14:paraId="1B088031" w14:textId="77777777" w:rsidR="00572420" w:rsidRDefault="00572420" w:rsidP="00070B5B">
            <w:pPr>
              <w:ind w:right="-103"/>
              <w:jc w:val="center"/>
              <w:rPr>
                <w:sz w:val="20"/>
                <w:szCs w:val="20"/>
                <w:lang w:val="bg-BG"/>
              </w:rPr>
            </w:pPr>
          </w:p>
          <w:p w14:paraId="302A98FD" w14:textId="77777777" w:rsidR="00572420" w:rsidRPr="0067065A" w:rsidRDefault="00572420" w:rsidP="00070B5B">
            <w:pPr>
              <w:ind w:right="-103"/>
              <w:jc w:val="center"/>
              <w:rPr>
                <w:sz w:val="20"/>
                <w:szCs w:val="20"/>
                <w:lang w:val="bg-BG"/>
              </w:rPr>
            </w:pPr>
          </w:p>
        </w:tc>
        <w:tc>
          <w:tcPr>
            <w:tcW w:w="3911" w:type="dxa"/>
          </w:tcPr>
          <w:p w14:paraId="6D3BFCCC" w14:textId="77777777" w:rsidR="00572420" w:rsidRPr="0067065A" w:rsidRDefault="00572420" w:rsidP="00070B5B">
            <w:pPr>
              <w:pStyle w:val="NormalWeb"/>
              <w:jc w:val="both"/>
              <w:rPr>
                <w:sz w:val="20"/>
                <w:szCs w:val="20"/>
              </w:rPr>
            </w:pPr>
            <w:r>
              <w:rPr>
                <w:sz w:val="20"/>
                <w:szCs w:val="20"/>
              </w:rPr>
              <w:t xml:space="preserve">Текстът е в пълно съответствие с </w:t>
            </w:r>
            <w:r w:rsidRPr="00BF7D31">
              <w:rPr>
                <w:sz w:val="20"/>
                <w:szCs w:val="20"/>
              </w:rPr>
              <w:t>Приложение I</w:t>
            </w:r>
            <w:r>
              <w:rPr>
                <w:sz w:val="20"/>
                <w:szCs w:val="20"/>
              </w:rPr>
              <w:t xml:space="preserve">, </w:t>
            </w:r>
            <w:r w:rsidRPr="00AA7B66">
              <w:rPr>
                <w:sz w:val="20"/>
                <w:szCs w:val="20"/>
              </w:rPr>
              <w:t>буква</w:t>
            </w:r>
            <w:r>
              <w:rPr>
                <w:sz w:val="20"/>
                <w:szCs w:val="20"/>
              </w:rPr>
              <w:t xml:space="preserve"> </w:t>
            </w:r>
            <w:r w:rsidRPr="00BF7D31">
              <w:rPr>
                <w:sz w:val="20"/>
                <w:szCs w:val="20"/>
              </w:rPr>
              <w:t>В</w:t>
            </w:r>
            <w:r>
              <w:rPr>
                <w:sz w:val="20"/>
                <w:szCs w:val="20"/>
              </w:rPr>
              <w:t xml:space="preserve">, т. 2 от Европейския кодекс за електронни съобщения и се отнася до </w:t>
            </w:r>
            <w:r w:rsidRPr="00BF7D31">
              <w:rPr>
                <w:sz w:val="20"/>
                <w:szCs w:val="20"/>
              </w:rPr>
              <w:t>специфични</w:t>
            </w:r>
            <w:r>
              <w:rPr>
                <w:sz w:val="20"/>
                <w:szCs w:val="20"/>
              </w:rPr>
              <w:t>те</w:t>
            </w:r>
            <w:r w:rsidRPr="00BF7D31">
              <w:rPr>
                <w:sz w:val="20"/>
                <w:szCs w:val="20"/>
              </w:rPr>
              <w:t xml:space="preserve"> условия, които могат да бъдат добав</w:t>
            </w:r>
            <w:r>
              <w:rPr>
                <w:sz w:val="20"/>
                <w:szCs w:val="20"/>
              </w:rPr>
              <w:t>я</w:t>
            </w:r>
            <w:r w:rsidRPr="00BF7D31">
              <w:rPr>
                <w:sz w:val="20"/>
                <w:szCs w:val="20"/>
              </w:rPr>
              <w:t>ни към общ</w:t>
            </w:r>
            <w:r>
              <w:rPr>
                <w:sz w:val="20"/>
                <w:szCs w:val="20"/>
              </w:rPr>
              <w:t>ото</w:t>
            </w:r>
            <w:r w:rsidRPr="00BF7D31">
              <w:rPr>
                <w:sz w:val="20"/>
                <w:szCs w:val="20"/>
              </w:rPr>
              <w:t xml:space="preserve"> разрешени</w:t>
            </w:r>
            <w:r>
              <w:rPr>
                <w:sz w:val="20"/>
                <w:szCs w:val="20"/>
              </w:rPr>
              <w:t>е</w:t>
            </w:r>
            <w:r w:rsidRPr="00BF7D31">
              <w:rPr>
                <w:sz w:val="20"/>
                <w:szCs w:val="20"/>
              </w:rPr>
              <w:t xml:space="preserve"> за предоставяне на електронни съобщителни услуги, с изключение на междуличностни съобщителни услуги без номера</w:t>
            </w:r>
            <w:r>
              <w:rPr>
                <w:sz w:val="20"/>
                <w:szCs w:val="20"/>
              </w:rPr>
              <w:t>.</w:t>
            </w:r>
          </w:p>
        </w:tc>
      </w:tr>
      <w:tr w:rsidR="00572420" w:rsidRPr="0067065A" w14:paraId="14726359" w14:textId="77777777" w:rsidTr="00587A60">
        <w:trPr>
          <w:gridAfter w:val="1"/>
          <w:wAfter w:w="6" w:type="dxa"/>
        </w:trPr>
        <w:tc>
          <w:tcPr>
            <w:tcW w:w="544" w:type="dxa"/>
            <w:vMerge/>
          </w:tcPr>
          <w:p w14:paraId="7EE3C117" w14:textId="77777777" w:rsidR="00572420" w:rsidRPr="0067065A" w:rsidRDefault="00572420" w:rsidP="00070B5B">
            <w:pPr>
              <w:jc w:val="center"/>
              <w:rPr>
                <w:b/>
                <w:sz w:val="20"/>
                <w:szCs w:val="20"/>
                <w:lang w:val="bg-BG"/>
              </w:rPr>
            </w:pPr>
          </w:p>
        </w:tc>
        <w:tc>
          <w:tcPr>
            <w:tcW w:w="2268" w:type="dxa"/>
            <w:vMerge/>
          </w:tcPr>
          <w:p w14:paraId="02738931" w14:textId="77777777" w:rsidR="00572420" w:rsidRPr="0067065A" w:rsidRDefault="00572420" w:rsidP="00070B5B">
            <w:pPr>
              <w:jc w:val="center"/>
              <w:rPr>
                <w:b/>
                <w:sz w:val="20"/>
                <w:szCs w:val="20"/>
                <w:lang w:val="bg-BG"/>
              </w:rPr>
            </w:pPr>
          </w:p>
        </w:tc>
        <w:tc>
          <w:tcPr>
            <w:tcW w:w="6521" w:type="dxa"/>
          </w:tcPr>
          <w:p w14:paraId="2562DDC4" w14:textId="77777777" w:rsidR="00572420" w:rsidRPr="0067065A" w:rsidRDefault="00572420" w:rsidP="00070B5B">
            <w:pPr>
              <w:ind w:left="426" w:hanging="426"/>
              <w:jc w:val="both"/>
              <w:rPr>
                <w:sz w:val="20"/>
                <w:szCs w:val="20"/>
                <w:lang w:val="bg-BG"/>
              </w:rPr>
            </w:pPr>
            <w:r w:rsidRPr="0067065A">
              <w:rPr>
                <w:b/>
                <w:sz w:val="20"/>
                <w:szCs w:val="20"/>
                <w:lang w:val="en-US"/>
              </w:rPr>
              <w:t>3.3.2.</w:t>
            </w:r>
            <w:r>
              <w:rPr>
                <w:b/>
                <w:sz w:val="20"/>
                <w:szCs w:val="20"/>
                <w:lang w:val="bg-BG"/>
              </w:rPr>
              <w:t xml:space="preserve"> </w:t>
            </w:r>
            <w:r w:rsidRPr="0067065A">
              <w:rPr>
                <w:sz w:val="20"/>
                <w:szCs w:val="20"/>
                <w:lang w:val="bg-BG"/>
              </w:rPr>
              <w:t>На стр. 27 вторият абзац да придобие следната редакция:</w:t>
            </w:r>
          </w:p>
          <w:p w14:paraId="5CE26E30" w14:textId="77777777" w:rsidR="00572420" w:rsidRPr="0067065A" w:rsidRDefault="00572420" w:rsidP="00070B5B">
            <w:pPr>
              <w:jc w:val="both"/>
              <w:rPr>
                <w:i/>
                <w:sz w:val="20"/>
                <w:szCs w:val="20"/>
                <w:lang w:val="bg-BG"/>
              </w:rPr>
            </w:pPr>
            <w:r w:rsidRPr="0067065A">
              <w:rPr>
                <w:i/>
                <w:sz w:val="20"/>
                <w:szCs w:val="20"/>
                <w:lang w:val="bg-BG"/>
              </w:rPr>
              <w:t>„Предстои първичното и вторично действащо законодателство по отношение на осъществяването на електронни съобщения да се приведе в съответствие с новата европейска регулаторна рамка. В тази връзка, компетентните органи трябва да приведат ЗЕС и всички подзаконови актове, свързани с осъществяването на електронни съобщения,</w:t>
            </w:r>
            <w:r w:rsidRPr="0067065A" w:rsidDel="009255C7">
              <w:rPr>
                <w:i/>
                <w:sz w:val="20"/>
                <w:szCs w:val="20"/>
                <w:lang w:val="bg-BG"/>
              </w:rPr>
              <w:t xml:space="preserve"> </w:t>
            </w:r>
            <w:r w:rsidRPr="0067065A">
              <w:rPr>
                <w:i/>
                <w:sz w:val="20"/>
                <w:szCs w:val="20"/>
                <w:lang w:val="bg-BG"/>
              </w:rPr>
              <w:t>в съответствие с Кодекса в предвидените в него срокове.“</w:t>
            </w:r>
          </w:p>
          <w:p w14:paraId="75AA0AF0"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В актуализираната политика следва да се наблегне на приемането на ЕКЕС и новите моменти в него. Уведомителната и разрешителна дейност е установена още с Регулаторната рамка от 2002 г., като новият кодекс я доразвива, а не я въвежда за първи път.</w:t>
            </w:r>
          </w:p>
          <w:p w14:paraId="1772A1C9" w14:textId="77777777" w:rsidR="00572420" w:rsidRPr="0067065A" w:rsidRDefault="00572420" w:rsidP="00070B5B">
            <w:pPr>
              <w:jc w:val="both"/>
              <w:rPr>
                <w:sz w:val="20"/>
                <w:szCs w:val="20"/>
                <w:lang w:val="bg-BG"/>
              </w:rPr>
            </w:pPr>
            <w:r w:rsidRPr="0067065A">
              <w:rPr>
                <w:sz w:val="20"/>
                <w:szCs w:val="20"/>
                <w:lang w:val="bg-BG"/>
              </w:rPr>
              <w:t>Наред с това, българската администрация включва всички компетентни органи във връзка с ЕКЕС, а не само КРС.</w:t>
            </w:r>
          </w:p>
        </w:tc>
        <w:tc>
          <w:tcPr>
            <w:tcW w:w="1483" w:type="dxa"/>
          </w:tcPr>
          <w:p w14:paraId="23B55498" w14:textId="77777777" w:rsidR="00572420" w:rsidRDefault="00572420" w:rsidP="00070B5B">
            <w:pPr>
              <w:ind w:right="-103"/>
              <w:jc w:val="center"/>
              <w:rPr>
                <w:sz w:val="20"/>
                <w:szCs w:val="20"/>
                <w:lang w:val="bg-BG"/>
              </w:rPr>
            </w:pPr>
            <w:r w:rsidRPr="00ED455B">
              <w:rPr>
                <w:sz w:val="20"/>
                <w:szCs w:val="20"/>
                <w:lang w:val="bg-BG"/>
              </w:rPr>
              <w:t>Приема се</w:t>
            </w:r>
            <w:r w:rsidRPr="00ED455B">
              <w:t xml:space="preserve"> </w:t>
            </w:r>
            <w:r w:rsidRPr="00ED455B">
              <w:rPr>
                <w:sz w:val="20"/>
                <w:szCs w:val="20"/>
                <w:lang w:val="bg-BG"/>
              </w:rPr>
              <w:t>по принцип</w:t>
            </w:r>
          </w:p>
          <w:p w14:paraId="7E7B0403" w14:textId="77777777" w:rsidR="00572420" w:rsidRDefault="00572420" w:rsidP="00070B5B">
            <w:pPr>
              <w:ind w:right="-103"/>
              <w:jc w:val="center"/>
              <w:rPr>
                <w:sz w:val="20"/>
                <w:szCs w:val="20"/>
                <w:lang w:val="bg-BG"/>
              </w:rPr>
            </w:pPr>
          </w:p>
          <w:p w14:paraId="5055DB27" w14:textId="77777777" w:rsidR="00572420" w:rsidRPr="0067065A" w:rsidRDefault="00572420" w:rsidP="00070B5B">
            <w:pPr>
              <w:ind w:right="-103"/>
              <w:jc w:val="center"/>
              <w:rPr>
                <w:sz w:val="20"/>
                <w:szCs w:val="20"/>
                <w:lang w:val="bg-BG"/>
              </w:rPr>
            </w:pPr>
          </w:p>
        </w:tc>
        <w:tc>
          <w:tcPr>
            <w:tcW w:w="3911" w:type="dxa"/>
          </w:tcPr>
          <w:p w14:paraId="08C54EF3" w14:textId="77777777" w:rsidR="00572420" w:rsidRPr="0067065A" w:rsidRDefault="00572420" w:rsidP="00070B5B">
            <w:pPr>
              <w:pStyle w:val="NormalWeb"/>
              <w:spacing w:before="0" w:beforeAutospacing="0" w:after="0" w:afterAutospacing="0"/>
              <w:jc w:val="both"/>
              <w:rPr>
                <w:sz w:val="20"/>
                <w:szCs w:val="20"/>
              </w:rPr>
            </w:pPr>
            <w:r>
              <w:rPr>
                <w:sz w:val="20"/>
                <w:szCs w:val="20"/>
              </w:rPr>
              <w:t xml:space="preserve">Изведено е като обща задача за привеждане на националното законодателство в съответствие с новата </w:t>
            </w:r>
            <w:r w:rsidRPr="00ED455B">
              <w:rPr>
                <w:sz w:val="20"/>
                <w:szCs w:val="20"/>
              </w:rPr>
              <w:t>европейска регулаторна рамка</w:t>
            </w:r>
            <w:r>
              <w:rPr>
                <w:sz w:val="20"/>
                <w:szCs w:val="20"/>
              </w:rPr>
              <w:t>.</w:t>
            </w:r>
          </w:p>
        </w:tc>
      </w:tr>
      <w:tr w:rsidR="00572420" w:rsidRPr="0067065A" w14:paraId="34BE85CD" w14:textId="77777777" w:rsidTr="00587A60">
        <w:trPr>
          <w:gridAfter w:val="1"/>
          <w:wAfter w:w="6" w:type="dxa"/>
        </w:trPr>
        <w:tc>
          <w:tcPr>
            <w:tcW w:w="544" w:type="dxa"/>
            <w:vMerge/>
          </w:tcPr>
          <w:p w14:paraId="035A011D" w14:textId="77777777" w:rsidR="00572420" w:rsidRPr="0067065A" w:rsidRDefault="00572420" w:rsidP="00070B5B">
            <w:pPr>
              <w:jc w:val="center"/>
              <w:rPr>
                <w:b/>
                <w:sz w:val="20"/>
                <w:szCs w:val="20"/>
                <w:lang w:val="bg-BG"/>
              </w:rPr>
            </w:pPr>
          </w:p>
        </w:tc>
        <w:tc>
          <w:tcPr>
            <w:tcW w:w="2268" w:type="dxa"/>
            <w:vMerge/>
          </w:tcPr>
          <w:p w14:paraId="2EE9565B" w14:textId="77777777" w:rsidR="00572420" w:rsidRPr="0067065A" w:rsidRDefault="00572420" w:rsidP="00070B5B">
            <w:pPr>
              <w:jc w:val="center"/>
              <w:rPr>
                <w:b/>
                <w:sz w:val="20"/>
                <w:szCs w:val="20"/>
                <w:lang w:val="bg-BG"/>
              </w:rPr>
            </w:pPr>
          </w:p>
        </w:tc>
        <w:tc>
          <w:tcPr>
            <w:tcW w:w="6521" w:type="dxa"/>
          </w:tcPr>
          <w:p w14:paraId="48A2A9F7" w14:textId="77777777" w:rsidR="00572420" w:rsidRPr="0067065A" w:rsidRDefault="00572420" w:rsidP="00070B5B">
            <w:pPr>
              <w:ind w:left="28" w:hanging="28"/>
              <w:jc w:val="both"/>
              <w:rPr>
                <w:sz w:val="20"/>
                <w:szCs w:val="20"/>
                <w:lang w:val="bg-BG"/>
              </w:rPr>
            </w:pPr>
            <w:bookmarkStart w:id="1" w:name="_Toc5013222"/>
            <w:r w:rsidRPr="0067065A">
              <w:rPr>
                <w:b/>
                <w:sz w:val="20"/>
                <w:szCs w:val="20"/>
                <w:lang w:val="en-US"/>
              </w:rPr>
              <w:t>3.4</w:t>
            </w:r>
            <w:r w:rsidRPr="0067065A">
              <w:rPr>
                <w:sz w:val="20"/>
                <w:szCs w:val="20"/>
                <w:lang w:val="en-US"/>
              </w:rPr>
              <w:t>.</w:t>
            </w:r>
            <w:r>
              <w:rPr>
                <w:sz w:val="20"/>
                <w:szCs w:val="20"/>
                <w:lang w:val="bg-BG"/>
              </w:rPr>
              <w:t xml:space="preserve"> </w:t>
            </w:r>
            <w:r w:rsidRPr="0067065A">
              <w:rPr>
                <w:sz w:val="20"/>
                <w:szCs w:val="20"/>
                <w:lang w:val="bg-BG"/>
              </w:rPr>
              <w:t>В т. V.2. „Използване на радиочестотен спектър, номерационни ресурси и позиции на геостационарна орбита“:</w:t>
            </w:r>
          </w:p>
          <w:p w14:paraId="235F3875" w14:textId="77777777" w:rsidR="00572420" w:rsidRPr="0067065A" w:rsidRDefault="00572420" w:rsidP="00070B5B">
            <w:pPr>
              <w:ind w:left="28" w:hanging="28"/>
              <w:jc w:val="both"/>
              <w:rPr>
                <w:sz w:val="20"/>
                <w:szCs w:val="20"/>
                <w:lang w:val="bg-BG"/>
              </w:rPr>
            </w:pPr>
            <w:r w:rsidRPr="0067065A">
              <w:rPr>
                <w:b/>
                <w:sz w:val="20"/>
                <w:szCs w:val="20"/>
                <w:lang w:val="en-US"/>
              </w:rPr>
              <w:t>3.4.1</w:t>
            </w:r>
            <w:r w:rsidRPr="0067065A">
              <w:rPr>
                <w:sz w:val="20"/>
                <w:szCs w:val="20"/>
                <w:lang w:val="en-US"/>
              </w:rPr>
              <w:t>.</w:t>
            </w:r>
            <w:r>
              <w:rPr>
                <w:sz w:val="20"/>
                <w:szCs w:val="20"/>
                <w:lang w:val="bg-BG"/>
              </w:rPr>
              <w:t xml:space="preserve"> </w:t>
            </w:r>
            <w:r w:rsidRPr="0067065A">
              <w:rPr>
                <w:sz w:val="20"/>
                <w:szCs w:val="20"/>
                <w:lang w:val="bg-BG"/>
              </w:rPr>
              <w:t xml:space="preserve">В т. </w:t>
            </w:r>
            <w:bookmarkStart w:id="2" w:name="_Toc5013223"/>
            <w:r w:rsidRPr="0067065A">
              <w:rPr>
                <w:sz w:val="20"/>
                <w:szCs w:val="20"/>
                <w:lang w:val="bg-BG"/>
              </w:rPr>
              <w:t>V.2.1. „Радиочестотен спектър</w:t>
            </w:r>
            <w:bookmarkEnd w:id="2"/>
            <w:r w:rsidRPr="0067065A">
              <w:rPr>
                <w:sz w:val="20"/>
                <w:szCs w:val="20"/>
                <w:lang w:val="bg-BG"/>
              </w:rPr>
              <w:t>“</w:t>
            </w:r>
            <w:bookmarkStart w:id="3" w:name="_Toc258337205"/>
            <w:bookmarkEnd w:id="1"/>
            <w:r w:rsidRPr="0067065A">
              <w:rPr>
                <w:sz w:val="20"/>
                <w:szCs w:val="20"/>
                <w:lang w:val="bg-BG"/>
              </w:rPr>
              <w:t>:</w:t>
            </w:r>
          </w:p>
          <w:bookmarkEnd w:id="3"/>
          <w:p w14:paraId="17059E2C" w14:textId="77777777" w:rsidR="00572420" w:rsidRPr="0067065A" w:rsidRDefault="00572420" w:rsidP="00070B5B">
            <w:pPr>
              <w:ind w:left="28" w:hanging="28"/>
              <w:jc w:val="both"/>
              <w:rPr>
                <w:sz w:val="20"/>
                <w:szCs w:val="20"/>
                <w:lang w:val="bg-BG"/>
              </w:rPr>
            </w:pPr>
            <w:r w:rsidRPr="0067065A">
              <w:rPr>
                <w:b/>
                <w:sz w:val="20"/>
                <w:szCs w:val="20"/>
                <w:lang w:val="en-US"/>
              </w:rPr>
              <w:t>3.4.1.1</w:t>
            </w:r>
            <w:r w:rsidRPr="0067065A">
              <w:rPr>
                <w:sz w:val="20"/>
                <w:szCs w:val="20"/>
                <w:lang w:val="en-US"/>
              </w:rPr>
              <w:t>.</w:t>
            </w:r>
            <w:r>
              <w:rPr>
                <w:sz w:val="20"/>
                <w:szCs w:val="20"/>
                <w:lang w:val="bg-BG"/>
              </w:rPr>
              <w:t xml:space="preserve"> </w:t>
            </w:r>
            <w:r w:rsidRPr="0067065A">
              <w:rPr>
                <w:sz w:val="20"/>
                <w:szCs w:val="20"/>
                <w:lang w:val="bg-BG"/>
              </w:rPr>
              <w:t>На стр. 27 в пети абзац да бъде заличен изразът „както на закрито, така и на открито“:</w:t>
            </w:r>
          </w:p>
          <w:p w14:paraId="4D91C444" w14:textId="77777777" w:rsidR="00572420" w:rsidRPr="0067065A" w:rsidRDefault="00572420" w:rsidP="00070B5B">
            <w:pPr>
              <w:ind w:left="28" w:hanging="28"/>
              <w:jc w:val="both"/>
              <w:rPr>
                <w:sz w:val="20"/>
                <w:szCs w:val="20"/>
                <w:lang w:val="bg-BG"/>
              </w:rPr>
            </w:pPr>
            <w:r w:rsidRPr="0067065A">
              <w:rPr>
                <w:b/>
                <w:sz w:val="20"/>
                <w:szCs w:val="20"/>
                <w:lang w:val="bg-BG"/>
              </w:rPr>
              <w:lastRenderedPageBreak/>
              <w:t xml:space="preserve">Мотиви: </w:t>
            </w:r>
            <w:r w:rsidRPr="0067065A">
              <w:rPr>
                <w:sz w:val="20"/>
                <w:szCs w:val="20"/>
                <w:lang w:val="bg-BG"/>
              </w:rPr>
              <w:t>Предложението е с цел яснота. В Програмата на политиката в областта на радиочестотния спектър няма такова изискване.</w:t>
            </w:r>
          </w:p>
        </w:tc>
        <w:tc>
          <w:tcPr>
            <w:tcW w:w="1483" w:type="dxa"/>
          </w:tcPr>
          <w:p w14:paraId="6C234D13" w14:textId="77777777" w:rsidR="00572420" w:rsidRPr="0067065A" w:rsidRDefault="00572420" w:rsidP="00070B5B">
            <w:pPr>
              <w:ind w:right="-103"/>
              <w:jc w:val="center"/>
              <w:rPr>
                <w:sz w:val="20"/>
                <w:szCs w:val="20"/>
                <w:lang w:val="bg-BG"/>
              </w:rPr>
            </w:pPr>
            <w:r>
              <w:rPr>
                <w:sz w:val="20"/>
                <w:szCs w:val="20"/>
                <w:lang w:val="bg-BG"/>
              </w:rPr>
              <w:lastRenderedPageBreak/>
              <w:t>Приема се</w:t>
            </w:r>
          </w:p>
        </w:tc>
        <w:tc>
          <w:tcPr>
            <w:tcW w:w="3911" w:type="dxa"/>
          </w:tcPr>
          <w:p w14:paraId="2150D315"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5FE7560A" w14:textId="77777777" w:rsidTr="00587A60">
        <w:trPr>
          <w:gridAfter w:val="1"/>
          <w:wAfter w:w="6" w:type="dxa"/>
        </w:trPr>
        <w:tc>
          <w:tcPr>
            <w:tcW w:w="544" w:type="dxa"/>
            <w:vMerge/>
          </w:tcPr>
          <w:p w14:paraId="0C1FD3A8" w14:textId="77777777" w:rsidR="00572420" w:rsidRPr="0067065A" w:rsidRDefault="00572420" w:rsidP="00070B5B">
            <w:pPr>
              <w:jc w:val="center"/>
              <w:rPr>
                <w:b/>
                <w:sz w:val="20"/>
                <w:szCs w:val="20"/>
                <w:lang w:val="bg-BG"/>
              </w:rPr>
            </w:pPr>
          </w:p>
        </w:tc>
        <w:tc>
          <w:tcPr>
            <w:tcW w:w="2268" w:type="dxa"/>
            <w:vMerge/>
          </w:tcPr>
          <w:p w14:paraId="3C0780C4" w14:textId="77777777" w:rsidR="00572420" w:rsidRPr="0067065A" w:rsidRDefault="00572420" w:rsidP="00070B5B">
            <w:pPr>
              <w:jc w:val="center"/>
              <w:rPr>
                <w:b/>
                <w:sz w:val="20"/>
                <w:szCs w:val="20"/>
                <w:lang w:val="bg-BG"/>
              </w:rPr>
            </w:pPr>
          </w:p>
        </w:tc>
        <w:tc>
          <w:tcPr>
            <w:tcW w:w="6521" w:type="dxa"/>
          </w:tcPr>
          <w:p w14:paraId="06E3A38B" w14:textId="77777777" w:rsidR="00572420" w:rsidRPr="0067065A" w:rsidRDefault="00572420" w:rsidP="00070B5B">
            <w:pPr>
              <w:ind w:firstLine="28"/>
              <w:jc w:val="both"/>
              <w:rPr>
                <w:sz w:val="20"/>
                <w:szCs w:val="20"/>
                <w:lang w:val="bg-BG"/>
              </w:rPr>
            </w:pPr>
            <w:r w:rsidRPr="0067065A">
              <w:rPr>
                <w:b/>
                <w:sz w:val="20"/>
                <w:szCs w:val="20"/>
                <w:lang w:val="en-US"/>
              </w:rPr>
              <w:t>3.4.1.2</w:t>
            </w:r>
            <w:r w:rsidRPr="0067065A">
              <w:rPr>
                <w:sz w:val="20"/>
                <w:szCs w:val="20"/>
                <w:lang w:val="en-US"/>
              </w:rPr>
              <w:t>.</w:t>
            </w:r>
            <w:r w:rsidRPr="0067065A">
              <w:rPr>
                <w:sz w:val="20"/>
                <w:szCs w:val="20"/>
                <w:lang w:val="bg-BG"/>
              </w:rPr>
              <w:t>Вторият абзац на стр. 28 да придобие следната редакция:</w:t>
            </w:r>
          </w:p>
          <w:p w14:paraId="6605B1C8" w14:textId="77777777" w:rsidR="00572420" w:rsidRPr="0067065A" w:rsidRDefault="00572420" w:rsidP="00070B5B">
            <w:pPr>
              <w:jc w:val="both"/>
              <w:rPr>
                <w:i/>
                <w:sz w:val="20"/>
                <w:szCs w:val="20"/>
                <w:lang w:val="bg-BG"/>
              </w:rPr>
            </w:pPr>
            <w:r w:rsidRPr="0067065A">
              <w:rPr>
                <w:i/>
                <w:sz w:val="20"/>
                <w:szCs w:val="20"/>
                <w:lang w:val="bg-BG"/>
              </w:rPr>
              <w:t>„За да се осигури увеличаване на координираната наличност на радиочестотен спектър до 2020 г. за изграждане на фиксирани и безжични мрежи с много голям капацитет в контекста на 5G, на европейско ниво радиочестотните ленти 3.4-3.8 GHz и 24.25-27.5 GHz са определени като приоритетни ленти, подходящи за изпълнение на целите на Плана за действие за 5G до 2020 г. Радиочестотните ленти 40.5-43.5 GHz и 66-71 GHz предстои да бъдат допълнително проучени, с оглед определянето им за 5G. Поради това е необходимо до 31 декември 2020 г. да се вземат всички подходящи мерки за реорганизиране и осигуряване на възможност за използването на достатъчно големи блокове от радиочестотната лента 3.4-3.8 GHz и да се гарантира, при условие че не са налице ясни доказателства за липса на пазарен интерес или значителни пречки за извършване на миграция на настоящите ползватели или освобождаване на честотен ресурс използването на поне 1 GHz от лента 24.25-27.5 GHz за наземни системи, позволяващи предоставянето на безжични широколентови услуги при хармонизирани условия, установени с технически мерки за изпълнение, приети съгласно Решение № 676/2002/ЕО</w:t>
            </w:r>
            <w:r w:rsidRPr="0067065A">
              <w:rPr>
                <w:i/>
                <w:sz w:val="20"/>
                <w:szCs w:val="20"/>
                <w:vertAlign w:val="superscript"/>
                <w:lang w:val="bg-BG"/>
              </w:rPr>
              <w:footnoteReference w:id="7"/>
            </w:r>
            <w:r w:rsidRPr="0067065A">
              <w:rPr>
                <w:i/>
                <w:sz w:val="20"/>
                <w:szCs w:val="20"/>
                <w:lang w:val="bg-BG"/>
              </w:rPr>
              <w:t>. Тези радиочестотни ленти имат специфични качества по отношение на покритието и капацитета за данни, които позволяват да бъдат комбинирани по подходящ начин за изпълнение на изискванията за 5G. Използването в бъдеще на радиочестотния обхват 26 GHz за наземни безжични 5G услуги ще бъде насочено към градските райони и точките за достъп в периферните райони, макар и да може да се предвиди известно разгръщане по протежение на основните пътни артерии и железопътни линии в селските райони. Това предоставя възможността радиочестотният обхват 26 GHz да се използва извън тези географски райони за услуги, различни от безжични 5G, например за специфични бизнес комуникации, или за използване на закрито, което дава възможност този радиочестотен обхват да бъде разпределен на неизключителна основа.“</w:t>
            </w:r>
          </w:p>
          <w:p w14:paraId="03823EE5" w14:textId="77777777" w:rsidR="00572420" w:rsidRPr="0067065A" w:rsidRDefault="00572420" w:rsidP="00070B5B">
            <w:pPr>
              <w:jc w:val="both"/>
              <w:rPr>
                <w:b/>
                <w:sz w:val="20"/>
                <w:szCs w:val="20"/>
                <w:lang w:val="bg-BG"/>
              </w:rPr>
            </w:pPr>
            <w:r w:rsidRPr="0067065A">
              <w:rPr>
                <w:b/>
                <w:sz w:val="20"/>
                <w:szCs w:val="20"/>
                <w:lang w:val="bg-BG"/>
              </w:rPr>
              <w:t>Мотиви:</w:t>
            </w:r>
            <w:r w:rsidRPr="0067065A">
              <w:rPr>
                <w:sz w:val="20"/>
                <w:szCs w:val="20"/>
                <w:lang w:val="bg-BG"/>
              </w:rPr>
              <w:t xml:space="preserve"> Предложението е с цел яснота и съответствие с Кодекса.</w:t>
            </w:r>
          </w:p>
        </w:tc>
        <w:tc>
          <w:tcPr>
            <w:tcW w:w="1483" w:type="dxa"/>
          </w:tcPr>
          <w:p w14:paraId="36B3869F"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20405AC7"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3B729368" w14:textId="77777777" w:rsidTr="00587A60">
        <w:trPr>
          <w:gridAfter w:val="1"/>
          <w:wAfter w:w="6" w:type="dxa"/>
        </w:trPr>
        <w:tc>
          <w:tcPr>
            <w:tcW w:w="544" w:type="dxa"/>
            <w:vMerge/>
          </w:tcPr>
          <w:p w14:paraId="48DC9DFE" w14:textId="77777777" w:rsidR="00572420" w:rsidRPr="0067065A" w:rsidRDefault="00572420" w:rsidP="00070B5B">
            <w:pPr>
              <w:jc w:val="center"/>
              <w:rPr>
                <w:b/>
                <w:sz w:val="20"/>
                <w:szCs w:val="20"/>
                <w:lang w:val="bg-BG"/>
              </w:rPr>
            </w:pPr>
          </w:p>
        </w:tc>
        <w:tc>
          <w:tcPr>
            <w:tcW w:w="2268" w:type="dxa"/>
            <w:vMerge/>
          </w:tcPr>
          <w:p w14:paraId="52A5E360" w14:textId="77777777" w:rsidR="00572420" w:rsidRPr="0067065A" w:rsidRDefault="00572420" w:rsidP="00070B5B">
            <w:pPr>
              <w:jc w:val="center"/>
              <w:rPr>
                <w:b/>
                <w:sz w:val="20"/>
                <w:szCs w:val="20"/>
                <w:lang w:val="bg-BG"/>
              </w:rPr>
            </w:pPr>
          </w:p>
        </w:tc>
        <w:tc>
          <w:tcPr>
            <w:tcW w:w="6521" w:type="dxa"/>
          </w:tcPr>
          <w:p w14:paraId="4110CC5E" w14:textId="77777777" w:rsidR="00572420" w:rsidRPr="0067065A" w:rsidRDefault="00572420" w:rsidP="00070B5B">
            <w:pPr>
              <w:ind w:left="28" w:hanging="28"/>
              <w:jc w:val="both"/>
              <w:rPr>
                <w:sz w:val="20"/>
                <w:szCs w:val="20"/>
                <w:lang w:val="bg-BG"/>
              </w:rPr>
            </w:pPr>
            <w:r w:rsidRPr="0067065A">
              <w:rPr>
                <w:b/>
                <w:sz w:val="20"/>
                <w:szCs w:val="20"/>
                <w:lang w:val="en-US"/>
              </w:rPr>
              <w:t>3.4.1.3.</w:t>
            </w:r>
            <w:r w:rsidRPr="0067065A">
              <w:rPr>
                <w:sz w:val="20"/>
                <w:szCs w:val="20"/>
                <w:lang w:val="bg-BG"/>
              </w:rPr>
              <w:t>Третият абзац на стр. 28, вкл. булетите в него, да придобие следната редакция:</w:t>
            </w:r>
          </w:p>
          <w:p w14:paraId="3C7CFA9B" w14:textId="77777777" w:rsidR="00572420" w:rsidRPr="0067065A" w:rsidRDefault="00572420" w:rsidP="00070B5B">
            <w:pPr>
              <w:jc w:val="both"/>
              <w:rPr>
                <w:i/>
                <w:sz w:val="20"/>
                <w:szCs w:val="20"/>
                <w:lang w:val="bg-BG"/>
              </w:rPr>
            </w:pPr>
            <w:r w:rsidRPr="0067065A">
              <w:rPr>
                <w:i/>
                <w:sz w:val="20"/>
                <w:szCs w:val="20"/>
                <w:lang w:val="bg-BG"/>
              </w:rPr>
              <w:t>„Основните направления през периода 2019-2022 г., по които предстои да се работи са:</w:t>
            </w:r>
          </w:p>
          <w:p w14:paraId="21A6D896" w14:textId="77777777" w:rsidR="00572420" w:rsidRPr="0067065A" w:rsidRDefault="00572420" w:rsidP="00E63E90">
            <w:pPr>
              <w:numPr>
                <w:ilvl w:val="0"/>
                <w:numId w:val="23"/>
              </w:numPr>
              <w:ind w:left="0" w:firstLine="426"/>
              <w:jc w:val="both"/>
              <w:rPr>
                <w:bCs/>
                <w:i/>
                <w:sz w:val="20"/>
                <w:szCs w:val="20"/>
                <w:lang w:val="bg-BG"/>
              </w:rPr>
            </w:pPr>
            <w:r w:rsidRPr="0067065A">
              <w:rPr>
                <w:i/>
                <w:sz w:val="20"/>
                <w:szCs w:val="20"/>
                <w:lang w:val="bg-BG"/>
              </w:rPr>
              <w:t>улесняване на използването на радиочестотния спектър, като регулаторната намеса се сведе до минимално необходимата и се ограничи предоставянето на индивидуални права за ползване на спектър в радиочестотни ленти, за които това е възможно;</w:t>
            </w:r>
          </w:p>
          <w:p w14:paraId="18CFC8E3" w14:textId="77777777" w:rsidR="00572420" w:rsidRPr="0067065A" w:rsidRDefault="00572420" w:rsidP="00E63E90">
            <w:pPr>
              <w:numPr>
                <w:ilvl w:val="0"/>
                <w:numId w:val="23"/>
              </w:numPr>
              <w:ind w:left="0" w:firstLine="426"/>
              <w:jc w:val="both"/>
              <w:rPr>
                <w:i/>
                <w:sz w:val="20"/>
                <w:szCs w:val="20"/>
                <w:lang w:val="bg-BG"/>
              </w:rPr>
            </w:pPr>
            <w:r w:rsidRPr="0067065A">
              <w:rPr>
                <w:i/>
                <w:sz w:val="20"/>
                <w:szCs w:val="20"/>
                <w:lang w:val="bg-BG"/>
              </w:rPr>
              <w:t>повишаване на ефективността на използването на спектъра, увеличаване в максимална степен на ползата за потребителите и насърчаване на конкуренцията;</w:t>
            </w:r>
          </w:p>
          <w:p w14:paraId="765A707F" w14:textId="77777777" w:rsidR="00572420" w:rsidRPr="0067065A" w:rsidRDefault="00572420" w:rsidP="00E63E90">
            <w:pPr>
              <w:numPr>
                <w:ilvl w:val="0"/>
                <w:numId w:val="23"/>
              </w:numPr>
              <w:ind w:left="0" w:firstLine="426"/>
              <w:jc w:val="both"/>
              <w:rPr>
                <w:i/>
                <w:sz w:val="20"/>
                <w:szCs w:val="20"/>
                <w:lang w:val="bg-BG"/>
              </w:rPr>
            </w:pPr>
            <w:r w:rsidRPr="0067065A">
              <w:rPr>
                <w:i/>
                <w:sz w:val="20"/>
                <w:szCs w:val="20"/>
                <w:lang w:val="bg-BG"/>
              </w:rPr>
              <w:t>предоставяне на възможност на предприемачи, изследователи и разработчици да тестват нови безжични технологии, бързо и на ниска цена, в най-различни честотни ленти чрез издаване на временни разрешения;</w:t>
            </w:r>
          </w:p>
          <w:p w14:paraId="069AB5A5" w14:textId="77777777" w:rsidR="00572420" w:rsidRPr="0067065A" w:rsidRDefault="00572420" w:rsidP="00E63E90">
            <w:pPr>
              <w:numPr>
                <w:ilvl w:val="0"/>
                <w:numId w:val="23"/>
              </w:numPr>
              <w:ind w:left="0" w:firstLine="426"/>
              <w:jc w:val="both"/>
              <w:rPr>
                <w:i/>
                <w:sz w:val="20"/>
                <w:szCs w:val="20"/>
                <w:lang w:val="bg-BG"/>
              </w:rPr>
            </w:pPr>
            <w:r w:rsidRPr="0067065A">
              <w:rPr>
                <w:i/>
                <w:sz w:val="20"/>
                <w:szCs w:val="20"/>
                <w:lang w:val="bg-BG"/>
              </w:rPr>
              <w:t>създаване на условия за ефективно ползване и за развитие на конкурентен съобщителен пазар в обхвати 700 MHz, 800 MHz, 1.5 GHz, 1.8 GHz, 2 GHz, 2.6 GHz, 3.6 GHz и 26 GHz;</w:t>
            </w:r>
          </w:p>
          <w:p w14:paraId="78373801" w14:textId="77777777" w:rsidR="00572420" w:rsidRPr="0067065A" w:rsidRDefault="00572420" w:rsidP="00E63E90">
            <w:pPr>
              <w:numPr>
                <w:ilvl w:val="0"/>
                <w:numId w:val="23"/>
              </w:numPr>
              <w:ind w:left="0" w:firstLine="426"/>
              <w:jc w:val="both"/>
              <w:rPr>
                <w:i/>
                <w:sz w:val="20"/>
                <w:szCs w:val="20"/>
                <w:lang w:val="bg-BG"/>
              </w:rPr>
            </w:pPr>
            <w:r w:rsidRPr="0067065A">
              <w:rPr>
                <w:i/>
                <w:sz w:val="20"/>
                <w:szCs w:val="20"/>
                <w:lang w:val="bg-BG"/>
              </w:rPr>
              <w:t>предприемане на действия за пълно освобождаване на обхват 800 MHz и предоставяне за ползване за граждански нужди;</w:t>
            </w:r>
          </w:p>
          <w:p w14:paraId="796C7FFC" w14:textId="77777777" w:rsidR="00572420" w:rsidRPr="0067065A" w:rsidRDefault="00572420" w:rsidP="00E63E90">
            <w:pPr>
              <w:numPr>
                <w:ilvl w:val="0"/>
                <w:numId w:val="23"/>
              </w:numPr>
              <w:ind w:left="28" w:firstLine="398"/>
              <w:jc w:val="both"/>
              <w:rPr>
                <w:i/>
                <w:sz w:val="20"/>
                <w:szCs w:val="20"/>
                <w:lang w:val="bg-BG"/>
              </w:rPr>
            </w:pPr>
            <w:r w:rsidRPr="0067065A">
              <w:rPr>
                <w:i/>
                <w:sz w:val="20"/>
                <w:szCs w:val="20"/>
                <w:lang w:val="bg-BG"/>
              </w:rPr>
              <w:t>предприемане на действия за стимулиране на изграждането на точки за безжичен достъп с малък обхват без разрешения за устройствено планиране, с изключение на места с историческа, архитектурна или с природна стойност, предмет на защита съгласно националното законодателство, или поради причини за обществена безопасност, при спазване на технически изисквания съгласно вторичното законодателство на ЕС, което следва да се подготви в срок до 30 юни 2020 г.;</w:t>
            </w:r>
          </w:p>
          <w:p w14:paraId="5276F00A" w14:textId="77777777" w:rsidR="00572420" w:rsidRPr="0067065A" w:rsidRDefault="00572420" w:rsidP="00E63E90">
            <w:pPr>
              <w:numPr>
                <w:ilvl w:val="0"/>
                <w:numId w:val="23"/>
              </w:numPr>
              <w:ind w:left="28" w:firstLine="398"/>
              <w:jc w:val="both"/>
              <w:rPr>
                <w:b/>
                <w:sz w:val="20"/>
                <w:szCs w:val="20"/>
                <w:lang w:val="bg-BG"/>
              </w:rPr>
            </w:pPr>
            <w:r w:rsidRPr="0067065A">
              <w:rPr>
                <w:i/>
                <w:sz w:val="20"/>
                <w:szCs w:val="20"/>
                <w:lang w:val="bg-BG"/>
              </w:rPr>
              <w:t>изменение и допълнение на Националния план за разпределение на радиочестотния спектър в следствие на заключителните актове</w:t>
            </w:r>
            <w:r w:rsidRPr="0067065A" w:rsidDel="003239FC">
              <w:rPr>
                <w:i/>
                <w:sz w:val="20"/>
                <w:szCs w:val="20"/>
                <w:lang w:val="bg-BG"/>
              </w:rPr>
              <w:t xml:space="preserve"> </w:t>
            </w:r>
            <w:r w:rsidRPr="0067065A">
              <w:rPr>
                <w:i/>
                <w:sz w:val="20"/>
                <w:szCs w:val="20"/>
                <w:lang w:val="bg-BG"/>
              </w:rPr>
              <w:t>на Световната конференция по радиосъобщения през 2019 г. (WRC-19).“</w:t>
            </w:r>
          </w:p>
          <w:p w14:paraId="37E39576" w14:textId="77777777" w:rsidR="00572420" w:rsidRPr="0067065A" w:rsidRDefault="00572420" w:rsidP="00070B5B">
            <w:pPr>
              <w:jc w:val="both"/>
              <w:rPr>
                <w:sz w:val="20"/>
                <w:szCs w:val="20"/>
                <w:lang w:val="en-US"/>
              </w:rPr>
            </w:pPr>
            <w:r w:rsidRPr="0067065A">
              <w:rPr>
                <w:b/>
                <w:sz w:val="20"/>
                <w:szCs w:val="20"/>
                <w:lang w:val="bg-BG"/>
              </w:rPr>
              <w:t>Мотиви:</w:t>
            </w:r>
            <w:r w:rsidRPr="0067065A">
              <w:rPr>
                <w:sz w:val="20"/>
                <w:szCs w:val="20"/>
                <w:lang w:val="bg-BG"/>
              </w:rPr>
              <w:t xml:space="preserve"> В актуализираната политика не следва да се определят конкретните задачи на КРС, свързани с управлението на спектъра. Тези задачи са посочени в специфичния и вече приет документ - Регулаторна политика за управление на радиочестотния спектър за граждански нужди (за периода 2019 – 2022 г.). В политиката следва да се посочват само основните направления в сектора, по които трябва да се работи през посочения период.</w:t>
            </w:r>
          </w:p>
        </w:tc>
        <w:tc>
          <w:tcPr>
            <w:tcW w:w="1483" w:type="dxa"/>
          </w:tcPr>
          <w:p w14:paraId="30E9A3F0"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0E430063" w14:textId="40CC0416"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1496EFAE" w14:textId="77777777" w:rsidTr="00587A60">
        <w:trPr>
          <w:gridAfter w:val="1"/>
          <w:wAfter w:w="6" w:type="dxa"/>
        </w:trPr>
        <w:tc>
          <w:tcPr>
            <w:tcW w:w="544" w:type="dxa"/>
            <w:vMerge/>
          </w:tcPr>
          <w:p w14:paraId="358DD486" w14:textId="77777777" w:rsidR="00572420" w:rsidRPr="0067065A" w:rsidRDefault="00572420" w:rsidP="00070B5B">
            <w:pPr>
              <w:jc w:val="center"/>
              <w:rPr>
                <w:b/>
                <w:sz w:val="20"/>
                <w:szCs w:val="20"/>
                <w:lang w:val="bg-BG"/>
              </w:rPr>
            </w:pPr>
          </w:p>
        </w:tc>
        <w:tc>
          <w:tcPr>
            <w:tcW w:w="2268" w:type="dxa"/>
            <w:vMerge/>
          </w:tcPr>
          <w:p w14:paraId="1D1EE70F" w14:textId="77777777" w:rsidR="00572420" w:rsidRPr="0067065A" w:rsidRDefault="00572420" w:rsidP="00070B5B">
            <w:pPr>
              <w:jc w:val="center"/>
              <w:rPr>
                <w:b/>
                <w:sz w:val="20"/>
                <w:szCs w:val="20"/>
                <w:lang w:val="bg-BG"/>
              </w:rPr>
            </w:pPr>
          </w:p>
        </w:tc>
        <w:tc>
          <w:tcPr>
            <w:tcW w:w="6521" w:type="dxa"/>
          </w:tcPr>
          <w:p w14:paraId="4592DDC6" w14:textId="77777777" w:rsidR="00572420" w:rsidRPr="0067065A" w:rsidRDefault="00572420" w:rsidP="00070B5B">
            <w:pPr>
              <w:ind w:firstLine="28"/>
              <w:jc w:val="both"/>
              <w:rPr>
                <w:sz w:val="20"/>
                <w:szCs w:val="20"/>
                <w:lang w:val="bg-BG"/>
              </w:rPr>
            </w:pPr>
            <w:bookmarkStart w:id="4" w:name="_Toc258337206"/>
            <w:bookmarkStart w:id="5" w:name="_Toc5013224"/>
            <w:r w:rsidRPr="0067065A">
              <w:rPr>
                <w:b/>
                <w:sz w:val="20"/>
                <w:szCs w:val="20"/>
                <w:lang w:val="bg-BG"/>
              </w:rPr>
              <w:t>3.4.2</w:t>
            </w:r>
            <w:r w:rsidRPr="0067065A">
              <w:rPr>
                <w:sz w:val="20"/>
                <w:szCs w:val="20"/>
                <w:lang w:val="bg-BG"/>
              </w:rPr>
              <w:t>.</w:t>
            </w:r>
            <w:r>
              <w:rPr>
                <w:sz w:val="20"/>
                <w:szCs w:val="20"/>
                <w:lang w:val="bg-BG"/>
              </w:rPr>
              <w:t xml:space="preserve"> </w:t>
            </w:r>
            <w:r w:rsidRPr="0067065A">
              <w:rPr>
                <w:sz w:val="20"/>
                <w:szCs w:val="20"/>
                <w:lang w:val="bg-BG"/>
              </w:rPr>
              <w:t>В т.V.2.2. „Позиции на геостационарна орбита</w:t>
            </w:r>
            <w:bookmarkEnd w:id="4"/>
            <w:bookmarkEnd w:id="5"/>
            <w:r w:rsidRPr="0067065A">
              <w:rPr>
                <w:sz w:val="20"/>
                <w:szCs w:val="20"/>
                <w:lang w:val="bg-BG"/>
              </w:rPr>
              <w:t>“:</w:t>
            </w:r>
          </w:p>
          <w:p w14:paraId="2E52DF08" w14:textId="77777777" w:rsidR="00572420" w:rsidRPr="0067065A" w:rsidRDefault="00572420" w:rsidP="00070B5B">
            <w:pPr>
              <w:ind w:left="28"/>
              <w:jc w:val="both"/>
              <w:rPr>
                <w:sz w:val="20"/>
                <w:szCs w:val="20"/>
                <w:lang w:val="bg-BG"/>
              </w:rPr>
            </w:pPr>
            <w:r w:rsidRPr="0067065A">
              <w:rPr>
                <w:b/>
                <w:sz w:val="20"/>
                <w:szCs w:val="20"/>
                <w:lang w:val="bg-BG"/>
              </w:rPr>
              <w:t>3.4.2.1.</w:t>
            </w:r>
            <w:r>
              <w:rPr>
                <w:b/>
                <w:sz w:val="20"/>
                <w:szCs w:val="20"/>
                <w:lang w:val="bg-BG"/>
              </w:rPr>
              <w:t xml:space="preserve"> </w:t>
            </w:r>
            <w:r w:rsidRPr="0067065A">
              <w:rPr>
                <w:sz w:val="20"/>
                <w:szCs w:val="20"/>
                <w:lang w:val="bg-BG"/>
              </w:rPr>
              <w:t>Наименованието на точката да бъде променено на „Позиции на геостационарна орбита със съответния радиочестотен спектър, и на радиочестотния спектър, използван от негеостационарна спътникова система“</w:t>
            </w:r>
          </w:p>
          <w:p w14:paraId="3C42F12D" w14:textId="77777777" w:rsidR="00572420" w:rsidRPr="0067065A" w:rsidRDefault="00572420" w:rsidP="00070B5B">
            <w:pPr>
              <w:jc w:val="both"/>
              <w:rPr>
                <w:sz w:val="20"/>
                <w:szCs w:val="20"/>
                <w:lang w:val="bg-BG"/>
              </w:rPr>
            </w:pPr>
            <w:r w:rsidRPr="0067065A">
              <w:rPr>
                <w:b/>
                <w:sz w:val="20"/>
                <w:szCs w:val="20"/>
                <w:lang w:val="bg-BG"/>
              </w:rPr>
              <w:t xml:space="preserve">Мотиви: </w:t>
            </w:r>
            <w:r w:rsidRPr="0067065A">
              <w:rPr>
                <w:sz w:val="20"/>
                <w:szCs w:val="20"/>
                <w:lang w:val="bg-BG"/>
              </w:rPr>
              <w:t>Предложението е с цел яснота и изчерпателност.</w:t>
            </w:r>
          </w:p>
        </w:tc>
        <w:tc>
          <w:tcPr>
            <w:tcW w:w="1483" w:type="dxa"/>
          </w:tcPr>
          <w:p w14:paraId="6F2B18D2" w14:textId="77777777" w:rsidR="00572420" w:rsidRPr="0067065A" w:rsidRDefault="00572420" w:rsidP="00070B5B">
            <w:pPr>
              <w:ind w:right="-103"/>
              <w:jc w:val="center"/>
              <w:rPr>
                <w:sz w:val="20"/>
                <w:szCs w:val="20"/>
                <w:lang w:val="bg-BG"/>
              </w:rPr>
            </w:pPr>
            <w:r>
              <w:rPr>
                <w:sz w:val="20"/>
                <w:szCs w:val="20"/>
                <w:lang w:val="bg-BG"/>
              </w:rPr>
              <w:t>Приема се частично</w:t>
            </w:r>
          </w:p>
        </w:tc>
        <w:tc>
          <w:tcPr>
            <w:tcW w:w="3911" w:type="dxa"/>
          </w:tcPr>
          <w:p w14:paraId="63642972" w14:textId="77777777" w:rsidR="00572420" w:rsidRPr="0067065A" w:rsidRDefault="00572420" w:rsidP="00070B5B">
            <w:pPr>
              <w:pStyle w:val="NormalWeb"/>
              <w:spacing w:before="0" w:beforeAutospacing="0" w:after="0" w:afterAutospacing="0"/>
              <w:jc w:val="both"/>
              <w:rPr>
                <w:sz w:val="20"/>
                <w:szCs w:val="20"/>
              </w:rPr>
            </w:pPr>
            <w:r>
              <w:rPr>
                <w:sz w:val="20"/>
                <w:szCs w:val="20"/>
              </w:rPr>
              <w:t>В заглавието е добавено „и негеостационарна орбита“.</w:t>
            </w:r>
          </w:p>
        </w:tc>
      </w:tr>
      <w:tr w:rsidR="00572420" w:rsidRPr="0067065A" w14:paraId="7659B6F6" w14:textId="77777777" w:rsidTr="00587A60">
        <w:trPr>
          <w:gridAfter w:val="1"/>
          <w:wAfter w:w="6" w:type="dxa"/>
        </w:trPr>
        <w:tc>
          <w:tcPr>
            <w:tcW w:w="544" w:type="dxa"/>
            <w:vMerge/>
          </w:tcPr>
          <w:p w14:paraId="7D75A3F3" w14:textId="77777777" w:rsidR="00572420" w:rsidRPr="0067065A" w:rsidRDefault="00572420" w:rsidP="00070B5B">
            <w:pPr>
              <w:jc w:val="center"/>
              <w:rPr>
                <w:b/>
                <w:sz w:val="20"/>
                <w:szCs w:val="20"/>
                <w:lang w:val="bg-BG"/>
              </w:rPr>
            </w:pPr>
          </w:p>
        </w:tc>
        <w:tc>
          <w:tcPr>
            <w:tcW w:w="2268" w:type="dxa"/>
            <w:vMerge/>
          </w:tcPr>
          <w:p w14:paraId="251F94E5" w14:textId="77777777" w:rsidR="00572420" w:rsidRPr="0067065A" w:rsidRDefault="00572420" w:rsidP="00070B5B">
            <w:pPr>
              <w:jc w:val="center"/>
              <w:rPr>
                <w:b/>
                <w:sz w:val="20"/>
                <w:szCs w:val="20"/>
                <w:lang w:val="bg-BG"/>
              </w:rPr>
            </w:pPr>
          </w:p>
        </w:tc>
        <w:tc>
          <w:tcPr>
            <w:tcW w:w="6521" w:type="dxa"/>
          </w:tcPr>
          <w:p w14:paraId="479FD328" w14:textId="77777777" w:rsidR="00572420" w:rsidRPr="0067065A" w:rsidRDefault="00572420" w:rsidP="00070B5B">
            <w:pPr>
              <w:jc w:val="both"/>
              <w:rPr>
                <w:sz w:val="20"/>
                <w:szCs w:val="20"/>
                <w:lang w:val="bg-BG"/>
              </w:rPr>
            </w:pPr>
            <w:r w:rsidRPr="0067065A">
              <w:rPr>
                <w:b/>
                <w:sz w:val="20"/>
                <w:szCs w:val="20"/>
                <w:lang w:val="bg-BG"/>
              </w:rPr>
              <w:t>3.4.2.2.</w:t>
            </w:r>
            <w:r w:rsidRPr="0067065A">
              <w:rPr>
                <w:sz w:val="20"/>
                <w:szCs w:val="20"/>
                <w:lang w:val="bg-BG"/>
              </w:rPr>
              <w:tab/>
              <w:t>Във вторият абзац на стр. 30 след „геостационарната“ да се добави „и негеостационарна“.</w:t>
            </w:r>
          </w:p>
          <w:p w14:paraId="597487B0" w14:textId="77777777" w:rsidR="00572420" w:rsidRPr="0067065A" w:rsidRDefault="00572420" w:rsidP="00070B5B">
            <w:pPr>
              <w:jc w:val="both"/>
              <w:rPr>
                <w:b/>
                <w:sz w:val="20"/>
                <w:szCs w:val="20"/>
                <w:lang w:val="bg-BG"/>
              </w:rPr>
            </w:pPr>
            <w:r w:rsidRPr="0067065A">
              <w:rPr>
                <w:b/>
                <w:sz w:val="20"/>
                <w:szCs w:val="20"/>
                <w:lang w:val="bg-BG"/>
              </w:rPr>
              <w:t>Мотиви:</w:t>
            </w:r>
            <w:r w:rsidRPr="0067065A">
              <w:rPr>
                <w:sz w:val="20"/>
                <w:szCs w:val="20"/>
                <w:lang w:val="bg-BG"/>
              </w:rPr>
              <w:t xml:space="preserve"> Предложението е с цел яснота.</w:t>
            </w:r>
          </w:p>
        </w:tc>
        <w:tc>
          <w:tcPr>
            <w:tcW w:w="1483" w:type="dxa"/>
          </w:tcPr>
          <w:p w14:paraId="668642D4"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47BE9B54"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25C58868" w14:textId="77777777" w:rsidTr="00587A60">
        <w:trPr>
          <w:gridAfter w:val="1"/>
          <w:wAfter w:w="6" w:type="dxa"/>
        </w:trPr>
        <w:tc>
          <w:tcPr>
            <w:tcW w:w="544" w:type="dxa"/>
            <w:vMerge/>
          </w:tcPr>
          <w:p w14:paraId="6ACCE636" w14:textId="77777777" w:rsidR="00572420" w:rsidRPr="0067065A" w:rsidRDefault="00572420" w:rsidP="00070B5B">
            <w:pPr>
              <w:jc w:val="center"/>
              <w:rPr>
                <w:b/>
                <w:sz w:val="20"/>
                <w:szCs w:val="20"/>
                <w:lang w:val="bg-BG"/>
              </w:rPr>
            </w:pPr>
          </w:p>
        </w:tc>
        <w:tc>
          <w:tcPr>
            <w:tcW w:w="2268" w:type="dxa"/>
            <w:vMerge/>
          </w:tcPr>
          <w:p w14:paraId="51A8A6B8" w14:textId="77777777" w:rsidR="00572420" w:rsidRPr="0067065A" w:rsidRDefault="00572420" w:rsidP="00070B5B">
            <w:pPr>
              <w:jc w:val="center"/>
              <w:rPr>
                <w:b/>
                <w:sz w:val="20"/>
                <w:szCs w:val="20"/>
                <w:lang w:val="bg-BG"/>
              </w:rPr>
            </w:pPr>
          </w:p>
        </w:tc>
        <w:tc>
          <w:tcPr>
            <w:tcW w:w="6521" w:type="dxa"/>
          </w:tcPr>
          <w:p w14:paraId="4E10B97C" w14:textId="77777777" w:rsidR="00572420" w:rsidRPr="0067065A" w:rsidRDefault="00572420" w:rsidP="00070B5B">
            <w:pPr>
              <w:ind w:left="284" w:hanging="284"/>
              <w:jc w:val="both"/>
              <w:rPr>
                <w:sz w:val="20"/>
                <w:szCs w:val="20"/>
                <w:lang w:val="bg-BG"/>
              </w:rPr>
            </w:pPr>
            <w:r w:rsidRPr="0067065A">
              <w:rPr>
                <w:b/>
                <w:sz w:val="20"/>
                <w:szCs w:val="20"/>
                <w:lang w:val="bg-BG"/>
              </w:rPr>
              <w:t>3.4.2.3</w:t>
            </w:r>
            <w:r w:rsidRPr="0067065A">
              <w:rPr>
                <w:sz w:val="20"/>
                <w:szCs w:val="20"/>
                <w:lang w:val="bg-BG"/>
              </w:rPr>
              <w:t>.Третият абзац на стр.30 да придобие следната редакция:</w:t>
            </w:r>
          </w:p>
          <w:p w14:paraId="72A89F50" w14:textId="77777777" w:rsidR="00572420" w:rsidRPr="0067065A" w:rsidRDefault="00572420" w:rsidP="00070B5B">
            <w:pPr>
              <w:jc w:val="both"/>
              <w:rPr>
                <w:i/>
                <w:sz w:val="20"/>
                <w:szCs w:val="20"/>
                <w:lang w:val="bg-BG"/>
              </w:rPr>
            </w:pPr>
            <w:r w:rsidRPr="0067065A">
              <w:rPr>
                <w:i/>
                <w:sz w:val="20"/>
                <w:szCs w:val="20"/>
                <w:lang w:val="bg-BG"/>
              </w:rPr>
              <w:t>„Осигуряването на защита на българските спътникови системи е предпоставка за тяхната успешна реализация, което от своя страна ще създаде условия за развитие на конкуренцията при осъществяване на електронни съобщения. В тази връзка, продължаването на дейностите по международно координиране и регистриране е предпоставка за успешна реализация на българските спътникови системи.“</w:t>
            </w:r>
          </w:p>
          <w:p w14:paraId="49F4B506"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Текстът на Проекта повтаря Регулаторната политика и ЗЕС, където са разписани правомощията на ангажираната в процеса българска администрация. Не е необходима такава конкретизация и в актуализираната политика.</w:t>
            </w:r>
          </w:p>
        </w:tc>
        <w:tc>
          <w:tcPr>
            <w:tcW w:w="1483" w:type="dxa"/>
          </w:tcPr>
          <w:p w14:paraId="4BD195D9"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426E8A89"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62F5A20A" w14:textId="77777777" w:rsidTr="00587A60">
        <w:trPr>
          <w:gridAfter w:val="1"/>
          <w:wAfter w:w="6" w:type="dxa"/>
        </w:trPr>
        <w:tc>
          <w:tcPr>
            <w:tcW w:w="544" w:type="dxa"/>
            <w:vMerge/>
          </w:tcPr>
          <w:p w14:paraId="260EC112" w14:textId="77777777" w:rsidR="00572420" w:rsidRPr="0067065A" w:rsidRDefault="00572420" w:rsidP="00070B5B">
            <w:pPr>
              <w:jc w:val="center"/>
              <w:rPr>
                <w:b/>
                <w:sz w:val="20"/>
                <w:szCs w:val="20"/>
                <w:lang w:val="bg-BG"/>
              </w:rPr>
            </w:pPr>
          </w:p>
        </w:tc>
        <w:tc>
          <w:tcPr>
            <w:tcW w:w="2268" w:type="dxa"/>
            <w:vMerge/>
          </w:tcPr>
          <w:p w14:paraId="1F11875D" w14:textId="77777777" w:rsidR="00572420" w:rsidRPr="0067065A" w:rsidRDefault="00572420" w:rsidP="00070B5B">
            <w:pPr>
              <w:jc w:val="center"/>
              <w:rPr>
                <w:b/>
                <w:sz w:val="20"/>
                <w:szCs w:val="20"/>
                <w:lang w:val="bg-BG"/>
              </w:rPr>
            </w:pPr>
          </w:p>
        </w:tc>
        <w:tc>
          <w:tcPr>
            <w:tcW w:w="6521" w:type="dxa"/>
          </w:tcPr>
          <w:p w14:paraId="7E82BA9F" w14:textId="77777777" w:rsidR="00572420" w:rsidRPr="0067065A" w:rsidRDefault="00572420" w:rsidP="00070B5B">
            <w:pPr>
              <w:jc w:val="both"/>
              <w:rPr>
                <w:sz w:val="20"/>
                <w:szCs w:val="20"/>
                <w:lang w:val="bg-BG"/>
              </w:rPr>
            </w:pPr>
            <w:r w:rsidRPr="0067065A">
              <w:rPr>
                <w:b/>
                <w:sz w:val="20"/>
                <w:szCs w:val="20"/>
                <w:lang w:val="bg-BG"/>
              </w:rPr>
              <w:t>3.4.2.4.</w:t>
            </w:r>
            <w:r w:rsidRPr="0067065A">
              <w:rPr>
                <w:sz w:val="20"/>
                <w:szCs w:val="20"/>
                <w:lang w:val="bg-BG"/>
              </w:rPr>
              <w:tab/>
              <w:t>В четвъртия абзац на стр. 30 да бъде заличен изразът „на геостационарната орбита“:</w:t>
            </w:r>
          </w:p>
          <w:p w14:paraId="783E5CAB"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яснота.</w:t>
            </w:r>
          </w:p>
        </w:tc>
        <w:tc>
          <w:tcPr>
            <w:tcW w:w="1483" w:type="dxa"/>
          </w:tcPr>
          <w:p w14:paraId="0B761684"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4C4A8C4F"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794D03CF" w14:textId="77777777" w:rsidTr="00587A60">
        <w:trPr>
          <w:gridAfter w:val="1"/>
          <w:wAfter w:w="6" w:type="dxa"/>
        </w:trPr>
        <w:tc>
          <w:tcPr>
            <w:tcW w:w="544" w:type="dxa"/>
            <w:vMerge/>
          </w:tcPr>
          <w:p w14:paraId="045656B1" w14:textId="77777777" w:rsidR="00572420" w:rsidRPr="0067065A" w:rsidRDefault="00572420" w:rsidP="00070B5B">
            <w:pPr>
              <w:jc w:val="center"/>
              <w:rPr>
                <w:b/>
                <w:sz w:val="20"/>
                <w:szCs w:val="20"/>
                <w:lang w:val="bg-BG"/>
              </w:rPr>
            </w:pPr>
          </w:p>
        </w:tc>
        <w:tc>
          <w:tcPr>
            <w:tcW w:w="2268" w:type="dxa"/>
            <w:vMerge/>
          </w:tcPr>
          <w:p w14:paraId="7F487DD8" w14:textId="77777777" w:rsidR="00572420" w:rsidRPr="0067065A" w:rsidRDefault="00572420" w:rsidP="00070B5B">
            <w:pPr>
              <w:jc w:val="center"/>
              <w:rPr>
                <w:b/>
                <w:sz w:val="20"/>
                <w:szCs w:val="20"/>
                <w:lang w:val="bg-BG"/>
              </w:rPr>
            </w:pPr>
          </w:p>
        </w:tc>
        <w:tc>
          <w:tcPr>
            <w:tcW w:w="6521" w:type="dxa"/>
          </w:tcPr>
          <w:p w14:paraId="1B10B47E" w14:textId="77777777" w:rsidR="00572420" w:rsidRPr="0067065A" w:rsidRDefault="00572420" w:rsidP="00070B5B">
            <w:pPr>
              <w:jc w:val="both"/>
              <w:rPr>
                <w:sz w:val="20"/>
                <w:szCs w:val="20"/>
                <w:lang w:val="bg-BG"/>
              </w:rPr>
            </w:pPr>
            <w:r w:rsidRPr="0067065A">
              <w:rPr>
                <w:b/>
                <w:sz w:val="20"/>
                <w:szCs w:val="20"/>
                <w:lang w:val="bg-BG"/>
              </w:rPr>
              <w:t>3.4.3.</w:t>
            </w:r>
            <w:r w:rsidRPr="0067065A">
              <w:rPr>
                <w:sz w:val="20"/>
                <w:szCs w:val="20"/>
                <w:lang w:val="bg-BG"/>
              </w:rPr>
              <w:tab/>
              <w:t>В т.V.2.3. „Номерационни ресурси“:</w:t>
            </w:r>
          </w:p>
          <w:p w14:paraId="6AE90456" w14:textId="77777777" w:rsidR="00572420" w:rsidRPr="0067065A" w:rsidRDefault="00572420" w:rsidP="00070B5B">
            <w:pPr>
              <w:jc w:val="both"/>
              <w:rPr>
                <w:sz w:val="20"/>
                <w:szCs w:val="20"/>
                <w:lang w:val="bg-BG"/>
              </w:rPr>
            </w:pPr>
            <w:r w:rsidRPr="0067065A">
              <w:rPr>
                <w:b/>
                <w:sz w:val="20"/>
                <w:szCs w:val="20"/>
                <w:lang w:val="bg-BG"/>
              </w:rPr>
              <w:t>3.4.3.1.</w:t>
            </w:r>
            <w:r w:rsidRPr="0067065A">
              <w:rPr>
                <w:sz w:val="20"/>
                <w:szCs w:val="20"/>
                <w:lang w:val="bg-BG"/>
              </w:rPr>
              <w:tab/>
              <w:t>Последният абзац на стр. 30 да придобие следната редакция:</w:t>
            </w:r>
          </w:p>
          <w:p w14:paraId="08584AC9" w14:textId="77777777" w:rsidR="00572420" w:rsidRPr="0067065A" w:rsidRDefault="00572420" w:rsidP="00070B5B">
            <w:pPr>
              <w:jc w:val="both"/>
              <w:rPr>
                <w:sz w:val="20"/>
                <w:szCs w:val="20"/>
                <w:lang w:val="bg-BG"/>
              </w:rPr>
            </w:pPr>
            <w:r w:rsidRPr="0067065A">
              <w:rPr>
                <w:sz w:val="20"/>
                <w:szCs w:val="20"/>
                <w:lang w:val="bg-BG"/>
              </w:rPr>
              <w:t>„На всички крайни потребители трябва да се осигуряват възможности за достъп до негеографски номера и за ползване на услуги, предоставяни чрез тези номера в рамките на ЕС, както и достъп до всички номера, предоставяни в Съюза, независимо от използваните от оператора технология и устройства, включително тези в националните номерационни планове в съответните държави и универсалните международни телефонни номера за услуги с безплатен достъп.“</w:t>
            </w:r>
          </w:p>
          <w:p w14:paraId="3E39B818"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яснота и съответствие на текста с ЕКЕС.</w:t>
            </w:r>
          </w:p>
        </w:tc>
        <w:tc>
          <w:tcPr>
            <w:tcW w:w="1483" w:type="dxa"/>
          </w:tcPr>
          <w:p w14:paraId="4758379A" w14:textId="77777777" w:rsidR="00572420" w:rsidRPr="0067065A" w:rsidRDefault="00572420" w:rsidP="00070B5B">
            <w:pPr>
              <w:ind w:right="-103"/>
              <w:jc w:val="center"/>
              <w:rPr>
                <w:sz w:val="20"/>
                <w:szCs w:val="20"/>
                <w:lang w:val="bg-BG"/>
              </w:rPr>
            </w:pPr>
            <w:r w:rsidRPr="0067065A">
              <w:rPr>
                <w:sz w:val="20"/>
                <w:szCs w:val="20"/>
                <w:lang w:val="bg-BG"/>
              </w:rPr>
              <w:t>Приема се</w:t>
            </w:r>
          </w:p>
        </w:tc>
        <w:tc>
          <w:tcPr>
            <w:tcW w:w="3911" w:type="dxa"/>
          </w:tcPr>
          <w:p w14:paraId="1E59E258" w14:textId="77777777" w:rsidR="00572420" w:rsidRPr="0067065A" w:rsidRDefault="00572420" w:rsidP="00070B5B">
            <w:pPr>
              <w:pStyle w:val="NormalWeb"/>
              <w:spacing w:before="0" w:beforeAutospacing="0" w:after="0" w:afterAutospacing="0"/>
              <w:jc w:val="both"/>
              <w:rPr>
                <w:sz w:val="20"/>
                <w:szCs w:val="20"/>
              </w:rPr>
            </w:pPr>
            <w:r>
              <w:rPr>
                <w:sz w:val="20"/>
                <w:szCs w:val="20"/>
              </w:rPr>
              <w:t>Отразено в текста.</w:t>
            </w:r>
          </w:p>
        </w:tc>
      </w:tr>
      <w:tr w:rsidR="00572420" w:rsidRPr="0067065A" w14:paraId="3F11D334" w14:textId="77777777" w:rsidTr="00587A60">
        <w:trPr>
          <w:gridAfter w:val="1"/>
          <w:wAfter w:w="6" w:type="dxa"/>
        </w:trPr>
        <w:tc>
          <w:tcPr>
            <w:tcW w:w="544" w:type="dxa"/>
            <w:vMerge/>
          </w:tcPr>
          <w:p w14:paraId="1A982519" w14:textId="77777777" w:rsidR="00572420" w:rsidRPr="0067065A" w:rsidRDefault="00572420" w:rsidP="00070B5B">
            <w:pPr>
              <w:jc w:val="center"/>
              <w:rPr>
                <w:b/>
                <w:sz w:val="20"/>
                <w:szCs w:val="20"/>
                <w:lang w:val="bg-BG"/>
              </w:rPr>
            </w:pPr>
          </w:p>
        </w:tc>
        <w:tc>
          <w:tcPr>
            <w:tcW w:w="2268" w:type="dxa"/>
            <w:vMerge/>
          </w:tcPr>
          <w:p w14:paraId="59D3DE29" w14:textId="77777777" w:rsidR="00572420" w:rsidRPr="0067065A" w:rsidRDefault="00572420" w:rsidP="00070B5B">
            <w:pPr>
              <w:jc w:val="center"/>
              <w:rPr>
                <w:b/>
                <w:sz w:val="20"/>
                <w:szCs w:val="20"/>
                <w:lang w:val="bg-BG"/>
              </w:rPr>
            </w:pPr>
          </w:p>
        </w:tc>
        <w:tc>
          <w:tcPr>
            <w:tcW w:w="6521" w:type="dxa"/>
          </w:tcPr>
          <w:p w14:paraId="2FFEBFEF" w14:textId="77777777" w:rsidR="00572420" w:rsidRPr="0067065A" w:rsidRDefault="00572420" w:rsidP="00070B5B">
            <w:pPr>
              <w:jc w:val="both"/>
              <w:rPr>
                <w:sz w:val="20"/>
                <w:szCs w:val="20"/>
                <w:lang w:val="bg-BG"/>
              </w:rPr>
            </w:pPr>
            <w:r w:rsidRPr="0067065A">
              <w:rPr>
                <w:b/>
                <w:sz w:val="20"/>
                <w:szCs w:val="20"/>
                <w:lang w:val="bg-BG"/>
              </w:rPr>
              <w:t>3.4.3.2.</w:t>
            </w:r>
            <w:r w:rsidRPr="0067065A">
              <w:rPr>
                <w:sz w:val="20"/>
                <w:szCs w:val="20"/>
                <w:lang w:val="bg-BG"/>
              </w:rPr>
              <w:tab/>
              <w:t>Във второто изречение на първия абзац на стр. 31 да бъде заличен изразът „когато е уместно“.</w:t>
            </w:r>
          </w:p>
          <w:p w14:paraId="5B160306"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яснота.</w:t>
            </w:r>
          </w:p>
        </w:tc>
        <w:tc>
          <w:tcPr>
            <w:tcW w:w="1483" w:type="dxa"/>
          </w:tcPr>
          <w:p w14:paraId="767ED6CA" w14:textId="77777777" w:rsidR="00572420" w:rsidRPr="0067065A" w:rsidRDefault="00572420" w:rsidP="00070B5B">
            <w:pPr>
              <w:ind w:right="-103"/>
              <w:jc w:val="center"/>
              <w:rPr>
                <w:sz w:val="20"/>
                <w:szCs w:val="20"/>
                <w:lang w:val="bg-BG"/>
              </w:rPr>
            </w:pPr>
            <w:r w:rsidRPr="0067065A">
              <w:rPr>
                <w:sz w:val="20"/>
                <w:szCs w:val="20"/>
                <w:lang w:val="bg-BG"/>
              </w:rPr>
              <w:t>Приема се</w:t>
            </w:r>
          </w:p>
        </w:tc>
        <w:tc>
          <w:tcPr>
            <w:tcW w:w="3911" w:type="dxa"/>
          </w:tcPr>
          <w:p w14:paraId="7B030CDF" w14:textId="77777777" w:rsidR="00572420" w:rsidRPr="0067065A" w:rsidRDefault="00572420" w:rsidP="00070B5B">
            <w:pPr>
              <w:pStyle w:val="NormalWeb"/>
              <w:spacing w:before="0" w:beforeAutospacing="0" w:after="0" w:afterAutospacing="0"/>
              <w:jc w:val="both"/>
              <w:rPr>
                <w:sz w:val="20"/>
                <w:szCs w:val="20"/>
              </w:rPr>
            </w:pPr>
            <w:r w:rsidRPr="00ED455B">
              <w:rPr>
                <w:sz w:val="20"/>
                <w:szCs w:val="20"/>
                <w:lang w:val="en-GB"/>
              </w:rPr>
              <w:t>Отразено в текста.</w:t>
            </w:r>
          </w:p>
        </w:tc>
      </w:tr>
      <w:tr w:rsidR="00572420" w:rsidRPr="0067065A" w14:paraId="524051EB" w14:textId="77777777" w:rsidTr="00587A60">
        <w:trPr>
          <w:gridAfter w:val="1"/>
          <w:wAfter w:w="6" w:type="dxa"/>
        </w:trPr>
        <w:tc>
          <w:tcPr>
            <w:tcW w:w="544" w:type="dxa"/>
            <w:vMerge/>
          </w:tcPr>
          <w:p w14:paraId="29E04609" w14:textId="77777777" w:rsidR="00572420" w:rsidRPr="0067065A" w:rsidRDefault="00572420" w:rsidP="00070B5B">
            <w:pPr>
              <w:jc w:val="center"/>
              <w:rPr>
                <w:b/>
                <w:sz w:val="20"/>
                <w:szCs w:val="20"/>
                <w:lang w:val="bg-BG"/>
              </w:rPr>
            </w:pPr>
          </w:p>
        </w:tc>
        <w:tc>
          <w:tcPr>
            <w:tcW w:w="2268" w:type="dxa"/>
            <w:vMerge/>
          </w:tcPr>
          <w:p w14:paraId="1BEBA070" w14:textId="77777777" w:rsidR="00572420" w:rsidRPr="0067065A" w:rsidRDefault="00572420" w:rsidP="00070B5B">
            <w:pPr>
              <w:jc w:val="center"/>
              <w:rPr>
                <w:b/>
                <w:sz w:val="20"/>
                <w:szCs w:val="20"/>
                <w:lang w:val="bg-BG"/>
              </w:rPr>
            </w:pPr>
          </w:p>
        </w:tc>
        <w:tc>
          <w:tcPr>
            <w:tcW w:w="6521" w:type="dxa"/>
          </w:tcPr>
          <w:p w14:paraId="3976A202" w14:textId="77777777" w:rsidR="00572420" w:rsidRPr="0067065A" w:rsidRDefault="00572420" w:rsidP="00070B5B">
            <w:pPr>
              <w:jc w:val="both"/>
              <w:rPr>
                <w:sz w:val="20"/>
                <w:szCs w:val="20"/>
                <w:lang w:val="bg-BG"/>
              </w:rPr>
            </w:pPr>
            <w:r w:rsidRPr="0067065A">
              <w:rPr>
                <w:b/>
                <w:sz w:val="20"/>
                <w:szCs w:val="20"/>
                <w:lang w:val="bg-BG"/>
              </w:rPr>
              <w:t>3.4.3.3.</w:t>
            </w:r>
            <w:r w:rsidRPr="0067065A">
              <w:rPr>
                <w:sz w:val="20"/>
                <w:szCs w:val="20"/>
                <w:lang w:val="bg-BG"/>
              </w:rPr>
              <w:tab/>
              <w:t>В първото изречение на втория абзац на стр. 31 преди „възможно“ да бъде добавено „технически“.</w:t>
            </w:r>
          </w:p>
          <w:p w14:paraId="1731FED8"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Предложението е с цел яснота.</w:t>
            </w:r>
          </w:p>
        </w:tc>
        <w:tc>
          <w:tcPr>
            <w:tcW w:w="1483" w:type="dxa"/>
          </w:tcPr>
          <w:p w14:paraId="740A6F52" w14:textId="77777777" w:rsidR="00572420" w:rsidRPr="0067065A" w:rsidRDefault="00572420" w:rsidP="00070B5B">
            <w:pPr>
              <w:ind w:right="-103"/>
              <w:jc w:val="center"/>
              <w:rPr>
                <w:sz w:val="20"/>
                <w:szCs w:val="20"/>
                <w:lang w:val="bg-BG"/>
              </w:rPr>
            </w:pPr>
            <w:r>
              <w:rPr>
                <w:sz w:val="20"/>
                <w:szCs w:val="20"/>
                <w:lang w:val="bg-BG"/>
              </w:rPr>
              <w:t>Приема се</w:t>
            </w:r>
          </w:p>
        </w:tc>
        <w:tc>
          <w:tcPr>
            <w:tcW w:w="3911" w:type="dxa"/>
          </w:tcPr>
          <w:p w14:paraId="4F5D883C" w14:textId="77777777" w:rsidR="00572420" w:rsidRPr="0067065A" w:rsidRDefault="00572420" w:rsidP="00070B5B">
            <w:pPr>
              <w:pStyle w:val="NormalWeb"/>
              <w:spacing w:before="0" w:beforeAutospacing="0" w:after="0" w:afterAutospacing="0"/>
              <w:jc w:val="both"/>
              <w:rPr>
                <w:sz w:val="20"/>
                <w:szCs w:val="20"/>
              </w:rPr>
            </w:pPr>
            <w:r w:rsidRPr="00ED455B">
              <w:rPr>
                <w:sz w:val="20"/>
                <w:szCs w:val="20"/>
                <w:lang w:val="en-GB"/>
              </w:rPr>
              <w:t>Отразено в текста.</w:t>
            </w:r>
          </w:p>
        </w:tc>
      </w:tr>
      <w:tr w:rsidR="00572420" w:rsidRPr="0067065A" w14:paraId="729EB3AB" w14:textId="77777777" w:rsidTr="00587A60">
        <w:trPr>
          <w:gridAfter w:val="1"/>
          <w:wAfter w:w="6" w:type="dxa"/>
        </w:trPr>
        <w:tc>
          <w:tcPr>
            <w:tcW w:w="544" w:type="dxa"/>
            <w:vMerge/>
          </w:tcPr>
          <w:p w14:paraId="08938256" w14:textId="77777777" w:rsidR="00572420" w:rsidRPr="0067065A" w:rsidRDefault="00572420" w:rsidP="00070B5B">
            <w:pPr>
              <w:jc w:val="center"/>
              <w:rPr>
                <w:b/>
                <w:sz w:val="20"/>
                <w:szCs w:val="20"/>
                <w:lang w:val="bg-BG"/>
              </w:rPr>
            </w:pPr>
          </w:p>
        </w:tc>
        <w:tc>
          <w:tcPr>
            <w:tcW w:w="2268" w:type="dxa"/>
            <w:vMerge/>
          </w:tcPr>
          <w:p w14:paraId="1DFBC82E" w14:textId="77777777" w:rsidR="00572420" w:rsidRPr="0067065A" w:rsidRDefault="00572420" w:rsidP="00070B5B">
            <w:pPr>
              <w:jc w:val="center"/>
              <w:rPr>
                <w:b/>
                <w:sz w:val="20"/>
                <w:szCs w:val="20"/>
                <w:lang w:val="bg-BG"/>
              </w:rPr>
            </w:pPr>
          </w:p>
        </w:tc>
        <w:tc>
          <w:tcPr>
            <w:tcW w:w="6521" w:type="dxa"/>
          </w:tcPr>
          <w:p w14:paraId="5F3B4342" w14:textId="77777777" w:rsidR="00572420" w:rsidRPr="0067065A" w:rsidRDefault="00572420" w:rsidP="00070B5B">
            <w:pPr>
              <w:jc w:val="both"/>
              <w:rPr>
                <w:sz w:val="20"/>
                <w:szCs w:val="20"/>
                <w:lang w:val="bg-BG"/>
              </w:rPr>
            </w:pPr>
            <w:r w:rsidRPr="0067065A">
              <w:rPr>
                <w:b/>
                <w:sz w:val="20"/>
                <w:szCs w:val="20"/>
                <w:lang w:val="bg-BG"/>
              </w:rPr>
              <w:t>3.5.</w:t>
            </w:r>
            <w:r w:rsidRPr="0067065A">
              <w:rPr>
                <w:sz w:val="20"/>
                <w:szCs w:val="20"/>
                <w:lang w:val="bg-BG"/>
              </w:rPr>
              <w:tab/>
              <w:t>В т. V.3 „Развитие на пазара на електронните съобщения“:</w:t>
            </w:r>
          </w:p>
          <w:p w14:paraId="7F901DCE" w14:textId="77777777" w:rsidR="00572420" w:rsidRPr="0067065A" w:rsidRDefault="00572420" w:rsidP="00070B5B">
            <w:pPr>
              <w:jc w:val="both"/>
              <w:rPr>
                <w:sz w:val="20"/>
                <w:szCs w:val="20"/>
                <w:lang w:val="bg-BG"/>
              </w:rPr>
            </w:pPr>
            <w:r w:rsidRPr="0067065A">
              <w:rPr>
                <w:b/>
                <w:sz w:val="20"/>
                <w:szCs w:val="20"/>
                <w:lang w:val="bg-BG"/>
              </w:rPr>
              <w:t>3.5.1.</w:t>
            </w:r>
            <w:r w:rsidRPr="0067065A">
              <w:rPr>
                <w:sz w:val="20"/>
                <w:szCs w:val="20"/>
                <w:lang w:val="bg-BG"/>
              </w:rPr>
              <w:tab/>
              <w:t>В т. V.3.1. „Достъп“:</w:t>
            </w:r>
          </w:p>
          <w:p w14:paraId="56D45814" w14:textId="77777777" w:rsidR="00572420" w:rsidRPr="0067065A" w:rsidRDefault="00572420" w:rsidP="00070B5B">
            <w:pPr>
              <w:jc w:val="both"/>
              <w:rPr>
                <w:sz w:val="20"/>
                <w:szCs w:val="20"/>
                <w:lang w:val="bg-BG"/>
              </w:rPr>
            </w:pPr>
            <w:r w:rsidRPr="0067065A">
              <w:rPr>
                <w:b/>
                <w:sz w:val="20"/>
                <w:szCs w:val="20"/>
                <w:lang w:val="bg-BG"/>
              </w:rPr>
              <w:t>3.5.1.1.</w:t>
            </w:r>
            <w:r w:rsidRPr="0067065A">
              <w:rPr>
                <w:b/>
                <w:sz w:val="20"/>
                <w:szCs w:val="20"/>
                <w:lang w:val="bg-BG"/>
              </w:rPr>
              <w:tab/>
            </w:r>
            <w:r w:rsidRPr="0067065A">
              <w:rPr>
                <w:sz w:val="20"/>
                <w:szCs w:val="20"/>
                <w:lang w:val="bg-BG"/>
              </w:rPr>
              <w:t>Освен новия кодекс, да се отчете и новият ЗЕСМФИ.</w:t>
            </w:r>
          </w:p>
          <w:p w14:paraId="2B43D501"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Текстове относно дейностите по ЗЕСМФИ са налични в т. III „Обобщен преглед на изпълнението на политиката в областта на електронните съобщения 2015-2018 г.” Тъй като предстои изготвяне и приемане на няколко наредби, предвидени в ЗЕСМФИ, както и реалното въвеждане в действие на ЕИТ, следва да се включат текстове и за периода 2019-2022 г. В допълнение, считаме че в посочения период следва да се проследи и анализира доколко разпоредбите на ЗЕСМФИ и подзаконовите нормативни актове са постигнали целите, заложени в Директива 2014/61/ЕС, както и конкретни критерии за проследяване.</w:t>
            </w:r>
          </w:p>
        </w:tc>
        <w:tc>
          <w:tcPr>
            <w:tcW w:w="1483" w:type="dxa"/>
          </w:tcPr>
          <w:p w14:paraId="644F43C1" w14:textId="77777777" w:rsidR="00572420" w:rsidRPr="009F129C" w:rsidRDefault="00572420" w:rsidP="00070B5B">
            <w:pPr>
              <w:ind w:right="-103"/>
              <w:jc w:val="center"/>
              <w:rPr>
                <w:sz w:val="20"/>
                <w:szCs w:val="20"/>
                <w:lang w:val="bg-BG"/>
              </w:rPr>
            </w:pPr>
            <w:r>
              <w:rPr>
                <w:sz w:val="20"/>
                <w:szCs w:val="20"/>
                <w:lang w:val="bg-BG"/>
              </w:rPr>
              <w:t>Не се приема</w:t>
            </w:r>
          </w:p>
        </w:tc>
        <w:tc>
          <w:tcPr>
            <w:tcW w:w="3911" w:type="dxa"/>
          </w:tcPr>
          <w:p w14:paraId="4FE72C63" w14:textId="77777777" w:rsidR="00572420" w:rsidRPr="0037636C" w:rsidRDefault="00572420" w:rsidP="00070B5B">
            <w:pPr>
              <w:pStyle w:val="NormalWeb"/>
              <w:spacing w:before="0" w:beforeAutospacing="0" w:after="0" w:afterAutospacing="0"/>
              <w:jc w:val="both"/>
              <w:rPr>
                <w:sz w:val="20"/>
                <w:szCs w:val="20"/>
              </w:rPr>
            </w:pPr>
            <w:r>
              <w:rPr>
                <w:sz w:val="20"/>
                <w:szCs w:val="20"/>
              </w:rPr>
              <w:t xml:space="preserve">В частта </w:t>
            </w:r>
            <w:r w:rsidRPr="00572420">
              <w:rPr>
                <w:sz w:val="20"/>
                <w:szCs w:val="20"/>
              </w:rPr>
              <w:t xml:space="preserve">„Обобщен преглед на изпълнението на политиката в областта на електронните съобщения </w:t>
            </w:r>
            <w:r w:rsidRPr="00AB499E">
              <w:rPr>
                <w:sz w:val="20"/>
                <w:szCs w:val="20"/>
                <w:lang w:val="en-GB"/>
              </w:rPr>
              <w:t>2015-2018 г.”</w:t>
            </w:r>
            <w:r>
              <w:rPr>
                <w:sz w:val="20"/>
                <w:szCs w:val="20"/>
              </w:rPr>
              <w:t xml:space="preserve"> е акцентирано върху ЗЕСМФИ и наредбите към него като прилагането им ще бъде предмет на следващата политика в областта на електронните съобщения.</w:t>
            </w:r>
          </w:p>
        </w:tc>
      </w:tr>
      <w:tr w:rsidR="00572420" w:rsidRPr="0067065A" w14:paraId="0A97A1E9" w14:textId="77777777" w:rsidTr="00587A60">
        <w:trPr>
          <w:gridAfter w:val="1"/>
          <w:wAfter w:w="6" w:type="dxa"/>
        </w:trPr>
        <w:tc>
          <w:tcPr>
            <w:tcW w:w="544" w:type="dxa"/>
            <w:vMerge/>
          </w:tcPr>
          <w:p w14:paraId="4D5FA1EE" w14:textId="77777777" w:rsidR="00572420" w:rsidRPr="0067065A" w:rsidRDefault="00572420" w:rsidP="00070B5B">
            <w:pPr>
              <w:jc w:val="center"/>
              <w:rPr>
                <w:b/>
                <w:sz w:val="20"/>
                <w:szCs w:val="20"/>
                <w:lang w:val="bg-BG"/>
              </w:rPr>
            </w:pPr>
          </w:p>
        </w:tc>
        <w:tc>
          <w:tcPr>
            <w:tcW w:w="2268" w:type="dxa"/>
            <w:vMerge/>
          </w:tcPr>
          <w:p w14:paraId="68D3F635" w14:textId="77777777" w:rsidR="00572420" w:rsidRPr="0067065A" w:rsidRDefault="00572420" w:rsidP="00070B5B">
            <w:pPr>
              <w:jc w:val="center"/>
              <w:rPr>
                <w:b/>
                <w:sz w:val="20"/>
                <w:szCs w:val="20"/>
                <w:lang w:val="bg-BG"/>
              </w:rPr>
            </w:pPr>
          </w:p>
        </w:tc>
        <w:tc>
          <w:tcPr>
            <w:tcW w:w="6521" w:type="dxa"/>
          </w:tcPr>
          <w:p w14:paraId="26994BC9" w14:textId="77777777" w:rsidR="00572420" w:rsidRPr="0067065A" w:rsidRDefault="00572420" w:rsidP="00070B5B">
            <w:pPr>
              <w:jc w:val="both"/>
              <w:rPr>
                <w:sz w:val="20"/>
                <w:szCs w:val="20"/>
                <w:lang w:val="bg-BG"/>
              </w:rPr>
            </w:pPr>
            <w:r w:rsidRPr="0067065A">
              <w:rPr>
                <w:b/>
                <w:sz w:val="20"/>
                <w:szCs w:val="20"/>
                <w:lang w:val="bg-BG"/>
              </w:rPr>
              <w:t>3.5.1.2.</w:t>
            </w:r>
            <w:r>
              <w:rPr>
                <w:b/>
                <w:sz w:val="20"/>
                <w:szCs w:val="20"/>
                <w:lang w:val="bg-BG"/>
              </w:rPr>
              <w:t xml:space="preserve"> </w:t>
            </w:r>
            <w:proofErr w:type="spellStart"/>
            <w:r w:rsidRPr="0067065A">
              <w:rPr>
                <w:sz w:val="20"/>
                <w:szCs w:val="20"/>
                <w:lang w:val="bg-BG"/>
              </w:rPr>
              <w:t>Точкa</w:t>
            </w:r>
            <w:proofErr w:type="spellEnd"/>
            <w:r w:rsidRPr="0067065A">
              <w:rPr>
                <w:sz w:val="20"/>
                <w:szCs w:val="20"/>
                <w:lang w:val="bg-BG"/>
              </w:rPr>
              <w:t xml:space="preserve"> 3.1.7 „Миграция от съществуващата инфраструктура“ да отпадне.</w:t>
            </w:r>
          </w:p>
          <w:p w14:paraId="61FD3383"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След приключване на третия кръг анализ на пазара на едро на локален достъп в определено местоположение (пазар 3а от Препоръка 2014/710/EC на Европейската комисия ), с Решение № 109/14.03.2019 г. КРС е установила, че на съответния пазар е налице ефективна конкуренция. В тази връзка, КРС предвижда отмяна на всички специфични задължения, наложени на „Българска телекомуникационна компания“ ЕАД (БТК) с Решение № 372/13.08.2015 г. на Комисията.</w:t>
            </w:r>
          </w:p>
          <w:p w14:paraId="49AE0C18" w14:textId="77777777" w:rsidR="00572420" w:rsidRPr="0067065A" w:rsidRDefault="00572420" w:rsidP="00070B5B">
            <w:pPr>
              <w:jc w:val="both"/>
              <w:rPr>
                <w:sz w:val="20"/>
                <w:szCs w:val="20"/>
                <w:lang w:val="bg-BG"/>
              </w:rPr>
            </w:pPr>
            <w:r w:rsidRPr="0067065A">
              <w:rPr>
                <w:sz w:val="20"/>
                <w:szCs w:val="20"/>
                <w:lang w:val="bg-BG"/>
              </w:rPr>
              <w:t xml:space="preserve">Точка т. 3.1.7 също се отнася до възможност, предвидена в Кодекса, която няма отношение към развитието на сектора у нас - единствено историческото предприятие (БТК) използва медна мрежа за предоставяне на услуги чрез ADSL/VDSL технологии. До голяма степен достъпът посредством медни линии вече е заменен с </w:t>
            </w:r>
            <w:proofErr w:type="spellStart"/>
            <w:r w:rsidRPr="0067065A">
              <w:rPr>
                <w:sz w:val="20"/>
                <w:szCs w:val="20"/>
                <w:lang w:val="bg-BG"/>
              </w:rPr>
              <w:t>FTTx</w:t>
            </w:r>
            <w:proofErr w:type="spellEnd"/>
            <w:r w:rsidRPr="0067065A">
              <w:rPr>
                <w:sz w:val="20"/>
                <w:szCs w:val="20"/>
                <w:lang w:val="bg-BG"/>
              </w:rPr>
              <w:t xml:space="preserve"> достъп.</w:t>
            </w:r>
          </w:p>
        </w:tc>
        <w:tc>
          <w:tcPr>
            <w:tcW w:w="1483" w:type="dxa"/>
          </w:tcPr>
          <w:p w14:paraId="3512D6F3" w14:textId="77777777" w:rsidR="00572420" w:rsidRPr="0067065A" w:rsidRDefault="00572420" w:rsidP="00070B5B">
            <w:pPr>
              <w:ind w:right="-103"/>
              <w:jc w:val="center"/>
              <w:rPr>
                <w:sz w:val="20"/>
                <w:szCs w:val="20"/>
                <w:lang w:val="bg-BG"/>
              </w:rPr>
            </w:pPr>
            <w:r>
              <w:rPr>
                <w:sz w:val="20"/>
                <w:szCs w:val="20"/>
                <w:lang w:val="bg-BG"/>
              </w:rPr>
              <w:t>Не се приема</w:t>
            </w:r>
          </w:p>
        </w:tc>
        <w:tc>
          <w:tcPr>
            <w:tcW w:w="3911" w:type="dxa"/>
          </w:tcPr>
          <w:p w14:paraId="2ECD0723" w14:textId="6B75E831" w:rsidR="00572420" w:rsidRPr="0067065A" w:rsidRDefault="00572420" w:rsidP="008F0037">
            <w:pPr>
              <w:pStyle w:val="NormalWeb"/>
              <w:spacing w:before="0" w:beforeAutospacing="0" w:after="0" w:afterAutospacing="0"/>
              <w:jc w:val="both"/>
              <w:rPr>
                <w:sz w:val="20"/>
                <w:szCs w:val="20"/>
              </w:rPr>
            </w:pPr>
            <w:r>
              <w:rPr>
                <w:sz w:val="20"/>
                <w:szCs w:val="20"/>
              </w:rPr>
              <w:t xml:space="preserve">Пазарните анализи са важни за състоянието на конкуренцията към конкретен период от време, но както и пазарният анализ на КРС относно </w:t>
            </w:r>
            <w:r w:rsidRPr="008F0037">
              <w:rPr>
                <w:sz w:val="20"/>
                <w:szCs w:val="20"/>
              </w:rPr>
              <w:t>пазар 3а от Препоръка 2014/710/EC на Европейската комисия показва, пазарът е динамичен. В тази връзка предложеният раздел  „Миграция от съществуващата инфраструктура</w:t>
            </w:r>
            <w:r w:rsidRPr="00C011F1">
              <w:rPr>
                <w:sz w:val="20"/>
                <w:szCs w:val="20"/>
                <w:lang w:val="en-GB"/>
              </w:rPr>
              <w:t>“</w:t>
            </w:r>
            <w:r>
              <w:rPr>
                <w:sz w:val="20"/>
                <w:szCs w:val="20"/>
              </w:rPr>
              <w:t xml:space="preserve"> дава една възможност, която може да се окаже необходима в определен момент. </w:t>
            </w:r>
          </w:p>
        </w:tc>
      </w:tr>
      <w:tr w:rsidR="00572420" w:rsidRPr="0067065A" w14:paraId="33707A7F" w14:textId="77777777" w:rsidTr="00587A60">
        <w:trPr>
          <w:gridAfter w:val="1"/>
          <w:wAfter w:w="6" w:type="dxa"/>
        </w:trPr>
        <w:tc>
          <w:tcPr>
            <w:tcW w:w="544" w:type="dxa"/>
            <w:vMerge/>
          </w:tcPr>
          <w:p w14:paraId="762B131A" w14:textId="77777777" w:rsidR="00572420" w:rsidRPr="0067065A" w:rsidRDefault="00572420" w:rsidP="00070B5B">
            <w:pPr>
              <w:jc w:val="center"/>
              <w:rPr>
                <w:b/>
                <w:sz w:val="20"/>
                <w:szCs w:val="20"/>
                <w:lang w:val="bg-BG"/>
              </w:rPr>
            </w:pPr>
          </w:p>
        </w:tc>
        <w:tc>
          <w:tcPr>
            <w:tcW w:w="2268" w:type="dxa"/>
            <w:vMerge/>
          </w:tcPr>
          <w:p w14:paraId="6D88B3C5" w14:textId="77777777" w:rsidR="00572420" w:rsidRPr="0067065A" w:rsidRDefault="00572420" w:rsidP="00070B5B">
            <w:pPr>
              <w:jc w:val="center"/>
              <w:rPr>
                <w:b/>
                <w:sz w:val="20"/>
                <w:szCs w:val="20"/>
                <w:lang w:val="bg-BG"/>
              </w:rPr>
            </w:pPr>
          </w:p>
        </w:tc>
        <w:tc>
          <w:tcPr>
            <w:tcW w:w="6521" w:type="dxa"/>
          </w:tcPr>
          <w:p w14:paraId="306578FD" w14:textId="77777777" w:rsidR="00572420" w:rsidRPr="0067065A" w:rsidRDefault="00572420" w:rsidP="00070B5B">
            <w:pPr>
              <w:jc w:val="both"/>
              <w:rPr>
                <w:sz w:val="20"/>
                <w:szCs w:val="20"/>
                <w:lang w:val="bg-BG"/>
              </w:rPr>
            </w:pPr>
            <w:r w:rsidRPr="0067065A">
              <w:rPr>
                <w:b/>
                <w:sz w:val="20"/>
                <w:szCs w:val="20"/>
                <w:lang w:val="bg-BG"/>
              </w:rPr>
              <w:t>3.5.2.</w:t>
            </w:r>
            <w:r w:rsidRPr="0067065A">
              <w:rPr>
                <w:sz w:val="20"/>
                <w:szCs w:val="20"/>
                <w:lang w:val="bg-BG"/>
              </w:rPr>
              <w:tab/>
              <w:t>В т. V.3.2. „Радиоразпръскване“:</w:t>
            </w:r>
          </w:p>
          <w:p w14:paraId="3FDF5575" w14:textId="77777777" w:rsidR="00572420" w:rsidRPr="0067065A" w:rsidRDefault="00572420" w:rsidP="00070B5B">
            <w:pPr>
              <w:jc w:val="both"/>
              <w:rPr>
                <w:sz w:val="20"/>
                <w:szCs w:val="20"/>
                <w:lang w:val="bg-BG"/>
              </w:rPr>
            </w:pPr>
            <w:r w:rsidRPr="0067065A">
              <w:rPr>
                <w:b/>
                <w:sz w:val="20"/>
                <w:szCs w:val="20"/>
                <w:lang w:val="bg-BG"/>
              </w:rPr>
              <w:t>3.5.2.1.</w:t>
            </w:r>
            <w:r w:rsidRPr="0067065A">
              <w:rPr>
                <w:b/>
                <w:sz w:val="20"/>
                <w:szCs w:val="20"/>
                <w:lang w:val="bg-BG"/>
              </w:rPr>
              <w:tab/>
            </w:r>
            <w:r w:rsidRPr="0067065A">
              <w:rPr>
                <w:sz w:val="20"/>
                <w:szCs w:val="20"/>
                <w:lang w:val="bg-BG"/>
              </w:rPr>
              <w:t>Точка V.3.2.1 „Наземно аналогово и цифрово радиоразпръскване на радиосигнали“ да придобие следната редакция:</w:t>
            </w:r>
          </w:p>
          <w:p w14:paraId="75DE3148" w14:textId="77777777" w:rsidR="00572420" w:rsidRPr="0067065A" w:rsidRDefault="00572420" w:rsidP="00070B5B">
            <w:pPr>
              <w:jc w:val="both"/>
              <w:rPr>
                <w:sz w:val="20"/>
                <w:szCs w:val="20"/>
                <w:lang w:val="bg-BG"/>
              </w:rPr>
            </w:pPr>
            <w:r w:rsidRPr="0067065A">
              <w:rPr>
                <w:sz w:val="20"/>
                <w:szCs w:val="20"/>
                <w:lang w:val="bg-BG"/>
              </w:rPr>
              <w:t>„Наземното радиоразпръскване на радиосигнали продължава да бъде сред най-широко достъпните източници на информация, които са на разположение на гражданите, и в това си качество е важен фактор при формирането на общественото мнение. През периода 2019-2022 г. излъчваните радиопрограми чрез наземното радиоразпръскване ще продължат да осигуряват многообразен набор от безплатни радио-</w:t>
            </w:r>
            <w:r w:rsidRPr="0067065A">
              <w:rPr>
                <w:sz w:val="20"/>
                <w:szCs w:val="20"/>
                <w:lang w:val="bg-BG"/>
              </w:rPr>
              <w:lastRenderedPageBreak/>
              <w:t>програми, които ще допринасят за медийния плурализъм, културното и езиково многообразие и свободата на словото, както и ще способстват за осигуряване на конкуренция между доставчиците на медийни услуги.</w:t>
            </w:r>
          </w:p>
          <w:p w14:paraId="681597CE" w14:textId="77777777" w:rsidR="00572420" w:rsidRPr="0067065A" w:rsidRDefault="00572420" w:rsidP="00070B5B">
            <w:pPr>
              <w:jc w:val="both"/>
              <w:rPr>
                <w:sz w:val="20"/>
                <w:szCs w:val="20"/>
                <w:lang w:val="bg-BG"/>
              </w:rPr>
            </w:pPr>
            <w:r w:rsidRPr="0067065A">
              <w:rPr>
                <w:sz w:val="20"/>
                <w:szCs w:val="20"/>
                <w:lang w:val="bg-BG"/>
              </w:rPr>
              <w:t>Наземното радиоразпръскване на радиосигнали в страната се осъществява в определените от Националния план за разпределение на радиочестотния спектър обхвати с използване най-вече на аналогови технологии.</w:t>
            </w:r>
          </w:p>
          <w:p w14:paraId="1F6DB565" w14:textId="77777777" w:rsidR="00572420" w:rsidRPr="0067065A" w:rsidRDefault="00572420" w:rsidP="00070B5B">
            <w:pPr>
              <w:jc w:val="both"/>
              <w:rPr>
                <w:sz w:val="20"/>
                <w:szCs w:val="20"/>
                <w:lang w:val="bg-BG"/>
              </w:rPr>
            </w:pPr>
            <w:r w:rsidRPr="0067065A">
              <w:rPr>
                <w:sz w:val="20"/>
                <w:szCs w:val="20"/>
                <w:lang w:val="bg-BG"/>
              </w:rPr>
              <w:t>В периода 2019-2022 г. радиочестотната лента 87.5-108 MHz ще продължи да се използва като ключова за аналоговото звуково радиоразпръскване. Използването на обхвата е най-важен за търговските постъпления на предприятията, а също и предпочитан от слушателите.</w:t>
            </w:r>
          </w:p>
          <w:p w14:paraId="4ED4AB53" w14:textId="77777777" w:rsidR="00572420" w:rsidRPr="0067065A" w:rsidRDefault="00572420" w:rsidP="00070B5B">
            <w:pPr>
              <w:jc w:val="both"/>
              <w:rPr>
                <w:sz w:val="20"/>
                <w:szCs w:val="20"/>
                <w:lang w:val="bg-BG"/>
              </w:rPr>
            </w:pPr>
            <w:r w:rsidRPr="0067065A">
              <w:rPr>
                <w:sz w:val="20"/>
                <w:szCs w:val="20"/>
                <w:lang w:val="bg-BG"/>
              </w:rPr>
              <w:t>В периода 2019-2022 г. е необходимо да се предприемат стъпки за внедряването на системи за цифрово радиоразпръскване на радиосигнали. В тази връзка, трябва да се приеме държавна политика по отношение на въвеждането на цифровото радиоразпръскване на радиосигнали в зависимост от държавните цели и насоки.</w:t>
            </w:r>
          </w:p>
          <w:p w14:paraId="4FBD5B81" w14:textId="77777777" w:rsidR="00572420" w:rsidRPr="0067065A" w:rsidRDefault="00572420" w:rsidP="00070B5B">
            <w:pPr>
              <w:jc w:val="both"/>
              <w:rPr>
                <w:sz w:val="20"/>
                <w:szCs w:val="20"/>
                <w:lang w:val="bg-BG"/>
              </w:rPr>
            </w:pPr>
            <w:r w:rsidRPr="0067065A">
              <w:rPr>
                <w:sz w:val="20"/>
                <w:szCs w:val="20"/>
                <w:lang w:val="bg-BG"/>
              </w:rPr>
              <w:t>Към настоящия момент наземно цифрово радиоразпръскване може да се осъществява чрез мултиплексите за цифрова телевизия. Тази възможност не се използва от радиооператорите поради липсата на лицензирано съдържание за цифрово радио. В тази връзка се очаква все повече потребители да използват интернет радиото.</w:t>
            </w:r>
          </w:p>
          <w:p w14:paraId="2E6C413A" w14:textId="77777777" w:rsidR="00572420" w:rsidRPr="0067065A" w:rsidRDefault="00572420" w:rsidP="00070B5B">
            <w:pPr>
              <w:jc w:val="both"/>
              <w:rPr>
                <w:sz w:val="20"/>
                <w:szCs w:val="20"/>
                <w:lang w:val="bg-BG"/>
              </w:rPr>
            </w:pPr>
            <w:r w:rsidRPr="0067065A">
              <w:rPr>
                <w:sz w:val="20"/>
                <w:szCs w:val="20"/>
                <w:lang w:val="bg-BG"/>
              </w:rPr>
              <w:t>Преминаването към наземно цифрово радиоразпръскване на радиосигнали ще осигури приемане на радиопрограми с високо качество и възможност за използване на определените за цифрово радио радиочестотни обхвати. Една от важните ползи за обществото от внедряването на цифровото радио е създаването на по-голямо разнообразие на радиоуслугите на национално и местно равнище. В тази връзка, в препоръките на ниво ЕС се акцентира върху обществения интерес. Разглежданите предложения включват въвеждането на единни стандарти/гъвкава комбинация от стандарти или микс от платформи, координация на плановете за преход, регулация, отчитаща потребностите на местното и регионалното радиоразпръскване, разглеждане на цифровото радио като допълнителна услуга в сравнение с аналоговото, както и включването на алтернативни технологии, като IP базирани системи за цифрова мултимедия и спътниково радио.“</w:t>
            </w:r>
          </w:p>
          <w:p w14:paraId="0A0F0DFD"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Наземното радиоразпръскване на радиосигнали обслужва интересите на обществото като цяло, а не интересите на отделни хора. Допълнително следва да се акцентира, че разпространяване чрез наземното радиоразпръскване на съдържанието (радиопрограмите), както </w:t>
            </w:r>
            <w:r w:rsidRPr="0067065A">
              <w:rPr>
                <w:sz w:val="20"/>
                <w:szCs w:val="20"/>
                <w:lang w:val="bg-BG"/>
              </w:rPr>
              <w:lastRenderedPageBreak/>
              <w:t>и чрез други способи, допринася за постигането на описаните цели от общ интерес.</w:t>
            </w:r>
          </w:p>
          <w:p w14:paraId="7E98540F" w14:textId="77777777" w:rsidR="00572420" w:rsidRPr="0067065A" w:rsidRDefault="00572420" w:rsidP="00070B5B">
            <w:pPr>
              <w:jc w:val="both"/>
              <w:rPr>
                <w:sz w:val="20"/>
                <w:szCs w:val="20"/>
                <w:lang w:val="bg-BG"/>
              </w:rPr>
            </w:pPr>
            <w:r w:rsidRPr="0067065A">
              <w:rPr>
                <w:sz w:val="20"/>
                <w:szCs w:val="20"/>
                <w:lang w:val="bg-BG"/>
              </w:rPr>
              <w:t>Отпадането на текста за радиоприемниците, вкл. RDS (</w:t>
            </w:r>
            <w:proofErr w:type="spellStart"/>
            <w:r w:rsidRPr="0067065A">
              <w:rPr>
                <w:sz w:val="20"/>
                <w:szCs w:val="20"/>
                <w:lang w:val="bg-BG"/>
              </w:rPr>
              <w:t>Radio</w:t>
            </w:r>
            <w:proofErr w:type="spellEnd"/>
            <w:r w:rsidRPr="0067065A">
              <w:rPr>
                <w:sz w:val="20"/>
                <w:szCs w:val="20"/>
                <w:lang w:val="bg-BG"/>
              </w:rPr>
              <w:t xml:space="preserve"> Data </w:t>
            </w:r>
            <w:proofErr w:type="spellStart"/>
            <w:r w:rsidRPr="0067065A">
              <w:rPr>
                <w:sz w:val="20"/>
                <w:szCs w:val="20"/>
                <w:lang w:val="bg-BG"/>
              </w:rPr>
              <w:t>System</w:t>
            </w:r>
            <w:proofErr w:type="spellEnd"/>
            <w:r w:rsidRPr="0067065A">
              <w:rPr>
                <w:sz w:val="20"/>
                <w:szCs w:val="20"/>
                <w:lang w:val="bg-BG"/>
              </w:rPr>
              <w:t>) и музикални устройства, е с оглед на това, че същият няма връзка с предходното изречение.</w:t>
            </w:r>
          </w:p>
          <w:p w14:paraId="34DDC9A6" w14:textId="77777777" w:rsidR="00572420" w:rsidRPr="0067065A" w:rsidRDefault="00572420" w:rsidP="00070B5B">
            <w:pPr>
              <w:jc w:val="both"/>
              <w:rPr>
                <w:sz w:val="20"/>
                <w:szCs w:val="20"/>
                <w:lang w:val="bg-BG"/>
              </w:rPr>
            </w:pPr>
            <w:r w:rsidRPr="0067065A">
              <w:rPr>
                <w:sz w:val="20"/>
                <w:szCs w:val="20"/>
                <w:lang w:val="bg-BG"/>
              </w:rPr>
              <w:t>Новият текст за обхватите ползващи аналогови технологии (радиочестотната лента 87.5-108 MHz) и тяхната степен на използване е необходим за прецизиране на насоките за бъдещото развитие.</w:t>
            </w:r>
          </w:p>
          <w:p w14:paraId="3B8DA512" w14:textId="77777777" w:rsidR="00572420" w:rsidRPr="0067065A" w:rsidRDefault="00572420" w:rsidP="00070B5B">
            <w:pPr>
              <w:jc w:val="both"/>
              <w:rPr>
                <w:sz w:val="20"/>
                <w:szCs w:val="20"/>
                <w:lang w:val="bg-BG"/>
              </w:rPr>
            </w:pPr>
            <w:r w:rsidRPr="0067065A">
              <w:rPr>
                <w:sz w:val="20"/>
                <w:szCs w:val="20"/>
                <w:lang w:val="bg-BG"/>
              </w:rPr>
              <w:t>Предложението за отпадане на текстовете относно насоките за бъдещо развитие и проучванията на КРС са с оглед на това, че в Актуализираната политика не следва да се преповтарят разпоредби на НЧП и Регулаторната политика за управление на  радиочестотния спектър за граждански нужди (за периода 2019 – 2021 г.) - специфични документи, касаещи разпределението и ползването на радиочестотния спектър.</w:t>
            </w:r>
          </w:p>
          <w:p w14:paraId="44026D1E" w14:textId="77777777" w:rsidR="00572420" w:rsidRPr="0067065A" w:rsidRDefault="00572420" w:rsidP="00070B5B">
            <w:pPr>
              <w:jc w:val="both"/>
              <w:rPr>
                <w:sz w:val="20"/>
                <w:szCs w:val="20"/>
                <w:lang w:val="bg-BG"/>
              </w:rPr>
            </w:pPr>
            <w:r w:rsidRPr="0067065A">
              <w:rPr>
                <w:sz w:val="20"/>
                <w:szCs w:val="20"/>
                <w:lang w:val="bg-BG"/>
              </w:rPr>
              <w:t>Останалите предложения целят прецизиране на текста.</w:t>
            </w:r>
          </w:p>
        </w:tc>
        <w:tc>
          <w:tcPr>
            <w:tcW w:w="1483" w:type="dxa"/>
          </w:tcPr>
          <w:p w14:paraId="2C20FFFA" w14:textId="77777777" w:rsidR="00572420" w:rsidRPr="0067065A" w:rsidRDefault="00572420" w:rsidP="00070B5B">
            <w:pPr>
              <w:ind w:right="-103"/>
              <w:jc w:val="center"/>
              <w:rPr>
                <w:sz w:val="20"/>
                <w:szCs w:val="20"/>
                <w:lang w:val="bg-BG"/>
              </w:rPr>
            </w:pPr>
            <w:r>
              <w:rPr>
                <w:sz w:val="20"/>
                <w:szCs w:val="20"/>
                <w:lang w:val="bg-BG"/>
              </w:rPr>
              <w:lastRenderedPageBreak/>
              <w:t>Приема се частично</w:t>
            </w:r>
          </w:p>
        </w:tc>
        <w:tc>
          <w:tcPr>
            <w:tcW w:w="3911" w:type="dxa"/>
          </w:tcPr>
          <w:p w14:paraId="0908D8C4" w14:textId="6D4C3B1A" w:rsidR="00572420" w:rsidRPr="0067065A" w:rsidRDefault="00572420" w:rsidP="008F0037">
            <w:pPr>
              <w:pStyle w:val="NormalWeb"/>
              <w:spacing w:before="0" w:beforeAutospacing="0" w:after="0" w:afterAutospacing="0"/>
              <w:jc w:val="both"/>
              <w:rPr>
                <w:sz w:val="20"/>
                <w:szCs w:val="20"/>
              </w:rPr>
            </w:pPr>
            <w:r>
              <w:rPr>
                <w:sz w:val="20"/>
                <w:szCs w:val="20"/>
              </w:rPr>
              <w:t>Реализирането на цифрово радиоразпръскване на радиопрограми не изключва аналоговото разпространение. Настоящата секторна политика е държавната политика в сектор електронни съобщения, включващ и разпространението на радиопрограми. В този смисъл не е необходимо разработването на отделна политика</w:t>
            </w:r>
            <w:r>
              <w:rPr>
                <w:sz w:val="20"/>
                <w:szCs w:val="20"/>
                <w:lang w:val="en-US"/>
              </w:rPr>
              <w:t xml:space="preserve"> </w:t>
            </w:r>
            <w:r w:rsidRPr="008F0037">
              <w:rPr>
                <w:sz w:val="20"/>
                <w:szCs w:val="20"/>
              </w:rPr>
              <w:t xml:space="preserve">по </w:t>
            </w:r>
            <w:r w:rsidRPr="008F0037">
              <w:rPr>
                <w:sz w:val="20"/>
                <w:szCs w:val="20"/>
              </w:rPr>
              <w:lastRenderedPageBreak/>
              <w:t>отношение на въвеждането на цифровото радиоразпръскване на радиосигнали.</w:t>
            </w:r>
            <w:r>
              <w:rPr>
                <w:sz w:val="20"/>
                <w:szCs w:val="20"/>
              </w:rPr>
              <w:t xml:space="preserve"> Технологиите за цифрово радио вече са наложени в световен мащаб</w:t>
            </w:r>
            <w:r w:rsidRPr="008F0037">
              <w:rPr>
                <w:sz w:val="20"/>
                <w:szCs w:val="20"/>
              </w:rPr>
              <w:t>. Очевидно е, че при наличието на радиочестотен спектър следва да се набележат действия за улесняване внедряването на цифрово радиоразпръскване на радиопрограми, в съответствие с целите на Закона за електронни</w:t>
            </w:r>
            <w:r w:rsidR="008F0037">
              <w:rPr>
                <w:sz w:val="20"/>
                <w:szCs w:val="20"/>
              </w:rPr>
              <w:t>те</w:t>
            </w:r>
            <w:r w:rsidRPr="008F0037">
              <w:rPr>
                <w:sz w:val="20"/>
                <w:szCs w:val="20"/>
              </w:rPr>
              <w:t xml:space="preserve"> съобщения.</w:t>
            </w:r>
          </w:p>
        </w:tc>
      </w:tr>
      <w:tr w:rsidR="00572420" w:rsidRPr="0067065A" w14:paraId="0E03A09B" w14:textId="77777777" w:rsidTr="00587A60">
        <w:trPr>
          <w:gridAfter w:val="1"/>
          <w:wAfter w:w="6" w:type="dxa"/>
        </w:trPr>
        <w:tc>
          <w:tcPr>
            <w:tcW w:w="544" w:type="dxa"/>
            <w:vMerge/>
          </w:tcPr>
          <w:p w14:paraId="7D1822D0" w14:textId="77777777" w:rsidR="00572420" w:rsidRPr="0067065A" w:rsidRDefault="00572420" w:rsidP="00070B5B">
            <w:pPr>
              <w:jc w:val="center"/>
              <w:rPr>
                <w:b/>
                <w:sz w:val="20"/>
                <w:szCs w:val="20"/>
                <w:lang w:val="bg-BG"/>
              </w:rPr>
            </w:pPr>
          </w:p>
        </w:tc>
        <w:tc>
          <w:tcPr>
            <w:tcW w:w="2268" w:type="dxa"/>
            <w:vMerge/>
          </w:tcPr>
          <w:p w14:paraId="21FC8D1C" w14:textId="77777777" w:rsidR="00572420" w:rsidRPr="0067065A" w:rsidRDefault="00572420" w:rsidP="00070B5B">
            <w:pPr>
              <w:jc w:val="center"/>
              <w:rPr>
                <w:b/>
                <w:sz w:val="20"/>
                <w:szCs w:val="20"/>
                <w:lang w:val="bg-BG"/>
              </w:rPr>
            </w:pPr>
          </w:p>
        </w:tc>
        <w:tc>
          <w:tcPr>
            <w:tcW w:w="6521" w:type="dxa"/>
          </w:tcPr>
          <w:p w14:paraId="70BE3546" w14:textId="77777777" w:rsidR="00572420" w:rsidRPr="0067065A" w:rsidRDefault="00572420" w:rsidP="00070B5B">
            <w:pPr>
              <w:jc w:val="both"/>
              <w:rPr>
                <w:sz w:val="20"/>
                <w:szCs w:val="20"/>
                <w:lang w:val="bg-BG"/>
              </w:rPr>
            </w:pPr>
            <w:r w:rsidRPr="0067065A">
              <w:rPr>
                <w:b/>
                <w:sz w:val="20"/>
                <w:szCs w:val="20"/>
                <w:lang w:val="bg-BG"/>
              </w:rPr>
              <w:t>3.5.2.2.</w:t>
            </w:r>
            <w:r w:rsidRPr="0067065A">
              <w:rPr>
                <w:sz w:val="20"/>
                <w:szCs w:val="20"/>
                <w:lang w:val="bg-BG"/>
              </w:rPr>
              <w:tab/>
              <w:t>В т. V.3.2.2. „Наземно цифрово телевизионно радиоразпръскване“ да бъдат заличени първите два и последните два абзаца.</w:t>
            </w:r>
          </w:p>
          <w:p w14:paraId="4C0EB0EB"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Първите два абзаца се отнасят за изминал период, като текстът е отразен в т. III.2.2.</w:t>
            </w:r>
          </w:p>
          <w:p w14:paraId="6AA61630" w14:textId="77777777" w:rsidR="00572420" w:rsidRPr="0067065A" w:rsidRDefault="00572420" w:rsidP="00070B5B">
            <w:pPr>
              <w:jc w:val="both"/>
              <w:rPr>
                <w:sz w:val="20"/>
                <w:szCs w:val="20"/>
                <w:lang w:val="bg-BG"/>
              </w:rPr>
            </w:pPr>
            <w:r w:rsidRPr="0067065A">
              <w:rPr>
                <w:sz w:val="20"/>
                <w:szCs w:val="20"/>
                <w:lang w:val="bg-BG"/>
              </w:rPr>
              <w:t>Предпоследният абзац следва да отпадне, тъй като повтаря предходния абзац. Наред с това, една от целите на КРС е да създава условия за въвеждане на нови технологии по принцип, а не само когато има пазарен интерес.</w:t>
            </w:r>
          </w:p>
          <w:p w14:paraId="00AE2215" w14:textId="20845792" w:rsidR="00572420" w:rsidRPr="0067065A" w:rsidRDefault="00572420" w:rsidP="00070B5B">
            <w:pPr>
              <w:jc w:val="both"/>
              <w:rPr>
                <w:sz w:val="20"/>
                <w:szCs w:val="20"/>
                <w:lang w:val="bg-BG"/>
              </w:rPr>
            </w:pPr>
            <w:r w:rsidRPr="0067065A">
              <w:rPr>
                <w:sz w:val="20"/>
                <w:szCs w:val="20"/>
                <w:lang w:val="bg-BG"/>
              </w:rPr>
              <w:t>Последният абзац след</w:t>
            </w:r>
            <w:r w:rsidR="008F0037">
              <w:rPr>
                <w:sz w:val="20"/>
                <w:szCs w:val="20"/>
                <w:lang w:val="bg-BG"/>
              </w:rPr>
              <w:t>в</w:t>
            </w:r>
            <w:r w:rsidRPr="0067065A">
              <w:rPr>
                <w:sz w:val="20"/>
                <w:szCs w:val="20"/>
                <w:lang w:val="bg-BG"/>
              </w:rPr>
              <w:t>а да отпадне, защото няма общо с наземното цифрово телевизионно радиоразпръскване, а е свързан с услуги и пазар, предвид което трябва да се премести на систематичното му място. Също така, неясна е връзката на „домашен телефон“ с ползването на „интернет приложения за достъп до филми“. В тази връзка, считаме че е необходима корекция на този абзац или същият да отпадане в цялост или поне частта „откриване на домашен телефонен пост“.</w:t>
            </w:r>
          </w:p>
        </w:tc>
        <w:tc>
          <w:tcPr>
            <w:tcW w:w="1483" w:type="dxa"/>
          </w:tcPr>
          <w:p w14:paraId="335E2FA9" w14:textId="77777777" w:rsidR="00572420" w:rsidRPr="0067065A" w:rsidRDefault="00572420" w:rsidP="00070B5B">
            <w:pPr>
              <w:ind w:right="-103"/>
              <w:jc w:val="center"/>
              <w:rPr>
                <w:sz w:val="20"/>
                <w:szCs w:val="20"/>
                <w:lang w:val="bg-BG"/>
              </w:rPr>
            </w:pPr>
            <w:r>
              <w:rPr>
                <w:sz w:val="20"/>
                <w:szCs w:val="20"/>
                <w:lang w:val="bg-BG"/>
              </w:rPr>
              <w:t>Приема се частично</w:t>
            </w:r>
          </w:p>
        </w:tc>
        <w:tc>
          <w:tcPr>
            <w:tcW w:w="3911" w:type="dxa"/>
          </w:tcPr>
          <w:p w14:paraId="3F572A6E" w14:textId="10205116" w:rsidR="00572420" w:rsidRPr="0067065A" w:rsidRDefault="00572420" w:rsidP="00070B5B">
            <w:pPr>
              <w:pStyle w:val="NormalWeb"/>
              <w:spacing w:before="0" w:beforeAutospacing="0" w:after="0" w:afterAutospacing="0"/>
              <w:jc w:val="both"/>
              <w:rPr>
                <w:sz w:val="20"/>
                <w:szCs w:val="20"/>
              </w:rPr>
            </w:pPr>
            <w:r>
              <w:rPr>
                <w:sz w:val="20"/>
                <w:szCs w:val="20"/>
              </w:rPr>
              <w:t>Текстът в последния абзац е коригиран</w:t>
            </w:r>
            <w:r w:rsidR="008F0037">
              <w:rPr>
                <w:sz w:val="20"/>
                <w:szCs w:val="20"/>
              </w:rPr>
              <w:t>.</w:t>
            </w:r>
          </w:p>
        </w:tc>
      </w:tr>
      <w:tr w:rsidR="00572420" w:rsidRPr="0067065A" w14:paraId="4540C180" w14:textId="77777777" w:rsidTr="00587A60">
        <w:trPr>
          <w:gridAfter w:val="1"/>
          <w:wAfter w:w="6" w:type="dxa"/>
        </w:trPr>
        <w:tc>
          <w:tcPr>
            <w:tcW w:w="544" w:type="dxa"/>
            <w:vMerge/>
          </w:tcPr>
          <w:p w14:paraId="3C3525FD" w14:textId="77777777" w:rsidR="00572420" w:rsidRPr="0067065A" w:rsidRDefault="00572420" w:rsidP="00070B5B">
            <w:pPr>
              <w:jc w:val="center"/>
              <w:rPr>
                <w:b/>
                <w:sz w:val="20"/>
                <w:szCs w:val="20"/>
                <w:lang w:val="bg-BG"/>
              </w:rPr>
            </w:pPr>
          </w:p>
        </w:tc>
        <w:tc>
          <w:tcPr>
            <w:tcW w:w="2268" w:type="dxa"/>
            <w:vMerge/>
          </w:tcPr>
          <w:p w14:paraId="5DFF1FEB" w14:textId="77777777" w:rsidR="00572420" w:rsidRPr="0067065A" w:rsidRDefault="00572420" w:rsidP="00070B5B">
            <w:pPr>
              <w:jc w:val="center"/>
              <w:rPr>
                <w:b/>
                <w:sz w:val="20"/>
                <w:szCs w:val="20"/>
                <w:lang w:val="bg-BG"/>
              </w:rPr>
            </w:pPr>
          </w:p>
        </w:tc>
        <w:tc>
          <w:tcPr>
            <w:tcW w:w="6521" w:type="dxa"/>
          </w:tcPr>
          <w:p w14:paraId="1F785F60" w14:textId="77777777" w:rsidR="00572420" w:rsidRPr="0067065A" w:rsidRDefault="00572420" w:rsidP="00070B5B">
            <w:pPr>
              <w:tabs>
                <w:tab w:val="left" w:pos="312"/>
              </w:tabs>
              <w:jc w:val="both"/>
              <w:rPr>
                <w:sz w:val="20"/>
                <w:szCs w:val="20"/>
                <w:lang w:val="bg-BG"/>
              </w:rPr>
            </w:pPr>
            <w:r w:rsidRPr="0067065A">
              <w:rPr>
                <w:b/>
                <w:sz w:val="20"/>
                <w:szCs w:val="20"/>
                <w:lang w:val="bg-BG"/>
              </w:rPr>
              <w:t>4.</w:t>
            </w:r>
            <w:r w:rsidRPr="0067065A">
              <w:rPr>
                <w:sz w:val="20"/>
                <w:szCs w:val="20"/>
                <w:lang w:val="bg-BG"/>
              </w:rPr>
              <w:tab/>
              <w:t>В т. VII „Сигурност на мрежите и услугите“ да бъдат направени следните изменения и допълнения:</w:t>
            </w:r>
          </w:p>
          <w:p w14:paraId="67EFBA04" w14:textId="77777777" w:rsidR="00572420" w:rsidRPr="0067065A" w:rsidRDefault="00572420" w:rsidP="00070B5B">
            <w:pPr>
              <w:tabs>
                <w:tab w:val="left" w:pos="454"/>
              </w:tabs>
              <w:jc w:val="both"/>
              <w:rPr>
                <w:sz w:val="20"/>
                <w:szCs w:val="20"/>
                <w:lang w:val="bg-BG"/>
              </w:rPr>
            </w:pPr>
            <w:r w:rsidRPr="0067065A">
              <w:rPr>
                <w:b/>
                <w:sz w:val="20"/>
                <w:szCs w:val="20"/>
                <w:lang w:val="bg-BG"/>
              </w:rPr>
              <w:t>4.1.</w:t>
            </w:r>
            <w:r w:rsidRPr="0067065A">
              <w:rPr>
                <w:sz w:val="20"/>
                <w:szCs w:val="20"/>
                <w:lang w:val="bg-BG"/>
              </w:rPr>
              <w:tab/>
              <w:t>В Проекта на политика са описани правомощията на КРС по чл. 243 от ЗЕС, които не би следвало да са в актуализираната политика в частта за разглеждания период 2019-2022 г. В тази връзка, следва да отпаднат следните текстове:</w:t>
            </w:r>
          </w:p>
          <w:p w14:paraId="72C02AFA" w14:textId="77777777" w:rsidR="00572420" w:rsidRPr="0067065A" w:rsidRDefault="00572420" w:rsidP="00070B5B">
            <w:pPr>
              <w:jc w:val="both"/>
              <w:rPr>
                <w:sz w:val="20"/>
                <w:szCs w:val="20"/>
                <w:lang w:val="bg-BG"/>
              </w:rPr>
            </w:pPr>
            <w:r w:rsidRPr="0067065A">
              <w:rPr>
                <w:sz w:val="20"/>
                <w:szCs w:val="20"/>
                <w:lang w:val="bg-BG"/>
              </w:rPr>
              <w:lastRenderedPageBreak/>
              <w:t>„Към момента доставчиците на обществени електронни съобщителни мрежи или услуги следва да уведомяват незабавно КРС за всеки инцидент, свързан със сигурността, който е оказал значително въздействие върху функционирането на мрежите или услугите.“ (стр. 48 от Проекта).</w:t>
            </w:r>
          </w:p>
          <w:p w14:paraId="513DBEDE" w14:textId="77777777" w:rsidR="00572420" w:rsidRPr="0067065A" w:rsidRDefault="00572420" w:rsidP="00070B5B">
            <w:pPr>
              <w:jc w:val="both"/>
              <w:rPr>
                <w:sz w:val="20"/>
                <w:szCs w:val="20"/>
                <w:lang w:val="bg-BG"/>
              </w:rPr>
            </w:pPr>
            <w:r w:rsidRPr="0067065A">
              <w:rPr>
                <w:sz w:val="20"/>
                <w:szCs w:val="20"/>
                <w:lang w:val="bg-BG"/>
              </w:rPr>
              <w:t>„Понастоящем, КРС също може да информира обществеността или да изиска от доставчиците да го направят, ако прецени, че оповестяването на инцидента, свързан със сигурността е от обществен интерес. Когато е целесъобразно, КРС може да информира за случаите на инцидент, свързан със сигурността, компетентните органи в други държави членки и Агенцията на Европейския съюз за киберсигурност (ENISA).“ (стр. 48 от Проекта).</w:t>
            </w:r>
          </w:p>
          <w:p w14:paraId="48D022D7" w14:textId="77777777" w:rsidR="00572420" w:rsidRPr="0067065A" w:rsidRDefault="00572420" w:rsidP="00070B5B">
            <w:pPr>
              <w:jc w:val="both"/>
              <w:rPr>
                <w:sz w:val="20"/>
                <w:szCs w:val="20"/>
                <w:lang w:val="bg-BG"/>
              </w:rPr>
            </w:pPr>
            <w:r w:rsidRPr="0067065A">
              <w:rPr>
                <w:sz w:val="20"/>
                <w:szCs w:val="20"/>
                <w:lang w:val="bg-BG"/>
              </w:rPr>
              <w:t>„Съгласно действащото национално законодателство, КРС може да дава задължителни указания на доставчиците на обществени електронни съобщителни мрежи или услуги, включително за мерките, изисквани за преодоляване на последствията от инцидент, свързан със сигурността или за предотвратяване на такъв при наличието на значителна заплаха, както и за сроковете за изпълнение. Също така може да изисква информация, необходима за оценка на нивото на сигурност на мрежите и услугите, както и изчерпателни и надеждни данни за действителните инциденти, свързани със сигурността, които са оказали значително въздействие върху функционирането на мрежите или услугите. КРС може и да изисква от доставчиците на обществени електронни съобщителни мрежи или услуги да подложат сигурността на одит, извършван от квалифициран независим орган или от компетентен орган, и да ѝ предоставят резултатите от одита, като разходите за одита се заплащат от доставчика.“ (стр. 49 от Проекта).</w:t>
            </w:r>
          </w:p>
          <w:p w14:paraId="73D563ED"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Съгласно ЕКЕС, както е отразено и в Проекта, предстои определянето на националния орган, отговарящ за сигурността на мрежите и услугите, както и новите дейности при инциденти и определяне на мерки, свързани със сигурността. В тази връзка, считаме че е излишно да се описват настоящите правомощия на КРС, тъй като предстоят промени в тази насока. В случай че МТИТС счита че същите следва да са част от Проекта на политика, то те трябва да са част от т. III „Обобщен преглед на изпълнението на политиката в областта на електронните съобщения 2015-2018 г.“.</w:t>
            </w:r>
          </w:p>
        </w:tc>
        <w:tc>
          <w:tcPr>
            <w:tcW w:w="1483" w:type="dxa"/>
          </w:tcPr>
          <w:p w14:paraId="5C67626C" w14:textId="77777777" w:rsidR="00572420" w:rsidRPr="0067065A" w:rsidRDefault="00572420" w:rsidP="00070B5B">
            <w:pPr>
              <w:ind w:right="-103"/>
              <w:jc w:val="center"/>
              <w:rPr>
                <w:sz w:val="20"/>
                <w:szCs w:val="20"/>
                <w:lang w:val="bg-BG"/>
              </w:rPr>
            </w:pPr>
            <w:r w:rsidRPr="00C3580A">
              <w:rPr>
                <w:sz w:val="20"/>
                <w:szCs w:val="20"/>
                <w:lang w:val="bg-BG"/>
              </w:rPr>
              <w:lastRenderedPageBreak/>
              <w:t>Приема се</w:t>
            </w:r>
            <w:r w:rsidRPr="00C3580A">
              <w:t xml:space="preserve"> </w:t>
            </w:r>
            <w:r w:rsidRPr="00C3580A">
              <w:rPr>
                <w:sz w:val="20"/>
                <w:szCs w:val="20"/>
                <w:lang w:val="bg-BG"/>
              </w:rPr>
              <w:t>по принцип</w:t>
            </w:r>
          </w:p>
        </w:tc>
        <w:tc>
          <w:tcPr>
            <w:tcW w:w="3911" w:type="dxa"/>
          </w:tcPr>
          <w:p w14:paraId="0537B5A9" w14:textId="77777777" w:rsidR="00572420" w:rsidRPr="0067065A" w:rsidRDefault="00572420" w:rsidP="00070B5B">
            <w:pPr>
              <w:pStyle w:val="NormalWeb"/>
              <w:spacing w:before="0" w:beforeAutospacing="0" w:after="0" w:afterAutospacing="0"/>
              <w:jc w:val="both"/>
              <w:rPr>
                <w:sz w:val="20"/>
                <w:szCs w:val="20"/>
              </w:rPr>
            </w:pPr>
            <w:r w:rsidRPr="00846C94">
              <w:rPr>
                <w:sz w:val="20"/>
                <w:szCs w:val="20"/>
              </w:rPr>
              <w:t>Текст</w:t>
            </w:r>
            <w:r>
              <w:rPr>
                <w:sz w:val="20"/>
                <w:szCs w:val="20"/>
              </w:rPr>
              <w:t>ът е</w:t>
            </w:r>
            <w:r w:rsidRPr="00846C94">
              <w:rPr>
                <w:sz w:val="20"/>
                <w:szCs w:val="20"/>
              </w:rPr>
              <w:t xml:space="preserve"> </w:t>
            </w:r>
            <w:r>
              <w:rPr>
                <w:sz w:val="20"/>
                <w:szCs w:val="20"/>
              </w:rPr>
              <w:t>съкратен и концентриран като цяло в две направления, отразяващи настоящото положение и бъдещото развитие по отношение на</w:t>
            </w:r>
            <w:r>
              <w:t xml:space="preserve"> </w:t>
            </w:r>
            <w:r w:rsidRPr="00846C94">
              <w:rPr>
                <w:sz w:val="20"/>
                <w:szCs w:val="20"/>
              </w:rPr>
              <w:t>сигурност</w:t>
            </w:r>
            <w:r>
              <w:rPr>
                <w:sz w:val="20"/>
                <w:szCs w:val="20"/>
              </w:rPr>
              <w:t>та</w:t>
            </w:r>
            <w:r w:rsidRPr="00846C94">
              <w:rPr>
                <w:sz w:val="20"/>
                <w:szCs w:val="20"/>
              </w:rPr>
              <w:t xml:space="preserve"> на мрежите и услугите</w:t>
            </w:r>
            <w:r>
              <w:rPr>
                <w:sz w:val="20"/>
                <w:szCs w:val="20"/>
              </w:rPr>
              <w:t xml:space="preserve">, за да може да се направи сравнение между двете. Поради това считаме, че систематичното място на </w:t>
            </w:r>
            <w:r>
              <w:rPr>
                <w:sz w:val="20"/>
                <w:szCs w:val="20"/>
              </w:rPr>
              <w:lastRenderedPageBreak/>
              <w:t xml:space="preserve">визираните от КРС текстове е именно в т. </w:t>
            </w:r>
            <w:r w:rsidRPr="00846C94">
              <w:rPr>
                <w:sz w:val="20"/>
                <w:szCs w:val="20"/>
              </w:rPr>
              <w:t>VII „Сигурност на мрежите и услугите“</w:t>
            </w:r>
            <w:r>
              <w:rPr>
                <w:sz w:val="20"/>
                <w:szCs w:val="20"/>
              </w:rPr>
              <w:t>.</w:t>
            </w:r>
          </w:p>
        </w:tc>
      </w:tr>
      <w:tr w:rsidR="00572420" w:rsidRPr="0067065A" w14:paraId="4039F93C" w14:textId="77777777" w:rsidTr="00587A60">
        <w:trPr>
          <w:gridAfter w:val="1"/>
          <w:wAfter w:w="6" w:type="dxa"/>
        </w:trPr>
        <w:tc>
          <w:tcPr>
            <w:tcW w:w="544" w:type="dxa"/>
            <w:vMerge/>
          </w:tcPr>
          <w:p w14:paraId="604C32AD" w14:textId="77777777" w:rsidR="00572420" w:rsidRPr="0067065A" w:rsidRDefault="00572420" w:rsidP="00070B5B">
            <w:pPr>
              <w:jc w:val="center"/>
              <w:rPr>
                <w:b/>
                <w:sz w:val="20"/>
                <w:szCs w:val="20"/>
                <w:lang w:val="bg-BG"/>
              </w:rPr>
            </w:pPr>
          </w:p>
        </w:tc>
        <w:tc>
          <w:tcPr>
            <w:tcW w:w="2268" w:type="dxa"/>
            <w:vMerge/>
          </w:tcPr>
          <w:p w14:paraId="6640F541" w14:textId="77777777" w:rsidR="00572420" w:rsidRPr="0067065A" w:rsidRDefault="00572420" w:rsidP="00070B5B">
            <w:pPr>
              <w:jc w:val="center"/>
              <w:rPr>
                <w:b/>
                <w:sz w:val="20"/>
                <w:szCs w:val="20"/>
                <w:lang w:val="bg-BG"/>
              </w:rPr>
            </w:pPr>
          </w:p>
        </w:tc>
        <w:tc>
          <w:tcPr>
            <w:tcW w:w="6521" w:type="dxa"/>
          </w:tcPr>
          <w:p w14:paraId="650DB9B8" w14:textId="77777777" w:rsidR="00572420" w:rsidRPr="0067065A" w:rsidRDefault="00572420" w:rsidP="00070B5B">
            <w:pPr>
              <w:tabs>
                <w:tab w:val="left" w:pos="454"/>
              </w:tabs>
              <w:jc w:val="both"/>
              <w:rPr>
                <w:sz w:val="20"/>
                <w:szCs w:val="20"/>
                <w:lang w:val="bg-BG"/>
              </w:rPr>
            </w:pPr>
            <w:r w:rsidRPr="0067065A">
              <w:rPr>
                <w:b/>
                <w:sz w:val="20"/>
                <w:szCs w:val="20"/>
                <w:lang w:val="bg-BG"/>
              </w:rPr>
              <w:t>4.2.</w:t>
            </w:r>
            <w:r w:rsidRPr="0067065A">
              <w:rPr>
                <w:sz w:val="20"/>
                <w:szCs w:val="20"/>
                <w:lang w:val="bg-BG"/>
              </w:rPr>
              <w:tab/>
              <w:t>В Проекта да се отразят предстоящите действия във връзка с Препоръка (ЕС) 2019/534 Киберсигурност на 5G мрежите, както и взаимодействието между институциите.</w:t>
            </w:r>
          </w:p>
          <w:p w14:paraId="5A9AB264" w14:textId="77777777" w:rsidR="00572420" w:rsidRPr="0067065A" w:rsidRDefault="00572420" w:rsidP="00070B5B">
            <w:pPr>
              <w:jc w:val="both"/>
              <w:rPr>
                <w:sz w:val="20"/>
                <w:szCs w:val="20"/>
                <w:lang w:val="bg-BG"/>
              </w:rPr>
            </w:pPr>
            <w:r w:rsidRPr="0067065A">
              <w:rPr>
                <w:b/>
                <w:sz w:val="20"/>
                <w:szCs w:val="20"/>
                <w:lang w:val="bg-BG"/>
              </w:rPr>
              <w:lastRenderedPageBreak/>
              <w:t>Мотиви:</w:t>
            </w:r>
            <w:r w:rsidRPr="0067065A">
              <w:rPr>
                <w:sz w:val="20"/>
                <w:szCs w:val="20"/>
                <w:lang w:val="bg-BG"/>
              </w:rPr>
              <w:t xml:space="preserve"> Предвид изключителната важност на предстоящата дейност в съответствие с Препоръката, същата следва да бъде част от Актуализираната политика.</w:t>
            </w:r>
          </w:p>
        </w:tc>
        <w:tc>
          <w:tcPr>
            <w:tcW w:w="1483" w:type="dxa"/>
          </w:tcPr>
          <w:p w14:paraId="7BBA8B67" w14:textId="07D24EED" w:rsidR="00572420" w:rsidRPr="0067065A" w:rsidRDefault="00572420" w:rsidP="00070B5B">
            <w:pPr>
              <w:ind w:right="-103"/>
              <w:jc w:val="center"/>
              <w:rPr>
                <w:sz w:val="20"/>
                <w:szCs w:val="20"/>
                <w:lang w:val="bg-BG"/>
              </w:rPr>
            </w:pPr>
            <w:r>
              <w:rPr>
                <w:sz w:val="20"/>
                <w:szCs w:val="20"/>
                <w:lang w:val="bg-BG"/>
              </w:rPr>
              <w:lastRenderedPageBreak/>
              <w:t>Не се приема</w:t>
            </w:r>
          </w:p>
        </w:tc>
        <w:tc>
          <w:tcPr>
            <w:tcW w:w="3911" w:type="dxa"/>
          </w:tcPr>
          <w:p w14:paraId="3E82EFE5" w14:textId="77777777" w:rsidR="00572420" w:rsidRPr="0067065A" w:rsidRDefault="00572420" w:rsidP="00070B5B">
            <w:pPr>
              <w:pStyle w:val="NormalWeb"/>
              <w:spacing w:before="0" w:beforeAutospacing="0" w:after="0" w:afterAutospacing="0"/>
              <w:jc w:val="both"/>
              <w:rPr>
                <w:sz w:val="20"/>
                <w:szCs w:val="20"/>
              </w:rPr>
            </w:pPr>
            <w:r>
              <w:rPr>
                <w:sz w:val="20"/>
                <w:szCs w:val="20"/>
              </w:rPr>
              <w:t xml:space="preserve">Дейностите по осигуряване на киберсигурността са предмет на Закона за киберсигурност. В цитираната препоръка са посочени последващи дейности, които </w:t>
            </w:r>
            <w:r>
              <w:rPr>
                <w:sz w:val="20"/>
                <w:szCs w:val="20"/>
              </w:rPr>
              <w:lastRenderedPageBreak/>
              <w:t xml:space="preserve">ще се предприемат от </w:t>
            </w:r>
            <w:r w:rsidRPr="00AA0584">
              <w:rPr>
                <w:sz w:val="20"/>
                <w:szCs w:val="20"/>
              </w:rPr>
              <w:t>Агенцията на Европейския съюз за киберсигурност (ENISA)</w:t>
            </w:r>
            <w:r>
              <w:rPr>
                <w:sz w:val="20"/>
                <w:szCs w:val="20"/>
              </w:rPr>
              <w:t xml:space="preserve"> и ресорните национални органи. Определените от тези структури правила и изисквания ще се прилагат в електронните съобщения, но не по силата на ЗЕС, а в изпълнение на Закона за киберсигурност.</w:t>
            </w:r>
          </w:p>
        </w:tc>
      </w:tr>
      <w:tr w:rsidR="00572420" w:rsidRPr="0067065A" w14:paraId="3C623C4E" w14:textId="77777777" w:rsidTr="00587A60">
        <w:trPr>
          <w:gridAfter w:val="1"/>
          <w:wAfter w:w="6" w:type="dxa"/>
        </w:trPr>
        <w:tc>
          <w:tcPr>
            <w:tcW w:w="544" w:type="dxa"/>
            <w:vMerge/>
          </w:tcPr>
          <w:p w14:paraId="0B1B52DC" w14:textId="77777777" w:rsidR="00572420" w:rsidRPr="0067065A" w:rsidRDefault="00572420" w:rsidP="00070B5B">
            <w:pPr>
              <w:jc w:val="center"/>
              <w:rPr>
                <w:b/>
                <w:sz w:val="20"/>
                <w:szCs w:val="20"/>
                <w:lang w:val="bg-BG"/>
              </w:rPr>
            </w:pPr>
          </w:p>
        </w:tc>
        <w:tc>
          <w:tcPr>
            <w:tcW w:w="2268" w:type="dxa"/>
            <w:vMerge/>
          </w:tcPr>
          <w:p w14:paraId="32467027" w14:textId="77777777" w:rsidR="00572420" w:rsidRPr="0067065A" w:rsidRDefault="00572420" w:rsidP="00070B5B">
            <w:pPr>
              <w:jc w:val="center"/>
              <w:rPr>
                <w:b/>
                <w:sz w:val="20"/>
                <w:szCs w:val="20"/>
                <w:lang w:val="bg-BG"/>
              </w:rPr>
            </w:pPr>
          </w:p>
        </w:tc>
        <w:tc>
          <w:tcPr>
            <w:tcW w:w="6521" w:type="dxa"/>
          </w:tcPr>
          <w:p w14:paraId="534964C7" w14:textId="77777777" w:rsidR="00572420" w:rsidRPr="0067065A" w:rsidRDefault="00572420" w:rsidP="00070B5B">
            <w:pPr>
              <w:tabs>
                <w:tab w:val="left" w:pos="312"/>
              </w:tabs>
              <w:jc w:val="both"/>
              <w:rPr>
                <w:sz w:val="20"/>
                <w:szCs w:val="20"/>
                <w:lang w:val="bg-BG"/>
              </w:rPr>
            </w:pPr>
            <w:r w:rsidRPr="0067065A">
              <w:rPr>
                <w:b/>
                <w:sz w:val="20"/>
                <w:szCs w:val="20"/>
                <w:lang w:val="bg-BG"/>
              </w:rPr>
              <w:t>5.</w:t>
            </w:r>
            <w:r w:rsidRPr="0067065A">
              <w:rPr>
                <w:sz w:val="20"/>
                <w:szCs w:val="20"/>
                <w:lang w:val="bg-BG"/>
              </w:rPr>
              <w:tab/>
              <w:t>В т. VIII „Европейски въпроси и международна дейност“ да бъдат направени следните изменения и допълнения:</w:t>
            </w:r>
          </w:p>
          <w:p w14:paraId="41AC139D" w14:textId="2A2A9418" w:rsidR="00572420" w:rsidRPr="0067065A" w:rsidRDefault="00572420" w:rsidP="00070B5B">
            <w:pPr>
              <w:tabs>
                <w:tab w:val="left" w:pos="312"/>
                <w:tab w:val="left" w:pos="454"/>
              </w:tabs>
              <w:jc w:val="both"/>
              <w:rPr>
                <w:sz w:val="20"/>
                <w:szCs w:val="20"/>
                <w:lang w:val="bg-BG"/>
              </w:rPr>
            </w:pPr>
            <w:r w:rsidRPr="0067065A">
              <w:rPr>
                <w:b/>
                <w:sz w:val="20"/>
                <w:szCs w:val="20"/>
                <w:lang w:val="bg-BG"/>
              </w:rPr>
              <w:t>5.1.</w:t>
            </w:r>
            <w:r w:rsidRPr="0067065A">
              <w:rPr>
                <w:sz w:val="20"/>
                <w:szCs w:val="20"/>
                <w:lang w:val="bg-BG"/>
              </w:rPr>
              <w:tab/>
            </w:r>
            <w:r>
              <w:rPr>
                <w:sz w:val="20"/>
                <w:szCs w:val="20"/>
                <w:lang w:val="bg-BG"/>
              </w:rPr>
              <w:t xml:space="preserve"> </w:t>
            </w:r>
            <w:r w:rsidRPr="0067065A">
              <w:rPr>
                <w:sz w:val="20"/>
                <w:szCs w:val="20"/>
                <w:lang w:val="bg-BG"/>
              </w:rPr>
              <w:t>В т. VIII.2 „Международна дейност“ на стр. 50 да се добави следният текст:</w:t>
            </w:r>
          </w:p>
          <w:p w14:paraId="01794867" w14:textId="77777777" w:rsidR="00572420" w:rsidRPr="0067065A" w:rsidRDefault="00572420" w:rsidP="00070B5B">
            <w:pPr>
              <w:jc w:val="both"/>
              <w:rPr>
                <w:sz w:val="20"/>
                <w:szCs w:val="20"/>
                <w:lang w:val="bg-BG"/>
              </w:rPr>
            </w:pPr>
            <w:r w:rsidRPr="0067065A">
              <w:rPr>
                <w:sz w:val="20"/>
                <w:szCs w:val="20"/>
                <w:lang w:val="bg-BG"/>
              </w:rPr>
              <w:t>„Съгласно чл. 30, т. 19 и т. 20 от ЗЕС, КРС представлява Република България в международните организации на регулаторните органи в областта на електронните съобщения и участва в работата на Органа на европейските регулатори в областта на електронните съобщения и съдейства за координирано и последователно регулиране“</w:t>
            </w:r>
          </w:p>
          <w:p w14:paraId="24DB4D25"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Предложението е във връзка с правомощията на КРС по чл. 30, т. 19 и т. 20 от ЗЕС.</w:t>
            </w:r>
          </w:p>
        </w:tc>
        <w:tc>
          <w:tcPr>
            <w:tcW w:w="1483" w:type="dxa"/>
          </w:tcPr>
          <w:p w14:paraId="0C2B40FD" w14:textId="68C025AE" w:rsidR="00572420" w:rsidRPr="0067065A" w:rsidRDefault="00FC5FB4" w:rsidP="00FC5FB4">
            <w:pPr>
              <w:ind w:right="-103"/>
              <w:jc w:val="center"/>
              <w:rPr>
                <w:sz w:val="20"/>
                <w:szCs w:val="20"/>
                <w:lang w:val="bg-BG"/>
              </w:rPr>
            </w:pPr>
            <w:r>
              <w:rPr>
                <w:sz w:val="20"/>
                <w:szCs w:val="20"/>
                <w:lang w:val="bg-BG"/>
              </w:rPr>
              <w:t xml:space="preserve">Приема се </w:t>
            </w:r>
          </w:p>
        </w:tc>
        <w:tc>
          <w:tcPr>
            <w:tcW w:w="3911" w:type="dxa"/>
          </w:tcPr>
          <w:p w14:paraId="7268DFE5" w14:textId="1E1D490C" w:rsidR="00572420" w:rsidRPr="002A2517" w:rsidRDefault="00FC5FB4" w:rsidP="00070B5B">
            <w:pPr>
              <w:pStyle w:val="NormalWeb"/>
              <w:spacing w:before="0" w:beforeAutospacing="0" w:after="0" w:afterAutospacing="0"/>
              <w:jc w:val="both"/>
              <w:rPr>
                <w:sz w:val="20"/>
                <w:szCs w:val="20"/>
              </w:rPr>
            </w:pPr>
            <w:r>
              <w:rPr>
                <w:sz w:val="20"/>
                <w:szCs w:val="20"/>
              </w:rPr>
              <w:t>Отразено в текста.</w:t>
            </w:r>
          </w:p>
        </w:tc>
      </w:tr>
      <w:tr w:rsidR="00572420" w:rsidRPr="00B03B02" w14:paraId="003FE1F4" w14:textId="77777777" w:rsidTr="00587A60">
        <w:trPr>
          <w:gridAfter w:val="1"/>
          <w:wAfter w:w="6" w:type="dxa"/>
        </w:trPr>
        <w:tc>
          <w:tcPr>
            <w:tcW w:w="544" w:type="dxa"/>
            <w:vMerge/>
          </w:tcPr>
          <w:p w14:paraId="1FB051FB" w14:textId="77777777" w:rsidR="00572420" w:rsidRPr="0067065A" w:rsidRDefault="00572420" w:rsidP="00070B5B">
            <w:pPr>
              <w:jc w:val="center"/>
              <w:rPr>
                <w:b/>
                <w:sz w:val="20"/>
                <w:szCs w:val="20"/>
                <w:lang w:val="bg-BG"/>
              </w:rPr>
            </w:pPr>
          </w:p>
        </w:tc>
        <w:tc>
          <w:tcPr>
            <w:tcW w:w="2268" w:type="dxa"/>
            <w:vMerge/>
          </w:tcPr>
          <w:p w14:paraId="4A45D543" w14:textId="77777777" w:rsidR="00572420" w:rsidRPr="0067065A" w:rsidRDefault="00572420" w:rsidP="00070B5B">
            <w:pPr>
              <w:jc w:val="center"/>
              <w:rPr>
                <w:b/>
                <w:sz w:val="20"/>
                <w:szCs w:val="20"/>
                <w:lang w:val="bg-BG"/>
              </w:rPr>
            </w:pPr>
          </w:p>
        </w:tc>
        <w:tc>
          <w:tcPr>
            <w:tcW w:w="6521" w:type="dxa"/>
          </w:tcPr>
          <w:p w14:paraId="74134553" w14:textId="77777777" w:rsidR="00572420" w:rsidRPr="0067065A" w:rsidRDefault="00572420" w:rsidP="00070B5B">
            <w:pPr>
              <w:jc w:val="both"/>
              <w:rPr>
                <w:sz w:val="20"/>
                <w:szCs w:val="20"/>
                <w:lang w:val="bg-BG"/>
              </w:rPr>
            </w:pPr>
            <w:r w:rsidRPr="0067065A">
              <w:rPr>
                <w:b/>
                <w:sz w:val="20"/>
                <w:szCs w:val="20"/>
                <w:lang w:val="bg-BG"/>
              </w:rPr>
              <w:t>5.2.</w:t>
            </w:r>
            <w:r w:rsidRPr="0067065A">
              <w:rPr>
                <w:sz w:val="20"/>
                <w:szCs w:val="20"/>
                <w:lang w:val="bg-BG"/>
              </w:rPr>
              <w:tab/>
              <w:t>В т. VIII.3 „</w:t>
            </w:r>
            <w:proofErr w:type="spellStart"/>
            <w:r w:rsidRPr="0067065A">
              <w:rPr>
                <w:sz w:val="20"/>
                <w:szCs w:val="20"/>
                <w:lang w:val="bg-BG"/>
              </w:rPr>
              <w:t>Брекзит</w:t>
            </w:r>
            <w:proofErr w:type="spellEnd"/>
            <w:r w:rsidRPr="0067065A">
              <w:rPr>
                <w:sz w:val="20"/>
                <w:szCs w:val="20"/>
                <w:lang w:val="bg-BG"/>
              </w:rPr>
              <w:t xml:space="preserve"> (</w:t>
            </w:r>
            <w:proofErr w:type="spellStart"/>
            <w:r w:rsidRPr="0067065A">
              <w:rPr>
                <w:sz w:val="20"/>
                <w:szCs w:val="20"/>
                <w:lang w:val="bg-BG"/>
              </w:rPr>
              <w:t>Brexit</w:t>
            </w:r>
            <w:proofErr w:type="spellEnd"/>
            <w:r w:rsidRPr="0067065A">
              <w:rPr>
                <w:sz w:val="20"/>
                <w:szCs w:val="20"/>
                <w:lang w:val="bg-BG"/>
              </w:rPr>
              <w:t>)“ последните два абзаца да придобият следната редакция:</w:t>
            </w:r>
          </w:p>
          <w:p w14:paraId="22578720" w14:textId="77777777" w:rsidR="00572420" w:rsidRPr="0067065A" w:rsidRDefault="00572420" w:rsidP="00070B5B">
            <w:pPr>
              <w:jc w:val="both"/>
              <w:rPr>
                <w:sz w:val="20"/>
                <w:szCs w:val="20"/>
                <w:lang w:val="bg-BG"/>
              </w:rPr>
            </w:pPr>
            <w:r w:rsidRPr="0067065A">
              <w:rPr>
                <w:sz w:val="20"/>
                <w:szCs w:val="20"/>
                <w:lang w:val="bg-BG"/>
              </w:rPr>
              <w:t>„В допълнение, новите максимални цени на международните фиксирани и мобилни гласови повиквания и текстови съобщения в рамките на ЕС, които влизат в сила от 15 май 2019 г., няма да се прилагат задължително за международните комуникации между ЕС и Обединеното кралство, в случай че Обединеното кралство излезе от ЕС без споразумение по този въпрос.</w:t>
            </w:r>
          </w:p>
          <w:p w14:paraId="12E7A7C7" w14:textId="77777777" w:rsidR="00572420" w:rsidRPr="0067065A" w:rsidRDefault="00572420" w:rsidP="00070B5B">
            <w:pPr>
              <w:jc w:val="both"/>
              <w:rPr>
                <w:sz w:val="20"/>
                <w:szCs w:val="20"/>
                <w:lang w:val="bg-BG"/>
              </w:rPr>
            </w:pPr>
            <w:r w:rsidRPr="0067065A">
              <w:rPr>
                <w:sz w:val="20"/>
                <w:szCs w:val="20"/>
                <w:lang w:val="bg-BG"/>
              </w:rPr>
              <w:t>Относно излизането на Обединеното кралство от ЕС и очакваното икономическо отражение от това, МТИТС, със съдействието на националният регулаторен орган, ще насърчават доброволното сътрудничество между операторите с цел да се избегнат негативни последици за българските граждани. Освен това, гражданите ще бъдат своевременно информирани за настъпилите промени и за очакваните ефекти от тях.“</w:t>
            </w:r>
            <w:bookmarkStart w:id="6" w:name="_GoBack"/>
            <w:bookmarkEnd w:id="6"/>
          </w:p>
          <w:p w14:paraId="5C1C25E7" w14:textId="77777777" w:rsidR="00572420" w:rsidRPr="0067065A" w:rsidRDefault="00572420" w:rsidP="00070B5B">
            <w:pPr>
              <w:jc w:val="both"/>
              <w:rPr>
                <w:sz w:val="20"/>
                <w:szCs w:val="20"/>
                <w:lang w:val="bg-BG"/>
              </w:rPr>
            </w:pPr>
            <w:r w:rsidRPr="0067065A">
              <w:rPr>
                <w:b/>
                <w:sz w:val="20"/>
                <w:szCs w:val="20"/>
                <w:lang w:val="bg-BG"/>
              </w:rPr>
              <w:t>Мотиви:</w:t>
            </w:r>
            <w:r w:rsidRPr="0067065A">
              <w:rPr>
                <w:sz w:val="20"/>
                <w:szCs w:val="20"/>
                <w:lang w:val="bg-BG"/>
              </w:rPr>
              <w:t xml:space="preserve"> С оглед последното развитие на въпроса за излизането на Обединеното кралство от ЕС, посоченият текст следва да бъде коригиран, тъй като няма да бъде актуален, поради отлагането на </w:t>
            </w:r>
            <w:proofErr w:type="spellStart"/>
            <w:r w:rsidRPr="0067065A">
              <w:rPr>
                <w:sz w:val="20"/>
                <w:szCs w:val="20"/>
                <w:lang w:val="bg-BG"/>
              </w:rPr>
              <w:t>Брекзит</w:t>
            </w:r>
            <w:proofErr w:type="spellEnd"/>
            <w:r w:rsidRPr="0067065A">
              <w:rPr>
                <w:sz w:val="20"/>
                <w:szCs w:val="20"/>
                <w:lang w:val="bg-BG"/>
              </w:rPr>
              <w:t xml:space="preserve"> след 15 май 2019 г. В тази връзка, Обединеното кралство  ще следва да прилага на </w:t>
            </w:r>
            <w:r w:rsidRPr="0067065A">
              <w:rPr>
                <w:sz w:val="20"/>
                <w:szCs w:val="20"/>
                <w:lang w:val="bg-BG"/>
              </w:rPr>
              <w:lastRenderedPageBreak/>
              <w:t>изискванията по отношение на международните повиквания и кратки текстови съобщения в рамките на ЕС.</w:t>
            </w:r>
          </w:p>
        </w:tc>
        <w:tc>
          <w:tcPr>
            <w:tcW w:w="1483" w:type="dxa"/>
          </w:tcPr>
          <w:p w14:paraId="3EE6F9FE" w14:textId="77777777" w:rsidR="00572420" w:rsidRPr="0067065A" w:rsidRDefault="00572420" w:rsidP="00070B5B">
            <w:pPr>
              <w:ind w:right="-103"/>
              <w:jc w:val="center"/>
              <w:rPr>
                <w:sz w:val="20"/>
                <w:szCs w:val="20"/>
                <w:lang w:val="bg-BG"/>
              </w:rPr>
            </w:pPr>
            <w:r>
              <w:rPr>
                <w:sz w:val="20"/>
                <w:szCs w:val="20"/>
                <w:lang w:val="bg-BG"/>
              </w:rPr>
              <w:lastRenderedPageBreak/>
              <w:t>Не се приема</w:t>
            </w:r>
          </w:p>
        </w:tc>
        <w:tc>
          <w:tcPr>
            <w:tcW w:w="3911" w:type="dxa"/>
          </w:tcPr>
          <w:p w14:paraId="3E114E67" w14:textId="77777777" w:rsidR="00572420" w:rsidRDefault="00572420" w:rsidP="00070B5B">
            <w:pPr>
              <w:pStyle w:val="NormalWeb"/>
              <w:spacing w:before="0" w:beforeAutospacing="0" w:after="0" w:afterAutospacing="0"/>
              <w:jc w:val="both"/>
              <w:rPr>
                <w:sz w:val="20"/>
                <w:szCs w:val="20"/>
              </w:rPr>
            </w:pPr>
            <w:r>
              <w:rPr>
                <w:sz w:val="20"/>
                <w:szCs w:val="20"/>
              </w:rPr>
              <w:t xml:space="preserve">Излизането на Обединеното кралство от ЕС със сделка или без сделка няма отношение по цените за роуминга, доколкото в проекта на споразумение няма част за роуминга. </w:t>
            </w:r>
          </w:p>
          <w:p w14:paraId="38F9AA0C" w14:textId="77777777" w:rsidR="00572420" w:rsidRDefault="00572420" w:rsidP="00070B5B">
            <w:pPr>
              <w:pStyle w:val="NormalWeb"/>
              <w:spacing w:before="0" w:beforeAutospacing="0" w:after="0" w:afterAutospacing="0"/>
              <w:jc w:val="both"/>
              <w:rPr>
                <w:sz w:val="20"/>
                <w:szCs w:val="20"/>
              </w:rPr>
            </w:pPr>
          </w:p>
          <w:p w14:paraId="5CFD6606" w14:textId="77777777" w:rsidR="00572420" w:rsidRPr="0067065A" w:rsidRDefault="00572420" w:rsidP="00070B5B">
            <w:pPr>
              <w:pStyle w:val="NormalWeb"/>
              <w:spacing w:before="0" w:beforeAutospacing="0" w:after="0" w:afterAutospacing="0"/>
              <w:jc w:val="both"/>
              <w:rPr>
                <w:sz w:val="20"/>
                <w:szCs w:val="20"/>
              </w:rPr>
            </w:pPr>
            <w:r>
              <w:rPr>
                <w:sz w:val="20"/>
                <w:szCs w:val="20"/>
              </w:rPr>
              <w:t>Предложените промени в последният абзац са редакционни и е субективно дали подобряват изказа.</w:t>
            </w:r>
          </w:p>
        </w:tc>
      </w:tr>
      <w:tr w:rsidR="00572420" w:rsidRPr="0067065A" w14:paraId="0BE0C9DF" w14:textId="77777777" w:rsidTr="00587A60">
        <w:trPr>
          <w:gridAfter w:val="1"/>
          <w:wAfter w:w="6" w:type="dxa"/>
        </w:trPr>
        <w:tc>
          <w:tcPr>
            <w:tcW w:w="544" w:type="dxa"/>
            <w:vMerge/>
          </w:tcPr>
          <w:p w14:paraId="2DCC0517" w14:textId="77777777" w:rsidR="00572420" w:rsidRPr="0067065A" w:rsidRDefault="00572420" w:rsidP="00070B5B">
            <w:pPr>
              <w:jc w:val="center"/>
              <w:rPr>
                <w:b/>
                <w:sz w:val="20"/>
                <w:szCs w:val="20"/>
                <w:lang w:val="bg-BG"/>
              </w:rPr>
            </w:pPr>
          </w:p>
        </w:tc>
        <w:tc>
          <w:tcPr>
            <w:tcW w:w="2268" w:type="dxa"/>
            <w:vMerge/>
          </w:tcPr>
          <w:p w14:paraId="06EC06B9" w14:textId="77777777" w:rsidR="00572420" w:rsidRPr="0067065A" w:rsidRDefault="00572420" w:rsidP="00070B5B">
            <w:pPr>
              <w:jc w:val="center"/>
              <w:rPr>
                <w:b/>
                <w:sz w:val="20"/>
                <w:szCs w:val="20"/>
                <w:lang w:val="bg-BG"/>
              </w:rPr>
            </w:pPr>
          </w:p>
        </w:tc>
        <w:tc>
          <w:tcPr>
            <w:tcW w:w="6521" w:type="dxa"/>
          </w:tcPr>
          <w:p w14:paraId="27CA8E06" w14:textId="77777777" w:rsidR="00572420" w:rsidRPr="0067065A" w:rsidRDefault="00572420" w:rsidP="00070B5B">
            <w:pPr>
              <w:jc w:val="both"/>
              <w:rPr>
                <w:sz w:val="20"/>
                <w:szCs w:val="20"/>
                <w:lang w:val="bg-BG"/>
              </w:rPr>
            </w:pPr>
            <w:r w:rsidRPr="0067065A">
              <w:rPr>
                <w:b/>
                <w:sz w:val="20"/>
                <w:szCs w:val="20"/>
                <w:lang w:val="bg-BG"/>
              </w:rPr>
              <w:t>6.</w:t>
            </w:r>
            <w:r w:rsidRPr="0067065A">
              <w:rPr>
                <w:sz w:val="20"/>
                <w:szCs w:val="20"/>
                <w:lang w:val="bg-BG"/>
              </w:rPr>
              <w:tab/>
              <w:t>Точка X „Дейности за изпълнение на политиката” да придобие следната редакция:</w:t>
            </w:r>
          </w:p>
          <w:p w14:paraId="20B7331B" w14:textId="77777777" w:rsidR="00572420" w:rsidRPr="0067065A" w:rsidRDefault="00572420" w:rsidP="00070B5B">
            <w:pPr>
              <w:jc w:val="both"/>
              <w:rPr>
                <w:sz w:val="20"/>
                <w:szCs w:val="20"/>
                <w:lang w:val="bg-BG"/>
              </w:rPr>
            </w:pPr>
            <w:r w:rsidRPr="0067065A">
              <w:rPr>
                <w:sz w:val="20"/>
                <w:szCs w:val="20"/>
                <w:lang w:val="bg-BG"/>
              </w:rPr>
              <w:t>„X. ПЛАН ЗА ИЗПЪЛНЕНИЕ НА ПОЛИТИКАТА</w:t>
            </w:r>
          </w:p>
          <w:p w14:paraId="2F304BC1" w14:textId="77777777" w:rsidR="00572420" w:rsidRPr="0067065A" w:rsidRDefault="00572420" w:rsidP="00070B5B">
            <w:pPr>
              <w:jc w:val="both"/>
              <w:rPr>
                <w:sz w:val="20"/>
                <w:szCs w:val="20"/>
                <w:lang w:val="bg-BG"/>
              </w:rPr>
            </w:pPr>
            <w:r w:rsidRPr="0067065A">
              <w:rPr>
                <w:sz w:val="20"/>
                <w:szCs w:val="20"/>
                <w:lang w:val="bg-BG"/>
              </w:rPr>
              <w:t>С оглед постигане на поставените цели на политиката, вземайки под внимание разгледаните в настоящия документ въпроси в областта на електронните съобщения, в следващия четиригодишен период 2019-2022 г. следва да бъдат предприети следните действия за създаване на подходящи условия за развитие на сектора:</w:t>
            </w:r>
          </w:p>
          <w:p w14:paraId="6AD706C0" w14:textId="77777777" w:rsidR="00572420" w:rsidRPr="0067065A" w:rsidRDefault="00572420" w:rsidP="00070B5B">
            <w:pPr>
              <w:jc w:val="both"/>
              <w:rPr>
                <w:i/>
                <w:sz w:val="20"/>
                <w:szCs w:val="20"/>
                <w:lang w:val="bg-BG"/>
              </w:rPr>
            </w:pPr>
            <w:r w:rsidRPr="0067065A">
              <w:rPr>
                <w:sz w:val="20"/>
                <w:szCs w:val="20"/>
                <w:lang w:val="bg-BG"/>
              </w:rPr>
              <w:t>•</w:t>
            </w:r>
            <w:r w:rsidRPr="0067065A">
              <w:rPr>
                <w:sz w:val="20"/>
                <w:szCs w:val="20"/>
                <w:lang w:val="bg-BG"/>
              </w:rPr>
              <w:tab/>
            </w:r>
            <w:r w:rsidRPr="0067065A">
              <w:rPr>
                <w:i/>
                <w:sz w:val="20"/>
                <w:szCs w:val="20"/>
                <w:lang w:val="bg-BG"/>
              </w:rPr>
              <w:t>привеждане на законовите, подзаконовите и административните разпоредби в съответствие с новата регулаторна рамка на ЕС в областта на електронните съобщения в сроковете, предвидени за транспониране на директивата;</w:t>
            </w:r>
          </w:p>
          <w:p w14:paraId="562AD335"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улесняване на използването на радиочестотния спектър, като регулаторната намеса се сведе до минимално необходимата и се ограничи предоставянето на индивидуални права за ползване на спектър в радиочестотни ленти, в които това е възможно;</w:t>
            </w:r>
          </w:p>
          <w:p w14:paraId="43F581FA" w14:textId="77777777" w:rsidR="00572420" w:rsidRPr="0067065A" w:rsidRDefault="00572420" w:rsidP="00070B5B">
            <w:pPr>
              <w:jc w:val="both"/>
              <w:rPr>
                <w:i/>
                <w:sz w:val="20"/>
                <w:szCs w:val="20"/>
                <w:lang w:val="bg-BG"/>
              </w:rPr>
            </w:pPr>
            <w:r w:rsidRPr="0067065A">
              <w:rPr>
                <w:sz w:val="20"/>
                <w:szCs w:val="20"/>
                <w:lang w:val="bg-BG"/>
              </w:rPr>
              <w:t>•</w:t>
            </w:r>
            <w:r w:rsidRPr="0067065A">
              <w:rPr>
                <w:sz w:val="20"/>
                <w:szCs w:val="20"/>
                <w:lang w:val="bg-BG"/>
              </w:rPr>
              <w:tab/>
            </w:r>
            <w:r w:rsidRPr="0067065A">
              <w:rPr>
                <w:i/>
                <w:sz w:val="20"/>
                <w:szCs w:val="20"/>
                <w:lang w:val="bg-BG"/>
              </w:rPr>
              <w:t>повишаване на ефективността при управлението и използването на радиочестотния спектър, увеличаване в максимална степен на ползата за потребителите и насърчаване на конкуренцията;</w:t>
            </w:r>
          </w:p>
          <w:p w14:paraId="3C8838F9"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предоставяне на възможност на предприемачи, изследователи и разработчици да тестват нови безжични технологии, бързо и на ниска цена, в най-различни честотни ленти, чрез издаване на временни разрешения;</w:t>
            </w:r>
          </w:p>
          <w:p w14:paraId="50FE8A8A"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създаване на условия за насърчаване на търсенето и предоставянето на честотен ресурс за развитие на конкурентен съобщителен пазар, предвид наличието на свободен радиочестотен спектър в обхвати 700 MHz, 800 MHz, 1.5 GHz, 1.8 GHz, 2 GHz, 2.6 GHz, 3.6 GHz и 26 GHz;</w:t>
            </w:r>
          </w:p>
          <w:p w14:paraId="5015A10E"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продължаване и успешно завършване на дългогодишните усилия за пълно освобождаване на обхват 800 MHz и предоставяне за ползване за граждански нужди;</w:t>
            </w:r>
          </w:p>
          <w:p w14:paraId="68D07684" w14:textId="77777777" w:rsidR="00572420" w:rsidRPr="0067065A" w:rsidRDefault="00572420" w:rsidP="00070B5B">
            <w:pPr>
              <w:jc w:val="both"/>
              <w:rPr>
                <w:i/>
                <w:sz w:val="20"/>
                <w:szCs w:val="20"/>
                <w:lang w:val="bg-BG"/>
              </w:rPr>
            </w:pPr>
            <w:r w:rsidRPr="0067065A">
              <w:rPr>
                <w:sz w:val="20"/>
                <w:szCs w:val="20"/>
                <w:lang w:val="bg-BG"/>
              </w:rPr>
              <w:t>•</w:t>
            </w:r>
            <w:r w:rsidRPr="0067065A">
              <w:rPr>
                <w:sz w:val="20"/>
                <w:szCs w:val="20"/>
                <w:lang w:val="bg-BG"/>
              </w:rPr>
              <w:tab/>
            </w:r>
            <w:r w:rsidRPr="0067065A">
              <w:rPr>
                <w:i/>
                <w:sz w:val="20"/>
                <w:szCs w:val="20"/>
                <w:lang w:val="bg-BG"/>
              </w:rPr>
              <w:t xml:space="preserve">синхронизиране на действията и мерките, заложени в секторната политика за електронни съобщения и предвиденото в Концепцията за развитие на високоскоростна и свръх-високоскоростна свързаност и изграждане на мобилни мрежи от 5-то поколение (5G) и съответно, тяхното съобразяване в процеса на актуализация на </w:t>
            </w:r>
            <w:r w:rsidRPr="0067065A">
              <w:rPr>
                <w:i/>
                <w:sz w:val="20"/>
                <w:szCs w:val="20"/>
                <w:lang w:val="bg-BG"/>
              </w:rPr>
              <w:lastRenderedPageBreak/>
              <w:t>Националния план за широколентов достъп/мрежи от следващо поколение;</w:t>
            </w:r>
          </w:p>
          <w:p w14:paraId="205F9D64"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проучване на възможностите и подготовка на проектни инициативи за реализация на 5G транспортни коридори или мрежи с много голям капацитет, чрез финансовата програма „Механизъм за свързване на Европа“;</w:t>
            </w:r>
          </w:p>
          <w:p w14:paraId="0F25CD56" w14:textId="77777777" w:rsidR="00572420" w:rsidRPr="0067065A" w:rsidRDefault="00572420" w:rsidP="00070B5B">
            <w:pPr>
              <w:jc w:val="both"/>
              <w:rPr>
                <w:i/>
                <w:sz w:val="20"/>
                <w:szCs w:val="20"/>
                <w:lang w:val="bg-BG"/>
              </w:rPr>
            </w:pPr>
            <w:r w:rsidRPr="0067065A">
              <w:rPr>
                <w:sz w:val="20"/>
                <w:szCs w:val="20"/>
                <w:lang w:val="bg-BG"/>
              </w:rPr>
              <w:t>•</w:t>
            </w:r>
            <w:r w:rsidRPr="0067065A">
              <w:rPr>
                <w:sz w:val="20"/>
                <w:szCs w:val="20"/>
                <w:lang w:val="bg-BG"/>
              </w:rPr>
              <w:tab/>
            </w:r>
            <w:r w:rsidRPr="0067065A">
              <w:rPr>
                <w:i/>
                <w:sz w:val="20"/>
                <w:szCs w:val="20"/>
                <w:lang w:val="bg-BG"/>
              </w:rPr>
              <w:t>продължаване на работата по осигуряване на подходящ радиочестотен спектър, хармонизиран на равнището на ЕС, както и по създаването на условия за изграждане на точки за безжичен достъп с малък обхват и съвместно ползване на радиочестотните ленти, предназначени за устройствата с малък обсег на действие, като се прилагат принципите за неутралност по отношение на технологиите и услугите, в т.ч. чрез кандидатстване на общините за финансиране в рамките на Механизма за свързване на Европа;</w:t>
            </w:r>
          </w:p>
          <w:p w14:paraId="38432513" w14:textId="77777777" w:rsidR="00572420" w:rsidRPr="0067065A" w:rsidRDefault="00572420" w:rsidP="00070B5B">
            <w:pPr>
              <w:jc w:val="both"/>
              <w:rPr>
                <w:i/>
                <w:sz w:val="20"/>
                <w:szCs w:val="20"/>
                <w:lang w:val="bg-BG"/>
              </w:rPr>
            </w:pPr>
            <w:r w:rsidRPr="0067065A">
              <w:rPr>
                <w:sz w:val="20"/>
                <w:szCs w:val="20"/>
                <w:lang w:val="bg-BG"/>
              </w:rPr>
              <w:t>•</w:t>
            </w:r>
            <w:r w:rsidRPr="0067065A">
              <w:rPr>
                <w:sz w:val="20"/>
                <w:szCs w:val="20"/>
                <w:lang w:val="bg-BG"/>
              </w:rPr>
              <w:tab/>
            </w:r>
            <w:r w:rsidRPr="0067065A">
              <w:rPr>
                <w:i/>
                <w:sz w:val="20"/>
                <w:szCs w:val="20"/>
                <w:lang w:val="bg-BG"/>
              </w:rPr>
              <w:t>актуализиране на нормативната уредба относно новите изисквания по отношение на задълженията за пренос;</w:t>
            </w:r>
          </w:p>
          <w:p w14:paraId="02F212A9"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изменение и допълнение на Националния план за разпределение на радиочестотния спектър, вследствие на заключителните актове на Световната конференция по радиосъобщения през 2019 г. (WRC-19);</w:t>
            </w:r>
          </w:p>
          <w:p w14:paraId="1BC29F2F"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продължаване на работата по подобряване на ефективността на взаимодействието между МТИТС, КРС, предприятията и МСД, с цел успешно приключване на започналите процедури по международна координация на спътникови системи на геостационарната орбита;</w:t>
            </w:r>
          </w:p>
          <w:p w14:paraId="146193FD"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определяне в ННП на обхват от негеографски номера, който да може да се използва за предоставянето на електронни съобщителни услуги, различни от междуличностни съобщителни услуги, по извънтериториален начин в рамките на ЕС, с цел навлизането и популяризирането на свързаните устройства;</w:t>
            </w:r>
          </w:p>
          <w:p w14:paraId="7E770714"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проучване на състоянието на широколентовите мрежи и инвестиционните планове и определяне на цифрово изключени зони на територията на страната, в които няма мрежи с много голям капацитет;</w:t>
            </w:r>
          </w:p>
          <w:p w14:paraId="375796FB"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продължаване на усилията и предприемането на конкретни мерки за облекчаване на административната тежест, с цел стимулиране на инвестициите в изграждането и разполагането на електронни съобщителни мрежи с много голям капацитет, и разгръщането им в национален мащаб, в т.ч. точки за безжичен достъп с малък обхват, както и насърчаване на съвместното ползване на инфраструктура;</w:t>
            </w:r>
          </w:p>
          <w:p w14:paraId="3647F9D2" w14:textId="77777777" w:rsidR="00572420" w:rsidRPr="0067065A" w:rsidRDefault="00572420" w:rsidP="00070B5B">
            <w:pPr>
              <w:jc w:val="both"/>
              <w:rPr>
                <w:i/>
                <w:sz w:val="20"/>
                <w:szCs w:val="20"/>
                <w:lang w:val="bg-BG"/>
              </w:rPr>
            </w:pPr>
            <w:r w:rsidRPr="0067065A">
              <w:rPr>
                <w:i/>
                <w:sz w:val="20"/>
                <w:szCs w:val="20"/>
                <w:lang w:val="bg-BG"/>
              </w:rPr>
              <w:lastRenderedPageBreak/>
              <w:t>•</w:t>
            </w:r>
            <w:r w:rsidRPr="0067065A">
              <w:rPr>
                <w:i/>
                <w:sz w:val="20"/>
                <w:szCs w:val="20"/>
                <w:lang w:val="bg-BG"/>
              </w:rPr>
              <w:tab/>
              <w:t>насърчаване на прилагането на стандарти и технически спецификации на европейски и международни организации;</w:t>
            </w:r>
          </w:p>
          <w:p w14:paraId="0247B094"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въвеждане на изискванията за оперативна съвместимост за радиоприемниците за автомобили и потребителските радиоприемници, както и потребителското оборудване за цифрова телевизия в съответствие с актуализираната регулаторна рамка на ЕС;</w:t>
            </w:r>
          </w:p>
          <w:p w14:paraId="134DD597"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насърчаване на ефективното сътрудничество и активното участие в процеса на стандартизация посредством техническите комитети на БИС на всички заинтересовани страни, включително малки и средни предприятия, организации на потребителите и различни организации, представляващи обществени интереси;</w:t>
            </w:r>
          </w:p>
          <w:p w14:paraId="2C07C1B3"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актуализация на обхвата на универсалната услуга, както и преценка на необходимостта от продължаване на наложените задължения за наличност на универсалната електронна съобщителна услуга, вземайки предвид всички допълнителни доказателства (включва анализ на елементите от обхвата като обществени телефони/ точки за обществен достъп до гласови услуги, указатели, телефонни справочни услуги), в случай че е налице услуга в определено местоположение за гласови съобщения, която може да бъде осигурена при обичайни търговски условия, на територията на страната или в различни части от нея; в случай че не е необходимо продължаването на наложените задължения за универсалната електронна съобщителна услуга, определяне на най-ефикасния и целесъобразен подход за гарантиране на достъпността и наличността (достъпа) в определено местоположение на услуги за гласови съобщения;</w:t>
            </w:r>
          </w:p>
          <w:p w14:paraId="409EB137"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преценка на необходимостта от определяне на предприятие за осигуряване на наличността на универсалната електронна съобщителна услуга, вземайки предвид резултатите от географското проучване и при необходимост всички допълнителни доказателства, в случай че не е налице услуга в определено местоположение за подходящ широколентов достъп, която не може да бъде осигурена при обичайни търговски условия или посредством други възможни инструменти на обществените политики на територията на страната или в различни части от нея;</w:t>
            </w:r>
          </w:p>
          <w:p w14:paraId="230165DF"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надграждане на Националната система за спешни повиквания 112 за предоставяне на услуги в съответствие с новите изисквания на Кодекса, в т.ч. система за предупреждение на населението;</w:t>
            </w:r>
          </w:p>
          <w:p w14:paraId="07ADDC27"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 xml:space="preserve">наблюдаване на технологичното развитие на електронните съобщителни услуги и, по-конкретно, на междуличностните услуги без </w:t>
            </w:r>
            <w:r w:rsidRPr="0067065A">
              <w:rPr>
                <w:i/>
                <w:sz w:val="20"/>
                <w:szCs w:val="20"/>
                <w:lang w:val="bg-BG"/>
              </w:rPr>
              <w:lastRenderedPageBreak/>
              <w:t>номера, с оглед идентифициране на необходимостта от повишаване на защитата на българските потребители на подобни услуги, в т.ч. от гледна точка на осигуряване на свързаност от край до край съобразно националните специфики и тенденции в потреблението на подобни услуги;</w:t>
            </w:r>
          </w:p>
          <w:p w14:paraId="33E38A3A"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наблюдение на пазара и развитието на цените на регулираните международни съобщения в ЕС от страна на КРС, като резултатите са от значение за оценката на адекватността на санкционните норми, в случай че е налице трайна тенденция за субституция на услугата от услуги, доставяни от доставчици на междуличностни съобщения без номера;</w:t>
            </w:r>
          </w:p>
          <w:p w14:paraId="3B3AA68B"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продължаване на усилията за поддържане на сигурността на обществените електронни съобщителни мрежи и услуги, включително чрез допълване на законодателството по отношение на елементите, които следва да са предмет на мерките за опазване на сигурността на мрежите и услугите, както и на параметрите за определяне на значимостта на въздействието от инцидент, свързан със сигурността</w:t>
            </w:r>
            <w:r w:rsidRPr="00E63E90">
              <w:rPr>
                <w:i/>
                <w:sz w:val="20"/>
                <w:szCs w:val="20"/>
                <w:lang w:val="bg-BG"/>
              </w:rPr>
              <w:t>, включително като се вземат предвид актове, приети във връзка с Препоръка на ЕК за киберсигурността на 5G мрежите;</w:t>
            </w:r>
          </w:p>
          <w:p w14:paraId="5413E34F"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продължаване на участието на български представители в работата на комитети и работни групи на институциите на ЕС в областта на електронните съобщения, с цел пряко представяне и защита на националните позиции, обмен на опит и сътрудничество при прилагане на законодателството на ЕС в сектора;</w:t>
            </w:r>
          </w:p>
          <w:p w14:paraId="1A042C1D"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концентриране върху развитието на двустранните отношения главно с държави, които представляват интерес за сектора на електронните съобщения в България и, в частност, продължаване на доброто сътрудничество относно тарифите за роуминг услуги със страните от Западните Балкани, както и проучване на възможностите за реализация на подобно успешно сътрудничество с други трети страни, в сферата на електронните съобщения (изграждането на 5G транспортни коридори Гърция-България-Сърбия);</w:t>
            </w:r>
          </w:p>
          <w:p w14:paraId="2D1D02EB" w14:textId="77777777" w:rsidR="00572420" w:rsidRPr="0067065A" w:rsidRDefault="00572420" w:rsidP="00070B5B">
            <w:pPr>
              <w:jc w:val="both"/>
              <w:rPr>
                <w:i/>
                <w:sz w:val="20"/>
                <w:szCs w:val="20"/>
                <w:lang w:val="bg-BG"/>
              </w:rPr>
            </w:pPr>
            <w:r w:rsidRPr="0067065A">
              <w:rPr>
                <w:i/>
                <w:sz w:val="20"/>
                <w:szCs w:val="20"/>
                <w:lang w:val="bg-BG"/>
              </w:rPr>
              <w:t>•</w:t>
            </w:r>
            <w:r w:rsidRPr="0067065A">
              <w:rPr>
                <w:i/>
                <w:sz w:val="20"/>
                <w:szCs w:val="20"/>
                <w:lang w:val="bg-BG"/>
              </w:rPr>
              <w:tab/>
              <w:t>продължаване на взаимодействието с неправителствени структури, браншови и бизнес организации, работещи в сектора на информационните и комуникационни технологии, организации, защитаващи интересите на потребителите, научните и академичните среди, с оглед стимулиране на равнопоставено и ефективно сътрудничество, обмен на информация, идеи и добри практики в сектора.“</w:t>
            </w:r>
          </w:p>
          <w:p w14:paraId="4D05B58E" w14:textId="77777777" w:rsidR="00572420" w:rsidRPr="0067065A" w:rsidRDefault="00572420" w:rsidP="00070B5B">
            <w:pPr>
              <w:jc w:val="both"/>
              <w:rPr>
                <w:sz w:val="20"/>
                <w:szCs w:val="20"/>
                <w:lang w:val="bg-BG"/>
              </w:rPr>
            </w:pPr>
            <w:r w:rsidRPr="0067065A">
              <w:rPr>
                <w:b/>
                <w:sz w:val="20"/>
                <w:szCs w:val="20"/>
                <w:lang w:val="bg-BG"/>
              </w:rPr>
              <w:lastRenderedPageBreak/>
              <w:t>Мотиви:</w:t>
            </w:r>
            <w:r w:rsidRPr="0067065A">
              <w:rPr>
                <w:sz w:val="20"/>
                <w:szCs w:val="20"/>
                <w:lang w:val="bg-BG"/>
              </w:rPr>
              <w:t xml:space="preserve"> Наименованието на Глава Х следва да се промени на „План за изпълнение на политиката“, тъй като по този начин ще стане обяснимо повтарянето на дейностите от различни глави на актуализираната политика.</w:t>
            </w:r>
          </w:p>
          <w:p w14:paraId="6F12EDA9" w14:textId="77777777" w:rsidR="00572420" w:rsidRPr="0067065A" w:rsidRDefault="00572420" w:rsidP="00070B5B">
            <w:pPr>
              <w:jc w:val="both"/>
              <w:rPr>
                <w:sz w:val="20"/>
                <w:szCs w:val="20"/>
                <w:lang w:val="bg-BG"/>
              </w:rPr>
            </w:pPr>
            <w:r w:rsidRPr="0067065A">
              <w:rPr>
                <w:sz w:val="20"/>
                <w:szCs w:val="20"/>
                <w:lang w:val="bg-BG"/>
              </w:rPr>
              <w:t>Както посочихме по-горе, в политиката не следва да се определят конкретните задачи на КРС, свързани с управлението на спектъра. Тези задачи са посочени в специфичния  и вече приет документ - Регулаторна политика за управление на  радиочестотния спектър за граждански нужди (за периода 2019 – 2022 г.). В актуализираната политика следва да се посочват основните направления в сектора, по които трябва да се работи през посочения период.</w:t>
            </w:r>
          </w:p>
          <w:p w14:paraId="44346DDF" w14:textId="77777777" w:rsidR="00572420" w:rsidRPr="0067065A" w:rsidRDefault="00572420" w:rsidP="00070B5B">
            <w:pPr>
              <w:jc w:val="both"/>
              <w:rPr>
                <w:sz w:val="20"/>
                <w:szCs w:val="20"/>
                <w:lang w:val="bg-BG"/>
              </w:rPr>
            </w:pPr>
            <w:r w:rsidRPr="0067065A">
              <w:rPr>
                <w:sz w:val="20"/>
                <w:szCs w:val="20"/>
                <w:lang w:val="bg-BG"/>
              </w:rPr>
              <w:t>Във връзка с булет първи, съгласно чл. 124 от ЕКЕС, държавите членки трябва да приемат и публикуват до 21 декември 2020 г. законовите, подзаконовите и административните разпоредби, необходими за въвеждане на разпоредбите на Кодекса. В Кодекса не е определян срок, в който трябва да бъдат изменени разрешенията. В допълнение следва да се отбележи, че разликата между максималния набор от условия, които могат да бъдат включени в разрешенията за спектър съгласно Кодекса (Приложение I, буква Г), и условията, посочени в Директива 2002/20 (Приложение, буква Б), се изразява в добавянето на условие, свързано със задължения, които могат да се въвеждат при бъдещо издаване на разрешения за ползване на радиочестотен спектър (Приложение I, буква Г, т. 8).</w:t>
            </w:r>
          </w:p>
          <w:p w14:paraId="2A67D90F" w14:textId="77777777" w:rsidR="00572420" w:rsidRPr="0067065A" w:rsidRDefault="00572420" w:rsidP="00070B5B">
            <w:pPr>
              <w:jc w:val="both"/>
              <w:rPr>
                <w:sz w:val="20"/>
                <w:szCs w:val="20"/>
                <w:lang w:val="bg-BG"/>
              </w:rPr>
            </w:pPr>
            <w:r w:rsidRPr="0067065A">
              <w:rPr>
                <w:sz w:val="20"/>
                <w:szCs w:val="20"/>
                <w:lang w:val="bg-BG"/>
              </w:rPr>
              <w:t>Останалите предложения са с цел пълнота и прецизиране на текста.</w:t>
            </w:r>
          </w:p>
        </w:tc>
        <w:tc>
          <w:tcPr>
            <w:tcW w:w="1483" w:type="dxa"/>
          </w:tcPr>
          <w:p w14:paraId="6CFECE24" w14:textId="0C49F4C5" w:rsidR="00572420" w:rsidRPr="0067065A" w:rsidRDefault="00572420" w:rsidP="008F0037">
            <w:pPr>
              <w:ind w:right="-103"/>
              <w:jc w:val="center"/>
              <w:rPr>
                <w:sz w:val="20"/>
                <w:szCs w:val="20"/>
                <w:lang w:val="bg-BG"/>
              </w:rPr>
            </w:pPr>
            <w:r w:rsidRPr="008F0037">
              <w:rPr>
                <w:sz w:val="20"/>
                <w:szCs w:val="20"/>
                <w:lang w:val="bg-BG"/>
              </w:rPr>
              <w:lastRenderedPageBreak/>
              <w:t xml:space="preserve">Приема се </w:t>
            </w:r>
            <w:r w:rsidR="008F0037">
              <w:rPr>
                <w:sz w:val="20"/>
                <w:szCs w:val="20"/>
                <w:lang w:val="bg-BG"/>
              </w:rPr>
              <w:t>частично</w:t>
            </w:r>
          </w:p>
        </w:tc>
        <w:tc>
          <w:tcPr>
            <w:tcW w:w="3911" w:type="dxa"/>
          </w:tcPr>
          <w:p w14:paraId="0637360A" w14:textId="77777777" w:rsidR="00572420" w:rsidRDefault="00572420" w:rsidP="00070B5B">
            <w:pPr>
              <w:pStyle w:val="NormalWeb"/>
              <w:spacing w:before="0" w:beforeAutospacing="0" w:after="0" w:afterAutospacing="0"/>
              <w:jc w:val="both"/>
              <w:rPr>
                <w:sz w:val="20"/>
                <w:szCs w:val="20"/>
              </w:rPr>
            </w:pPr>
            <w:r>
              <w:rPr>
                <w:sz w:val="20"/>
                <w:szCs w:val="20"/>
              </w:rPr>
              <w:t>Не считаме за подходящо предложеното изменение на заглавието на точка Х, тъй като точката се отнася до предстоящите дейности за изпълнение на политиката.</w:t>
            </w:r>
          </w:p>
          <w:p w14:paraId="0F20D3F6" w14:textId="77777777" w:rsidR="00572420" w:rsidRDefault="00572420" w:rsidP="00070B5B">
            <w:pPr>
              <w:pStyle w:val="NormalWeb"/>
              <w:spacing w:before="0" w:beforeAutospacing="0" w:after="0" w:afterAutospacing="0"/>
              <w:jc w:val="both"/>
              <w:rPr>
                <w:sz w:val="20"/>
                <w:szCs w:val="20"/>
              </w:rPr>
            </w:pPr>
          </w:p>
          <w:p w14:paraId="6C9718ED" w14:textId="557138C4" w:rsidR="00572420" w:rsidRDefault="00572420" w:rsidP="00070B5B">
            <w:pPr>
              <w:pStyle w:val="NormalWeb"/>
              <w:spacing w:before="0" w:beforeAutospacing="0" w:after="0" w:afterAutospacing="0"/>
              <w:jc w:val="both"/>
              <w:rPr>
                <w:ins w:id="7" w:author="Dimitar Dimitrov" w:date="2019-05-22T16:31:00Z"/>
                <w:sz w:val="20"/>
                <w:szCs w:val="20"/>
              </w:rPr>
            </w:pPr>
          </w:p>
          <w:p w14:paraId="7BA42272" w14:textId="32B07DD1" w:rsidR="00572420" w:rsidRDefault="00572420" w:rsidP="00070B5B">
            <w:pPr>
              <w:pStyle w:val="NormalWeb"/>
              <w:spacing w:before="0" w:beforeAutospacing="0" w:after="0" w:afterAutospacing="0"/>
              <w:jc w:val="both"/>
              <w:rPr>
                <w:sz w:val="20"/>
                <w:szCs w:val="20"/>
              </w:rPr>
            </w:pPr>
            <w:r>
              <w:rPr>
                <w:sz w:val="20"/>
                <w:szCs w:val="20"/>
              </w:rPr>
              <w:t>Приетите бележки са отразени в текст</w:t>
            </w:r>
            <w:r w:rsidR="008F0037">
              <w:rPr>
                <w:sz w:val="20"/>
                <w:szCs w:val="20"/>
              </w:rPr>
              <w:t>а</w:t>
            </w:r>
            <w:r>
              <w:rPr>
                <w:sz w:val="20"/>
                <w:szCs w:val="20"/>
              </w:rPr>
              <w:t>.</w:t>
            </w:r>
          </w:p>
          <w:p w14:paraId="62CA7469" w14:textId="6AD220AF" w:rsidR="00572420" w:rsidRPr="00110A20" w:rsidRDefault="00572420" w:rsidP="008F0037">
            <w:pPr>
              <w:pStyle w:val="NormalWeb"/>
              <w:spacing w:before="0" w:beforeAutospacing="0" w:after="0" w:afterAutospacing="0"/>
              <w:jc w:val="both"/>
              <w:rPr>
                <w:sz w:val="20"/>
                <w:szCs w:val="20"/>
              </w:rPr>
            </w:pPr>
            <w:r>
              <w:rPr>
                <w:sz w:val="20"/>
                <w:szCs w:val="20"/>
              </w:rPr>
              <w:t xml:space="preserve">Считаме, че част от </w:t>
            </w:r>
            <w:r w:rsidR="008F0037">
              <w:rPr>
                <w:sz w:val="20"/>
                <w:szCs w:val="20"/>
              </w:rPr>
              <w:t>предложените</w:t>
            </w:r>
            <w:r>
              <w:rPr>
                <w:sz w:val="20"/>
                <w:szCs w:val="20"/>
              </w:rPr>
              <w:t xml:space="preserve"> от КРС корекции не отразяват коректно предстоящите задачи в областта на електронните </w:t>
            </w:r>
            <w:r w:rsidR="008F0037">
              <w:rPr>
                <w:sz w:val="20"/>
                <w:szCs w:val="20"/>
              </w:rPr>
              <w:t>съобщения</w:t>
            </w:r>
            <w:r>
              <w:rPr>
                <w:sz w:val="20"/>
                <w:szCs w:val="20"/>
              </w:rPr>
              <w:t xml:space="preserve"> за периода до 2022 г.</w:t>
            </w:r>
          </w:p>
        </w:tc>
      </w:tr>
      <w:tr w:rsidR="00070B5B" w:rsidRPr="0067065A" w14:paraId="48FFF278" w14:textId="77777777" w:rsidTr="00587A60">
        <w:trPr>
          <w:gridAfter w:val="1"/>
          <w:wAfter w:w="6" w:type="dxa"/>
        </w:trPr>
        <w:tc>
          <w:tcPr>
            <w:tcW w:w="544" w:type="dxa"/>
          </w:tcPr>
          <w:p w14:paraId="49AD2ECD" w14:textId="77777777" w:rsidR="00070B5B" w:rsidRPr="0067065A" w:rsidRDefault="00070B5B" w:rsidP="00070B5B">
            <w:pPr>
              <w:jc w:val="center"/>
              <w:rPr>
                <w:b/>
                <w:sz w:val="20"/>
                <w:szCs w:val="20"/>
                <w:lang w:val="bg-BG"/>
              </w:rPr>
            </w:pPr>
          </w:p>
        </w:tc>
        <w:tc>
          <w:tcPr>
            <w:tcW w:w="2268" w:type="dxa"/>
          </w:tcPr>
          <w:p w14:paraId="13E9508F" w14:textId="77777777" w:rsidR="00070B5B" w:rsidRPr="0067065A" w:rsidRDefault="00070B5B" w:rsidP="00070B5B">
            <w:pPr>
              <w:jc w:val="center"/>
              <w:rPr>
                <w:b/>
                <w:sz w:val="20"/>
                <w:szCs w:val="20"/>
                <w:lang w:val="bg-BG"/>
              </w:rPr>
            </w:pPr>
          </w:p>
        </w:tc>
        <w:tc>
          <w:tcPr>
            <w:tcW w:w="6521" w:type="dxa"/>
          </w:tcPr>
          <w:p w14:paraId="78C42881" w14:textId="77777777" w:rsidR="00070B5B" w:rsidRPr="0067065A" w:rsidRDefault="00070B5B" w:rsidP="00070B5B">
            <w:pPr>
              <w:jc w:val="both"/>
              <w:rPr>
                <w:sz w:val="20"/>
                <w:szCs w:val="20"/>
                <w:lang w:val="bg-BG"/>
              </w:rPr>
            </w:pPr>
          </w:p>
        </w:tc>
        <w:tc>
          <w:tcPr>
            <w:tcW w:w="1483" w:type="dxa"/>
          </w:tcPr>
          <w:p w14:paraId="1852E3A9" w14:textId="77777777" w:rsidR="00070B5B" w:rsidRPr="0067065A" w:rsidRDefault="00070B5B" w:rsidP="00070B5B">
            <w:pPr>
              <w:ind w:right="-103"/>
              <w:jc w:val="center"/>
              <w:rPr>
                <w:sz w:val="20"/>
                <w:szCs w:val="20"/>
                <w:lang w:val="bg-BG"/>
              </w:rPr>
            </w:pPr>
          </w:p>
        </w:tc>
        <w:tc>
          <w:tcPr>
            <w:tcW w:w="3911" w:type="dxa"/>
          </w:tcPr>
          <w:p w14:paraId="3EF49B8B"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05117ED4" w14:textId="77777777" w:rsidTr="00587A60">
        <w:trPr>
          <w:gridAfter w:val="1"/>
          <w:wAfter w:w="6" w:type="dxa"/>
        </w:trPr>
        <w:tc>
          <w:tcPr>
            <w:tcW w:w="544" w:type="dxa"/>
            <w:vMerge w:val="restart"/>
          </w:tcPr>
          <w:p w14:paraId="1E05D0AB" w14:textId="77777777" w:rsidR="00070B5B" w:rsidRPr="0067065A" w:rsidRDefault="00070B5B" w:rsidP="00070B5B">
            <w:pPr>
              <w:jc w:val="center"/>
              <w:rPr>
                <w:b/>
                <w:sz w:val="20"/>
                <w:szCs w:val="20"/>
                <w:lang w:val="bg-BG"/>
              </w:rPr>
            </w:pPr>
            <w:r w:rsidRPr="0067065A">
              <w:rPr>
                <w:b/>
                <w:sz w:val="20"/>
                <w:szCs w:val="20"/>
                <w:lang w:val="en-US"/>
              </w:rPr>
              <w:t>2</w:t>
            </w:r>
            <w:r w:rsidRPr="0067065A">
              <w:rPr>
                <w:b/>
                <w:sz w:val="20"/>
                <w:szCs w:val="20"/>
                <w:lang w:val="bg-BG"/>
              </w:rPr>
              <w:t>.</w:t>
            </w:r>
          </w:p>
        </w:tc>
        <w:tc>
          <w:tcPr>
            <w:tcW w:w="2268" w:type="dxa"/>
            <w:vMerge w:val="restart"/>
          </w:tcPr>
          <w:p w14:paraId="6022F940" w14:textId="77777777" w:rsidR="00070B5B" w:rsidRPr="0067065A" w:rsidRDefault="00070B5B" w:rsidP="00070B5B">
            <w:pPr>
              <w:jc w:val="center"/>
              <w:rPr>
                <w:b/>
                <w:sz w:val="20"/>
                <w:szCs w:val="20"/>
                <w:lang w:val="bg-BG"/>
              </w:rPr>
            </w:pPr>
            <w:r w:rsidRPr="0067065A">
              <w:rPr>
                <w:b/>
                <w:sz w:val="20"/>
                <w:szCs w:val="20"/>
                <w:lang w:val="bg-BG"/>
              </w:rPr>
              <w:t>„Българска телекомуникационна компания“ ЕАД</w:t>
            </w:r>
          </w:p>
        </w:tc>
        <w:tc>
          <w:tcPr>
            <w:tcW w:w="6521" w:type="dxa"/>
          </w:tcPr>
          <w:p w14:paraId="38C0F0E1" w14:textId="77777777" w:rsidR="00070B5B" w:rsidRPr="0067065A" w:rsidRDefault="00070B5B" w:rsidP="00070B5B">
            <w:pPr>
              <w:jc w:val="both"/>
              <w:rPr>
                <w:sz w:val="20"/>
                <w:szCs w:val="20"/>
                <w:lang w:val="bg-BG"/>
              </w:rPr>
            </w:pPr>
            <w:r w:rsidRPr="0067065A">
              <w:rPr>
                <w:sz w:val="20"/>
                <w:szCs w:val="20"/>
                <w:lang w:val="bg-BG"/>
              </w:rPr>
              <w:t>Във връзка с провежданото обществено обсъждане на проект на Актуализирана политика в областта на електронните съобщения на Република България (Проект, Проекта), бихме искали да изложим становището на „Българска телекомуникационна компания" ЕАД (БТК), както следва:</w:t>
            </w:r>
          </w:p>
          <w:p w14:paraId="74ECC02F" w14:textId="033524AB" w:rsidR="00070B5B" w:rsidRPr="0067065A" w:rsidRDefault="00070B5B" w:rsidP="00070B5B">
            <w:pPr>
              <w:jc w:val="both"/>
              <w:rPr>
                <w:sz w:val="20"/>
                <w:szCs w:val="20"/>
                <w:lang w:val="bg-BG"/>
              </w:rPr>
            </w:pPr>
            <w:r w:rsidRPr="0067065A">
              <w:rPr>
                <w:sz w:val="20"/>
                <w:szCs w:val="20"/>
                <w:lang w:val="bg-BG"/>
              </w:rPr>
              <w:t xml:space="preserve">Приемането на Директива 2018/1972 за установяване на Европейски кодекс за електронни съобщения безспорно ще бележи развитието на сектора през следващите години. В тази връзка съвсем естествено представеният на обществено обсъждане Проект поставя акцент именно върху действията и задачите, свързани с транспонирането и прилагането на новата законодателна рамка. От съществено значение обаче е да се осигури приемственост при прехода към новата рамка, което от своя страна изисква по- задълбочен анализ за причините, които до този момент </w:t>
            </w:r>
            <w:r w:rsidRPr="0067065A">
              <w:rPr>
                <w:sz w:val="20"/>
                <w:szCs w:val="20"/>
                <w:lang w:val="bg-BG"/>
              </w:rPr>
              <w:lastRenderedPageBreak/>
              <w:t>не позволяват на държавата ни да отчита напредък по някои ключови за развитието на сектора на електроннит</w:t>
            </w:r>
            <w:r w:rsidR="00E63E90">
              <w:rPr>
                <w:sz w:val="20"/>
                <w:szCs w:val="20"/>
                <w:lang w:val="bg-BG"/>
              </w:rPr>
              <w:t>е съобщения в България въпроси.</w:t>
            </w:r>
          </w:p>
        </w:tc>
        <w:tc>
          <w:tcPr>
            <w:tcW w:w="1483" w:type="dxa"/>
          </w:tcPr>
          <w:p w14:paraId="3995CF40" w14:textId="77777777" w:rsidR="00070B5B" w:rsidRPr="0067065A" w:rsidRDefault="00070B5B" w:rsidP="00070B5B">
            <w:pPr>
              <w:ind w:right="-103"/>
              <w:jc w:val="center"/>
              <w:rPr>
                <w:sz w:val="20"/>
                <w:szCs w:val="20"/>
                <w:lang w:val="bg-BG"/>
              </w:rPr>
            </w:pPr>
            <w:r w:rsidRPr="00436046">
              <w:rPr>
                <w:sz w:val="20"/>
                <w:szCs w:val="20"/>
                <w:lang w:val="bg-BG"/>
              </w:rPr>
              <w:lastRenderedPageBreak/>
              <w:t>Приема се</w:t>
            </w:r>
          </w:p>
        </w:tc>
        <w:tc>
          <w:tcPr>
            <w:tcW w:w="3911" w:type="dxa"/>
          </w:tcPr>
          <w:p w14:paraId="433C8D9C"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427254A7" w14:textId="77777777" w:rsidTr="00587A60">
        <w:trPr>
          <w:gridAfter w:val="1"/>
          <w:wAfter w:w="6" w:type="dxa"/>
        </w:trPr>
        <w:tc>
          <w:tcPr>
            <w:tcW w:w="544" w:type="dxa"/>
            <w:vMerge/>
          </w:tcPr>
          <w:p w14:paraId="0B3B46BD" w14:textId="77777777" w:rsidR="00070B5B" w:rsidRPr="0067065A" w:rsidRDefault="00070B5B" w:rsidP="00070B5B">
            <w:pPr>
              <w:jc w:val="center"/>
              <w:rPr>
                <w:b/>
                <w:sz w:val="20"/>
                <w:szCs w:val="20"/>
                <w:lang w:val="bg-BG"/>
              </w:rPr>
            </w:pPr>
          </w:p>
        </w:tc>
        <w:tc>
          <w:tcPr>
            <w:tcW w:w="2268" w:type="dxa"/>
            <w:vMerge/>
          </w:tcPr>
          <w:p w14:paraId="7C156B37" w14:textId="77777777" w:rsidR="00070B5B" w:rsidRPr="0067065A" w:rsidRDefault="00070B5B" w:rsidP="00070B5B">
            <w:pPr>
              <w:jc w:val="center"/>
              <w:rPr>
                <w:b/>
                <w:sz w:val="20"/>
                <w:szCs w:val="20"/>
                <w:lang w:val="bg-BG"/>
              </w:rPr>
            </w:pPr>
          </w:p>
        </w:tc>
        <w:tc>
          <w:tcPr>
            <w:tcW w:w="6521" w:type="dxa"/>
          </w:tcPr>
          <w:p w14:paraId="5CBF23C6" w14:textId="77777777" w:rsidR="00070B5B" w:rsidRPr="0067065A" w:rsidRDefault="00070B5B" w:rsidP="00070B5B">
            <w:pPr>
              <w:jc w:val="both"/>
              <w:rPr>
                <w:i/>
                <w:iCs/>
                <w:sz w:val="20"/>
                <w:szCs w:val="20"/>
                <w:lang w:val="bg-BG"/>
              </w:rPr>
            </w:pPr>
            <w:r w:rsidRPr="0067065A">
              <w:rPr>
                <w:i/>
                <w:iCs/>
                <w:sz w:val="20"/>
                <w:szCs w:val="20"/>
                <w:u w:val="single"/>
                <w:lang w:val="bg-BG"/>
              </w:rPr>
              <w:t>Радиочестотен спектър</w:t>
            </w:r>
          </w:p>
          <w:p w14:paraId="2BCC5A71" w14:textId="77777777" w:rsidR="00070B5B" w:rsidRPr="00B03B02" w:rsidRDefault="00070B5B" w:rsidP="00070B5B">
            <w:pPr>
              <w:jc w:val="both"/>
              <w:rPr>
                <w:sz w:val="20"/>
                <w:szCs w:val="20"/>
                <w:lang w:val="bg-BG"/>
              </w:rPr>
            </w:pPr>
            <w:r w:rsidRPr="0067065A">
              <w:rPr>
                <w:sz w:val="20"/>
                <w:szCs w:val="20"/>
                <w:lang w:val="bg-BG"/>
              </w:rPr>
              <w:t xml:space="preserve">Един от тези въпроси е свързан с ефективното управление на радиочестотния спектър и най-вече с освобождаването и предоставянето за граждански нужди на достатъчно спектър в обхват 800 </w:t>
            </w:r>
            <w:r w:rsidRPr="0067065A">
              <w:rPr>
                <w:sz w:val="20"/>
                <w:szCs w:val="20"/>
                <w:lang w:val="en-US"/>
              </w:rPr>
              <w:t>MHz</w:t>
            </w:r>
            <w:r>
              <w:rPr>
                <w:sz w:val="20"/>
                <w:szCs w:val="20"/>
                <w:lang w:val="bg-BG"/>
              </w:rPr>
              <w:t>.</w:t>
            </w:r>
          </w:p>
          <w:p w14:paraId="59B67006" w14:textId="77777777" w:rsidR="00070B5B" w:rsidRPr="0067065A" w:rsidRDefault="00070B5B" w:rsidP="00070B5B">
            <w:pPr>
              <w:jc w:val="both"/>
              <w:rPr>
                <w:sz w:val="20"/>
                <w:szCs w:val="20"/>
                <w:lang w:val="bg-BG"/>
              </w:rPr>
            </w:pPr>
            <w:r w:rsidRPr="0067065A">
              <w:rPr>
                <w:sz w:val="20"/>
                <w:szCs w:val="20"/>
                <w:lang w:val="bg-BG"/>
              </w:rPr>
              <w:t xml:space="preserve">През последните няколко години бяха направени различни опити в търсене на варианти за преодоляване забавянето при освобождаване на спектъра в обхват </w:t>
            </w:r>
            <w:r w:rsidRPr="0067065A">
              <w:rPr>
                <w:sz w:val="20"/>
                <w:szCs w:val="20"/>
                <w:lang w:val="en-US"/>
              </w:rPr>
              <w:t>800</w:t>
            </w:r>
            <w:r>
              <w:rPr>
                <w:sz w:val="20"/>
                <w:szCs w:val="20"/>
                <w:lang w:val="bg-BG"/>
              </w:rPr>
              <w:t xml:space="preserve"> </w:t>
            </w:r>
            <w:r w:rsidRPr="0067065A">
              <w:rPr>
                <w:sz w:val="20"/>
                <w:szCs w:val="20"/>
                <w:lang w:val="en-US"/>
              </w:rPr>
              <w:t xml:space="preserve">MHz, </w:t>
            </w:r>
            <w:r w:rsidRPr="0067065A">
              <w:rPr>
                <w:sz w:val="20"/>
                <w:szCs w:val="20"/>
                <w:lang w:val="bg-BG"/>
              </w:rPr>
              <w:t xml:space="preserve">без да е налице конкретен резултат. Липсата на конкретно решение в краткосрочен план чертае неблагоприятни перспективи пред България относно създаването на условия за въвеждане на </w:t>
            </w:r>
            <w:r w:rsidRPr="0067065A">
              <w:rPr>
                <w:sz w:val="20"/>
                <w:szCs w:val="20"/>
                <w:lang w:val="en-US"/>
              </w:rPr>
              <w:t xml:space="preserve">5G, </w:t>
            </w:r>
            <w:r w:rsidRPr="0067065A">
              <w:rPr>
                <w:sz w:val="20"/>
                <w:szCs w:val="20"/>
                <w:lang w:val="bg-BG"/>
              </w:rPr>
              <w:t>респективно ще се отрази дългосрочно чрез влошаване на конкурентоспособността на страната ни спрямо останалите държави-членки. Ето защо считаме, че е належащо Проектът да конкретизира обхвата на действията, които се</w:t>
            </w:r>
            <w:r>
              <w:rPr>
                <w:sz w:val="20"/>
                <w:szCs w:val="20"/>
                <w:lang w:val="bg-BG"/>
              </w:rPr>
              <w:t xml:space="preserve"> </w:t>
            </w:r>
            <w:r w:rsidRPr="0067065A">
              <w:rPr>
                <w:sz w:val="20"/>
                <w:szCs w:val="20"/>
                <w:lang w:val="bg-BG"/>
              </w:rPr>
              <w:t>предвиждат с оглед "</w:t>
            </w:r>
            <w:r w:rsidRPr="0067065A">
              <w:rPr>
                <w:sz w:val="20"/>
                <w:szCs w:val="20"/>
                <w:lang w:val="bg-BG"/>
              </w:rPr>
              <w:tab/>
            </w:r>
            <w:r w:rsidRPr="0067065A">
              <w:rPr>
                <w:i/>
                <w:iCs/>
                <w:sz w:val="20"/>
                <w:szCs w:val="20"/>
                <w:lang w:val="bg-BG"/>
              </w:rPr>
              <w:t xml:space="preserve">успешното завършване на дългогодишните усилия за пълно освобождаване на обхват 800 </w:t>
            </w:r>
            <w:r w:rsidRPr="0067065A">
              <w:rPr>
                <w:i/>
                <w:iCs/>
                <w:sz w:val="20"/>
                <w:szCs w:val="20"/>
                <w:lang w:val="en-US"/>
              </w:rPr>
              <w:t xml:space="preserve">MHz </w:t>
            </w:r>
            <w:r w:rsidRPr="0067065A">
              <w:rPr>
                <w:i/>
                <w:iCs/>
                <w:sz w:val="20"/>
                <w:szCs w:val="20"/>
                <w:lang w:val="bg-BG"/>
              </w:rPr>
              <w:t xml:space="preserve">и предоставяне за ползване за граждански нужди", </w:t>
            </w:r>
            <w:r w:rsidRPr="0067065A">
              <w:rPr>
                <w:sz w:val="20"/>
                <w:szCs w:val="20"/>
                <w:lang w:val="bg-BG"/>
              </w:rPr>
              <w:t>както и да определи конкретни срокове за изпълнение. Единствено поемането на конкретни ангажименти от страна на държавата, ясно идентифицирана последователност</w:t>
            </w:r>
            <w:r w:rsidRPr="0067065A">
              <w:rPr>
                <w:sz w:val="20"/>
                <w:szCs w:val="20"/>
                <w:lang w:val="bg-BG"/>
              </w:rPr>
              <w:br w:type="page"/>
              <w:t>от действия, засегнати страни и срокове за изпълнение могат да бъдат предпоставка за постигане на положителен резултат.</w:t>
            </w:r>
          </w:p>
        </w:tc>
        <w:tc>
          <w:tcPr>
            <w:tcW w:w="1483" w:type="dxa"/>
          </w:tcPr>
          <w:p w14:paraId="46F48141" w14:textId="77777777" w:rsidR="00070B5B" w:rsidRPr="0067065A" w:rsidRDefault="00070B5B" w:rsidP="00070B5B">
            <w:pPr>
              <w:ind w:right="-103"/>
              <w:jc w:val="center"/>
              <w:rPr>
                <w:sz w:val="20"/>
                <w:szCs w:val="20"/>
                <w:lang w:val="bg-BG"/>
              </w:rPr>
            </w:pPr>
            <w:r>
              <w:rPr>
                <w:sz w:val="20"/>
                <w:szCs w:val="20"/>
                <w:lang w:val="bg-BG"/>
              </w:rPr>
              <w:t>Не се приема</w:t>
            </w:r>
          </w:p>
        </w:tc>
        <w:tc>
          <w:tcPr>
            <w:tcW w:w="3911" w:type="dxa"/>
          </w:tcPr>
          <w:p w14:paraId="2D0F63BF" w14:textId="77777777" w:rsidR="00070B5B" w:rsidRPr="0067065A" w:rsidRDefault="00070B5B" w:rsidP="00070B5B">
            <w:pPr>
              <w:pStyle w:val="NormalWeb"/>
              <w:spacing w:before="0" w:beforeAutospacing="0" w:after="0" w:afterAutospacing="0"/>
              <w:jc w:val="both"/>
              <w:rPr>
                <w:sz w:val="20"/>
                <w:szCs w:val="20"/>
              </w:rPr>
            </w:pPr>
            <w:r>
              <w:rPr>
                <w:sz w:val="20"/>
                <w:szCs w:val="20"/>
              </w:rPr>
              <w:t>Политиката определя рамката за определен период от време и не може да се обвърже с конкретни срокове.</w:t>
            </w:r>
          </w:p>
        </w:tc>
      </w:tr>
      <w:tr w:rsidR="00070B5B" w:rsidRPr="0067065A" w14:paraId="0AABCA1F" w14:textId="77777777" w:rsidTr="00587A60">
        <w:trPr>
          <w:gridAfter w:val="1"/>
          <w:wAfter w:w="6" w:type="dxa"/>
        </w:trPr>
        <w:tc>
          <w:tcPr>
            <w:tcW w:w="544" w:type="dxa"/>
            <w:vMerge/>
          </w:tcPr>
          <w:p w14:paraId="37266256" w14:textId="77777777" w:rsidR="00070B5B" w:rsidRPr="0067065A" w:rsidRDefault="00070B5B" w:rsidP="00070B5B">
            <w:pPr>
              <w:jc w:val="center"/>
              <w:rPr>
                <w:b/>
                <w:sz w:val="20"/>
                <w:szCs w:val="20"/>
                <w:lang w:val="bg-BG"/>
              </w:rPr>
            </w:pPr>
          </w:p>
        </w:tc>
        <w:tc>
          <w:tcPr>
            <w:tcW w:w="2268" w:type="dxa"/>
            <w:vMerge/>
          </w:tcPr>
          <w:p w14:paraId="569744A6" w14:textId="77777777" w:rsidR="00070B5B" w:rsidRPr="0067065A" w:rsidRDefault="00070B5B" w:rsidP="00070B5B">
            <w:pPr>
              <w:jc w:val="center"/>
              <w:rPr>
                <w:b/>
                <w:sz w:val="20"/>
                <w:szCs w:val="20"/>
                <w:lang w:val="bg-BG"/>
              </w:rPr>
            </w:pPr>
          </w:p>
        </w:tc>
        <w:tc>
          <w:tcPr>
            <w:tcW w:w="6521" w:type="dxa"/>
          </w:tcPr>
          <w:p w14:paraId="0431721E" w14:textId="77777777" w:rsidR="00070B5B" w:rsidRPr="0067065A" w:rsidRDefault="00070B5B" w:rsidP="00070B5B">
            <w:pPr>
              <w:jc w:val="both"/>
              <w:rPr>
                <w:i/>
                <w:iCs/>
                <w:sz w:val="20"/>
                <w:szCs w:val="20"/>
                <w:lang w:val="bg-BG"/>
              </w:rPr>
            </w:pPr>
            <w:r w:rsidRPr="0067065A">
              <w:rPr>
                <w:i/>
                <w:iCs/>
                <w:sz w:val="20"/>
                <w:szCs w:val="20"/>
                <w:u w:val="single"/>
                <w:lang w:val="bg-BG"/>
              </w:rPr>
              <w:t>Наземно цифрово телевизионно радиоразпръскване</w:t>
            </w:r>
          </w:p>
          <w:p w14:paraId="77F3AC42" w14:textId="77777777" w:rsidR="00070B5B" w:rsidRPr="0067065A" w:rsidRDefault="00070B5B" w:rsidP="00070B5B">
            <w:pPr>
              <w:jc w:val="both"/>
              <w:rPr>
                <w:sz w:val="20"/>
                <w:szCs w:val="20"/>
                <w:lang w:val="bg-BG"/>
              </w:rPr>
            </w:pPr>
            <w:r w:rsidRPr="0067065A">
              <w:rPr>
                <w:sz w:val="20"/>
                <w:szCs w:val="20"/>
                <w:lang w:val="bg-BG"/>
              </w:rPr>
              <w:t xml:space="preserve">Действително, както е отбелязано и в Проекта Планът за въвеждане на наземно цифрово телевизионно радиоразпръскване </w:t>
            </w:r>
            <w:r w:rsidRPr="0067065A">
              <w:rPr>
                <w:sz w:val="20"/>
                <w:szCs w:val="20"/>
                <w:lang w:val="en-US"/>
              </w:rPr>
              <w:t>(DVB</w:t>
            </w:r>
            <w:r w:rsidRPr="0067065A">
              <w:rPr>
                <w:sz w:val="20"/>
                <w:szCs w:val="20"/>
                <w:lang w:val="bg-BG"/>
              </w:rPr>
              <w:t xml:space="preserve">-Т) в Република България е изпълнен. За разлика от останалите европейски държави обаче развитието на цифровото наземно радиоразпръскване в България не се отличава с добри резултати. Няколко години след приключване на процеса по цифровизация на наземното телевизионно радиоразпръскване в България бяха отчетени редица слабости, произтичащи както от развитието на икономическите отношения, свързани с него, така и от реалните нужди на пазара и потребителските потребности от услугата. Практиката показва, че законовите задължения за разпространение на дадени програми със статут </w:t>
            </w:r>
            <w:r w:rsidRPr="0067065A">
              <w:rPr>
                <w:b/>
                <w:bCs/>
                <w:sz w:val="20"/>
                <w:szCs w:val="20"/>
                <w:lang w:val="en-US"/>
              </w:rPr>
              <w:t>„must-carry"</w:t>
            </w:r>
            <w:r w:rsidRPr="0067065A">
              <w:rPr>
                <w:b/>
                <w:bCs/>
                <w:sz w:val="20"/>
                <w:szCs w:val="20"/>
                <w:lang w:val="bg-BG"/>
              </w:rPr>
              <w:t xml:space="preserve"> </w:t>
            </w:r>
            <w:r w:rsidRPr="0067065A">
              <w:rPr>
                <w:b/>
                <w:bCs/>
                <w:sz w:val="20"/>
                <w:szCs w:val="20"/>
                <w:lang w:val="en-US"/>
              </w:rPr>
              <w:t>ca</w:t>
            </w:r>
            <w:r w:rsidRPr="0067065A">
              <w:rPr>
                <w:b/>
                <w:bCs/>
                <w:sz w:val="20"/>
                <w:szCs w:val="20"/>
                <w:lang w:val="bg-BG"/>
              </w:rPr>
              <w:t>ми</w:t>
            </w:r>
            <w:r w:rsidRPr="0067065A">
              <w:rPr>
                <w:b/>
                <w:bCs/>
                <w:sz w:val="20"/>
                <w:szCs w:val="20"/>
                <w:lang w:val="en-US"/>
              </w:rPr>
              <w:t xml:space="preserve"> </w:t>
            </w:r>
            <w:r w:rsidRPr="0067065A">
              <w:rPr>
                <w:sz w:val="20"/>
                <w:szCs w:val="20"/>
                <w:lang w:val="bg-BG"/>
              </w:rPr>
              <w:t>по себе си не спомагат дейността на мултиплекс оператора. В закона не са налице разпоредби относно насрещни ангажименти, които да кореспондират на описаното задължение или да подпомагат неговото изпълнение в цялост.</w:t>
            </w:r>
          </w:p>
          <w:p w14:paraId="5A244521" w14:textId="77777777" w:rsidR="00070B5B" w:rsidRPr="0067065A" w:rsidRDefault="00070B5B" w:rsidP="00070B5B">
            <w:pPr>
              <w:jc w:val="both"/>
              <w:rPr>
                <w:sz w:val="20"/>
                <w:szCs w:val="20"/>
                <w:lang w:val="bg-BG"/>
              </w:rPr>
            </w:pPr>
            <w:r w:rsidRPr="0067065A">
              <w:rPr>
                <w:sz w:val="20"/>
                <w:szCs w:val="20"/>
                <w:lang w:val="bg-BG"/>
              </w:rPr>
              <w:t xml:space="preserve">Описаното положение - липсата на задължение за </w:t>
            </w:r>
            <w:r w:rsidRPr="0067065A">
              <w:rPr>
                <w:sz w:val="20"/>
                <w:szCs w:val="20"/>
                <w:lang w:val="en-US"/>
              </w:rPr>
              <w:t xml:space="preserve">„must-offer" </w:t>
            </w:r>
            <w:r w:rsidRPr="0067065A">
              <w:rPr>
                <w:sz w:val="20"/>
                <w:szCs w:val="20"/>
                <w:lang w:val="bg-BG"/>
              </w:rPr>
              <w:t xml:space="preserve">и/или допълнителни стимули за телевизионните оператори да ползват </w:t>
            </w:r>
            <w:r w:rsidRPr="0067065A">
              <w:rPr>
                <w:sz w:val="20"/>
                <w:szCs w:val="20"/>
                <w:lang w:val="bg-BG"/>
              </w:rPr>
              <w:lastRenderedPageBreak/>
              <w:t>цифровото ефирно радиоразпръскване, доведе до изкривяване на конкурентната среда в значителна степен. Последното от своя страна констатира и КЗК в свои решения № 279/2015 г. и № 220/2017 г.</w:t>
            </w:r>
          </w:p>
          <w:p w14:paraId="3C7CE538" w14:textId="77777777" w:rsidR="00070B5B" w:rsidRPr="0067065A" w:rsidRDefault="00070B5B" w:rsidP="00070B5B">
            <w:pPr>
              <w:jc w:val="both"/>
              <w:rPr>
                <w:sz w:val="20"/>
                <w:szCs w:val="20"/>
                <w:lang w:val="bg-BG"/>
              </w:rPr>
            </w:pPr>
            <w:r w:rsidRPr="0067065A">
              <w:rPr>
                <w:sz w:val="20"/>
                <w:szCs w:val="20"/>
                <w:lang w:val="bg-BG"/>
              </w:rPr>
              <w:t>При първоначалното въвеждане смисълът на цифровото разпространение беше да доведе до конкуренция в свободния телевизионен ефир, по-голямо разнообразие от програми за потребителите на безплатна телевизия, съревнование между мултиплекс предприятията, а оттам и повече стимули за самите телевизии да стигнат до повече зрители чрез тях, както и конкуренция на рекламния ТВ пазар. Резултат се наблюдава, обаче, точно в противоположна посока - спад в аудиторията на ефирен достъп до ТВ програми поради липсата на задължение за излъчване на програмите чрез мултиплекса; доставчиците на медийно ТВ съдържание наложиха нов модел на предоставяне на достъп до зрителите - кабелните и сателитни оператори, който носи на телевизиите приходи. Така моделът се обърна и разпространяващият оператор плаща на доставчика на съдържание за разпространение, срещу което събира такси от всеки абонат. Обратно - моделът на радиоразпръскване остана непроменен като услугата наземно ефирно радиоразпръскване е платена- телевизионните оператори следва да заплащат цена за излъчването на ефирен сигнал /услуги за продажба на едро/, докато потребителите получават сигнала безплатно. Така предприятията, предоставящи електронни съобщителни услуги чрез кабел и сателит предоставят услуги по разпространение на телевизионни програми до крайните потребители /пазар на дребно/, като те заплащат на създателите на съдържание цена за разпространението и получават цена от страна на своите абонати за доставяния телевизионен сигнал. Посоченият проблем води до липса на интерес от страна на телевизионните оператори да се разпространяват чрез мрежите за наземно цифрово радиоразпръскване. Това обяснява и факта, че към момента има само един действащ мултиплекс оператор, въпреки създадената от страна на КРС възможност за предоставяне на радиочестотен спектър за 5 нови мрежи.</w:t>
            </w:r>
          </w:p>
          <w:p w14:paraId="1E727435" w14:textId="77777777" w:rsidR="00070B5B" w:rsidRPr="0067065A" w:rsidRDefault="00070B5B" w:rsidP="00070B5B">
            <w:pPr>
              <w:jc w:val="both"/>
              <w:rPr>
                <w:sz w:val="20"/>
                <w:szCs w:val="20"/>
                <w:lang w:val="bg-BG"/>
              </w:rPr>
            </w:pPr>
            <w:r w:rsidRPr="0067065A">
              <w:rPr>
                <w:sz w:val="20"/>
                <w:szCs w:val="20"/>
                <w:lang w:val="bg-BG"/>
              </w:rPr>
              <w:t>Процесът по цифровизация е основно задължение на държавата, как и по какъв начин ще се развие той, зависи от добрата воля и положителната нагласа на компетентните държавни органи - чрез законодателната и изпълнителната власт, както и независимите регулатори.</w:t>
            </w:r>
          </w:p>
          <w:p w14:paraId="27E0C715" w14:textId="77777777" w:rsidR="00070B5B" w:rsidRPr="0067065A" w:rsidRDefault="00070B5B" w:rsidP="00070B5B">
            <w:pPr>
              <w:jc w:val="both"/>
              <w:rPr>
                <w:sz w:val="20"/>
                <w:szCs w:val="20"/>
                <w:lang w:val="bg-BG"/>
              </w:rPr>
            </w:pPr>
            <w:r w:rsidRPr="0067065A">
              <w:rPr>
                <w:sz w:val="20"/>
                <w:szCs w:val="20"/>
                <w:lang w:val="bg-BG"/>
              </w:rPr>
              <w:t xml:space="preserve">Нееднократно сме имали възможност да заявим, че настоящият модел за цифровото ефирно радиоразпръскване на телевизионни програми има нужда да бъде подкрепен с конкретни законодателни промени, които да гарантират дългосрочното му развитие в полза на обществото. Наред с </w:t>
            </w:r>
            <w:r w:rsidRPr="0067065A">
              <w:rPr>
                <w:sz w:val="20"/>
                <w:szCs w:val="20"/>
                <w:lang w:val="bg-BG"/>
              </w:rPr>
              <w:lastRenderedPageBreak/>
              <w:t>отчетената в рамките на Проекта необходимост от въвеждане на новите изисквания по отношение на "задълженията за пренос", считаме за належащо и включването на повече конкретика за различните аспекти на тези промени, както и да бъде заложено, че те трябва да се осъществят в краткосрочен план.</w:t>
            </w:r>
          </w:p>
          <w:p w14:paraId="75424273" w14:textId="77777777" w:rsidR="00070B5B" w:rsidRPr="0067065A" w:rsidRDefault="00070B5B" w:rsidP="00070B5B">
            <w:pPr>
              <w:jc w:val="both"/>
              <w:rPr>
                <w:sz w:val="20"/>
                <w:szCs w:val="20"/>
                <w:lang w:val="bg-BG"/>
              </w:rPr>
            </w:pPr>
          </w:p>
        </w:tc>
        <w:tc>
          <w:tcPr>
            <w:tcW w:w="1483" w:type="dxa"/>
          </w:tcPr>
          <w:p w14:paraId="09FC1D1B" w14:textId="77777777" w:rsidR="00070B5B" w:rsidRPr="0067065A" w:rsidRDefault="00070B5B" w:rsidP="00070B5B">
            <w:pPr>
              <w:ind w:right="-103"/>
              <w:jc w:val="center"/>
              <w:rPr>
                <w:sz w:val="20"/>
                <w:szCs w:val="20"/>
                <w:lang w:val="bg-BG"/>
              </w:rPr>
            </w:pPr>
            <w:r>
              <w:rPr>
                <w:sz w:val="20"/>
                <w:szCs w:val="20"/>
                <w:lang w:val="bg-BG"/>
              </w:rPr>
              <w:lastRenderedPageBreak/>
              <w:t>Приема се частично</w:t>
            </w:r>
          </w:p>
        </w:tc>
        <w:tc>
          <w:tcPr>
            <w:tcW w:w="3911" w:type="dxa"/>
          </w:tcPr>
          <w:p w14:paraId="27F55ADE" w14:textId="77777777" w:rsidR="00070B5B" w:rsidRPr="0067065A" w:rsidRDefault="00070B5B" w:rsidP="00070B5B">
            <w:pPr>
              <w:pStyle w:val="NormalWeb"/>
              <w:spacing w:before="0" w:beforeAutospacing="0" w:after="0" w:afterAutospacing="0"/>
              <w:jc w:val="both"/>
              <w:rPr>
                <w:sz w:val="20"/>
                <w:szCs w:val="20"/>
              </w:rPr>
            </w:pPr>
            <w:r>
              <w:rPr>
                <w:sz w:val="20"/>
                <w:szCs w:val="20"/>
              </w:rPr>
              <w:t>В проекта е предвидено „</w:t>
            </w:r>
            <w:r w:rsidRPr="00A14977">
              <w:rPr>
                <w:sz w:val="20"/>
                <w:szCs w:val="20"/>
              </w:rPr>
              <w:t>да се изменят текстове в националната нормативна уредба, за да се отразят реалностите в сектора и се даде възможност за развитие на технологиите, осигуряващи цифровото телевизионно радиоразпръскване, както и да се въведат изисквания, произтичащи от Европейския кодекс за електронни съобщения, като например, за задълженията „</w:t>
            </w:r>
            <w:proofErr w:type="spellStart"/>
            <w:r w:rsidRPr="00A14977">
              <w:rPr>
                <w:sz w:val="20"/>
                <w:szCs w:val="20"/>
              </w:rPr>
              <w:t>must</w:t>
            </w:r>
            <w:proofErr w:type="spellEnd"/>
            <w:r w:rsidRPr="00A14977">
              <w:rPr>
                <w:sz w:val="20"/>
                <w:szCs w:val="20"/>
              </w:rPr>
              <w:t xml:space="preserve"> carry“ („задължителен пренос“)</w:t>
            </w:r>
            <w:r>
              <w:rPr>
                <w:sz w:val="20"/>
                <w:szCs w:val="20"/>
              </w:rPr>
              <w:t>“.</w:t>
            </w:r>
          </w:p>
        </w:tc>
      </w:tr>
      <w:tr w:rsidR="00070B5B" w:rsidRPr="0067065A" w14:paraId="2A3FE598" w14:textId="77777777" w:rsidTr="00587A60">
        <w:trPr>
          <w:gridAfter w:val="1"/>
          <w:wAfter w:w="6" w:type="dxa"/>
        </w:trPr>
        <w:tc>
          <w:tcPr>
            <w:tcW w:w="544" w:type="dxa"/>
            <w:vMerge/>
          </w:tcPr>
          <w:p w14:paraId="7B75C812" w14:textId="77777777" w:rsidR="00070B5B" w:rsidRPr="0067065A" w:rsidRDefault="00070B5B" w:rsidP="00070B5B">
            <w:pPr>
              <w:jc w:val="center"/>
              <w:rPr>
                <w:b/>
                <w:sz w:val="20"/>
                <w:szCs w:val="20"/>
                <w:lang w:val="bg-BG"/>
              </w:rPr>
            </w:pPr>
          </w:p>
        </w:tc>
        <w:tc>
          <w:tcPr>
            <w:tcW w:w="2268" w:type="dxa"/>
            <w:vMerge/>
          </w:tcPr>
          <w:p w14:paraId="70895F4F" w14:textId="77777777" w:rsidR="00070B5B" w:rsidRPr="0067065A" w:rsidRDefault="00070B5B" w:rsidP="00070B5B">
            <w:pPr>
              <w:jc w:val="center"/>
              <w:rPr>
                <w:b/>
                <w:sz w:val="20"/>
                <w:szCs w:val="20"/>
                <w:lang w:val="bg-BG"/>
              </w:rPr>
            </w:pPr>
          </w:p>
        </w:tc>
        <w:tc>
          <w:tcPr>
            <w:tcW w:w="6521" w:type="dxa"/>
          </w:tcPr>
          <w:p w14:paraId="611A54CE" w14:textId="77777777" w:rsidR="00070B5B" w:rsidRDefault="00070B5B" w:rsidP="00070B5B">
            <w:pPr>
              <w:jc w:val="both"/>
              <w:rPr>
                <w:sz w:val="20"/>
                <w:szCs w:val="20"/>
                <w:lang w:val="bg-BG"/>
              </w:rPr>
            </w:pPr>
            <w:r w:rsidRPr="0067065A">
              <w:rPr>
                <w:sz w:val="20"/>
                <w:szCs w:val="20"/>
                <w:lang w:val="bg-BG"/>
              </w:rPr>
              <w:t>В тази връзка, отново излагаме някои от предложенията си за конкретни мерки, чрез въвеждането, на които да бъде постигната благоприятна среда за развитието на цифровото ефирно радиоразпръскване на телевизионни програми:</w:t>
            </w:r>
          </w:p>
          <w:p w14:paraId="4A344D75" w14:textId="77777777" w:rsidR="00070B5B" w:rsidRPr="0067065A" w:rsidRDefault="00070B5B" w:rsidP="00070B5B">
            <w:pPr>
              <w:jc w:val="both"/>
              <w:rPr>
                <w:sz w:val="20"/>
                <w:szCs w:val="20"/>
                <w:lang w:val="bg-BG"/>
              </w:rPr>
            </w:pPr>
          </w:p>
          <w:p w14:paraId="538C6D8D" w14:textId="69459872" w:rsidR="00070B5B" w:rsidRPr="0067065A" w:rsidRDefault="00070B5B" w:rsidP="00070B5B">
            <w:pPr>
              <w:jc w:val="both"/>
              <w:rPr>
                <w:sz w:val="20"/>
                <w:szCs w:val="20"/>
                <w:lang w:val="bg-BG"/>
              </w:rPr>
            </w:pPr>
            <w:r>
              <w:rPr>
                <w:sz w:val="20"/>
                <w:szCs w:val="20"/>
                <w:lang w:val="bg-BG"/>
              </w:rPr>
              <w:t>1.</w:t>
            </w:r>
            <w:r w:rsidR="00572420">
              <w:rPr>
                <w:sz w:val="20"/>
                <w:szCs w:val="20"/>
                <w:lang w:val="bg-BG"/>
              </w:rPr>
              <w:t xml:space="preserve"> </w:t>
            </w:r>
            <w:r w:rsidRPr="0067065A">
              <w:rPr>
                <w:sz w:val="20"/>
                <w:szCs w:val="20"/>
                <w:lang w:val="bg-BG"/>
              </w:rPr>
              <w:t xml:space="preserve">Въвеждане на задължение за доставчиците на телевизионно съдържание - </w:t>
            </w:r>
            <w:r w:rsidRPr="0067065A">
              <w:rPr>
                <w:sz w:val="20"/>
                <w:szCs w:val="20"/>
                <w:lang w:val="en-US"/>
              </w:rPr>
              <w:t xml:space="preserve">must-offer </w:t>
            </w:r>
            <w:r w:rsidRPr="0067065A">
              <w:rPr>
                <w:sz w:val="20"/>
                <w:szCs w:val="20"/>
                <w:lang w:val="bg-BG"/>
              </w:rPr>
              <w:t xml:space="preserve">(по задължение), кореспондиращо на въведеното такова </w:t>
            </w:r>
            <w:r w:rsidRPr="0067065A">
              <w:rPr>
                <w:sz w:val="20"/>
                <w:szCs w:val="20"/>
                <w:lang w:val="en-US"/>
              </w:rPr>
              <w:t xml:space="preserve">must-carry </w:t>
            </w:r>
            <w:r w:rsidRPr="0067065A">
              <w:rPr>
                <w:sz w:val="20"/>
                <w:szCs w:val="20"/>
                <w:lang w:val="bg-BG"/>
              </w:rPr>
              <w:t xml:space="preserve">(по право) за мрежите/мултиплексите. Това означава телевизионните оператори, чиито програми отговарят на определени от законодателя критерии за </w:t>
            </w:r>
            <w:r w:rsidRPr="0067065A">
              <w:rPr>
                <w:sz w:val="20"/>
                <w:szCs w:val="20"/>
                <w:lang w:val="en-US"/>
              </w:rPr>
              <w:t xml:space="preserve">"must-carry" </w:t>
            </w:r>
            <w:r w:rsidRPr="0067065A">
              <w:rPr>
                <w:sz w:val="20"/>
                <w:szCs w:val="20"/>
                <w:lang w:val="bg-BG"/>
              </w:rPr>
              <w:t xml:space="preserve">да бъдат задължени (реципрочно с </w:t>
            </w:r>
            <w:r w:rsidRPr="0067065A">
              <w:rPr>
                <w:sz w:val="20"/>
                <w:szCs w:val="20"/>
                <w:lang w:val="en-US"/>
              </w:rPr>
              <w:t xml:space="preserve">"must-offer" </w:t>
            </w:r>
            <w:r w:rsidRPr="0067065A">
              <w:rPr>
                <w:sz w:val="20"/>
                <w:szCs w:val="20"/>
                <w:lang w:val="bg-BG"/>
              </w:rPr>
              <w:t xml:space="preserve">задължение) да предоставят своите лицензирани програми за разпространение чрез мрежите за наземно цифрово радиоразпръскване. В рамките на същите изменения може да се преразгледа и обхватът на наложените задължения </w:t>
            </w:r>
            <w:r w:rsidRPr="0067065A">
              <w:rPr>
                <w:sz w:val="20"/>
                <w:szCs w:val="20"/>
                <w:lang w:val="en-US"/>
              </w:rPr>
              <w:t xml:space="preserve">"must- carry" </w:t>
            </w:r>
            <w:r w:rsidRPr="0067065A">
              <w:rPr>
                <w:sz w:val="20"/>
                <w:szCs w:val="20"/>
                <w:lang w:val="bg-BG"/>
              </w:rPr>
              <w:t xml:space="preserve">с ПЗР на Закона за радиото и телевизията. Посочените мерки са били вече предмет на обсъждане както от КРС, така и от КЗК, като и двата регулатора са застъпвали мнение за необходимостта от тяхното преразглеждане. В тази връзка при обсъждане на други конкурентни въпроси КЗК е имала възможност да разгледа задължението за </w:t>
            </w:r>
            <w:r w:rsidRPr="0067065A">
              <w:rPr>
                <w:sz w:val="20"/>
                <w:szCs w:val="20"/>
                <w:lang w:val="en-US"/>
              </w:rPr>
              <w:t xml:space="preserve">must-carry </w:t>
            </w:r>
            <w:r w:rsidRPr="0067065A">
              <w:rPr>
                <w:sz w:val="20"/>
                <w:szCs w:val="20"/>
                <w:lang w:val="bg-BG"/>
              </w:rPr>
              <w:t xml:space="preserve">от други аспекти (Решение № 279/2015 г. на КЗК; Решение </w:t>
            </w:r>
            <w:r w:rsidRPr="0067065A">
              <w:rPr>
                <w:sz w:val="20"/>
                <w:szCs w:val="20"/>
                <w:lang w:val="en-US"/>
              </w:rPr>
              <w:t xml:space="preserve">N? </w:t>
            </w:r>
            <w:r w:rsidRPr="0067065A">
              <w:rPr>
                <w:sz w:val="20"/>
                <w:szCs w:val="20"/>
                <w:lang w:val="bg-BG"/>
              </w:rPr>
              <w:t>220/2017 г. на КЗК).</w:t>
            </w:r>
          </w:p>
        </w:tc>
        <w:tc>
          <w:tcPr>
            <w:tcW w:w="1483" w:type="dxa"/>
            <w:vMerge w:val="restart"/>
          </w:tcPr>
          <w:p w14:paraId="4D539137" w14:textId="4C5513CD" w:rsidR="00070B5B" w:rsidRPr="0067065A" w:rsidRDefault="00122F7A" w:rsidP="00070B5B">
            <w:pPr>
              <w:ind w:right="-103"/>
              <w:jc w:val="center"/>
              <w:rPr>
                <w:sz w:val="20"/>
                <w:szCs w:val="20"/>
                <w:lang w:val="bg-BG"/>
              </w:rPr>
            </w:pPr>
            <w:r>
              <w:rPr>
                <w:sz w:val="20"/>
                <w:szCs w:val="20"/>
                <w:lang w:val="bg-BG"/>
              </w:rPr>
              <w:t>Не се приема</w:t>
            </w:r>
          </w:p>
        </w:tc>
        <w:tc>
          <w:tcPr>
            <w:tcW w:w="3911" w:type="dxa"/>
            <w:vMerge w:val="restart"/>
          </w:tcPr>
          <w:p w14:paraId="19F6C067" w14:textId="36A4832B" w:rsidR="00070B5B" w:rsidRPr="0067065A" w:rsidRDefault="00122F7A" w:rsidP="00122F7A">
            <w:pPr>
              <w:pStyle w:val="NormalWeb"/>
              <w:spacing w:before="0" w:beforeAutospacing="0" w:after="0" w:afterAutospacing="0"/>
              <w:jc w:val="both"/>
              <w:rPr>
                <w:sz w:val="20"/>
                <w:szCs w:val="20"/>
              </w:rPr>
            </w:pPr>
            <w:r>
              <w:rPr>
                <w:sz w:val="20"/>
                <w:szCs w:val="20"/>
              </w:rPr>
              <w:t xml:space="preserve">Няма пречка при бъдещ анализ на </w:t>
            </w:r>
            <w:proofErr w:type="spellStart"/>
            <w:r w:rsidRPr="00122F7A">
              <w:rPr>
                <w:sz w:val="20"/>
                <w:szCs w:val="20"/>
                <w:lang w:val="en-GB"/>
              </w:rPr>
              <w:t>задълженията</w:t>
            </w:r>
            <w:proofErr w:type="spellEnd"/>
            <w:r w:rsidRPr="00122F7A">
              <w:rPr>
                <w:sz w:val="20"/>
                <w:szCs w:val="20"/>
                <w:lang w:val="en-GB"/>
              </w:rPr>
              <w:t xml:space="preserve"> </w:t>
            </w:r>
            <w:proofErr w:type="spellStart"/>
            <w:r w:rsidRPr="00122F7A">
              <w:rPr>
                <w:sz w:val="20"/>
                <w:szCs w:val="20"/>
                <w:lang w:val="en-GB"/>
              </w:rPr>
              <w:t>за</w:t>
            </w:r>
            <w:proofErr w:type="spellEnd"/>
            <w:r w:rsidRPr="00122F7A">
              <w:rPr>
                <w:sz w:val="20"/>
                <w:szCs w:val="20"/>
                <w:lang w:val="en-GB"/>
              </w:rPr>
              <w:t xml:space="preserve"> </w:t>
            </w:r>
            <w:proofErr w:type="spellStart"/>
            <w:r w:rsidRPr="00122F7A">
              <w:rPr>
                <w:sz w:val="20"/>
                <w:szCs w:val="20"/>
                <w:lang w:val="en-GB"/>
              </w:rPr>
              <w:t>пренос</w:t>
            </w:r>
            <w:proofErr w:type="spellEnd"/>
            <w:r>
              <w:rPr>
                <w:sz w:val="20"/>
                <w:szCs w:val="20"/>
              </w:rPr>
              <w:t xml:space="preserve"> да се обмисли </w:t>
            </w:r>
            <w:r w:rsidR="00070B5B" w:rsidRPr="00A14977">
              <w:rPr>
                <w:sz w:val="20"/>
                <w:szCs w:val="20"/>
              </w:rPr>
              <w:t>актуализиране на нормативната уредба</w:t>
            </w:r>
            <w:r w:rsidR="00070B5B">
              <w:rPr>
                <w:sz w:val="20"/>
                <w:szCs w:val="20"/>
              </w:rPr>
              <w:t>.</w:t>
            </w:r>
          </w:p>
        </w:tc>
      </w:tr>
      <w:tr w:rsidR="00070B5B" w:rsidRPr="0067065A" w14:paraId="098BAB11" w14:textId="77777777" w:rsidTr="00587A60">
        <w:trPr>
          <w:gridAfter w:val="1"/>
          <w:wAfter w:w="6" w:type="dxa"/>
        </w:trPr>
        <w:tc>
          <w:tcPr>
            <w:tcW w:w="544" w:type="dxa"/>
            <w:vMerge/>
          </w:tcPr>
          <w:p w14:paraId="7057B834" w14:textId="77777777" w:rsidR="00070B5B" w:rsidRPr="0067065A" w:rsidRDefault="00070B5B" w:rsidP="00070B5B">
            <w:pPr>
              <w:jc w:val="center"/>
              <w:rPr>
                <w:b/>
                <w:sz w:val="20"/>
                <w:szCs w:val="20"/>
                <w:lang w:val="bg-BG"/>
              </w:rPr>
            </w:pPr>
          </w:p>
        </w:tc>
        <w:tc>
          <w:tcPr>
            <w:tcW w:w="2268" w:type="dxa"/>
            <w:vMerge/>
          </w:tcPr>
          <w:p w14:paraId="7042A7BC" w14:textId="77777777" w:rsidR="00070B5B" w:rsidRPr="0067065A" w:rsidRDefault="00070B5B" w:rsidP="00070B5B">
            <w:pPr>
              <w:jc w:val="center"/>
              <w:rPr>
                <w:b/>
                <w:sz w:val="20"/>
                <w:szCs w:val="20"/>
                <w:lang w:val="bg-BG"/>
              </w:rPr>
            </w:pPr>
          </w:p>
        </w:tc>
        <w:tc>
          <w:tcPr>
            <w:tcW w:w="6521" w:type="dxa"/>
          </w:tcPr>
          <w:p w14:paraId="4829D972" w14:textId="433AA294" w:rsidR="00070B5B" w:rsidRPr="0067065A" w:rsidRDefault="00070B5B" w:rsidP="00070B5B">
            <w:pPr>
              <w:jc w:val="both"/>
              <w:rPr>
                <w:sz w:val="20"/>
                <w:szCs w:val="20"/>
                <w:lang w:val="bg-BG"/>
              </w:rPr>
            </w:pPr>
            <w:r w:rsidRPr="0067065A">
              <w:rPr>
                <w:sz w:val="20"/>
                <w:szCs w:val="20"/>
                <w:lang w:val="bg-BG"/>
              </w:rPr>
              <w:t>2.</w:t>
            </w:r>
            <w:r w:rsidR="00572420">
              <w:rPr>
                <w:sz w:val="20"/>
                <w:szCs w:val="20"/>
                <w:lang w:val="bg-BG"/>
              </w:rPr>
              <w:t xml:space="preserve"> </w:t>
            </w:r>
            <w:r w:rsidRPr="0067065A">
              <w:rPr>
                <w:sz w:val="20"/>
                <w:szCs w:val="20"/>
                <w:lang w:val="bg-BG"/>
              </w:rPr>
              <w:t>Въвеждане на преференциални мерки за гарантиране на свободния (безплатен) за крайните потребители достъп до цифрово телевизионно радиоразпръскване, съответно приходи за телевизионни програми, които се разпространяват свободно. Мерки от такъв характер биха могли да бъдат:</w:t>
            </w:r>
          </w:p>
          <w:p w14:paraId="0887D7E3" w14:textId="3B7BF250" w:rsidR="00070B5B" w:rsidRPr="0067065A" w:rsidRDefault="00070B5B" w:rsidP="00070B5B">
            <w:pPr>
              <w:jc w:val="both"/>
              <w:rPr>
                <w:sz w:val="20"/>
                <w:szCs w:val="20"/>
                <w:lang w:val="bg-BG"/>
              </w:rPr>
            </w:pPr>
            <w:r w:rsidRPr="0067065A">
              <w:rPr>
                <w:sz w:val="20"/>
                <w:szCs w:val="20"/>
                <w:lang w:val="bg-BG"/>
              </w:rPr>
              <w:t>2.1.</w:t>
            </w:r>
            <w:r w:rsidR="00572420">
              <w:rPr>
                <w:sz w:val="20"/>
                <w:szCs w:val="20"/>
                <w:lang w:val="bg-BG"/>
              </w:rPr>
              <w:t xml:space="preserve"> </w:t>
            </w:r>
            <w:r w:rsidRPr="0067065A">
              <w:rPr>
                <w:sz w:val="20"/>
                <w:szCs w:val="20"/>
                <w:lang w:val="bg-BG"/>
              </w:rPr>
              <w:t>Проучване и регламентиране на възможностите за финансиране на телевизионни оператори, предоставящи достъп до своето съдържание чрез наземно цифрово телевизионно радиоразпръскване с европейски средства, отпуснати от Структурните фондове на Европейския съюз;</w:t>
            </w:r>
          </w:p>
          <w:p w14:paraId="5E71E166" w14:textId="1D0BCC25" w:rsidR="00070B5B" w:rsidRPr="0067065A" w:rsidRDefault="00070B5B" w:rsidP="00070B5B">
            <w:pPr>
              <w:jc w:val="both"/>
              <w:rPr>
                <w:sz w:val="20"/>
                <w:szCs w:val="20"/>
                <w:lang w:val="bg-BG"/>
              </w:rPr>
            </w:pPr>
            <w:r w:rsidRPr="0067065A">
              <w:rPr>
                <w:sz w:val="20"/>
                <w:szCs w:val="20"/>
                <w:lang w:val="bg-BG"/>
              </w:rPr>
              <w:t>2.2.</w:t>
            </w:r>
            <w:r w:rsidR="00572420">
              <w:rPr>
                <w:sz w:val="20"/>
                <w:szCs w:val="20"/>
                <w:lang w:val="bg-BG"/>
              </w:rPr>
              <w:t xml:space="preserve"> </w:t>
            </w:r>
            <w:r w:rsidRPr="0067065A">
              <w:rPr>
                <w:sz w:val="20"/>
                <w:szCs w:val="20"/>
                <w:lang w:val="bg-BG"/>
              </w:rPr>
              <w:t xml:space="preserve">Въвеждане на нормативно регламентирано задължение мерките за информираност и публичност, свързани с телевизионно разпространение (рекламни клипове, предавания и др.), които задължително се предвиждат </w:t>
            </w:r>
            <w:r w:rsidRPr="0067065A">
              <w:rPr>
                <w:sz w:val="20"/>
                <w:szCs w:val="20"/>
                <w:lang w:val="bg-BG"/>
              </w:rPr>
              <w:lastRenderedPageBreak/>
              <w:t>по всички проекти, съфинансирани със средства от Европейския съюз, да се реализират предимно чрез телевизионни програми, които се разпространяват свободно на територията на цялата страна;</w:t>
            </w:r>
          </w:p>
          <w:p w14:paraId="3FD3EDFF" w14:textId="68A35C30" w:rsidR="00070B5B" w:rsidRPr="0067065A" w:rsidRDefault="00070B5B" w:rsidP="00070B5B">
            <w:pPr>
              <w:jc w:val="both"/>
              <w:rPr>
                <w:sz w:val="20"/>
                <w:szCs w:val="20"/>
                <w:lang w:val="bg-BG"/>
              </w:rPr>
            </w:pPr>
            <w:r w:rsidRPr="0067065A">
              <w:rPr>
                <w:sz w:val="20"/>
                <w:szCs w:val="20"/>
                <w:lang w:val="bg-BG"/>
              </w:rPr>
              <w:t>2.3.</w:t>
            </w:r>
            <w:r w:rsidR="00572420">
              <w:rPr>
                <w:sz w:val="20"/>
                <w:szCs w:val="20"/>
                <w:lang w:val="bg-BG"/>
              </w:rPr>
              <w:t xml:space="preserve"> </w:t>
            </w:r>
            <w:r w:rsidRPr="0067065A">
              <w:rPr>
                <w:sz w:val="20"/>
                <w:szCs w:val="20"/>
                <w:lang w:val="bg-BG"/>
              </w:rPr>
              <w:t>Въвеждане на допълнителни припознати и широко прилагани в ЕС стимули като данъчни и/или други облекчения за телевизионни оператори, които създават програми и ги предоставят за безплатно разпространение чрез мултиплекс мрежи. Въвеждането на преференциални мерки за гарантиране на наземното цифрово телевизионно радиоразпръскване, съответно за увеличаване на приходите за програми, които се разпространяват ефирно ще облекчи финансовото положение на телевизионните оператори по отношение на разходите за ефирно разпространение. От друга страна, ще се стимулират телевизионните оператори да предоставят за разпространение чрез мрежите за наземно цифрово телевизионно радиоразпръскване програми, които към този момент не се разпространяват ефирно. Като краен резултат от предприемането на тези мерки би могло да се очаква, че зрителите ще получат възможност за по-голямо разнообразие на телевизионно съдържание, до</w:t>
            </w:r>
            <w:r w:rsidR="00E63E90">
              <w:rPr>
                <w:sz w:val="20"/>
                <w:szCs w:val="20"/>
                <w:lang w:val="bg-BG"/>
              </w:rPr>
              <w:t xml:space="preserve"> което ще имат свободен достъп.</w:t>
            </w:r>
          </w:p>
        </w:tc>
        <w:tc>
          <w:tcPr>
            <w:tcW w:w="1483" w:type="dxa"/>
            <w:vMerge/>
          </w:tcPr>
          <w:p w14:paraId="405E1971" w14:textId="77777777" w:rsidR="00070B5B" w:rsidRPr="0067065A" w:rsidRDefault="00070B5B" w:rsidP="00070B5B">
            <w:pPr>
              <w:ind w:right="-103"/>
              <w:jc w:val="center"/>
              <w:rPr>
                <w:sz w:val="20"/>
                <w:szCs w:val="20"/>
                <w:lang w:val="bg-BG"/>
              </w:rPr>
            </w:pPr>
          </w:p>
        </w:tc>
        <w:tc>
          <w:tcPr>
            <w:tcW w:w="3911" w:type="dxa"/>
            <w:vMerge/>
          </w:tcPr>
          <w:p w14:paraId="7502DAAA"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01346190" w14:textId="77777777" w:rsidTr="00587A60">
        <w:trPr>
          <w:gridAfter w:val="1"/>
          <w:wAfter w:w="6" w:type="dxa"/>
        </w:trPr>
        <w:tc>
          <w:tcPr>
            <w:tcW w:w="544" w:type="dxa"/>
            <w:vMerge/>
          </w:tcPr>
          <w:p w14:paraId="4E2E4FAA" w14:textId="77777777" w:rsidR="00070B5B" w:rsidRPr="0067065A" w:rsidRDefault="00070B5B" w:rsidP="00070B5B">
            <w:pPr>
              <w:jc w:val="center"/>
              <w:rPr>
                <w:b/>
                <w:sz w:val="20"/>
                <w:szCs w:val="20"/>
                <w:lang w:val="bg-BG"/>
              </w:rPr>
            </w:pPr>
          </w:p>
        </w:tc>
        <w:tc>
          <w:tcPr>
            <w:tcW w:w="2268" w:type="dxa"/>
            <w:vMerge/>
          </w:tcPr>
          <w:p w14:paraId="61B31834" w14:textId="77777777" w:rsidR="00070B5B" w:rsidRPr="0067065A" w:rsidRDefault="00070B5B" w:rsidP="00070B5B">
            <w:pPr>
              <w:jc w:val="center"/>
              <w:rPr>
                <w:b/>
                <w:sz w:val="20"/>
                <w:szCs w:val="20"/>
                <w:lang w:val="bg-BG"/>
              </w:rPr>
            </w:pPr>
          </w:p>
        </w:tc>
        <w:tc>
          <w:tcPr>
            <w:tcW w:w="6521" w:type="dxa"/>
          </w:tcPr>
          <w:p w14:paraId="2EB46EDD" w14:textId="5E1498D8" w:rsidR="00070B5B" w:rsidRPr="0067065A" w:rsidRDefault="00070B5B" w:rsidP="00070B5B">
            <w:pPr>
              <w:jc w:val="both"/>
              <w:rPr>
                <w:sz w:val="20"/>
                <w:szCs w:val="20"/>
                <w:lang w:val="bg-BG"/>
              </w:rPr>
            </w:pPr>
            <w:r w:rsidRPr="0067065A">
              <w:rPr>
                <w:sz w:val="20"/>
                <w:szCs w:val="20"/>
                <w:lang w:val="bg-BG"/>
              </w:rPr>
              <w:t>3.</w:t>
            </w:r>
            <w:r w:rsidR="00572420">
              <w:rPr>
                <w:sz w:val="20"/>
                <w:szCs w:val="20"/>
                <w:lang w:val="bg-BG"/>
              </w:rPr>
              <w:t xml:space="preserve"> </w:t>
            </w:r>
            <w:r w:rsidRPr="0067065A">
              <w:rPr>
                <w:sz w:val="20"/>
                <w:szCs w:val="20"/>
                <w:lang w:val="bg-BG"/>
              </w:rPr>
              <w:t>Въвеждане на диференцирани правила за излъчване на реклама според това дали телевизионните програми се получават от крайните потребители свободно или срещу заплащане. Биха могли да се въведат ограничения в чл. 89 и следващите от ЗРТ относно дела на рекламните спотове и слотовете за телевизионен пазар в даден едночасов период и/или на общото времетраене на рекламата за всяка отделна програма в рамките на 1 час/1 денонощие според горепосочения критерий. Осигуряването на по-голям дял на рекламните спотове и слотовете за телевизионен пазар за телевизионните програми, до които достъпът е свободен, съответно намаляването на дела на същите, за програми, до които достъпът е заплатен, ще гарантира приходи от реклама, които са основният източник за финансиране на тези телевизионни оператори. Подобен подход за въвеждане на диференцирани правила за излъчване на реклама за различните платформи е познат в Европейския съюз.</w:t>
            </w:r>
          </w:p>
          <w:p w14:paraId="3EFC843D" w14:textId="7C1E3B65" w:rsidR="00070B5B" w:rsidRPr="0067065A" w:rsidRDefault="00070B5B" w:rsidP="00070B5B">
            <w:pPr>
              <w:jc w:val="both"/>
              <w:rPr>
                <w:sz w:val="20"/>
                <w:szCs w:val="20"/>
                <w:lang w:val="bg-BG"/>
              </w:rPr>
            </w:pPr>
            <w:r w:rsidRPr="0067065A">
              <w:rPr>
                <w:sz w:val="20"/>
                <w:szCs w:val="20"/>
                <w:lang w:val="bg-BG"/>
              </w:rPr>
              <w:t xml:space="preserve">Трябва да обърнем внимание, че стимулите и действията по тяхната реализация, каквито и да са те, ще доведат до преразпределение на пазара, до нарушаване на действащото статукво с всички икономически последици за участниците в него. Тук отново на преден план излиза водещата роля на държавата, която чрез своите регулаторни органи трябва да има силна воля за да наложи новите правила по начин, който да </w:t>
            </w:r>
            <w:r w:rsidRPr="0067065A">
              <w:rPr>
                <w:sz w:val="20"/>
                <w:szCs w:val="20"/>
                <w:lang w:val="bg-BG"/>
              </w:rPr>
              <w:lastRenderedPageBreak/>
              <w:t>гарантира нормалното функциониране на търговските и икономически отношения, свързани с разпространението</w:t>
            </w:r>
            <w:r w:rsidR="00E63E90">
              <w:rPr>
                <w:sz w:val="20"/>
                <w:szCs w:val="20"/>
                <w:lang w:val="bg-BG"/>
              </w:rPr>
              <w:t xml:space="preserve"> на ефирната цифрова телевизия.</w:t>
            </w:r>
          </w:p>
        </w:tc>
        <w:tc>
          <w:tcPr>
            <w:tcW w:w="1483" w:type="dxa"/>
          </w:tcPr>
          <w:p w14:paraId="7869F452" w14:textId="77777777" w:rsidR="00070B5B" w:rsidRPr="0067065A" w:rsidRDefault="00070B5B" w:rsidP="00070B5B">
            <w:pPr>
              <w:ind w:right="-103"/>
              <w:jc w:val="center"/>
              <w:rPr>
                <w:sz w:val="20"/>
                <w:szCs w:val="20"/>
                <w:lang w:val="bg-BG"/>
              </w:rPr>
            </w:pPr>
            <w:r>
              <w:rPr>
                <w:sz w:val="20"/>
                <w:szCs w:val="20"/>
                <w:lang w:val="bg-BG"/>
              </w:rPr>
              <w:lastRenderedPageBreak/>
              <w:t>Не се приема</w:t>
            </w:r>
          </w:p>
        </w:tc>
        <w:tc>
          <w:tcPr>
            <w:tcW w:w="3911" w:type="dxa"/>
          </w:tcPr>
          <w:p w14:paraId="13CED7AA" w14:textId="77777777" w:rsidR="00070B5B" w:rsidRPr="0067065A" w:rsidRDefault="00070B5B" w:rsidP="00070B5B">
            <w:pPr>
              <w:pStyle w:val="NormalWeb"/>
              <w:spacing w:before="0" w:beforeAutospacing="0" w:after="0" w:afterAutospacing="0"/>
              <w:jc w:val="both"/>
              <w:rPr>
                <w:sz w:val="20"/>
                <w:szCs w:val="20"/>
              </w:rPr>
            </w:pPr>
            <w:r>
              <w:rPr>
                <w:sz w:val="20"/>
                <w:szCs w:val="20"/>
              </w:rPr>
              <w:t>Предложението не е в правомощията на МТИТС.</w:t>
            </w:r>
          </w:p>
        </w:tc>
      </w:tr>
      <w:tr w:rsidR="00070B5B" w:rsidRPr="0067065A" w14:paraId="731661C9" w14:textId="77777777" w:rsidTr="00587A60">
        <w:trPr>
          <w:gridAfter w:val="1"/>
          <w:wAfter w:w="6" w:type="dxa"/>
        </w:trPr>
        <w:tc>
          <w:tcPr>
            <w:tcW w:w="544" w:type="dxa"/>
            <w:vMerge/>
          </w:tcPr>
          <w:p w14:paraId="518F8BC1" w14:textId="77777777" w:rsidR="00070B5B" w:rsidRPr="0067065A" w:rsidRDefault="00070B5B" w:rsidP="00070B5B">
            <w:pPr>
              <w:jc w:val="center"/>
              <w:rPr>
                <w:b/>
                <w:sz w:val="20"/>
                <w:szCs w:val="20"/>
                <w:lang w:val="bg-BG"/>
              </w:rPr>
            </w:pPr>
          </w:p>
        </w:tc>
        <w:tc>
          <w:tcPr>
            <w:tcW w:w="2268" w:type="dxa"/>
            <w:vMerge/>
          </w:tcPr>
          <w:p w14:paraId="0AF15F08" w14:textId="77777777" w:rsidR="00070B5B" w:rsidRPr="0067065A" w:rsidRDefault="00070B5B" w:rsidP="00070B5B">
            <w:pPr>
              <w:jc w:val="center"/>
              <w:rPr>
                <w:b/>
                <w:sz w:val="20"/>
                <w:szCs w:val="20"/>
                <w:lang w:val="bg-BG"/>
              </w:rPr>
            </w:pPr>
          </w:p>
        </w:tc>
        <w:tc>
          <w:tcPr>
            <w:tcW w:w="6521" w:type="dxa"/>
          </w:tcPr>
          <w:p w14:paraId="68D774C5" w14:textId="77777777" w:rsidR="00070B5B" w:rsidRPr="0067065A" w:rsidRDefault="00070B5B" w:rsidP="00070B5B">
            <w:pPr>
              <w:jc w:val="both"/>
              <w:rPr>
                <w:i/>
                <w:iCs/>
                <w:sz w:val="20"/>
                <w:szCs w:val="20"/>
                <w:lang w:val="bg-BG"/>
              </w:rPr>
            </w:pPr>
            <w:r w:rsidRPr="0067065A">
              <w:rPr>
                <w:i/>
                <w:iCs/>
                <w:sz w:val="20"/>
                <w:szCs w:val="20"/>
                <w:u w:val="single"/>
                <w:lang w:val="bg-BG"/>
              </w:rPr>
              <w:t>Наземно аналогово и цифрово радиоразпръскване</w:t>
            </w:r>
          </w:p>
          <w:p w14:paraId="2CA7929E" w14:textId="77777777" w:rsidR="00070B5B" w:rsidRPr="0067065A" w:rsidRDefault="00070B5B" w:rsidP="00070B5B">
            <w:pPr>
              <w:jc w:val="both"/>
              <w:rPr>
                <w:sz w:val="20"/>
                <w:szCs w:val="20"/>
                <w:lang w:val="bg-BG"/>
              </w:rPr>
            </w:pPr>
            <w:r w:rsidRPr="0067065A">
              <w:rPr>
                <w:sz w:val="20"/>
                <w:szCs w:val="20"/>
                <w:lang w:val="bg-BG"/>
              </w:rPr>
              <w:t xml:space="preserve">В рамките на провеждани от КРС обществени консултации относно перспективите за въвеждане на наземно цифрово радиоразпръскване на радиосигнали, сме изразявали становището си за развитието на наземното цифрово радиоразпръскване на радиосигнали, предвид наличната си инфраструктура и опита си при изграждане на национални, регионални и локални радиомрежи, като посочихме и предпочитаната технология </w:t>
            </w:r>
            <w:r w:rsidRPr="0067065A">
              <w:rPr>
                <w:sz w:val="20"/>
                <w:szCs w:val="20"/>
                <w:lang w:val="en-US"/>
              </w:rPr>
              <w:t xml:space="preserve">T-DAB+. </w:t>
            </w:r>
            <w:r w:rsidRPr="0067065A">
              <w:rPr>
                <w:sz w:val="20"/>
                <w:szCs w:val="20"/>
                <w:lang w:val="bg-BG"/>
              </w:rPr>
              <w:t>Отчитаме факта, че това е нова за България технология за разпръскване на радиосигнали, чието развитие ще зависи пряко от нейното възприемане и използване от потребителите. Като за всяко ново техническо въведение ще са необходими както време, така и инвестиции в оборудване от страна на потребителите за да може да бъдат оценени неговите предимства и да бъде осигурена възможност за бъдещото му развитие.</w:t>
            </w:r>
          </w:p>
          <w:p w14:paraId="33B08433" w14:textId="77777777" w:rsidR="00070B5B" w:rsidRPr="0067065A" w:rsidRDefault="00070B5B" w:rsidP="00070B5B">
            <w:pPr>
              <w:jc w:val="both"/>
              <w:rPr>
                <w:sz w:val="20"/>
                <w:szCs w:val="20"/>
                <w:lang w:val="bg-BG"/>
              </w:rPr>
            </w:pPr>
            <w:r w:rsidRPr="0067065A">
              <w:rPr>
                <w:sz w:val="20"/>
                <w:szCs w:val="20"/>
                <w:lang w:val="bg-BG"/>
              </w:rPr>
              <w:t xml:space="preserve">Преди всичко обаче сме на мнение, че при формиране на държавната политика по този въпрос следва да се отчита опита от въвеждането на цифровото телевизионно радиоразпръскване. В тази връзка считаме, че като част от дейностите по изпълнение на Политиката следа да бъде предвидено изготвянето на стратегия, отразяващ държавната политика по въпроса. Липсата на такъв документ към момента, заедно с липсата на лицензирано съдържание, се явяват основна пречка пред развитието на </w:t>
            </w:r>
            <w:r w:rsidRPr="0067065A">
              <w:rPr>
                <w:sz w:val="20"/>
                <w:szCs w:val="20"/>
                <w:lang w:val="en-US"/>
              </w:rPr>
              <w:t xml:space="preserve">T-DAB+ </w:t>
            </w:r>
            <w:r w:rsidRPr="0067065A">
              <w:rPr>
                <w:sz w:val="20"/>
                <w:szCs w:val="20"/>
                <w:lang w:val="bg-BG"/>
              </w:rPr>
              <w:t>технологията, въпреки наличието на свободен честотен ресурс и проявения интерес от бизнеса към нейната реализация.</w:t>
            </w:r>
          </w:p>
          <w:p w14:paraId="6057A5CB" w14:textId="69660B0A" w:rsidR="00070B5B" w:rsidRPr="0067065A" w:rsidRDefault="00070B5B" w:rsidP="00070B5B">
            <w:pPr>
              <w:jc w:val="both"/>
              <w:rPr>
                <w:sz w:val="20"/>
                <w:szCs w:val="20"/>
                <w:lang w:val="bg-BG"/>
              </w:rPr>
            </w:pPr>
            <w:r w:rsidRPr="0067065A">
              <w:rPr>
                <w:sz w:val="20"/>
                <w:szCs w:val="20"/>
                <w:lang w:val="bg-BG"/>
              </w:rPr>
              <w:t xml:space="preserve">Създаването на такава важна стратегия изисква активното участие на по-широк кръг от заинтересовани лица - представители на държавните органи, потенциалните участници в бъдещия процес по цифровизация на радиоефира, други представители на бизнеса и експерти. Подобен подход бе възприет от държавата в процеса по преминаване от аналогово към цифрово телевизионно радиоразпръскване. Участието на всички заинтересовани в процеса страни гарантира постигането на консенсус и изработването на стратегия, която ще бъде реализирана на практика и ще допринесе за своевременното и ефективно развитие на цифрови мрежи по технологията </w:t>
            </w:r>
            <w:r w:rsidRPr="0067065A">
              <w:rPr>
                <w:sz w:val="20"/>
                <w:szCs w:val="20"/>
                <w:lang w:val="en-US"/>
              </w:rPr>
              <w:t xml:space="preserve">T-DAB+, </w:t>
            </w:r>
            <w:r w:rsidRPr="0067065A">
              <w:rPr>
                <w:sz w:val="20"/>
                <w:szCs w:val="20"/>
                <w:lang w:val="bg-BG"/>
              </w:rPr>
              <w:t>както и осигуряването на достатъчен брой лицензирани радиопрограми,</w:t>
            </w:r>
            <w:r w:rsidR="00E63E90">
              <w:rPr>
                <w:sz w:val="20"/>
                <w:szCs w:val="20"/>
                <w:lang w:val="bg-BG"/>
              </w:rPr>
              <w:t xml:space="preserve"> които да се излъчват чрез тях.</w:t>
            </w:r>
          </w:p>
        </w:tc>
        <w:tc>
          <w:tcPr>
            <w:tcW w:w="1483" w:type="dxa"/>
          </w:tcPr>
          <w:p w14:paraId="1D803683" w14:textId="77777777" w:rsidR="00070B5B" w:rsidRPr="0067065A" w:rsidRDefault="00070B5B" w:rsidP="00070B5B">
            <w:pPr>
              <w:ind w:right="-103"/>
              <w:jc w:val="center"/>
              <w:rPr>
                <w:sz w:val="20"/>
                <w:szCs w:val="20"/>
                <w:lang w:val="bg-BG"/>
              </w:rPr>
            </w:pPr>
            <w:r>
              <w:rPr>
                <w:sz w:val="20"/>
                <w:szCs w:val="20"/>
                <w:lang w:val="bg-BG"/>
              </w:rPr>
              <w:t>Не се приема</w:t>
            </w:r>
          </w:p>
        </w:tc>
        <w:tc>
          <w:tcPr>
            <w:tcW w:w="3911" w:type="dxa"/>
          </w:tcPr>
          <w:p w14:paraId="5AB80A4B" w14:textId="77777777" w:rsidR="00070B5B" w:rsidRDefault="00070B5B" w:rsidP="00070B5B">
            <w:pPr>
              <w:pStyle w:val="NormalWeb"/>
              <w:spacing w:before="0" w:beforeAutospacing="0" w:after="0" w:afterAutospacing="0"/>
              <w:jc w:val="both"/>
              <w:rPr>
                <w:sz w:val="20"/>
                <w:szCs w:val="20"/>
              </w:rPr>
            </w:pPr>
            <w:r w:rsidRPr="00A14977">
              <w:rPr>
                <w:sz w:val="20"/>
                <w:szCs w:val="20"/>
              </w:rPr>
              <w:t xml:space="preserve">Реализирането на цифрово радиоразпръскване на радиопрограми не изключва аналоговото разпространение. </w:t>
            </w:r>
            <w:r>
              <w:rPr>
                <w:sz w:val="20"/>
                <w:szCs w:val="20"/>
              </w:rPr>
              <w:t xml:space="preserve">Настоящата секторна политика е държавната политика в сектор електронни съобщения, включващ и разпространението на радиопрограми. </w:t>
            </w:r>
            <w:r w:rsidRPr="00A14977">
              <w:rPr>
                <w:sz w:val="20"/>
                <w:szCs w:val="20"/>
              </w:rPr>
              <w:t xml:space="preserve"> Технологи</w:t>
            </w:r>
            <w:r>
              <w:rPr>
                <w:sz w:val="20"/>
                <w:szCs w:val="20"/>
              </w:rPr>
              <w:t>и</w:t>
            </w:r>
            <w:r w:rsidRPr="00A14977">
              <w:rPr>
                <w:sz w:val="20"/>
                <w:szCs w:val="20"/>
              </w:rPr>
              <w:t>т</w:t>
            </w:r>
            <w:r>
              <w:rPr>
                <w:sz w:val="20"/>
                <w:szCs w:val="20"/>
              </w:rPr>
              <w:t>е</w:t>
            </w:r>
            <w:r w:rsidRPr="00A14977">
              <w:rPr>
                <w:sz w:val="20"/>
                <w:szCs w:val="20"/>
              </w:rPr>
              <w:t xml:space="preserve"> за цифрово разпространение </w:t>
            </w:r>
            <w:r>
              <w:rPr>
                <w:sz w:val="20"/>
                <w:szCs w:val="20"/>
              </w:rPr>
              <w:t>са</w:t>
            </w:r>
            <w:r w:rsidRPr="00A14977">
              <w:rPr>
                <w:sz w:val="20"/>
                <w:szCs w:val="20"/>
              </w:rPr>
              <w:t xml:space="preserve"> наложен</w:t>
            </w:r>
            <w:r>
              <w:rPr>
                <w:sz w:val="20"/>
                <w:szCs w:val="20"/>
              </w:rPr>
              <w:t>и</w:t>
            </w:r>
            <w:r w:rsidRPr="00A14977">
              <w:rPr>
                <w:sz w:val="20"/>
                <w:szCs w:val="20"/>
              </w:rPr>
              <w:t xml:space="preserve"> в световен мащаб.</w:t>
            </w:r>
            <w:r>
              <w:rPr>
                <w:sz w:val="20"/>
                <w:szCs w:val="20"/>
              </w:rPr>
              <w:t xml:space="preserve"> </w:t>
            </w:r>
            <w:r w:rsidRPr="00A14977">
              <w:rPr>
                <w:sz w:val="20"/>
                <w:szCs w:val="20"/>
              </w:rPr>
              <w:t>В този смисъл не е необходимо разрабо</w:t>
            </w:r>
            <w:r>
              <w:rPr>
                <w:sz w:val="20"/>
                <w:szCs w:val="20"/>
              </w:rPr>
              <w:t>тването на специална стратегия</w:t>
            </w:r>
            <w:r w:rsidRPr="00A14977">
              <w:rPr>
                <w:sz w:val="20"/>
                <w:szCs w:val="20"/>
              </w:rPr>
              <w:t xml:space="preserve">. </w:t>
            </w:r>
          </w:p>
          <w:p w14:paraId="616FBCC1" w14:textId="77777777" w:rsidR="00070B5B" w:rsidRDefault="00070B5B" w:rsidP="00070B5B">
            <w:pPr>
              <w:pStyle w:val="NormalWeb"/>
              <w:spacing w:before="0" w:beforeAutospacing="0" w:after="0" w:afterAutospacing="0"/>
              <w:jc w:val="both"/>
              <w:rPr>
                <w:sz w:val="20"/>
                <w:szCs w:val="20"/>
              </w:rPr>
            </w:pPr>
          </w:p>
          <w:p w14:paraId="16A92C54"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24FF7E6E" w14:textId="77777777" w:rsidTr="00587A60">
        <w:trPr>
          <w:gridAfter w:val="1"/>
          <w:wAfter w:w="6" w:type="dxa"/>
        </w:trPr>
        <w:tc>
          <w:tcPr>
            <w:tcW w:w="544" w:type="dxa"/>
            <w:vMerge w:val="restart"/>
          </w:tcPr>
          <w:p w14:paraId="3CB262F7" w14:textId="77777777" w:rsidR="00070B5B" w:rsidRPr="0067065A" w:rsidRDefault="00070B5B" w:rsidP="00070B5B">
            <w:pPr>
              <w:jc w:val="center"/>
              <w:rPr>
                <w:b/>
                <w:sz w:val="20"/>
                <w:szCs w:val="20"/>
                <w:lang w:val="bg-BG"/>
              </w:rPr>
            </w:pPr>
            <w:r w:rsidRPr="0067065A">
              <w:rPr>
                <w:b/>
                <w:sz w:val="20"/>
                <w:szCs w:val="20"/>
                <w:lang w:val="bg-BG"/>
              </w:rPr>
              <w:lastRenderedPageBreak/>
              <w:t>3.</w:t>
            </w:r>
          </w:p>
        </w:tc>
        <w:tc>
          <w:tcPr>
            <w:tcW w:w="2268" w:type="dxa"/>
            <w:vMerge w:val="restart"/>
          </w:tcPr>
          <w:p w14:paraId="228B7CD1" w14:textId="77777777" w:rsidR="00070B5B" w:rsidRPr="0067065A" w:rsidRDefault="00070B5B" w:rsidP="00070B5B">
            <w:pPr>
              <w:jc w:val="center"/>
              <w:rPr>
                <w:b/>
                <w:sz w:val="20"/>
                <w:szCs w:val="20"/>
                <w:lang w:val="bg-BG"/>
              </w:rPr>
            </w:pPr>
            <w:r>
              <w:rPr>
                <w:b/>
                <w:sz w:val="20"/>
                <w:szCs w:val="20"/>
                <w:lang w:val="bg-BG"/>
              </w:rPr>
              <w:t>„</w:t>
            </w:r>
            <w:r w:rsidRPr="0067065A">
              <w:rPr>
                <w:b/>
                <w:sz w:val="20"/>
                <w:szCs w:val="20"/>
                <w:lang w:val="bg-BG"/>
              </w:rPr>
              <w:t>А1 България“ ЕАД</w:t>
            </w:r>
          </w:p>
        </w:tc>
        <w:tc>
          <w:tcPr>
            <w:tcW w:w="6521" w:type="dxa"/>
          </w:tcPr>
          <w:p w14:paraId="5C4024A8" w14:textId="77777777" w:rsidR="00070B5B" w:rsidRPr="0067065A" w:rsidRDefault="00070B5B" w:rsidP="00070B5B">
            <w:pPr>
              <w:jc w:val="both"/>
              <w:rPr>
                <w:sz w:val="20"/>
                <w:szCs w:val="20"/>
                <w:lang w:val="bg-BG"/>
              </w:rPr>
            </w:pPr>
            <w:r w:rsidRPr="0067065A">
              <w:rPr>
                <w:sz w:val="20"/>
                <w:szCs w:val="20"/>
                <w:lang w:val="bg-BG"/>
              </w:rPr>
              <w:t>Във връзка с открита процедура за обществено обсъждане на проект на Актуализирана политика в областта на електронните съобщения на Република България 2019-2022 г., представям становището на „А1 България“ ЕАД (А1) както следва:</w:t>
            </w:r>
          </w:p>
          <w:p w14:paraId="23CB2CDB" w14:textId="77777777" w:rsidR="00070B5B" w:rsidRPr="0067065A" w:rsidRDefault="00070B5B" w:rsidP="00070B5B">
            <w:pPr>
              <w:jc w:val="both"/>
              <w:rPr>
                <w:sz w:val="20"/>
                <w:szCs w:val="20"/>
                <w:lang w:val="bg-BG"/>
              </w:rPr>
            </w:pPr>
            <w:r w:rsidRPr="0067065A">
              <w:rPr>
                <w:sz w:val="20"/>
                <w:szCs w:val="20"/>
                <w:lang w:val="bg-BG"/>
              </w:rPr>
              <w:t>„А1 България“ ЕАД (А1) приветства идеята за актуализацията на секторната политика в областта на електронните съобщения на Република България за периода 2019-2022 г., която да бъде направена в контекста на високите цели, заложени от Европейския съюз (ЕС), като същевременно следва да бъде отчетена и спецификата на българското законодателство и националните приоритети.</w:t>
            </w:r>
          </w:p>
          <w:p w14:paraId="44848FA5" w14:textId="77777777" w:rsidR="00070B5B" w:rsidRPr="0067065A" w:rsidRDefault="00070B5B" w:rsidP="00070B5B">
            <w:pPr>
              <w:jc w:val="both"/>
              <w:rPr>
                <w:sz w:val="20"/>
                <w:szCs w:val="20"/>
                <w:lang w:val="bg-BG"/>
              </w:rPr>
            </w:pPr>
            <w:r w:rsidRPr="0067065A">
              <w:rPr>
                <w:sz w:val="20"/>
                <w:szCs w:val="20"/>
                <w:lang w:val="bg-BG"/>
              </w:rPr>
              <w:t>Като основна цел в Проекта е заложено осигуряване предоставянето на съвременни и качествени електронни съобщителни услуги на населението и бизнеса, чрез създаване на условия за развитие на пазар на електронните съобщителни мрежи и услуги като част от вътрешния пазар в ЕС. Всичко това е съпътствано с разгръщането и използването на мрежи с много голям капацитет, предоставяне на услуги от пето поколение, които ще дадат тласък на автоматизирането на процесите развитието на свързаните или автономни устройства, ефективна и устойчива конкуренция, и редица предимства за крайните ползватели. В тази връзка, конкретно са посочени и основните приоритети, изпълнението на които ще доведе до реализирането на тази цел.</w:t>
            </w:r>
          </w:p>
          <w:p w14:paraId="2C878EB9" w14:textId="77777777" w:rsidR="00070B5B" w:rsidRPr="0067065A" w:rsidRDefault="00070B5B" w:rsidP="00070B5B">
            <w:pPr>
              <w:jc w:val="both"/>
              <w:rPr>
                <w:sz w:val="20"/>
                <w:szCs w:val="20"/>
                <w:lang w:val="bg-BG"/>
              </w:rPr>
            </w:pPr>
            <w:r w:rsidRPr="0067065A">
              <w:rPr>
                <w:sz w:val="20"/>
                <w:szCs w:val="20"/>
                <w:lang w:val="bg-BG"/>
              </w:rPr>
              <w:t>А1 изразява принципното си съгласие с всеобщата цел на политиката за развитие на електронни съобщения, както и с приоритетите, към които ще е насочена работата в периода 2019-2022 г., като според нас от особено значение ще са:</w:t>
            </w:r>
          </w:p>
          <w:p w14:paraId="677B2A9E" w14:textId="77777777" w:rsidR="00070B5B" w:rsidRPr="0067065A" w:rsidRDefault="00070B5B" w:rsidP="00070B5B">
            <w:pPr>
              <w:numPr>
                <w:ilvl w:val="0"/>
                <w:numId w:val="24"/>
              </w:numPr>
              <w:jc w:val="both"/>
              <w:rPr>
                <w:sz w:val="20"/>
                <w:szCs w:val="20"/>
                <w:lang w:val="bg-BG"/>
              </w:rPr>
            </w:pPr>
            <w:r w:rsidRPr="0067065A">
              <w:rPr>
                <w:sz w:val="20"/>
                <w:szCs w:val="20"/>
                <w:u w:val="single"/>
                <w:lang w:val="bg-BG"/>
              </w:rPr>
              <w:t>Процесът по имплементиране в българското законодателство на приетия в края на</w:t>
            </w:r>
            <w:r w:rsidRPr="0067065A">
              <w:rPr>
                <w:sz w:val="20"/>
                <w:szCs w:val="20"/>
                <w:lang w:val="bg-BG"/>
              </w:rPr>
              <w:t xml:space="preserve"> </w:t>
            </w:r>
            <w:r w:rsidRPr="0067065A">
              <w:rPr>
                <w:sz w:val="20"/>
                <w:szCs w:val="20"/>
                <w:u w:val="single"/>
                <w:lang w:val="bg-BG"/>
              </w:rPr>
              <w:t xml:space="preserve">2018 г. Европейският кодекс за електронни съобщения </w:t>
            </w:r>
            <w:r>
              <w:rPr>
                <w:sz w:val="20"/>
                <w:szCs w:val="20"/>
                <w:u w:val="single"/>
                <w:lang w:val="bg-BG"/>
              </w:rPr>
              <w:t>(Е</w:t>
            </w:r>
            <w:r w:rsidRPr="0067065A">
              <w:rPr>
                <w:sz w:val="20"/>
                <w:szCs w:val="20"/>
                <w:u w:val="single"/>
                <w:lang w:val="bg-BG"/>
              </w:rPr>
              <w:t>КЕС</w:t>
            </w:r>
            <w:r>
              <w:rPr>
                <w:sz w:val="20"/>
                <w:szCs w:val="20"/>
                <w:u w:val="single"/>
                <w:lang w:val="bg-BG"/>
              </w:rPr>
              <w:t>);</w:t>
            </w:r>
          </w:p>
          <w:p w14:paraId="7B1EE050" w14:textId="77777777" w:rsidR="00070B5B" w:rsidRPr="0067065A" w:rsidRDefault="00070B5B" w:rsidP="00070B5B">
            <w:pPr>
              <w:numPr>
                <w:ilvl w:val="0"/>
                <w:numId w:val="24"/>
              </w:numPr>
              <w:jc w:val="both"/>
              <w:rPr>
                <w:sz w:val="20"/>
                <w:szCs w:val="20"/>
                <w:lang w:val="bg-BG"/>
              </w:rPr>
            </w:pPr>
            <w:r w:rsidRPr="0067065A">
              <w:rPr>
                <w:sz w:val="20"/>
                <w:szCs w:val="20"/>
                <w:u w:val="single"/>
                <w:lang w:val="bg-BG"/>
              </w:rPr>
              <w:t>Осигуряване ефективното използване на радиочестотния спектър чрез</w:t>
            </w:r>
            <w:r w:rsidRPr="0067065A">
              <w:rPr>
                <w:sz w:val="20"/>
                <w:szCs w:val="20"/>
                <w:lang w:val="bg-BG"/>
              </w:rPr>
              <w:t xml:space="preserve"> </w:t>
            </w:r>
            <w:r w:rsidRPr="0067065A">
              <w:rPr>
                <w:sz w:val="20"/>
                <w:szCs w:val="20"/>
                <w:u w:val="single"/>
                <w:lang w:val="bg-BG"/>
              </w:rPr>
              <w:t>предоставянето му само на активните на пазара участници и разбира се при адекватни цени</w:t>
            </w:r>
            <w:r w:rsidRPr="0067065A">
              <w:rPr>
                <w:sz w:val="20"/>
                <w:szCs w:val="20"/>
                <w:lang w:val="bg-BG"/>
              </w:rPr>
              <w:t xml:space="preserve"> </w:t>
            </w:r>
            <w:r w:rsidRPr="0067065A">
              <w:rPr>
                <w:sz w:val="20"/>
                <w:szCs w:val="20"/>
                <w:u w:val="single"/>
                <w:lang w:val="bg-BG"/>
              </w:rPr>
              <w:t>за неговото ползване</w:t>
            </w:r>
            <w:r>
              <w:rPr>
                <w:sz w:val="20"/>
                <w:szCs w:val="20"/>
                <w:u w:val="single"/>
                <w:lang w:val="bg-BG"/>
              </w:rPr>
              <w:t>;</w:t>
            </w:r>
          </w:p>
          <w:p w14:paraId="6A9052FF" w14:textId="77777777" w:rsidR="00070B5B" w:rsidRPr="0067065A" w:rsidRDefault="00070B5B" w:rsidP="00070B5B">
            <w:pPr>
              <w:numPr>
                <w:ilvl w:val="0"/>
                <w:numId w:val="24"/>
              </w:numPr>
              <w:jc w:val="both"/>
              <w:rPr>
                <w:sz w:val="20"/>
                <w:szCs w:val="20"/>
                <w:lang w:val="bg-BG"/>
              </w:rPr>
            </w:pPr>
            <w:r w:rsidRPr="0067065A">
              <w:rPr>
                <w:sz w:val="20"/>
                <w:szCs w:val="20"/>
                <w:u w:val="single"/>
                <w:lang w:val="bg-BG"/>
              </w:rPr>
              <w:t>Максимално облекчаване на изграждането на високоскоростни мрежи, вкл.</w:t>
            </w:r>
            <w:r w:rsidRPr="0067065A">
              <w:rPr>
                <w:sz w:val="20"/>
                <w:szCs w:val="20"/>
                <w:lang w:val="bg-BG"/>
              </w:rPr>
              <w:t xml:space="preserve"> </w:t>
            </w:r>
            <w:r w:rsidRPr="0067065A">
              <w:rPr>
                <w:sz w:val="20"/>
                <w:szCs w:val="20"/>
                <w:u w:val="single"/>
                <w:lang w:val="bg-BG"/>
              </w:rPr>
              <w:t>облекчаване на строителн</w:t>
            </w:r>
            <w:r>
              <w:rPr>
                <w:sz w:val="20"/>
                <w:szCs w:val="20"/>
                <w:u w:val="single"/>
                <w:lang w:val="bg-BG"/>
              </w:rPr>
              <w:t>ия режим за мобилни базови станц</w:t>
            </w:r>
            <w:r w:rsidRPr="0067065A">
              <w:rPr>
                <w:sz w:val="20"/>
                <w:szCs w:val="20"/>
                <w:u w:val="single"/>
                <w:lang w:val="bg-BG"/>
              </w:rPr>
              <w:t>ии и нови изисквания за</w:t>
            </w:r>
            <w:r w:rsidRPr="0067065A">
              <w:rPr>
                <w:sz w:val="20"/>
                <w:szCs w:val="20"/>
                <w:lang w:val="bg-BG"/>
              </w:rPr>
              <w:t xml:space="preserve"> </w:t>
            </w:r>
            <w:r w:rsidRPr="0067065A">
              <w:rPr>
                <w:sz w:val="20"/>
                <w:szCs w:val="20"/>
                <w:u w:val="single"/>
                <w:lang w:val="bg-BG"/>
              </w:rPr>
              <w:t xml:space="preserve">електромагнитните излъчвания </w:t>
            </w:r>
            <w:r>
              <w:rPr>
                <w:sz w:val="20"/>
                <w:szCs w:val="20"/>
                <w:u w:val="single"/>
                <w:lang w:val="en-US"/>
              </w:rPr>
              <w:t>(EMF);</w:t>
            </w:r>
          </w:p>
          <w:p w14:paraId="3DCCFD3E" w14:textId="77777777" w:rsidR="00070B5B" w:rsidRPr="0067065A" w:rsidRDefault="00070B5B" w:rsidP="00070B5B">
            <w:pPr>
              <w:numPr>
                <w:ilvl w:val="0"/>
                <w:numId w:val="24"/>
              </w:numPr>
              <w:jc w:val="both"/>
              <w:rPr>
                <w:sz w:val="20"/>
                <w:szCs w:val="20"/>
                <w:lang w:val="bg-BG"/>
              </w:rPr>
            </w:pPr>
            <w:r w:rsidRPr="0067065A">
              <w:rPr>
                <w:sz w:val="20"/>
                <w:szCs w:val="20"/>
                <w:u w:val="single"/>
                <w:lang w:val="bg-BG"/>
              </w:rPr>
              <w:t>Въвеждане на облекчени възможности за сключване на договори с крайни клиенти</w:t>
            </w:r>
            <w:r w:rsidRPr="0067065A">
              <w:rPr>
                <w:sz w:val="20"/>
                <w:szCs w:val="20"/>
                <w:lang w:val="bg-BG"/>
              </w:rPr>
              <w:t xml:space="preserve"> </w:t>
            </w:r>
            <w:r w:rsidRPr="0067065A">
              <w:rPr>
                <w:sz w:val="20"/>
                <w:szCs w:val="20"/>
                <w:u w:val="single"/>
                <w:lang w:val="bg-BG"/>
              </w:rPr>
              <w:t>при гарантиране на по-висока степен на тяхната защита</w:t>
            </w:r>
            <w:r>
              <w:rPr>
                <w:sz w:val="20"/>
                <w:szCs w:val="20"/>
                <w:u w:val="single"/>
                <w:lang w:val="bg-BG"/>
              </w:rPr>
              <w:t>.</w:t>
            </w:r>
          </w:p>
          <w:p w14:paraId="5B9E15EE" w14:textId="61665679" w:rsidR="00070B5B" w:rsidRPr="0067065A" w:rsidRDefault="00070B5B" w:rsidP="00070B5B">
            <w:pPr>
              <w:jc w:val="both"/>
              <w:rPr>
                <w:sz w:val="20"/>
                <w:szCs w:val="20"/>
                <w:lang w:val="bg-BG"/>
              </w:rPr>
            </w:pPr>
            <w:r w:rsidRPr="0067065A">
              <w:rPr>
                <w:sz w:val="20"/>
                <w:szCs w:val="20"/>
                <w:lang w:val="bg-BG"/>
              </w:rPr>
              <w:t xml:space="preserve">Същевременно считаме, че за всеки от обособените приоритети, следва да бъдат посочени и конкретните стъпки и начини за тяхното постигане, </w:t>
            </w:r>
            <w:r w:rsidRPr="0067065A">
              <w:rPr>
                <w:sz w:val="20"/>
                <w:szCs w:val="20"/>
                <w:lang w:val="bg-BG"/>
              </w:rPr>
              <w:lastRenderedPageBreak/>
              <w:t>както и до какви резултати ще доведе съотв</w:t>
            </w:r>
            <w:r w:rsidR="00E63E90">
              <w:rPr>
                <w:sz w:val="20"/>
                <w:szCs w:val="20"/>
                <w:lang w:val="bg-BG"/>
              </w:rPr>
              <w:t>етното им реализиране в бъдеще.</w:t>
            </w:r>
          </w:p>
        </w:tc>
        <w:tc>
          <w:tcPr>
            <w:tcW w:w="1483" w:type="dxa"/>
          </w:tcPr>
          <w:p w14:paraId="5ABC2E24" w14:textId="77777777" w:rsidR="00070B5B" w:rsidRPr="0067065A" w:rsidRDefault="00070B5B" w:rsidP="00070B5B">
            <w:pPr>
              <w:ind w:right="-103"/>
              <w:jc w:val="center"/>
              <w:rPr>
                <w:sz w:val="20"/>
                <w:szCs w:val="20"/>
                <w:lang w:val="bg-BG"/>
              </w:rPr>
            </w:pPr>
            <w:r>
              <w:rPr>
                <w:sz w:val="20"/>
                <w:szCs w:val="20"/>
                <w:lang w:val="bg-BG"/>
              </w:rPr>
              <w:lastRenderedPageBreak/>
              <w:t>Приема се по принцип</w:t>
            </w:r>
          </w:p>
        </w:tc>
        <w:tc>
          <w:tcPr>
            <w:tcW w:w="3911" w:type="dxa"/>
          </w:tcPr>
          <w:p w14:paraId="0042FD63" w14:textId="77777777" w:rsidR="00070B5B" w:rsidRPr="0067065A" w:rsidRDefault="00070B5B" w:rsidP="00070B5B">
            <w:pPr>
              <w:pStyle w:val="NormalWeb"/>
              <w:spacing w:before="0" w:beforeAutospacing="0" w:after="0" w:afterAutospacing="0"/>
              <w:jc w:val="both"/>
              <w:rPr>
                <w:sz w:val="20"/>
                <w:szCs w:val="20"/>
              </w:rPr>
            </w:pPr>
            <w:r>
              <w:rPr>
                <w:sz w:val="20"/>
                <w:szCs w:val="20"/>
              </w:rPr>
              <w:t>Виж коментарите по-долу по съответните предложени приоритети,</w:t>
            </w:r>
            <w:r w:rsidRPr="0067065A">
              <w:rPr>
                <w:sz w:val="20"/>
                <w:szCs w:val="20"/>
              </w:rPr>
              <w:t xml:space="preserve"> към които </w:t>
            </w:r>
            <w:r>
              <w:rPr>
                <w:sz w:val="20"/>
                <w:szCs w:val="20"/>
              </w:rPr>
              <w:t>да</w:t>
            </w:r>
            <w:r w:rsidRPr="0067065A">
              <w:rPr>
                <w:sz w:val="20"/>
                <w:szCs w:val="20"/>
              </w:rPr>
              <w:t xml:space="preserve"> е насочена работата в периода 2019-2022 г</w:t>
            </w:r>
            <w:r>
              <w:rPr>
                <w:sz w:val="20"/>
                <w:szCs w:val="20"/>
              </w:rPr>
              <w:t xml:space="preserve"> .</w:t>
            </w:r>
          </w:p>
        </w:tc>
      </w:tr>
      <w:tr w:rsidR="00070B5B" w:rsidRPr="0067065A" w14:paraId="0C30ED14" w14:textId="77777777" w:rsidTr="00587A60">
        <w:trPr>
          <w:gridAfter w:val="1"/>
          <w:wAfter w:w="6" w:type="dxa"/>
        </w:trPr>
        <w:tc>
          <w:tcPr>
            <w:tcW w:w="544" w:type="dxa"/>
            <w:vMerge/>
          </w:tcPr>
          <w:p w14:paraId="78A21607" w14:textId="77777777" w:rsidR="00070B5B" w:rsidRPr="0067065A" w:rsidRDefault="00070B5B" w:rsidP="00070B5B">
            <w:pPr>
              <w:jc w:val="center"/>
              <w:rPr>
                <w:b/>
                <w:sz w:val="20"/>
                <w:szCs w:val="20"/>
                <w:lang w:val="bg-BG"/>
              </w:rPr>
            </w:pPr>
          </w:p>
        </w:tc>
        <w:tc>
          <w:tcPr>
            <w:tcW w:w="2268" w:type="dxa"/>
            <w:vMerge/>
          </w:tcPr>
          <w:p w14:paraId="7D34117C" w14:textId="77777777" w:rsidR="00070B5B" w:rsidRPr="0067065A" w:rsidRDefault="00070B5B" w:rsidP="00070B5B">
            <w:pPr>
              <w:jc w:val="center"/>
              <w:rPr>
                <w:b/>
                <w:sz w:val="20"/>
                <w:szCs w:val="20"/>
                <w:lang w:val="bg-BG"/>
              </w:rPr>
            </w:pPr>
          </w:p>
        </w:tc>
        <w:tc>
          <w:tcPr>
            <w:tcW w:w="6521" w:type="dxa"/>
          </w:tcPr>
          <w:p w14:paraId="518FC77E" w14:textId="77777777" w:rsidR="00070B5B" w:rsidRPr="0067065A" w:rsidRDefault="00070B5B" w:rsidP="00070B5B">
            <w:pPr>
              <w:jc w:val="both"/>
              <w:rPr>
                <w:sz w:val="20"/>
                <w:szCs w:val="20"/>
                <w:lang w:val="bg-BG"/>
              </w:rPr>
            </w:pPr>
            <w:r w:rsidRPr="0067065A">
              <w:rPr>
                <w:sz w:val="20"/>
                <w:szCs w:val="20"/>
                <w:u w:val="single"/>
                <w:lang w:val="bg-BG"/>
              </w:rPr>
              <w:t>Конкретни бележки/коментари по проекта на документа</w:t>
            </w:r>
          </w:p>
          <w:p w14:paraId="13E519F2" w14:textId="77777777" w:rsidR="00070B5B" w:rsidRPr="0067065A" w:rsidRDefault="00070B5B" w:rsidP="00070B5B">
            <w:pPr>
              <w:jc w:val="both"/>
              <w:rPr>
                <w:sz w:val="20"/>
                <w:szCs w:val="20"/>
                <w:lang w:val="bg-BG"/>
              </w:rPr>
            </w:pPr>
            <w:r w:rsidRPr="0067065A">
              <w:rPr>
                <w:sz w:val="20"/>
                <w:szCs w:val="20"/>
                <w:lang w:val="bg-BG"/>
              </w:rPr>
              <w:t xml:space="preserve">I. </w:t>
            </w:r>
            <w:r>
              <w:rPr>
                <w:sz w:val="20"/>
                <w:szCs w:val="20"/>
                <w:u w:val="single"/>
                <w:lang w:val="bg-BG"/>
              </w:rPr>
              <w:t>По Ш. Обобщени</w:t>
            </w:r>
            <w:r w:rsidRPr="0067065A">
              <w:rPr>
                <w:sz w:val="20"/>
                <w:szCs w:val="20"/>
                <w:u w:val="single"/>
                <w:lang w:val="bg-BG"/>
              </w:rPr>
              <w:t xml:space="preserve"> преглед на изпълнението на политиката за периода 2015-2018</w:t>
            </w:r>
            <w:r w:rsidRPr="0067065A">
              <w:rPr>
                <w:sz w:val="20"/>
                <w:szCs w:val="20"/>
                <w:lang w:val="bg-BG"/>
              </w:rPr>
              <w:t xml:space="preserve"> </w:t>
            </w:r>
            <w:r w:rsidRPr="0067065A">
              <w:rPr>
                <w:sz w:val="20"/>
                <w:szCs w:val="20"/>
                <w:u w:val="single"/>
                <w:lang w:val="bg-BG"/>
              </w:rPr>
              <w:t>г. от проекта на документа</w:t>
            </w:r>
          </w:p>
          <w:p w14:paraId="57212557" w14:textId="707FEF79" w:rsidR="00070B5B" w:rsidRPr="0067065A" w:rsidRDefault="00070B5B" w:rsidP="00070B5B">
            <w:pPr>
              <w:jc w:val="both"/>
              <w:rPr>
                <w:sz w:val="20"/>
                <w:szCs w:val="20"/>
                <w:lang w:val="bg-BG"/>
              </w:rPr>
            </w:pPr>
            <w:r>
              <w:rPr>
                <w:sz w:val="20"/>
                <w:szCs w:val="20"/>
                <w:lang w:val="bg-BG"/>
              </w:rPr>
              <w:t>1.</w:t>
            </w:r>
            <w:r w:rsidR="00572420">
              <w:rPr>
                <w:sz w:val="20"/>
                <w:szCs w:val="20"/>
                <w:lang w:val="bg-BG"/>
              </w:rPr>
              <w:t xml:space="preserve"> </w:t>
            </w:r>
            <w:r w:rsidRPr="0067065A">
              <w:rPr>
                <w:sz w:val="20"/>
                <w:szCs w:val="20"/>
                <w:lang w:val="bg-BG"/>
              </w:rPr>
              <w:t xml:space="preserve">Следва да се прецизира и коригира текста на стр. 7 от проекта на документа, свързан с промени в ЗЕС, с които се въведоха мерки по прилагането на Регламент (ЕС) № 2015/2120, тъй като във второто изречение се говори за </w:t>
            </w:r>
            <w:r w:rsidRPr="0067065A">
              <w:rPr>
                <w:i/>
                <w:iCs/>
                <w:sz w:val="20"/>
                <w:szCs w:val="20"/>
                <w:lang w:val="bg-BG"/>
              </w:rPr>
              <w:t>„Премахнаха се ограниченията спрямо</w:t>
            </w:r>
            <w:r>
              <w:rPr>
                <w:i/>
                <w:iCs/>
                <w:sz w:val="20"/>
                <w:szCs w:val="20"/>
                <w:lang w:val="bg-BG"/>
              </w:rPr>
              <w:t xml:space="preserve"> </w:t>
            </w:r>
            <w:r w:rsidRPr="0067065A">
              <w:rPr>
                <w:i/>
                <w:iCs/>
                <w:sz w:val="20"/>
                <w:szCs w:val="20"/>
                <w:lang w:val="bg-BG"/>
              </w:rPr>
              <w:t>радио- и телевизионните оператори под юрисдикцията на Република България ....“,</w:t>
            </w:r>
            <w:r w:rsidRPr="0067065A">
              <w:rPr>
                <w:sz w:val="20"/>
                <w:szCs w:val="20"/>
                <w:lang w:val="bg-BG"/>
              </w:rPr>
              <w:t xml:space="preserve"> което не е относимо към Регламента за роуминга. Допускаме, че става въпрос за техническа грешка, която следва да бъде коригирана в окончателния вариант на документа;</w:t>
            </w:r>
          </w:p>
        </w:tc>
        <w:tc>
          <w:tcPr>
            <w:tcW w:w="1483" w:type="dxa"/>
          </w:tcPr>
          <w:p w14:paraId="2DA25EF0" w14:textId="77777777" w:rsidR="00070B5B" w:rsidRPr="0067065A" w:rsidRDefault="00070B5B" w:rsidP="00070B5B">
            <w:pPr>
              <w:ind w:right="-103"/>
              <w:jc w:val="center"/>
              <w:rPr>
                <w:sz w:val="20"/>
                <w:szCs w:val="20"/>
                <w:lang w:val="bg-BG"/>
              </w:rPr>
            </w:pPr>
            <w:r>
              <w:rPr>
                <w:sz w:val="20"/>
                <w:szCs w:val="20"/>
                <w:lang w:val="bg-BG"/>
              </w:rPr>
              <w:t>Приема се</w:t>
            </w:r>
          </w:p>
        </w:tc>
        <w:tc>
          <w:tcPr>
            <w:tcW w:w="3911" w:type="dxa"/>
          </w:tcPr>
          <w:p w14:paraId="4920D8FB" w14:textId="77777777" w:rsidR="00070B5B" w:rsidRPr="0067065A" w:rsidRDefault="00070B5B" w:rsidP="00070B5B">
            <w:pPr>
              <w:pStyle w:val="NormalWeb"/>
              <w:spacing w:before="0" w:beforeAutospacing="0" w:after="0" w:afterAutospacing="0"/>
              <w:jc w:val="both"/>
              <w:rPr>
                <w:sz w:val="20"/>
                <w:szCs w:val="20"/>
              </w:rPr>
            </w:pPr>
            <w:r>
              <w:rPr>
                <w:sz w:val="20"/>
                <w:szCs w:val="20"/>
              </w:rPr>
              <w:t>Отразено в текста.</w:t>
            </w:r>
          </w:p>
        </w:tc>
      </w:tr>
      <w:tr w:rsidR="00070B5B" w:rsidRPr="0067065A" w14:paraId="14D1BBD2" w14:textId="77777777" w:rsidTr="00587A60">
        <w:trPr>
          <w:gridAfter w:val="1"/>
          <w:wAfter w:w="6" w:type="dxa"/>
        </w:trPr>
        <w:tc>
          <w:tcPr>
            <w:tcW w:w="544" w:type="dxa"/>
            <w:vMerge/>
          </w:tcPr>
          <w:p w14:paraId="4C03CE37" w14:textId="77777777" w:rsidR="00070B5B" w:rsidRPr="0067065A" w:rsidRDefault="00070B5B" w:rsidP="00070B5B">
            <w:pPr>
              <w:jc w:val="center"/>
              <w:rPr>
                <w:b/>
                <w:sz w:val="20"/>
                <w:szCs w:val="20"/>
                <w:lang w:val="bg-BG"/>
              </w:rPr>
            </w:pPr>
          </w:p>
        </w:tc>
        <w:tc>
          <w:tcPr>
            <w:tcW w:w="2268" w:type="dxa"/>
            <w:vMerge/>
          </w:tcPr>
          <w:p w14:paraId="490AE56D" w14:textId="77777777" w:rsidR="00070B5B" w:rsidRPr="0067065A" w:rsidRDefault="00070B5B" w:rsidP="00070B5B">
            <w:pPr>
              <w:jc w:val="center"/>
              <w:rPr>
                <w:b/>
                <w:sz w:val="20"/>
                <w:szCs w:val="20"/>
                <w:lang w:val="bg-BG"/>
              </w:rPr>
            </w:pPr>
          </w:p>
        </w:tc>
        <w:tc>
          <w:tcPr>
            <w:tcW w:w="6521" w:type="dxa"/>
          </w:tcPr>
          <w:p w14:paraId="42107172" w14:textId="7712E160" w:rsidR="00070B5B" w:rsidRPr="0067065A" w:rsidRDefault="00070B5B" w:rsidP="00070B5B">
            <w:pPr>
              <w:jc w:val="both"/>
              <w:rPr>
                <w:i/>
                <w:iCs/>
                <w:sz w:val="20"/>
                <w:szCs w:val="20"/>
                <w:lang w:val="bg-BG"/>
              </w:rPr>
            </w:pPr>
            <w:r>
              <w:rPr>
                <w:sz w:val="20"/>
                <w:szCs w:val="20"/>
                <w:lang w:val="bg-BG"/>
              </w:rPr>
              <w:t>2.</w:t>
            </w:r>
            <w:r w:rsidR="00572420">
              <w:rPr>
                <w:sz w:val="20"/>
                <w:szCs w:val="20"/>
                <w:lang w:val="bg-BG"/>
              </w:rPr>
              <w:t xml:space="preserve"> </w:t>
            </w:r>
            <w:r w:rsidRPr="0067065A">
              <w:rPr>
                <w:sz w:val="20"/>
                <w:szCs w:val="20"/>
                <w:lang w:val="bg-BG"/>
              </w:rPr>
              <w:t xml:space="preserve">Следва да се прецизира заглавието на Методиката по чл. 3, ал. 5 от Закона за електронните съобщителни мрежи и физическата инфраструктура (ЗЕСМФИ), като бъде изписано - </w:t>
            </w:r>
            <w:r w:rsidRPr="0067065A">
              <w:rPr>
                <w:i/>
                <w:iCs/>
                <w:sz w:val="20"/>
                <w:szCs w:val="20"/>
                <w:lang w:val="bg-BG"/>
              </w:rPr>
              <w:t>,Методика за начина за разпределяне на разходите при определяне на цени за предоставяне на достъп до и съвместно ползване на физическа инфраструктура и право на преминаване по Закона за електронните съобщителни мрежи и физическа инфраструктура.</w:t>
            </w:r>
          </w:p>
        </w:tc>
        <w:tc>
          <w:tcPr>
            <w:tcW w:w="1483" w:type="dxa"/>
          </w:tcPr>
          <w:p w14:paraId="0BDCFD02" w14:textId="77777777" w:rsidR="00070B5B" w:rsidRPr="0067065A" w:rsidRDefault="00070B5B" w:rsidP="00070B5B">
            <w:pPr>
              <w:ind w:right="-103"/>
              <w:jc w:val="center"/>
              <w:rPr>
                <w:sz w:val="20"/>
                <w:szCs w:val="20"/>
                <w:lang w:val="bg-BG"/>
              </w:rPr>
            </w:pPr>
            <w:r>
              <w:rPr>
                <w:sz w:val="20"/>
                <w:szCs w:val="20"/>
                <w:lang w:val="bg-BG"/>
              </w:rPr>
              <w:t>Приема се</w:t>
            </w:r>
          </w:p>
        </w:tc>
        <w:tc>
          <w:tcPr>
            <w:tcW w:w="3911" w:type="dxa"/>
          </w:tcPr>
          <w:p w14:paraId="37E2D9FE" w14:textId="77777777" w:rsidR="00070B5B" w:rsidRPr="0067065A" w:rsidRDefault="00070B5B" w:rsidP="00070B5B">
            <w:pPr>
              <w:pStyle w:val="NormalWeb"/>
              <w:spacing w:before="0" w:beforeAutospacing="0" w:after="0" w:afterAutospacing="0"/>
              <w:jc w:val="both"/>
              <w:rPr>
                <w:sz w:val="20"/>
                <w:szCs w:val="20"/>
              </w:rPr>
            </w:pPr>
            <w:r w:rsidRPr="00587A60">
              <w:rPr>
                <w:sz w:val="20"/>
                <w:szCs w:val="20"/>
              </w:rPr>
              <w:t>Отразено в текста</w:t>
            </w:r>
            <w:r w:rsidRPr="00CE665B">
              <w:rPr>
                <w:sz w:val="20"/>
                <w:szCs w:val="20"/>
                <w:lang w:val="en-GB"/>
              </w:rPr>
              <w:t>.</w:t>
            </w:r>
          </w:p>
        </w:tc>
      </w:tr>
      <w:tr w:rsidR="00070B5B" w:rsidRPr="0067065A" w14:paraId="5E191B27" w14:textId="77777777" w:rsidTr="00587A60">
        <w:trPr>
          <w:gridAfter w:val="1"/>
          <w:wAfter w:w="6" w:type="dxa"/>
        </w:trPr>
        <w:tc>
          <w:tcPr>
            <w:tcW w:w="544" w:type="dxa"/>
            <w:vMerge/>
          </w:tcPr>
          <w:p w14:paraId="4D1F12E6" w14:textId="77777777" w:rsidR="00070B5B" w:rsidRPr="0067065A" w:rsidRDefault="00070B5B" w:rsidP="00070B5B">
            <w:pPr>
              <w:jc w:val="center"/>
              <w:rPr>
                <w:b/>
                <w:sz w:val="20"/>
                <w:szCs w:val="20"/>
                <w:lang w:val="bg-BG"/>
              </w:rPr>
            </w:pPr>
          </w:p>
        </w:tc>
        <w:tc>
          <w:tcPr>
            <w:tcW w:w="2268" w:type="dxa"/>
            <w:vMerge/>
          </w:tcPr>
          <w:p w14:paraId="3C24D074" w14:textId="77777777" w:rsidR="00070B5B" w:rsidRPr="0067065A" w:rsidRDefault="00070B5B" w:rsidP="00070B5B">
            <w:pPr>
              <w:jc w:val="center"/>
              <w:rPr>
                <w:b/>
                <w:sz w:val="20"/>
                <w:szCs w:val="20"/>
                <w:lang w:val="bg-BG"/>
              </w:rPr>
            </w:pPr>
          </w:p>
        </w:tc>
        <w:tc>
          <w:tcPr>
            <w:tcW w:w="6521" w:type="dxa"/>
          </w:tcPr>
          <w:p w14:paraId="6B5DD63E" w14:textId="0BD5EE48" w:rsidR="00070B5B" w:rsidRPr="0067065A" w:rsidRDefault="00070B5B" w:rsidP="00070B5B">
            <w:pPr>
              <w:jc w:val="both"/>
              <w:rPr>
                <w:sz w:val="20"/>
                <w:szCs w:val="20"/>
                <w:lang w:val="bg-BG"/>
              </w:rPr>
            </w:pPr>
            <w:r>
              <w:rPr>
                <w:sz w:val="20"/>
                <w:szCs w:val="20"/>
                <w:lang w:val="bg-BG"/>
              </w:rPr>
              <w:t>3.</w:t>
            </w:r>
            <w:r w:rsidR="00572420">
              <w:rPr>
                <w:sz w:val="20"/>
                <w:szCs w:val="20"/>
                <w:lang w:val="bg-BG"/>
              </w:rPr>
              <w:t xml:space="preserve"> </w:t>
            </w:r>
            <w:r w:rsidRPr="0067065A">
              <w:rPr>
                <w:sz w:val="20"/>
                <w:szCs w:val="20"/>
                <w:lang w:val="bg-BG"/>
              </w:rPr>
              <w:t xml:space="preserve">В т. „2. Ефективно използване на ограничените ресурси“ от проекта на документа е констатирано, че през текущия период 2015-2018 г. е бил </w:t>
            </w:r>
            <w:r w:rsidRPr="0067065A">
              <w:rPr>
                <w:i/>
                <w:iCs/>
                <w:sz w:val="20"/>
                <w:szCs w:val="20"/>
                <w:lang w:val="bg-BG"/>
              </w:rPr>
              <w:t xml:space="preserve">„намален размерът на таксите за предоставяне на спектър в обхвати 900 </w:t>
            </w:r>
            <w:r w:rsidRPr="0067065A">
              <w:rPr>
                <w:i/>
                <w:iCs/>
                <w:sz w:val="20"/>
                <w:szCs w:val="20"/>
                <w:lang w:val="en-US"/>
              </w:rPr>
              <w:t xml:space="preserve">MHz, </w:t>
            </w:r>
            <w:r w:rsidRPr="0067065A">
              <w:rPr>
                <w:i/>
                <w:iCs/>
                <w:sz w:val="20"/>
                <w:szCs w:val="20"/>
                <w:lang w:val="bg-BG"/>
              </w:rPr>
              <w:t xml:space="preserve">1800 </w:t>
            </w:r>
            <w:r w:rsidRPr="0067065A">
              <w:rPr>
                <w:i/>
                <w:iCs/>
                <w:sz w:val="20"/>
                <w:szCs w:val="20"/>
                <w:lang w:val="en-US"/>
              </w:rPr>
              <w:t xml:space="preserve">MHz, </w:t>
            </w:r>
            <w:r w:rsidRPr="0067065A">
              <w:rPr>
                <w:i/>
                <w:iCs/>
                <w:sz w:val="20"/>
                <w:szCs w:val="20"/>
                <w:lang w:val="bg-BG"/>
              </w:rPr>
              <w:t xml:space="preserve">2 </w:t>
            </w:r>
            <w:r w:rsidRPr="0067065A">
              <w:rPr>
                <w:i/>
                <w:iCs/>
                <w:sz w:val="20"/>
                <w:szCs w:val="20"/>
                <w:lang w:val="en-US"/>
              </w:rPr>
              <w:t xml:space="preserve">GHz, </w:t>
            </w:r>
            <w:r w:rsidRPr="0067065A">
              <w:rPr>
                <w:i/>
                <w:iCs/>
                <w:sz w:val="20"/>
                <w:szCs w:val="20"/>
                <w:lang w:val="bg-BG"/>
              </w:rPr>
              <w:t xml:space="preserve">2.6 </w:t>
            </w:r>
            <w:r w:rsidRPr="0067065A">
              <w:rPr>
                <w:i/>
                <w:iCs/>
                <w:sz w:val="20"/>
                <w:szCs w:val="20"/>
                <w:lang w:val="en-US"/>
              </w:rPr>
              <w:t xml:space="preserve">GHz </w:t>
            </w:r>
            <w:r w:rsidRPr="0067065A">
              <w:rPr>
                <w:i/>
                <w:iCs/>
                <w:sz w:val="20"/>
                <w:szCs w:val="20"/>
                <w:lang w:val="bg-BG"/>
              </w:rPr>
              <w:t xml:space="preserve">и </w:t>
            </w:r>
            <w:r w:rsidRPr="0067065A">
              <w:rPr>
                <w:i/>
                <w:iCs/>
                <w:sz w:val="20"/>
                <w:szCs w:val="20"/>
                <w:lang w:val="en-US"/>
              </w:rPr>
              <w:t>3.6 GHz. “</w:t>
            </w:r>
            <w:r w:rsidRPr="0067065A">
              <w:rPr>
                <w:sz w:val="20"/>
                <w:szCs w:val="20"/>
                <w:lang w:val="en-US"/>
              </w:rPr>
              <w:t xml:space="preserve"> </w:t>
            </w:r>
            <w:r w:rsidRPr="0067065A">
              <w:rPr>
                <w:sz w:val="20"/>
                <w:szCs w:val="20"/>
                <w:lang w:val="bg-BG"/>
              </w:rPr>
              <w:t xml:space="preserve">На мнение сме, че това твърдение не е коректно в пълна степен, поради факта, че през този период бе променена таксата за радиочестотен спектър в честотен обхват 2.6 </w:t>
            </w:r>
            <w:r w:rsidRPr="0067065A">
              <w:rPr>
                <w:sz w:val="20"/>
                <w:szCs w:val="20"/>
                <w:lang w:val="en-US"/>
              </w:rPr>
              <w:t xml:space="preserve">GHz </w:t>
            </w:r>
            <w:r w:rsidRPr="0067065A">
              <w:rPr>
                <w:sz w:val="20"/>
                <w:szCs w:val="20"/>
                <w:lang w:val="bg-BG"/>
              </w:rPr>
              <w:t>(през август 2018 г.), докато за останалите честотни обхвати не са налице промени нито в еднократните, нито в годишните такси за използването им.</w:t>
            </w:r>
          </w:p>
        </w:tc>
        <w:tc>
          <w:tcPr>
            <w:tcW w:w="1483" w:type="dxa"/>
          </w:tcPr>
          <w:p w14:paraId="09F0FC24" w14:textId="77777777" w:rsidR="00070B5B" w:rsidRPr="0067065A" w:rsidRDefault="00070B5B" w:rsidP="00070B5B">
            <w:pPr>
              <w:ind w:right="-103"/>
              <w:jc w:val="center"/>
              <w:rPr>
                <w:sz w:val="20"/>
                <w:szCs w:val="20"/>
                <w:lang w:val="bg-BG"/>
              </w:rPr>
            </w:pPr>
            <w:r>
              <w:rPr>
                <w:sz w:val="20"/>
                <w:szCs w:val="20"/>
                <w:lang w:val="bg-BG"/>
              </w:rPr>
              <w:t xml:space="preserve">Приема се </w:t>
            </w:r>
          </w:p>
        </w:tc>
        <w:tc>
          <w:tcPr>
            <w:tcW w:w="3911" w:type="dxa"/>
          </w:tcPr>
          <w:p w14:paraId="7D05AF0A" w14:textId="77777777" w:rsidR="00070B5B" w:rsidRPr="0067065A" w:rsidRDefault="00070B5B" w:rsidP="00070B5B">
            <w:pPr>
              <w:pStyle w:val="NormalWeb"/>
              <w:spacing w:before="0" w:beforeAutospacing="0" w:after="0" w:afterAutospacing="0"/>
              <w:jc w:val="both"/>
              <w:rPr>
                <w:sz w:val="20"/>
                <w:szCs w:val="20"/>
              </w:rPr>
            </w:pPr>
            <w:r w:rsidRPr="00CE665B">
              <w:rPr>
                <w:sz w:val="20"/>
                <w:szCs w:val="20"/>
              </w:rPr>
              <w:t>Отразено в текста.</w:t>
            </w:r>
          </w:p>
        </w:tc>
      </w:tr>
      <w:tr w:rsidR="00070B5B" w:rsidRPr="0067065A" w14:paraId="679839BF" w14:textId="77777777" w:rsidTr="00587A60">
        <w:trPr>
          <w:gridAfter w:val="1"/>
          <w:wAfter w:w="6" w:type="dxa"/>
        </w:trPr>
        <w:tc>
          <w:tcPr>
            <w:tcW w:w="544" w:type="dxa"/>
            <w:vMerge/>
          </w:tcPr>
          <w:p w14:paraId="04337F36" w14:textId="77777777" w:rsidR="00070B5B" w:rsidRPr="0067065A" w:rsidRDefault="00070B5B" w:rsidP="00070B5B">
            <w:pPr>
              <w:jc w:val="center"/>
              <w:rPr>
                <w:b/>
                <w:sz w:val="20"/>
                <w:szCs w:val="20"/>
                <w:lang w:val="bg-BG"/>
              </w:rPr>
            </w:pPr>
          </w:p>
        </w:tc>
        <w:tc>
          <w:tcPr>
            <w:tcW w:w="2268" w:type="dxa"/>
            <w:vMerge/>
          </w:tcPr>
          <w:p w14:paraId="46A3FE81" w14:textId="77777777" w:rsidR="00070B5B" w:rsidRPr="0067065A" w:rsidRDefault="00070B5B" w:rsidP="00070B5B">
            <w:pPr>
              <w:jc w:val="center"/>
              <w:rPr>
                <w:b/>
                <w:sz w:val="20"/>
                <w:szCs w:val="20"/>
                <w:lang w:val="bg-BG"/>
              </w:rPr>
            </w:pPr>
          </w:p>
        </w:tc>
        <w:tc>
          <w:tcPr>
            <w:tcW w:w="6521" w:type="dxa"/>
          </w:tcPr>
          <w:p w14:paraId="1C676412" w14:textId="77777777" w:rsidR="00070B5B" w:rsidRPr="0067065A" w:rsidRDefault="00070B5B" w:rsidP="00070B5B">
            <w:pPr>
              <w:jc w:val="both"/>
              <w:rPr>
                <w:sz w:val="20"/>
                <w:szCs w:val="20"/>
                <w:lang w:val="bg-BG"/>
              </w:rPr>
            </w:pPr>
            <w:r w:rsidRPr="0067065A">
              <w:rPr>
                <w:sz w:val="20"/>
                <w:szCs w:val="20"/>
                <w:u w:val="single"/>
                <w:lang w:val="bg-BG"/>
              </w:rPr>
              <w:t>По V. Развитие на електронните съобщения 2019-2022 г. от проекта на</w:t>
            </w:r>
            <w:r w:rsidRPr="0067065A">
              <w:rPr>
                <w:sz w:val="20"/>
                <w:szCs w:val="20"/>
                <w:lang w:val="bg-BG"/>
              </w:rPr>
              <w:t xml:space="preserve"> </w:t>
            </w:r>
            <w:r w:rsidRPr="0067065A">
              <w:rPr>
                <w:sz w:val="20"/>
                <w:szCs w:val="20"/>
                <w:u w:val="single"/>
                <w:lang w:val="bg-BG"/>
              </w:rPr>
              <w:t>документа</w:t>
            </w:r>
          </w:p>
          <w:p w14:paraId="4576CBC6" w14:textId="05208E9C" w:rsidR="00070B5B" w:rsidRPr="0067065A" w:rsidRDefault="00070B5B" w:rsidP="00070B5B">
            <w:pPr>
              <w:jc w:val="both"/>
              <w:rPr>
                <w:sz w:val="20"/>
                <w:szCs w:val="20"/>
                <w:lang w:val="bg-BG"/>
              </w:rPr>
            </w:pPr>
            <w:r>
              <w:rPr>
                <w:sz w:val="20"/>
                <w:szCs w:val="20"/>
                <w:lang w:val="bg-BG"/>
              </w:rPr>
              <w:t>1.</w:t>
            </w:r>
            <w:r w:rsidR="00572420">
              <w:rPr>
                <w:sz w:val="20"/>
                <w:szCs w:val="20"/>
                <w:lang w:val="bg-BG"/>
              </w:rPr>
              <w:t xml:space="preserve"> </w:t>
            </w:r>
            <w:r w:rsidRPr="0067065A">
              <w:rPr>
                <w:sz w:val="20"/>
                <w:szCs w:val="20"/>
                <w:lang w:val="bg-BG"/>
              </w:rPr>
              <w:t xml:space="preserve">Както е описано от МТИТС в проекта на документа, за да се оползотвори реално потенциалът на електронните съобщения и да се гарантира устойчивото развитие на сектора, то трябва да продължат усилията за намиране на необходимия баланс между интересите на всички заинтересовани страни, като това може да се постигне чрез осигуряването на правна стабилност и добре функционираща, предвидима и последователна регулаторна среда. А1 България напълно подкрепя </w:t>
            </w:r>
            <w:r w:rsidRPr="0067065A">
              <w:rPr>
                <w:sz w:val="20"/>
                <w:szCs w:val="20"/>
                <w:lang w:val="bg-BG"/>
              </w:rPr>
              <w:lastRenderedPageBreak/>
              <w:t>изложеното и счита, че само по този начин ще се постигне положителен резултат в развитието на сектора на електронните съобщения - сектор, който генерира около 2,5% от БВП на страната.</w:t>
            </w:r>
          </w:p>
          <w:p w14:paraId="79743E79" w14:textId="77777777" w:rsidR="00070B5B" w:rsidRPr="0067065A" w:rsidRDefault="00070B5B" w:rsidP="00070B5B">
            <w:pPr>
              <w:jc w:val="both"/>
              <w:rPr>
                <w:sz w:val="20"/>
                <w:szCs w:val="20"/>
                <w:lang w:val="bg-BG"/>
              </w:rPr>
            </w:pPr>
            <w:r w:rsidRPr="0067065A">
              <w:rPr>
                <w:sz w:val="20"/>
                <w:szCs w:val="20"/>
                <w:lang w:val="bg-BG"/>
              </w:rPr>
              <w:t>Следва обаче да отбележим, че в проекта на документа е обърнато особено значение на промените заложени в новата регулаторна рамка за установяване на Европейски кодекс за електронни съобщения от 2018 г., която ще следва да се имплементира в националното законодателство до края 2020 г. От разписаното в проект се вижда, че ще се прецизират условията, които могат да се прилагат за общ разрешителен режим, правата за ползване на радиочестотен спектър и правата за ползване на номерационен ресурси. В допълнение към това е отделено място и за развитие на пазара на електронните съобщения, свързано с условията за достъп, включително симетрична регулация, радиоразпръскване, стандартизация и не на последно място защита правата на крайните потребители/ползватели. А1, като един от основните участници на пазара на електронни съобщения у нас, а и като част от А1 Телеком Австрия Груп счита, че както и досега представители на водещите предприятия в сектора следва да участват активно в процеса по имплементиране на новата рамката в националното законодателство чрез излагане на експертни позиции по така споменатите по-горе различни теми.</w:t>
            </w:r>
          </w:p>
          <w:p w14:paraId="7B8D9619" w14:textId="77777777" w:rsidR="00070B5B" w:rsidRPr="0067065A" w:rsidRDefault="00070B5B" w:rsidP="00070B5B">
            <w:pPr>
              <w:jc w:val="both"/>
              <w:rPr>
                <w:sz w:val="20"/>
                <w:szCs w:val="20"/>
                <w:lang w:val="bg-BG"/>
              </w:rPr>
            </w:pPr>
            <w:r w:rsidRPr="00DA3A47">
              <w:rPr>
                <w:sz w:val="20"/>
                <w:szCs w:val="20"/>
                <w:lang w:val="bg-BG"/>
              </w:rPr>
              <w:t>Много е важно обаче да споменем, че за да се извърви този път, то следва да е налице реалистичен график за работата по процеса на въвеждане на новата рамка, което липсва в проекта на документа. Имено за това предлагаме такъв да бъде включен в Политиката, което определено ще покаже ангажираността не само на институциите, но на предприятията, предоставящи електронни съобщения.</w:t>
            </w:r>
          </w:p>
        </w:tc>
        <w:tc>
          <w:tcPr>
            <w:tcW w:w="1483" w:type="dxa"/>
          </w:tcPr>
          <w:p w14:paraId="01C43DE3" w14:textId="77777777" w:rsidR="00070B5B" w:rsidRPr="00CE665B" w:rsidRDefault="00070B5B" w:rsidP="00070B5B">
            <w:pPr>
              <w:ind w:right="-103"/>
              <w:jc w:val="center"/>
              <w:rPr>
                <w:sz w:val="20"/>
                <w:szCs w:val="20"/>
                <w:lang w:val="bg-BG"/>
              </w:rPr>
            </w:pPr>
            <w:r w:rsidRPr="00CE665B">
              <w:rPr>
                <w:sz w:val="20"/>
                <w:szCs w:val="20"/>
                <w:lang w:val="bg-BG"/>
              </w:rPr>
              <w:lastRenderedPageBreak/>
              <w:t>Приема се по принцип</w:t>
            </w:r>
          </w:p>
        </w:tc>
        <w:tc>
          <w:tcPr>
            <w:tcW w:w="3911" w:type="dxa"/>
          </w:tcPr>
          <w:p w14:paraId="6086EA3B" w14:textId="77777777" w:rsidR="00070B5B" w:rsidRDefault="00070B5B" w:rsidP="00070B5B">
            <w:pPr>
              <w:pStyle w:val="NormalWeb"/>
              <w:spacing w:before="0" w:beforeAutospacing="0" w:after="0" w:afterAutospacing="0"/>
              <w:jc w:val="both"/>
              <w:rPr>
                <w:sz w:val="20"/>
                <w:szCs w:val="20"/>
              </w:rPr>
            </w:pPr>
            <w:r>
              <w:rPr>
                <w:sz w:val="20"/>
                <w:szCs w:val="20"/>
              </w:rPr>
              <w:t xml:space="preserve">В Кодекса е предвиден срок за транспониране на директивата – 21.12.2020 г.  МТИТС започна работа по изготвянето на проект на законодателен акт, въвеждащ разпоредбите на новата регулаторна рамка на ЕС в българското законодателство. Очакванията са в края на настоящата година да се проведе обсъждане с представители на заинтересованите </w:t>
            </w:r>
            <w:r>
              <w:rPr>
                <w:sz w:val="20"/>
                <w:szCs w:val="20"/>
              </w:rPr>
              <w:lastRenderedPageBreak/>
              <w:t xml:space="preserve">организации и лица в областта на електронните съобщения, а в началото на следващата година да се проведе обществено обсъждане. </w:t>
            </w:r>
          </w:p>
          <w:p w14:paraId="32D4BF31" w14:textId="77777777" w:rsidR="00070B5B" w:rsidRPr="00587A60" w:rsidRDefault="00070B5B" w:rsidP="00070B5B">
            <w:pPr>
              <w:pStyle w:val="NormalWeb"/>
              <w:spacing w:before="0" w:beforeAutospacing="0" w:after="0" w:afterAutospacing="0"/>
              <w:jc w:val="both"/>
              <w:rPr>
                <w:sz w:val="20"/>
                <w:szCs w:val="20"/>
              </w:rPr>
            </w:pPr>
            <w:r>
              <w:rPr>
                <w:sz w:val="20"/>
                <w:szCs w:val="20"/>
              </w:rPr>
              <w:t xml:space="preserve">Досегашната практика на МТИТС показва, че  </w:t>
            </w:r>
            <w:r w:rsidRPr="003E3DF9">
              <w:rPr>
                <w:sz w:val="20"/>
                <w:szCs w:val="20"/>
              </w:rPr>
              <w:t xml:space="preserve"> партньорството с </w:t>
            </w:r>
            <w:r>
              <w:rPr>
                <w:sz w:val="20"/>
                <w:szCs w:val="20"/>
              </w:rPr>
              <w:t>оператори</w:t>
            </w:r>
            <w:r w:rsidRPr="003E3DF9">
              <w:rPr>
                <w:sz w:val="20"/>
                <w:szCs w:val="20"/>
              </w:rPr>
              <w:t xml:space="preserve"> и бизнес организации, работещи в сектора на електронните съобщения, с оглед обмен на информация, идеи и получаване на обратна връзка от сектора</w:t>
            </w:r>
            <w:r>
              <w:rPr>
                <w:sz w:val="20"/>
                <w:szCs w:val="20"/>
              </w:rPr>
              <w:t xml:space="preserve">, е от съществено значение </w:t>
            </w:r>
            <w:r w:rsidRPr="003E3DF9">
              <w:rPr>
                <w:sz w:val="20"/>
                <w:szCs w:val="20"/>
                <w:lang w:val="en-GB"/>
              </w:rPr>
              <w:t xml:space="preserve">в </w:t>
            </w:r>
            <w:r w:rsidRPr="00587A60">
              <w:rPr>
                <w:sz w:val="20"/>
                <w:szCs w:val="20"/>
              </w:rPr>
              <w:t>процеса на законодателна дейност.</w:t>
            </w:r>
          </w:p>
          <w:p w14:paraId="26B7788B" w14:textId="77777777" w:rsidR="00070B5B" w:rsidRPr="00CE665B" w:rsidRDefault="00070B5B" w:rsidP="00070B5B">
            <w:pPr>
              <w:pStyle w:val="NormalWeb"/>
              <w:spacing w:before="0" w:beforeAutospacing="0" w:after="0" w:afterAutospacing="0"/>
              <w:jc w:val="both"/>
              <w:rPr>
                <w:sz w:val="20"/>
                <w:szCs w:val="20"/>
              </w:rPr>
            </w:pPr>
          </w:p>
        </w:tc>
      </w:tr>
      <w:tr w:rsidR="00070B5B" w:rsidRPr="0067065A" w14:paraId="3856EA9E" w14:textId="77777777" w:rsidTr="00587A60">
        <w:trPr>
          <w:gridAfter w:val="1"/>
          <w:wAfter w:w="6" w:type="dxa"/>
        </w:trPr>
        <w:tc>
          <w:tcPr>
            <w:tcW w:w="544" w:type="dxa"/>
            <w:vMerge/>
          </w:tcPr>
          <w:p w14:paraId="55EC38A4" w14:textId="77777777" w:rsidR="00070B5B" w:rsidRPr="0067065A" w:rsidRDefault="00070B5B" w:rsidP="00070B5B">
            <w:pPr>
              <w:jc w:val="center"/>
              <w:rPr>
                <w:b/>
                <w:sz w:val="20"/>
                <w:szCs w:val="20"/>
                <w:lang w:val="bg-BG"/>
              </w:rPr>
            </w:pPr>
          </w:p>
        </w:tc>
        <w:tc>
          <w:tcPr>
            <w:tcW w:w="2268" w:type="dxa"/>
            <w:vMerge/>
          </w:tcPr>
          <w:p w14:paraId="6245C6C4" w14:textId="77777777" w:rsidR="00070B5B" w:rsidRPr="0067065A" w:rsidRDefault="00070B5B" w:rsidP="00070B5B">
            <w:pPr>
              <w:jc w:val="center"/>
              <w:rPr>
                <w:b/>
                <w:sz w:val="20"/>
                <w:szCs w:val="20"/>
                <w:lang w:val="bg-BG"/>
              </w:rPr>
            </w:pPr>
          </w:p>
        </w:tc>
        <w:tc>
          <w:tcPr>
            <w:tcW w:w="6521" w:type="dxa"/>
          </w:tcPr>
          <w:p w14:paraId="29E72937" w14:textId="2DEA08B8" w:rsidR="00070B5B" w:rsidRPr="0067065A" w:rsidRDefault="00070B5B" w:rsidP="00070B5B">
            <w:pPr>
              <w:jc w:val="both"/>
              <w:rPr>
                <w:sz w:val="20"/>
                <w:szCs w:val="20"/>
                <w:lang w:val="bg-BG"/>
              </w:rPr>
            </w:pPr>
            <w:r>
              <w:rPr>
                <w:sz w:val="20"/>
                <w:szCs w:val="20"/>
                <w:lang w:val="bg-BG"/>
              </w:rPr>
              <w:t>2.</w:t>
            </w:r>
            <w:r w:rsidR="00572420">
              <w:rPr>
                <w:sz w:val="20"/>
                <w:szCs w:val="20"/>
                <w:lang w:val="bg-BG"/>
              </w:rPr>
              <w:t xml:space="preserve"> </w:t>
            </w:r>
            <w:r w:rsidRPr="0067065A">
              <w:rPr>
                <w:sz w:val="20"/>
                <w:szCs w:val="20"/>
                <w:lang w:val="bg-BG"/>
              </w:rPr>
              <w:t xml:space="preserve">На второ място смятаме, че следва да бъде осигурено ефективното използване на радиочестотният спектър чрез предоставянето му само на участници на пазара, които гарантирано ще използват ефективно и ефикасно предоставения им ресурс и разбира се при адекватни цени за неговото ползване. Този процес следва да обхване на първо място цялостна промяна на Тарифата за таксите, които се събират от КРС и на второ място освобождаване на т.н. цифров дивидент - най-вече </w:t>
            </w:r>
            <w:r w:rsidRPr="0067065A">
              <w:rPr>
                <w:sz w:val="20"/>
                <w:szCs w:val="20"/>
                <w:lang w:val="en-US"/>
              </w:rPr>
              <w:t xml:space="preserve">2x30 MHz </w:t>
            </w:r>
            <w:r w:rsidRPr="0067065A">
              <w:rPr>
                <w:sz w:val="20"/>
                <w:szCs w:val="20"/>
                <w:lang w:val="bg-BG"/>
              </w:rPr>
              <w:t xml:space="preserve">в честотен обхват 800 </w:t>
            </w:r>
            <w:proofErr w:type="spellStart"/>
            <w:r w:rsidRPr="0067065A">
              <w:rPr>
                <w:sz w:val="20"/>
                <w:szCs w:val="20"/>
                <w:lang w:val="en-US"/>
              </w:rPr>
              <w:t>MHz.</w:t>
            </w:r>
            <w:proofErr w:type="spellEnd"/>
          </w:p>
          <w:p w14:paraId="2424FEEB" w14:textId="77777777" w:rsidR="00070B5B" w:rsidRPr="0067065A" w:rsidRDefault="00070B5B" w:rsidP="00070B5B">
            <w:pPr>
              <w:jc w:val="both"/>
              <w:rPr>
                <w:sz w:val="20"/>
                <w:szCs w:val="20"/>
                <w:lang w:val="bg-BG"/>
              </w:rPr>
            </w:pPr>
            <w:r w:rsidRPr="0067065A">
              <w:rPr>
                <w:sz w:val="20"/>
                <w:szCs w:val="20"/>
                <w:lang w:val="bg-BG"/>
              </w:rPr>
              <w:t xml:space="preserve">Именно тук е важно да отбележим, че към настоящия момент вече тече анализ и оценка на текущата Тарифа за таксите от страна на КРС, в който процес участват и мобилните предприятия чрез оказване на експертно съдействие. От наша страна нееднократно е повдиган въпроса за </w:t>
            </w:r>
            <w:r w:rsidRPr="0067065A">
              <w:rPr>
                <w:sz w:val="20"/>
                <w:szCs w:val="20"/>
                <w:lang w:val="bg-BG"/>
              </w:rPr>
              <w:lastRenderedPageBreak/>
              <w:t>належаща нужда от цялостен преглед на Тарифата, поради факта че от направените от нас сравнителни анализи за таксите в други държави-членки на ЕС се вижда, че:</w:t>
            </w:r>
          </w:p>
          <w:p w14:paraId="3A545257" w14:textId="76F8DC2F" w:rsidR="00070B5B" w:rsidRPr="0067065A" w:rsidRDefault="00572420" w:rsidP="00572420">
            <w:pPr>
              <w:jc w:val="both"/>
              <w:rPr>
                <w:sz w:val="20"/>
                <w:szCs w:val="20"/>
                <w:lang w:val="bg-BG"/>
              </w:rPr>
            </w:pPr>
            <w:r>
              <w:rPr>
                <w:sz w:val="20"/>
                <w:szCs w:val="20"/>
                <w:lang w:val="bg-BG"/>
              </w:rPr>
              <w:t xml:space="preserve">- </w:t>
            </w:r>
            <w:r w:rsidR="00070B5B" w:rsidRPr="0067065A">
              <w:rPr>
                <w:sz w:val="20"/>
                <w:szCs w:val="20"/>
                <w:lang w:val="bg-BG"/>
              </w:rPr>
              <w:t>Въпреки направеното намаление в еднократните таксите през 2014 г., България запазва водеща позиция с едни от най-високите такси;</w:t>
            </w:r>
          </w:p>
          <w:p w14:paraId="4FE7ACB2" w14:textId="308ADDD5" w:rsidR="00070B5B" w:rsidRPr="0067065A" w:rsidRDefault="00572420" w:rsidP="00572420">
            <w:pPr>
              <w:jc w:val="both"/>
              <w:rPr>
                <w:sz w:val="20"/>
                <w:szCs w:val="20"/>
                <w:lang w:val="bg-BG"/>
              </w:rPr>
            </w:pPr>
            <w:r>
              <w:rPr>
                <w:sz w:val="20"/>
                <w:szCs w:val="20"/>
                <w:lang w:val="bg-BG"/>
              </w:rPr>
              <w:t xml:space="preserve">- </w:t>
            </w:r>
            <w:r w:rsidR="00070B5B" w:rsidRPr="0067065A">
              <w:rPr>
                <w:sz w:val="20"/>
                <w:szCs w:val="20"/>
                <w:lang w:val="bg-BG"/>
              </w:rPr>
              <w:t xml:space="preserve">Предприемането на действия от страна на КРС през 2018 г. по ревизирането на таксите в обхват 2.6 </w:t>
            </w:r>
            <w:r w:rsidR="00070B5B" w:rsidRPr="0067065A">
              <w:rPr>
                <w:sz w:val="20"/>
                <w:szCs w:val="20"/>
                <w:lang w:val="en-US"/>
              </w:rPr>
              <w:t xml:space="preserve">GHz </w:t>
            </w:r>
            <w:r w:rsidR="00070B5B" w:rsidRPr="0067065A">
              <w:rPr>
                <w:sz w:val="20"/>
                <w:szCs w:val="20"/>
                <w:lang w:val="bg-BG"/>
              </w:rPr>
              <w:t>са предпоставка за възникване на интерес към ползването на този обхват, но техните нива все още се запазват високи спрямо приложимите в ЕС. Голямото закъснение при предоставянето на този спектър обаче изисква допълнителна преценка и ново преразглеждане с цел ускоряване разгръщането на мрежи в този обхват.</w:t>
            </w:r>
          </w:p>
          <w:p w14:paraId="05D90162" w14:textId="231DDF28" w:rsidR="00070B5B" w:rsidRPr="0067065A" w:rsidRDefault="00572420" w:rsidP="00572420">
            <w:pPr>
              <w:jc w:val="both"/>
              <w:rPr>
                <w:sz w:val="20"/>
                <w:szCs w:val="20"/>
                <w:lang w:val="bg-BG"/>
              </w:rPr>
            </w:pPr>
            <w:r>
              <w:rPr>
                <w:sz w:val="20"/>
                <w:szCs w:val="20"/>
                <w:lang w:val="bg-BG"/>
              </w:rPr>
              <w:t xml:space="preserve">- </w:t>
            </w:r>
            <w:r w:rsidR="00070B5B" w:rsidRPr="0067065A">
              <w:rPr>
                <w:sz w:val="20"/>
                <w:szCs w:val="20"/>
                <w:lang w:val="bg-BG"/>
              </w:rPr>
              <w:t>Годишните такси за ползване на спектър формират основна част от оперативните разходите на мобилните предприятия. Резултатите от сравнителния анализ безспорно показват, че и по този показател България заема водеща позиция.</w:t>
            </w:r>
          </w:p>
          <w:p w14:paraId="7116C279" w14:textId="77777777" w:rsidR="00070B5B" w:rsidRPr="0067065A" w:rsidRDefault="00070B5B" w:rsidP="00070B5B">
            <w:pPr>
              <w:jc w:val="both"/>
              <w:rPr>
                <w:sz w:val="20"/>
                <w:szCs w:val="20"/>
                <w:lang w:val="bg-BG"/>
              </w:rPr>
            </w:pPr>
            <w:r w:rsidRPr="0067065A">
              <w:rPr>
                <w:sz w:val="20"/>
                <w:szCs w:val="20"/>
                <w:lang w:val="bg-BG"/>
              </w:rPr>
              <w:t xml:space="preserve">Резултатите от извършените сравнителни анализи потвърждават позицията на мобилните предприятия, че като цяло размерът на прилаганите такси за ползване на спектър в България е прекомерно висок и е водеща причина за липсата на инвестиционен интерес. Имено цялостното преразглеждане на нивата на таксите за радиочестотен спектър ще е от съществено значение с оглед закъснението при усвояването на атрактивни от гледна точка на </w:t>
            </w:r>
            <w:r w:rsidRPr="0067065A">
              <w:rPr>
                <w:sz w:val="20"/>
                <w:szCs w:val="20"/>
                <w:lang w:val="en-US"/>
              </w:rPr>
              <w:t xml:space="preserve">5G </w:t>
            </w:r>
            <w:r w:rsidRPr="0067065A">
              <w:rPr>
                <w:sz w:val="20"/>
                <w:szCs w:val="20"/>
                <w:lang w:val="bg-BG"/>
              </w:rPr>
              <w:t>обхвати, които изискват значителни инвестиции за разгръщане на мрежи.</w:t>
            </w:r>
          </w:p>
          <w:p w14:paraId="112F8CCD" w14:textId="77777777" w:rsidR="00070B5B" w:rsidRPr="0067065A" w:rsidRDefault="00070B5B" w:rsidP="00070B5B">
            <w:pPr>
              <w:jc w:val="both"/>
              <w:rPr>
                <w:sz w:val="20"/>
                <w:szCs w:val="20"/>
                <w:lang w:val="bg-BG"/>
              </w:rPr>
            </w:pPr>
            <w:r w:rsidRPr="0067065A">
              <w:rPr>
                <w:sz w:val="20"/>
                <w:szCs w:val="20"/>
                <w:lang w:val="bg-BG"/>
              </w:rPr>
              <w:t xml:space="preserve">Необходими са обаче и още усилия по отношение на освобождаването на т.н. първи и втори цифрови дивиденти. Възможен подход е предоставянето за ползване на </w:t>
            </w:r>
            <w:r w:rsidRPr="0067065A">
              <w:rPr>
                <w:sz w:val="20"/>
                <w:szCs w:val="20"/>
                <w:lang w:val="en-US"/>
              </w:rPr>
              <w:t xml:space="preserve">2x30 MHz </w:t>
            </w:r>
            <w:r w:rsidRPr="0067065A">
              <w:rPr>
                <w:sz w:val="20"/>
                <w:szCs w:val="20"/>
                <w:lang w:val="bg-BG"/>
              </w:rPr>
              <w:t xml:space="preserve">на българските мобилни оператори, като се въведат т.нар. санитарни зони около обектите/летищата на Министерство на отбраната. Налице е европейска практика в тази посока, която е показала своята ефективност. Предоставянето на спектъра в 800 </w:t>
            </w:r>
            <w:r w:rsidRPr="0067065A">
              <w:rPr>
                <w:sz w:val="20"/>
                <w:szCs w:val="20"/>
                <w:lang w:val="en-US"/>
              </w:rPr>
              <w:t xml:space="preserve">MHz </w:t>
            </w:r>
            <w:r w:rsidRPr="0067065A">
              <w:rPr>
                <w:sz w:val="20"/>
                <w:szCs w:val="20"/>
                <w:lang w:val="bg-BG"/>
              </w:rPr>
              <w:t xml:space="preserve">трябва да предхожда това в 700 </w:t>
            </w:r>
            <w:r w:rsidRPr="0067065A">
              <w:rPr>
                <w:sz w:val="20"/>
                <w:szCs w:val="20"/>
                <w:lang w:val="en-US"/>
              </w:rPr>
              <w:t xml:space="preserve">MHz, </w:t>
            </w:r>
            <w:r w:rsidRPr="0067065A">
              <w:rPr>
                <w:sz w:val="20"/>
                <w:szCs w:val="20"/>
                <w:lang w:val="bg-BG"/>
              </w:rPr>
              <w:t>тъй като той е спектър за осигуряване на покритие за развитие на услугите в 4</w:t>
            </w:r>
            <w:r>
              <w:rPr>
                <w:sz w:val="20"/>
                <w:szCs w:val="20"/>
                <w:lang w:val="en-US"/>
              </w:rPr>
              <w:t>G</w:t>
            </w:r>
            <w:r w:rsidRPr="0067065A">
              <w:rPr>
                <w:sz w:val="20"/>
                <w:szCs w:val="20"/>
                <w:lang w:val="bg-BG"/>
              </w:rPr>
              <w:t>-мрежите и предпоставка за създаване на потребителско търсене на услуги с висока скорост и висока резолюция.</w:t>
            </w:r>
          </w:p>
        </w:tc>
        <w:tc>
          <w:tcPr>
            <w:tcW w:w="1483" w:type="dxa"/>
          </w:tcPr>
          <w:p w14:paraId="68395D3A" w14:textId="77777777" w:rsidR="00070B5B" w:rsidRPr="0067065A" w:rsidRDefault="00070B5B" w:rsidP="00070B5B">
            <w:pPr>
              <w:ind w:right="-103"/>
              <w:jc w:val="center"/>
              <w:rPr>
                <w:sz w:val="20"/>
                <w:szCs w:val="20"/>
                <w:lang w:val="bg-BG"/>
              </w:rPr>
            </w:pPr>
            <w:r>
              <w:rPr>
                <w:sz w:val="20"/>
                <w:szCs w:val="20"/>
                <w:lang w:val="bg-BG"/>
              </w:rPr>
              <w:lastRenderedPageBreak/>
              <w:t>Приема се по принцип</w:t>
            </w:r>
          </w:p>
        </w:tc>
        <w:tc>
          <w:tcPr>
            <w:tcW w:w="3911" w:type="dxa"/>
          </w:tcPr>
          <w:p w14:paraId="7BBA6238" w14:textId="77777777" w:rsidR="00070B5B" w:rsidRPr="0067065A" w:rsidRDefault="00070B5B" w:rsidP="00070B5B">
            <w:pPr>
              <w:pStyle w:val="NormalWeb"/>
              <w:spacing w:before="0" w:beforeAutospacing="0" w:after="0" w:afterAutospacing="0"/>
              <w:jc w:val="both"/>
              <w:rPr>
                <w:sz w:val="20"/>
                <w:szCs w:val="20"/>
              </w:rPr>
            </w:pPr>
            <w:r>
              <w:rPr>
                <w:sz w:val="20"/>
                <w:szCs w:val="20"/>
              </w:rPr>
              <w:t>В секторната политика е предвидено „</w:t>
            </w:r>
            <w:r w:rsidRPr="00911B95">
              <w:rPr>
                <w:sz w:val="20"/>
                <w:szCs w:val="20"/>
              </w:rPr>
              <w:t>създаване на условия за насърчаване на търсенето и предоставянето на честотен ресурс</w:t>
            </w:r>
            <w:r>
              <w:rPr>
                <w:sz w:val="20"/>
                <w:szCs w:val="20"/>
              </w:rPr>
              <w:t>“.</w:t>
            </w:r>
          </w:p>
        </w:tc>
      </w:tr>
      <w:tr w:rsidR="00E63E90" w:rsidRPr="0067065A" w14:paraId="4AD2CAD0" w14:textId="77777777" w:rsidTr="00587A60">
        <w:trPr>
          <w:gridAfter w:val="1"/>
          <w:wAfter w:w="6" w:type="dxa"/>
          <w:trHeight w:val="24838"/>
        </w:trPr>
        <w:tc>
          <w:tcPr>
            <w:tcW w:w="544" w:type="dxa"/>
            <w:vMerge/>
          </w:tcPr>
          <w:p w14:paraId="79737501" w14:textId="77777777" w:rsidR="00E63E90" w:rsidRPr="0067065A" w:rsidRDefault="00E63E90" w:rsidP="00070B5B">
            <w:pPr>
              <w:jc w:val="center"/>
              <w:rPr>
                <w:b/>
                <w:sz w:val="20"/>
                <w:szCs w:val="20"/>
                <w:lang w:val="bg-BG"/>
              </w:rPr>
            </w:pPr>
          </w:p>
        </w:tc>
        <w:tc>
          <w:tcPr>
            <w:tcW w:w="2268" w:type="dxa"/>
            <w:vMerge/>
          </w:tcPr>
          <w:p w14:paraId="5D5C9DC0" w14:textId="77777777" w:rsidR="00E63E90" w:rsidRPr="0067065A" w:rsidRDefault="00E63E90" w:rsidP="00070B5B">
            <w:pPr>
              <w:jc w:val="center"/>
              <w:rPr>
                <w:b/>
                <w:sz w:val="20"/>
                <w:szCs w:val="20"/>
                <w:lang w:val="bg-BG"/>
              </w:rPr>
            </w:pPr>
          </w:p>
        </w:tc>
        <w:tc>
          <w:tcPr>
            <w:tcW w:w="6521" w:type="dxa"/>
          </w:tcPr>
          <w:p w14:paraId="451CA84A" w14:textId="4C06D706" w:rsidR="00E63E90" w:rsidRPr="0067065A" w:rsidRDefault="00E63E90" w:rsidP="00070B5B">
            <w:pPr>
              <w:jc w:val="both"/>
              <w:rPr>
                <w:sz w:val="20"/>
                <w:szCs w:val="20"/>
                <w:lang w:val="bg-BG"/>
              </w:rPr>
            </w:pPr>
            <w:r>
              <w:rPr>
                <w:sz w:val="20"/>
                <w:szCs w:val="20"/>
                <w:lang w:val="bg-BG"/>
              </w:rPr>
              <w:t>3.</w:t>
            </w:r>
            <w:r w:rsidR="00572420">
              <w:rPr>
                <w:sz w:val="20"/>
                <w:szCs w:val="20"/>
                <w:lang w:val="bg-BG"/>
              </w:rPr>
              <w:t xml:space="preserve"> </w:t>
            </w:r>
            <w:r w:rsidRPr="0067065A">
              <w:rPr>
                <w:sz w:val="20"/>
                <w:szCs w:val="20"/>
                <w:lang w:val="bg-BG"/>
              </w:rPr>
              <w:t xml:space="preserve">Третата важна тема, залегнала в нашето становище е свързана с облекчаване на изграждането на високоскоростни мрежи, вкл. облекчаване на строителния режим за мобилни базови станции и нови изисквания за електромагнитните излъчвания </w:t>
            </w:r>
            <w:r w:rsidRPr="0067065A">
              <w:rPr>
                <w:sz w:val="20"/>
                <w:szCs w:val="20"/>
                <w:lang w:val="en-US"/>
              </w:rPr>
              <w:t>(EMF).</w:t>
            </w:r>
          </w:p>
          <w:p w14:paraId="7770FB0B" w14:textId="77777777" w:rsidR="00E63E90" w:rsidRPr="0067065A" w:rsidRDefault="00E63E90" w:rsidP="00070B5B">
            <w:pPr>
              <w:jc w:val="both"/>
              <w:rPr>
                <w:sz w:val="20"/>
                <w:szCs w:val="20"/>
                <w:lang w:val="bg-BG"/>
              </w:rPr>
            </w:pPr>
            <w:r w:rsidRPr="0067065A">
              <w:rPr>
                <w:sz w:val="20"/>
                <w:szCs w:val="20"/>
                <w:lang w:val="bg-BG"/>
              </w:rPr>
              <w:t>Както е посочено в проекта, „най-съществената промяна в законодателството в областта на електронните съобщения безспорно е приемането на нов Закон за електронните съобщителни мрежи и физическа инфраструктура 1 през 2018 г., с който се въведоха изискванията на Директива 2014/61/ЕС. Обособяването на правилата за изграждане на съвременни електронни съобщителни мрежи в отделен закон е важна стъпка към създаването на условия за ускорено разгръщане на високоскоростни електронни съобщителни мрежи.“</w:t>
            </w:r>
          </w:p>
          <w:p w14:paraId="445BBEDF" w14:textId="77777777" w:rsidR="00E63E90" w:rsidRPr="0067065A" w:rsidRDefault="00E63E90" w:rsidP="00070B5B">
            <w:pPr>
              <w:jc w:val="both"/>
              <w:rPr>
                <w:sz w:val="20"/>
                <w:szCs w:val="20"/>
                <w:lang w:val="bg-BG"/>
              </w:rPr>
            </w:pPr>
            <w:r w:rsidRPr="0067065A">
              <w:rPr>
                <w:sz w:val="20"/>
                <w:szCs w:val="20"/>
                <w:lang w:val="bg-BG"/>
              </w:rPr>
              <w:t>Практиката при прилагането му досега показва и редица трудности при въвеждането на по-облекчен режим. Използваме случая отново да изкажем своята удовлетвореност от конструктивния диалог между МТИТС и заинтересованите лица при изготвяне на проекта.</w:t>
            </w:r>
          </w:p>
          <w:p w14:paraId="0EB63DD1" w14:textId="77777777" w:rsidR="00E63E90" w:rsidRPr="0067065A" w:rsidRDefault="00E63E90" w:rsidP="00070B5B">
            <w:pPr>
              <w:jc w:val="both"/>
              <w:rPr>
                <w:sz w:val="20"/>
                <w:szCs w:val="20"/>
                <w:lang w:val="bg-BG"/>
              </w:rPr>
            </w:pPr>
            <w:r w:rsidRPr="0067065A">
              <w:rPr>
                <w:sz w:val="20"/>
                <w:szCs w:val="20"/>
                <w:lang w:val="bg-BG"/>
              </w:rPr>
              <w:t>Считаме обаче, че общите проблеми на участниците на пазара и институциите, ангажирани с прилагането му налагат спешно обсъждане на възможността за предприемане на законови промени.</w:t>
            </w:r>
          </w:p>
          <w:p w14:paraId="006E3560" w14:textId="77777777" w:rsidR="00E63E90" w:rsidRPr="0067065A" w:rsidRDefault="00E63E90" w:rsidP="00070B5B">
            <w:pPr>
              <w:jc w:val="both"/>
              <w:rPr>
                <w:sz w:val="20"/>
                <w:szCs w:val="20"/>
                <w:lang w:val="bg-BG"/>
              </w:rPr>
            </w:pPr>
            <w:r w:rsidRPr="0067065A">
              <w:rPr>
                <w:sz w:val="20"/>
                <w:szCs w:val="20"/>
                <w:lang w:val="bg-BG"/>
              </w:rPr>
              <w:t>Според нас на първо място е необходимо специфициране на инфраструктурата, която попада под юрисдикцията на този закон. Безспорен факт е, че заложените мерки следва да имат хоризонтален характер - следва да се отнасят не само до операторите на електронни съобщителни мрежи, но и до други предприятия, осигуряващи физически инфраструктури, които са подходящи да приемат елементите на електронна съобщителна мрежа, като например, мрежите за доставка на електричество, газ, вода и канализация, отопление и транспортни услуги. На практика обаче законът обхваща всякаква инфраструктура, която дори и само теоретично може да бъде използвана за целите на изграждане на високоскоростни мрежи. Това води до затруднение както за собствениците на такава инфраструктура, така и за ползвателите, а също така и за институциите отговорни за събиране и поддържане на информация. Опитът на секторния регулатор при анализ на използваната инфраструктура дава гаранции, че ще може да бъде определена напълно в достатъчен обем инфраструктурата, за която следва да се прилага закона. Нещо повече, предвид динамиката на развитието н</w:t>
            </w:r>
            <w:r>
              <w:rPr>
                <w:sz w:val="20"/>
                <w:szCs w:val="20"/>
                <w:lang w:val="bg-BG"/>
              </w:rPr>
              <w:t>а</w:t>
            </w:r>
            <w:r w:rsidRPr="0067065A">
              <w:rPr>
                <w:sz w:val="20"/>
                <w:szCs w:val="20"/>
                <w:lang w:val="bg-BG"/>
              </w:rPr>
              <w:t xml:space="preserve"> технологиите, такъв списък може да бъде определян периодично, което би било от полза за всички заинтересовани страни.</w:t>
            </w:r>
          </w:p>
          <w:p w14:paraId="2B6E06ED" w14:textId="77777777" w:rsidR="00E63E90" w:rsidRPr="0067065A" w:rsidRDefault="00E63E90" w:rsidP="00070B5B">
            <w:pPr>
              <w:jc w:val="both"/>
              <w:rPr>
                <w:sz w:val="20"/>
                <w:szCs w:val="20"/>
                <w:lang w:val="bg-BG"/>
              </w:rPr>
            </w:pPr>
            <w:r w:rsidRPr="0067065A">
              <w:rPr>
                <w:sz w:val="20"/>
                <w:szCs w:val="20"/>
                <w:lang w:val="bg-BG"/>
              </w:rPr>
              <w:lastRenderedPageBreak/>
              <w:t>Друг важен въпрос би следвало да бъде гаранцията за предприятията, предоставящи електронни съобщителни мрежи и/или услуги за плавно преминаване към изискванията на новия закон и най-вече постигане на целите му. Вече беше натрупан опит за желание за едностранна промяна в договорните отношения от страна на собственици на инфраструктура, вкл. по отношение на цени. С цел избягване на подобни нежелани ситуации е необходимо правомощията, които има органът по решаване на спорове да гарантират подобен плавен преход.</w:t>
            </w:r>
          </w:p>
          <w:p w14:paraId="370C70D0" w14:textId="77777777" w:rsidR="00E63E90" w:rsidRPr="0067065A" w:rsidRDefault="00E63E90" w:rsidP="00070B5B">
            <w:pPr>
              <w:jc w:val="both"/>
              <w:rPr>
                <w:sz w:val="20"/>
                <w:szCs w:val="20"/>
                <w:lang w:val="bg-BG"/>
              </w:rPr>
            </w:pPr>
            <w:r w:rsidRPr="0067065A">
              <w:rPr>
                <w:sz w:val="20"/>
                <w:szCs w:val="20"/>
                <w:lang w:val="bg-BG"/>
              </w:rPr>
              <w:t>Не на последно място е необходимо да се потърси баланс между правата и задълженията, на субектите обхванати от този закон. Ярък пример в това отношение са предприятията, предоставящи мобилни услуги. Практически този закон им вменява единствено задължения, без ни най-малко да бъде облекчен режимът за изграждане на мрежите.</w:t>
            </w:r>
          </w:p>
          <w:p w14:paraId="7350B6AC" w14:textId="77777777" w:rsidR="00E63E90" w:rsidRPr="0067065A" w:rsidRDefault="00E63E90" w:rsidP="00070B5B">
            <w:pPr>
              <w:jc w:val="both"/>
              <w:rPr>
                <w:sz w:val="20"/>
                <w:szCs w:val="20"/>
                <w:lang w:val="bg-BG"/>
              </w:rPr>
            </w:pPr>
            <w:r w:rsidRPr="0067065A">
              <w:rPr>
                <w:sz w:val="20"/>
                <w:szCs w:val="20"/>
                <w:lang w:val="bg-BG"/>
              </w:rPr>
              <w:t>Обръщаме внимание на факта, че действащото в момента българско законодателство предвижда твърде строги изисквания за изграждане на базови станции и други съоръжения от мобилната мрежа. Изграждането на базовите станции попада в неоснователно висока строителна категория, която не съответства на действителната сложност в техническо и конструктивно отношение на конкретните обекти. Предвид естеството и различията на строително-монтажните работи при изграждане на базовите станции, разположени върху поземлен имот и във/върху или по сграда или друг вид съоръжение, поставянето им в една, при това висока строителна категория е неоправдано и неефективно.</w:t>
            </w:r>
          </w:p>
          <w:p w14:paraId="7A7CDFE3" w14:textId="77777777" w:rsidR="00E63E90" w:rsidRPr="0067065A" w:rsidRDefault="00E63E90" w:rsidP="00070B5B">
            <w:pPr>
              <w:jc w:val="both"/>
              <w:rPr>
                <w:sz w:val="20"/>
                <w:szCs w:val="20"/>
                <w:lang w:val="bg-BG"/>
              </w:rPr>
            </w:pPr>
            <w:r w:rsidRPr="0067065A">
              <w:rPr>
                <w:sz w:val="20"/>
                <w:szCs w:val="20"/>
                <w:lang w:val="bg-BG"/>
              </w:rPr>
              <w:t>От друга страна ремонтите, добавянето, замяната, подобряването на оборудване на вече изградена базова станция се извършват по същия ред, както строеж на нов обект - като вид разрешения и други изискуеми документи и време за издаването/одобрението им. Същевременно, развитието на новите технологии води до оптимизиране на техническите параметри на самото оборудване - апаратурата е с по-малки размери и тегло, което не води до понижаване на капацитета и качеството на услугата.</w:t>
            </w:r>
          </w:p>
          <w:p w14:paraId="23A60DF7" w14:textId="77777777" w:rsidR="00E63E90" w:rsidRPr="0067065A" w:rsidRDefault="00E63E90" w:rsidP="00070B5B">
            <w:pPr>
              <w:jc w:val="both"/>
              <w:rPr>
                <w:sz w:val="20"/>
                <w:szCs w:val="20"/>
                <w:lang w:val="bg-BG"/>
              </w:rPr>
            </w:pPr>
            <w:r w:rsidRPr="0067065A">
              <w:rPr>
                <w:sz w:val="20"/>
                <w:szCs w:val="20"/>
                <w:lang w:val="bg-BG"/>
              </w:rPr>
              <w:t>Като цяло, процедурите по действащото в момента законодателство са непропорционални и не съответстват на разпоредбите на Директива 2014/61 /ЕС на Европейския парламент и на Съвета от 15 май 2014 г. относно мерките за намаляване на разходите за разгръщане на високоскоростни електронни съобщителни мрежи.</w:t>
            </w:r>
          </w:p>
          <w:p w14:paraId="34727201" w14:textId="77777777" w:rsidR="00E63E90" w:rsidRPr="0067065A" w:rsidRDefault="00E63E90" w:rsidP="00070B5B">
            <w:pPr>
              <w:jc w:val="both"/>
              <w:rPr>
                <w:sz w:val="20"/>
                <w:szCs w:val="20"/>
                <w:lang w:val="bg-BG"/>
              </w:rPr>
            </w:pPr>
            <w:r w:rsidRPr="0067065A">
              <w:rPr>
                <w:sz w:val="20"/>
                <w:szCs w:val="20"/>
                <w:lang w:val="bg-BG"/>
              </w:rPr>
              <w:t xml:space="preserve">Следва да се обмисли облекчение в посока промяна и адаптиране на приложимите строителни категории спрямо спецификата на конкретните обекти, в т.ч. и на всички подобрения, подмяна, добавяне и др. на </w:t>
            </w:r>
            <w:r w:rsidRPr="0067065A">
              <w:rPr>
                <w:sz w:val="20"/>
                <w:szCs w:val="20"/>
                <w:lang w:val="bg-BG"/>
              </w:rPr>
              <w:lastRenderedPageBreak/>
              <w:t>оборудване към вече съществуваща базова станция. Не е целесъобразно при всяка промяна на инсталирано оборудване да се извършват преустройства на строежите по смисъла на Закона за устройство на територията. Към момента контролните органи по строителството, следейки дали законосъобразно се извършват тези преустройства са ангажирани с проверки на въпроси по изменение на хигиенно-защитните зони на излъчващите обекти и натовареността на електромагнитните полета в тези зони, а тези въпроси не са от тяхната компетентност. Здравните органи са тези, които носят отговорността за осигуряване здравната защита на населението и налагат санкции при нарушения по правилата на Закона за здравето и приложимите към него подзаконовите нормативни актове. След интегриране на вече оптимизирания обект към мобилната мрежа операторът ще предоставя на Регионалната здравна инспекция протокол за измерване натовареността на електромагнитните полета, с което ще бъде удостоверено че извършената радио оптимизация не нарушава хигиенните изисквания за безопасност в зоната на излъчване на всеки конкретен обект.</w:t>
            </w:r>
          </w:p>
          <w:p w14:paraId="258C6FD3" w14:textId="77777777" w:rsidR="00E63E90" w:rsidRPr="0067065A" w:rsidRDefault="00E63E90" w:rsidP="00070B5B">
            <w:pPr>
              <w:jc w:val="both"/>
              <w:rPr>
                <w:sz w:val="20"/>
                <w:szCs w:val="20"/>
                <w:lang w:val="bg-BG"/>
              </w:rPr>
            </w:pPr>
            <w:r w:rsidRPr="0067065A">
              <w:rPr>
                <w:sz w:val="20"/>
                <w:szCs w:val="20"/>
                <w:lang w:val="bg-BG"/>
              </w:rPr>
              <w:t>При разглеждане на перспективите за развитие на мобилните мрежи от съществено значение за операторите е да бъде намалена административната тежест изразяваща се в значително забавяне и оскъпяване развитието на тези мрежи.</w:t>
            </w:r>
          </w:p>
          <w:p w14:paraId="1F024B11" w14:textId="17AAB4DE" w:rsidR="00E63E90" w:rsidRPr="0067065A" w:rsidRDefault="00E63E90" w:rsidP="00070B5B">
            <w:pPr>
              <w:jc w:val="both"/>
              <w:rPr>
                <w:sz w:val="20"/>
                <w:szCs w:val="20"/>
                <w:lang w:val="bg-BG"/>
              </w:rPr>
            </w:pPr>
            <w:r w:rsidRPr="0067065A">
              <w:rPr>
                <w:sz w:val="20"/>
                <w:szCs w:val="20"/>
                <w:lang w:val="bg-BG"/>
              </w:rPr>
              <w:t>Нормативни промени, насочени към облекчаване строителния режим на обектите ще бъдат важна предпоставка за модернизирането и разширяването на мобилните мрежи, както и важна стъпка в посока удовлетворяване на потребителския интерес.</w:t>
            </w:r>
          </w:p>
        </w:tc>
        <w:tc>
          <w:tcPr>
            <w:tcW w:w="1483" w:type="dxa"/>
          </w:tcPr>
          <w:p w14:paraId="36067E94" w14:textId="77777777" w:rsidR="00E63E90" w:rsidRPr="0067065A" w:rsidRDefault="00E63E90" w:rsidP="00070B5B">
            <w:pPr>
              <w:ind w:right="-103"/>
              <w:jc w:val="center"/>
              <w:rPr>
                <w:sz w:val="20"/>
                <w:szCs w:val="20"/>
                <w:lang w:val="bg-BG"/>
              </w:rPr>
            </w:pPr>
            <w:r w:rsidRPr="00AB4A93">
              <w:rPr>
                <w:sz w:val="20"/>
                <w:szCs w:val="20"/>
                <w:lang w:val="bg-BG"/>
              </w:rPr>
              <w:lastRenderedPageBreak/>
              <w:t>Приема се по принцип</w:t>
            </w:r>
          </w:p>
        </w:tc>
        <w:tc>
          <w:tcPr>
            <w:tcW w:w="3911" w:type="dxa"/>
          </w:tcPr>
          <w:p w14:paraId="3232C9F9" w14:textId="77777777" w:rsidR="00E63E90" w:rsidRDefault="00E63E90" w:rsidP="00070B5B">
            <w:pPr>
              <w:pStyle w:val="NormalWeb"/>
              <w:spacing w:before="0" w:beforeAutospacing="0" w:after="0" w:afterAutospacing="0"/>
              <w:jc w:val="both"/>
              <w:rPr>
                <w:sz w:val="20"/>
                <w:szCs w:val="20"/>
              </w:rPr>
            </w:pPr>
            <w:r w:rsidRPr="00587A60">
              <w:rPr>
                <w:sz w:val="20"/>
                <w:szCs w:val="20"/>
              </w:rPr>
              <w:t>Предвид естеството и сложността на материята и тенденцията строителният режим за мобилни базови станции и изискванията за електромагнитните излъчвания да са предмет на оживени обществени обсъждания и разяснителни срещи със заинтересованите страни, ще продължим съвместната работа</w:t>
            </w:r>
            <w:r w:rsidRPr="0094023E">
              <w:rPr>
                <w:sz w:val="20"/>
                <w:szCs w:val="20"/>
              </w:rPr>
              <w:t xml:space="preserve"> с други компетентни администрации </w:t>
            </w:r>
            <w:r>
              <w:rPr>
                <w:sz w:val="20"/>
                <w:szCs w:val="20"/>
              </w:rPr>
              <w:t xml:space="preserve">по </w:t>
            </w:r>
            <w:r w:rsidRPr="0094023E">
              <w:rPr>
                <w:sz w:val="20"/>
                <w:szCs w:val="20"/>
              </w:rPr>
              <w:t xml:space="preserve">сложни и често трудни за съвместяване интереси на участниците в процеса. </w:t>
            </w:r>
          </w:p>
          <w:p w14:paraId="617B1B4A" w14:textId="77777777" w:rsidR="00E63E90" w:rsidRPr="0067065A" w:rsidRDefault="00E63E90" w:rsidP="00070B5B">
            <w:pPr>
              <w:pStyle w:val="NormalWeb"/>
              <w:jc w:val="both"/>
              <w:rPr>
                <w:sz w:val="20"/>
                <w:szCs w:val="20"/>
              </w:rPr>
            </w:pPr>
          </w:p>
        </w:tc>
      </w:tr>
      <w:tr w:rsidR="00070B5B" w:rsidRPr="0067065A" w14:paraId="19E32E83" w14:textId="77777777" w:rsidTr="00587A60">
        <w:trPr>
          <w:gridAfter w:val="1"/>
          <w:wAfter w:w="6" w:type="dxa"/>
        </w:trPr>
        <w:tc>
          <w:tcPr>
            <w:tcW w:w="544" w:type="dxa"/>
            <w:vMerge/>
          </w:tcPr>
          <w:p w14:paraId="0256D0DA" w14:textId="77777777" w:rsidR="00070B5B" w:rsidRPr="0067065A" w:rsidRDefault="00070B5B" w:rsidP="00070B5B">
            <w:pPr>
              <w:jc w:val="center"/>
              <w:rPr>
                <w:b/>
                <w:sz w:val="20"/>
                <w:szCs w:val="20"/>
                <w:lang w:val="bg-BG"/>
              </w:rPr>
            </w:pPr>
          </w:p>
        </w:tc>
        <w:tc>
          <w:tcPr>
            <w:tcW w:w="2268" w:type="dxa"/>
            <w:vMerge/>
          </w:tcPr>
          <w:p w14:paraId="5796EDB2" w14:textId="77777777" w:rsidR="00070B5B" w:rsidRPr="0067065A" w:rsidRDefault="00070B5B" w:rsidP="00070B5B">
            <w:pPr>
              <w:jc w:val="center"/>
              <w:rPr>
                <w:b/>
                <w:sz w:val="20"/>
                <w:szCs w:val="20"/>
                <w:lang w:val="bg-BG"/>
              </w:rPr>
            </w:pPr>
          </w:p>
        </w:tc>
        <w:tc>
          <w:tcPr>
            <w:tcW w:w="6521" w:type="dxa"/>
          </w:tcPr>
          <w:p w14:paraId="5429AFD7" w14:textId="4F55B6D5" w:rsidR="00070B5B" w:rsidRPr="0067065A" w:rsidRDefault="00070B5B" w:rsidP="00070B5B">
            <w:pPr>
              <w:jc w:val="both"/>
              <w:rPr>
                <w:sz w:val="20"/>
                <w:szCs w:val="20"/>
                <w:lang w:val="bg-BG"/>
              </w:rPr>
            </w:pPr>
            <w:r>
              <w:rPr>
                <w:sz w:val="20"/>
                <w:szCs w:val="20"/>
                <w:lang w:val="bg-BG"/>
              </w:rPr>
              <w:t>4.</w:t>
            </w:r>
            <w:r w:rsidR="00572420">
              <w:rPr>
                <w:sz w:val="20"/>
                <w:szCs w:val="20"/>
                <w:lang w:val="bg-BG"/>
              </w:rPr>
              <w:t xml:space="preserve"> </w:t>
            </w:r>
            <w:r w:rsidRPr="0067065A">
              <w:rPr>
                <w:sz w:val="20"/>
                <w:szCs w:val="20"/>
                <w:lang w:val="bg-BG"/>
              </w:rPr>
              <w:t>Още една важна тема и то не на последно място по значимост е темата с подобряване на защитата на крайните потребители.</w:t>
            </w:r>
          </w:p>
          <w:p w14:paraId="5E4BA458" w14:textId="77777777" w:rsidR="00070B5B" w:rsidRPr="0067065A" w:rsidRDefault="00070B5B" w:rsidP="00070B5B">
            <w:pPr>
              <w:jc w:val="both"/>
              <w:rPr>
                <w:sz w:val="20"/>
                <w:szCs w:val="20"/>
                <w:lang w:val="bg-BG"/>
              </w:rPr>
            </w:pPr>
            <w:r w:rsidRPr="0067065A">
              <w:rPr>
                <w:sz w:val="20"/>
                <w:szCs w:val="20"/>
                <w:lang w:val="bg-BG"/>
              </w:rPr>
              <w:t>Както правилно е посочено в проекта, при обзора на извършеното досега, дейностите, изпълнявани през периода 2015-2018 г. се обуславяха главно от стремежа за гарантиране спазването на вече въведените мерки за защита на интересите и правата на потребителите, както и упражняването на ефикасен контрол по спазването на тези права.</w:t>
            </w:r>
          </w:p>
          <w:p w14:paraId="16ECAAA0" w14:textId="77777777" w:rsidR="00070B5B" w:rsidRPr="0067065A" w:rsidRDefault="00070B5B" w:rsidP="00070B5B">
            <w:pPr>
              <w:jc w:val="both"/>
              <w:rPr>
                <w:sz w:val="20"/>
                <w:szCs w:val="20"/>
                <w:lang w:val="bg-BG"/>
              </w:rPr>
            </w:pPr>
            <w:r w:rsidRPr="0067065A">
              <w:rPr>
                <w:sz w:val="20"/>
                <w:szCs w:val="20"/>
                <w:lang w:val="bg-BG"/>
              </w:rPr>
              <w:t>Следва обаче да се отбележи, че подходът предприет досега не дава възможност за ползване на различни възможности за сключване на договори и то в ерата на цифровото общество. В много случаи потребителите са затруднени при сключване на договори предвид техния обмен и задълженията наложени от регулаторните органи.</w:t>
            </w:r>
          </w:p>
          <w:p w14:paraId="105A69C2" w14:textId="77777777" w:rsidR="00070B5B" w:rsidRPr="0067065A" w:rsidRDefault="00070B5B" w:rsidP="00070B5B">
            <w:pPr>
              <w:jc w:val="both"/>
              <w:rPr>
                <w:sz w:val="20"/>
                <w:szCs w:val="20"/>
                <w:lang w:val="bg-BG"/>
              </w:rPr>
            </w:pPr>
            <w:r w:rsidRPr="0067065A">
              <w:rPr>
                <w:sz w:val="20"/>
                <w:szCs w:val="20"/>
                <w:lang w:val="bg-BG"/>
              </w:rPr>
              <w:t>От тази гледна точка считаме, че при въвеждане на мерките предвидени в новия кодекс следва да се преразгледа изцяло досегашната практика и да се даде допълнителни възможности за облекчено сключване на договори от разстояние. Изискванията за предоставяне на информация в договорите, предоставянето на резюме на договорите, прозрачност, сравнимост на офертите и др. в максимална степен дават значително по-ясна информация за правата и задълженията при сключване на договори.</w:t>
            </w:r>
          </w:p>
          <w:p w14:paraId="779802B4" w14:textId="77777777" w:rsidR="00070B5B" w:rsidRPr="0067065A" w:rsidRDefault="00070B5B" w:rsidP="00070B5B">
            <w:pPr>
              <w:jc w:val="both"/>
              <w:rPr>
                <w:sz w:val="20"/>
                <w:szCs w:val="20"/>
                <w:lang w:val="bg-BG"/>
              </w:rPr>
            </w:pPr>
            <w:r w:rsidRPr="0067065A">
              <w:rPr>
                <w:sz w:val="20"/>
                <w:szCs w:val="20"/>
                <w:lang w:val="bg-BG"/>
              </w:rPr>
              <w:t>От тази гледна точка, съществува риск при въвеждане на новите задължения потребителят да бъде максимално затруднен при сключване на договори.</w:t>
            </w:r>
          </w:p>
          <w:p w14:paraId="1DAC9B52" w14:textId="77777777" w:rsidR="00070B5B" w:rsidRPr="0067065A" w:rsidRDefault="00070B5B" w:rsidP="00070B5B">
            <w:pPr>
              <w:jc w:val="both"/>
              <w:rPr>
                <w:sz w:val="20"/>
                <w:szCs w:val="20"/>
                <w:lang w:val="bg-BG"/>
              </w:rPr>
            </w:pPr>
            <w:r w:rsidRPr="0067065A">
              <w:rPr>
                <w:sz w:val="20"/>
                <w:szCs w:val="20"/>
                <w:lang w:val="bg-BG"/>
              </w:rPr>
              <w:t>Според нас е необходимо да бъдат въведени допълнителни възможности за дистанционно сключване на договори и то при облекчен режим.</w:t>
            </w:r>
          </w:p>
          <w:p w14:paraId="01CF49DF" w14:textId="77777777" w:rsidR="00070B5B" w:rsidRPr="00587A60" w:rsidRDefault="00070B5B" w:rsidP="00070B5B">
            <w:pPr>
              <w:jc w:val="both"/>
              <w:rPr>
                <w:bCs/>
                <w:sz w:val="20"/>
                <w:szCs w:val="20"/>
                <w:lang w:val="bg-BG"/>
              </w:rPr>
            </w:pPr>
            <w:r w:rsidRPr="00587A60">
              <w:rPr>
                <w:bCs/>
                <w:sz w:val="20"/>
                <w:szCs w:val="20"/>
                <w:lang w:val="bg-BG"/>
              </w:rPr>
              <w:t>В заключение А1 смята, че чрез прилагане на ключови инструмента на държавната политика, то могат да се постигнат:</w:t>
            </w:r>
          </w:p>
          <w:p w14:paraId="0851A284" w14:textId="7B8CAE05" w:rsidR="00070B5B" w:rsidRPr="00587A60" w:rsidRDefault="00572420" w:rsidP="00572420">
            <w:pPr>
              <w:jc w:val="both"/>
              <w:rPr>
                <w:bCs/>
                <w:sz w:val="20"/>
                <w:szCs w:val="20"/>
                <w:lang w:val="bg-BG"/>
              </w:rPr>
            </w:pPr>
            <w:r>
              <w:rPr>
                <w:bCs/>
                <w:sz w:val="20"/>
                <w:szCs w:val="20"/>
                <w:lang w:val="bg-BG"/>
              </w:rPr>
              <w:t xml:space="preserve">1. </w:t>
            </w:r>
            <w:r w:rsidR="00070B5B" w:rsidRPr="00587A60">
              <w:rPr>
                <w:bCs/>
                <w:sz w:val="20"/>
                <w:szCs w:val="20"/>
                <w:lang w:val="bg-BG"/>
              </w:rPr>
              <w:t>Оптимизиран процес по имплементиране в българското законодателство на приетия в края на 2018 г. Европейският кодекс за електронни съобщения (ЕКЕС);</w:t>
            </w:r>
          </w:p>
          <w:p w14:paraId="3ED465C4" w14:textId="40963F06" w:rsidR="00070B5B" w:rsidRPr="00587A60" w:rsidRDefault="00572420" w:rsidP="00572420">
            <w:pPr>
              <w:jc w:val="both"/>
              <w:rPr>
                <w:bCs/>
                <w:sz w:val="20"/>
                <w:szCs w:val="20"/>
                <w:lang w:val="bg-BG"/>
              </w:rPr>
            </w:pPr>
            <w:r>
              <w:rPr>
                <w:bCs/>
                <w:sz w:val="20"/>
                <w:szCs w:val="20"/>
                <w:lang w:val="bg-BG"/>
              </w:rPr>
              <w:t xml:space="preserve">2. </w:t>
            </w:r>
            <w:r w:rsidR="00070B5B" w:rsidRPr="00587A60">
              <w:rPr>
                <w:bCs/>
                <w:sz w:val="20"/>
                <w:szCs w:val="20"/>
                <w:lang w:val="bg-BG"/>
              </w:rPr>
              <w:t xml:space="preserve">Цялостно преразглеждане на Тарифата за таксите, които се събират от КРС, за да бъдат стимулирани инвестициите в нови мрежи и услуги и приоритетно освобождаване на ресурса </w:t>
            </w:r>
            <w:r w:rsidR="00070B5B" w:rsidRPr="00587A60">
              <w:rPr>
                <w:bCs/>
                <w:sz w:val="20"/>
                <w:szCs w:val="20"/>
                <w:lang w:val="en-US"/>
              </w:rPr>
              <w:t xml:space="preserve">2x20 MHz </w:t>
            </w:r>
            <w:r w:rsidR="00070B5B" w:rsidRPr="00587A60">
              <w:rPr>
                <w:bCs/>
                <w:sz w:val="20"/>
                <w:szCs w:val="20"/>
                <w:lang w:val="bg-BG"/>
              </w:rPr>
              <w:t xml:space="preserve">в обхват 800 </w:t>
            </w:r>
            <w:r w:rsidR="00070B5B" w:rsidRPr="00587A60">
              <w:rPr>
                <w:bCs/>
                <w:sz w:val="20"/>
                <w:szCs w:val="20"/>
                <w:lang w:val="en-US"/>
              </w:rPr>
              <w:t xml:space="preserve">MHz, </w:t>
            </w:r>
            <w:r w:rsidR="00070B5B" w:rsidRPr="00587A60">
              <w:rPr>
                <w:bCs/>
                <w:sz w:val="20"/>
                <w:szCs w:val="20"/>
                <w:lang w:val="bg-BG"/>
              </w:rPr>
              <w:t>които все още са заети за нуждите на сигурността и отбраната.</w:t>
            </w:r>
          </w:p>
          <w:p w14:paraId="7550E96E" w14:textId="652DAC7D" w:rsidR="00070B5B" w:rsidRPr="00587A60" w:rsidRDefault="00572420" w:rsidP="00572420">
            <w:pPr>
              <w:jc w:val="both"/>
              <w:rPr>
                <w:bCs/>
                <w:sz w:val="20"/>
                <w:szCs w:val="20"/>
                <w:lang w:val="bg-BG"/>
              </w:rPr>
            </w:pPr>
            <w:r>
              <w:rPr>
                <w:bCs/>
                <w:sz w:val="20"/>
                <w:szCs w:val="20"/>
                <w:lang w:val="bg-BG"/>
              </w:rPr>
              <w:t xml:space="preserve">3. </w:t>
            </w:r>
            <w:r w:rsidR="00070B5B" w:rsidRPr="00587A60">
              <w:rPr>
                <w:bCs/>
                <w:sz w:val="20"/>
                <w:szCs w:val="20"/>
                <w:lang w:val="bg-BG"/>
              </w:rPr>
              <w:t>Съществено облекчаване на строителния режим, предвиден в ЗУТ, за изграждане на нови и преоборудване на съществуващи мобилни базови станции.</w:t>
            </w:r>
          </w:p>
          <w:p w14:paraId="3C181EB1" w14:textId="65B86985" w:rsidR="00070B5B" w:rsidRPr="0067065A" w:rsidRDefault="00572420" w:rsidP="00572420">
            <w:pPr>
              <w:jc w:val="both"/>
              <w:rPr>
                <w:b/>
                <w:bCs/>
                <w:sz w:val="20"/>
                <w:szCs w:val="20"/>
                <w:lang w:val="bg-BG"/>
              </w:rPr>
            </w:pPr>
            <w:r>
              <w:rPr>
                <w:bCs/>
                <w:sz w:val="20"/>
                <w:szCs w:val="20"/>
                <w:lang w:val="bg-BG"/>
              </w:rPr>
              <w:t xml:space="preserve">4. </w:t>
            </w:r>
            <w:r w:rsidR="00070B5B" w:rsidRPr="00587A60">
              <w:rPr>
                <w:bCs/>
                <w:sz w:val="20"/>
                <w:szCs w:val="20"/>
                <w:lang w:val="bg-BG"/>
              </w:rPr>
              <w:t>Максимални облекчения и ползи за потребителите при избора на услуги.</w:t>
            </w:r>
          </w:p>
        </w:tc>
        <w:tc>
          <w:tcPr>
            <w:tcW w:w="1483" w:type="dxa"/>
          </w:tcPr>
          <w:p w14:paraId="045E3E5A" w14:textId="77777777" w:rsidR="00070B5B" w:rsidRPr="0067065A" w:rsidRDefault="00070B5B" w:rsidP="00070B5B">
            <w:pPr>
              <w:ind w:right="-103"/>
              <w:jc w:val="center"/>
              <w:rPr>
                <w:sz w:val="20"/>
                <w:szCs w:val="20"/>
                <w:lang w:val="bg-BG"/>
              </w:rPr>
            </w:pPr>
            <w:r>
              <w:rPr>
                <w:sz w:val="20"/>
                <w:szCs w:val="20"/>
                <w:lang w:val="bg-BG"/>
              </w:rPr>
              <w:t>Не се приема</w:t>
            </w:r>
          </w:p>
        </w:tc>
        <w:tc>
          <w:tcPr>
            <w:tcW w:w="3911" w:type="dxa"/>
          </w:tcPr>
          <w:p w14:paraId="2E8AB234" w14:textId="77777777" w:rsidR="00070B5B" w:rsidRPr="0067065A" w:rsidRDefault="00070B5B" w:rsidP="00070B5B">
            <w:pPr>
              <w:pStyle w:val="NormalWeb"/>
              <w:spacing w:before="0" w:beforeAutospacing="0" w:after="0" w:afterAutospacing="0"/>
              <w:jc w:val="both"/>
              <w:rPr>
                <w:sz w:val="20"/>
                <w:szCs w:val="20"/>
              </w:rPr>
            </w:pPr>
            <w:r>
              <w:rPr>
                <w:sz w:val="20"/>
                <w:szCs w:val="20"/>
              </w:rPr>
              <w:t>Уреждането на договорните взаимоотношения е предмет на законодателството, а не на  политиката в областта на електронните съобщения.</w:t>
            </w:r>
          </w:p>
        </w:tc>
      </w:tr>
      <w:tr w:rsidR="00070B5B" w:rsidRPr="0067065A" w14:paraId="1E6ABB89" w14:textId="77777777" w:rsidTr="00587A60">
        <w:trPr>
          <w:gridAfter w:val="1"/>
          <w:wAfter w:w="6" w:type="dxa"/>
          <w:trHeight w:val="8739"/>
        </w:trPr>
        <w:tc>
          <w:tcPr>
            <w:tcW w:w="544" w:type="dxa"/>
            <w:vMerge w:val="restart"/>
          </w:tcPr>
          <w:p w14:paraId="3B7C2537" w14:textId="77777777" w:rsidR="00070B5B" w:rsidRPr="00075066" w:rsidRDefault="00070B5B" w:rsidP="00070B5B">
            <w:pPr>
              <w:jc w:val="center"/>
              <w:rPr>
                <w:b/>
                <w:sz w:val="20"/>
                <w:szCs w:val="20"/>
                <w:lang w:val="bg-BG"/>
              </w:rPr>
            </w:pPr>
            <w:r>
              <w:rPr>
                <w:b/>
                <w:sz w:val="20"/>
                <w:szCs w:val="20"/>
                <w:lang w:val="en-US"/>
              </w:rPr>
              <w:lastRenderedPageBreak/>
              <w:t>4</w:t>
            </w:r>
            <w:r>
              <w:rPr>
                <w:b/>
                <w:sz w:val="20"/>
                <w:szCs w:val="20"/>
                <w:lang w:val="bg-BG"/>
              </w:rPr>
              <w:t>.</w:t>
            </w:r>
          </w:p>
        </w:tc>
        <w:tc>
          <w:tcPr>
            <w:tcW w:w="2268" w:type="dxa"/>
            <w:vMerge w:val="restart"/>
          </w:tcPr>
          <w:p w14:paraId="24AC8FB7" w14:textId="77777777" w:rsidR="00070B5B" w:rsidRPr="00075066" w:rsidRDefault="00070B5B" w:rsidP="00070B5B">
            <w:pPr>
              <w:jc w:val="center"/>
              <w:rPr>
                <w:b/>
                <w:sz w:val="20"/>
                <w:szCs w:val="20"/>
                <w:lang w:val="bg-BG"/>
              </w:rPr>
            </w:pPr>
            <w:r w:rsidRPr="00075066">
              <w:rPr>
                <w:b/>
                <w:sz w:val="20"/>
                <w:szCs w:val="20"/>
                <w:lang w:val="bg-BG"/>
              </w:rPr>
              <w:t>„Т</w:t>
            </w:r>
            <w:r>
              <w:rPr>
                <w:b/>
                <w:sz w:val="20"/>
                <w:szCs w:val="20"/>
                <w:lang w:val="bg-BG"/>
              </w:rPr>
              <w:t>еленор</w:t>
            </w:r>
            <w:r w:rsidRPr="00075066">
              <w:rPr>
                <w:b/>
                <w:sz w:val="20"/>
                <w:szCs w:val="20"/>
                <w:lang w:val="bg-BG"/>
              </w:rPr>
              <w:t xml:space="preserve"> Б</w:t>
            </w:r>
            <w:r>
              <w:rPr>
                <w:b/>
                <w:sz w:val="20"/>
                <w:szCs w:val="20"/>
                <w:lang w:val="bg-BG"/>
              </w:rPr>
              <w:t>ългария</w:t>
            </w:r>
            <w:r w:rsidRPr="00075066">
              <w:rPr>
                <w:b/>
                <w:sz w:val="20"/>
                <w:szCs w:val="20"/>
                <w:lang w:val="bg-BG"/>
              </w:rPr>
              <w:t>” ЕАД</w:t>
            </w:r>
          </w:p>
          <w:p w14:paraId="0B122611" w14:textId="77777777" w:rsidR="00070B5B" w:rsidRPr="0067065A" w:rsidRDefault="00070B5B" w:rsidP="00070B5B">
            <w:pPr>
              <w:jc w:val="center"/>
              <w:rPr>
                <w:b/>
                <w:sz w:val="20"/>
                <w:szCs w:val="20"/>
                <w:lang w:val="bg-BG"/>
              </w:rPr>
            </w:pPr>
          </w:p>
        </w:tc>
        <w:tc>
          <w:tcPr>
            <w:tcW w:w="6521" w:type="dxa"/>
          </w:tcPr>
          <w:p w14:paraId="524B11B2" w14:textId="77777777" w:rsidR="00070B5B" w:rsidRPr="0067065A" w:rsidRDefault="00070B5B" w:rsidP="00070B5B">
            <w:pPr>
              <w:jc w:val="both"/>
              <w:rPr>
                <w:sz w:val="20"/>
                <w:szCs w:val="20"/>
                <w:lang w:val="bg-BG"/>
              </w:rPr>
            </w:pPr>
            <w:r w:rsidRPr="00075066">
              <w:rPr>
                <w:sz w:val="20"/>
                <w:szCs w:val="20"/>
                <w:lang w:val="bg-BG"/>
              </w:rPr>
              <w:t>Във връзка с провежданата обществена консултация относно Проект на Актуализирана политика в областта на електронните съобщения на Република България 2019-2022г. и като се има предвид ролята на Министерството на транспорта, информационните технологии и съобщенията (МТИТС, Министерството) във формирането на националната политика на пазара на електронни съобщителни услуги, както и отчитайки дългосрочния и стратегически характер на Политиката, Ви молим да вземете предвид настоящото становище на „Теленор България“ ЕАД (Теленор), както следва:</w:t>
            </w:r>
          </w:p>
          <w:p w14:paraId="24F2CA5C" w14:textId="77777777" w:rsidR="00070B5B" w:rsidRPr="00075066" w:rsidRDefault="00070B5B" w:rsidP="00070B5B">
            <w:pPr>
              <w:numPr>
                <w:ilvl w:val="0"/>
                <w:numId w:val="28"/>
              </w:numPr>
              <w:ind w:left="0" w:firstLine="28"/>
              <w:jc w:val="both"/>
              <w:rPr>
                <w:b/>
                <w:sz w:val="20"/>
                <w:szCs w:val="20"/>
                <w:lang w:val="en-US"/>
              </w:rPr>
            </w:pPr>
            <w:r w:rsidRPr="00075066">
              <w:rPr>
                <w:b/>
                <w:sz w:val="20"/>
                <w:szCs w:val="20"/>
                <w:lang w:val="bg-BG"/>
              </w:rPr>
              <w:t>Определяне на политиката спрямо радиочестотния спектър</w:t>
            </w:r>
          </w:p>
          <w:p w14:paraId="1149E618" w14:textId="77777777" w:rsidR="00070B5B" w:rsidRPr="00075066" w:rsidRDefault="00070B5B" w:rsidP="00070B5B">
            <w:pPr>
              <w:jc w:val="both"/>
              <w:rPr>
                <w:sz w:val="20"/>
                <w:szCs w:val="20"/>
                <w:lang w:val="bg-BG"/>
              </w:rPr>
            </w:pPr>
            <w:r w:rsidRPr="00075066">
              <w:rPr>
                <w:sz w:val="20"/>
                <w:szCs w:val="20"/>
                <w:lang w:val="bg-BG"/>
              </w:rPr>
              <w:t>Както е известно, политиката относно предоставянето, разпределението и ефективното използване на радиочестотния спектър оказва фундаментално влияние върху способността на мобилните оператори да предлагат на крайните им потребители услуги от високо технологично ниво, а от друга страна предопределя ефективността на инвестициите на мобилния пазар. Още повече, в сектора на мобилни електронни съобщителни услуги се предвижда обемите от данни да се увеличават главоломно през следващите години – тенденция, която се наблюдава ежегодно.</w:t>
            </w:r>
          </w:p>
          <w:p w14:paraId="5B0CE2CF" w14:textId="77777777" w:rsidR="00070B5B" w:rsidRPr="00075066" w:rsidRDefault="00070B5B" w:rsidP="00070B5B">
            <w:pPr>
              <w:jc w:val="both"/>
              <w:rPr>
                <w:sz w:val="20"/>
                <w:szCs w:val="20"/>
                <w:lang w:val="bg-BG"/>
              </w:rPr>
            </w:pPr>
            <w:r w:rsidRPr="00075066">
              <w:rPr>
                <w:sz w:val="20"/>
                <w:szCs w:val="20"/>
                <w:lang w:val="bg-BG"/>
              </w:rPr>
              <w:t>Навлизащите нови технологии като 5</w:t>
            </w:r>
            <w:r w:rsidRPr="00075066">
              <w:rPr>
                <w:sz w:val="20"/>
                <w:szCs w:val="20"/>
                <w:lang w:val="en-US"/>
              </w:rPr>
              <w:t>G</w:t>
            </w:r>
            <w:r w:rsidRPr="00075066">
              <w:rPr>
                <w:sz w:val="20"/>
                <w:szCs w:val="20"/>
                <w:lang w:val="bg-BG"/>
              </w:rPr>
              <w:t xml:space="preserve">, увеличаващото се предлагане на безжични широколентови услуги и респективно нарастващото търсене на все по-високи скорости за пренос на данни и по-качествени услуги, обуславят необходимостта от развитие на мрежите от страна на предприятията, участващи на пазара на електронни съобщения. </w:t>
            </w:r>
          </w:p>
          <w:p w14:paraId="1EF2598F" w14:textId="02F676B3" w:rsidR="00070B5B" w:rsidRPr="0067065A" w:rsidRDefault="00070B5B" w:rsidP="00070B5B">
            <w:pPr>
              <w:jc w:val="both"/>
              <w:rPr>
                <w:sz w:val="20"/>
                <w:szCs w:val="20"/>
                <w:lang w:val="bg-BG"/>
              </w:rPr>
            </w:pPr>
            <w:r w:rsidRPr="00075066">
              <w:rPr>
                <w:sz w:val="20"/>
                <w:szCs w:val="20"/>
                <w:lang w:val="bg-BG"/>
              </w:rPr>
              <w:t xml:space="preserve">Един от основните фактори, които препятстват развитието на нови технологии, е именно високата цена за придобиване на радиочестотен ресурс. Прекомерно високите такси генерират значителна финансова тежест за предприятията, а тенденцията на спадащо </w:t>
            </w:r>
            <w:r w:rsidRPr="00075066">
              <w:rPr>
                <w:sz w:val="20"/>
                <w:szCs w:val="20"/>
                <w:lang w:val="en-US"/>
              </w:rPr>
              <w:t>ARPU (</w:t>
            </w:r>
            <w:r w:rsidRPr="00587A60">
              <w:rPr>
                <w:sz w:val="20"/>
                <w:szCs w:val="20"/>
                <w:lang w:val="bg-BG"/>
              </w:rPr>
              <w:t>среден приход на абонат на мобилни услуги</w:t>
            </w:r>
            <w:r w:rsidRPr="00075066">
              <w:rPr>
                <w:sz w:val="20"/>
                <w:szCs w:val="20"/>
                <w:lang w:val="en-US"/>
              </w:rPr>
              <w:t>)</w:t>
            </w:r>
            <w:r w:rsidRPr="00075066">
              <w:rPr>
                <w:sz w:val="20"/>
                <w:szCs w:val="20"/>
                <w:lang w:val="bg-BG"/>
              </w:rPr>
              <w:t xml:space="preserve"> допълнително ограничава възможностите за инвестиции. Цените следва да отразяват реалната стойност на отделните обхвати и да позволяват систематично, прозрачно, логично и предвидимо планиране на инвестициите в спектър и мрежи, които по своя характер са значителни. Конкретните стойности следва да са в рамките на средните </w:t>
            </w:r>
            <w:r w:rsidR="00E63E90">
              <w:rPr>
                <w:sz w:val="20"/>
                <w:szCs w:val="20"/>
                <w:lang w:val="bg-BG"/>
              </w:rPr>
              <w:t xml:space="preserve">стойности за Европейския съюз. </w:t>
            </w:r>
          </w:p>
        </w:tc>
        <w:tc>
          <w:tcPr>
            <w:tcW w:w="1483" w:type="dxa"/>
          </w:tcPr>
          <w:p w14:paraId="526295E5" w14:textId="77777777" w:rsidR="00070B5B" w:rsidRPr="0067065A" w:rsidRDefault="00070B5B" w:rsidP="00070B5B">
            <w:pPr>
              <w:ind w:right="-103"/>
              <w:jc w:val="center"/>
              <w:rPr>
                <w:sz w:val="20"/>
                <w:szCs w:val="20"/>
                <w:lang w:val="bg-BG"/>
              </w:rPr>
            </w:pPr>
            <w:r>
              <w:rPr>
                <w:sz w:val="20"/>
                <w:szCs w:val="20"/>
                <w:lang w:val="bg-BG"/>
              </w:rPr>
              <w:t>Приема се по принцип</w:t>
            </w:r>
          </w:p>
        </w:tc>
        <w:tc>
          <w:tcPr>
            <w:tcW w:w="3911" w:type="dxa"/>
          </w:tcPr>
          <w:p w14:paraId="2B1D4EF4" w14:textId="77777777" w:rsidR="00070B5B" w:rsidRPr="0067065A" w:rsidRDefault="00070B5B" w:rsidP="00070B5B">
            <w:pPr>
              <w:pStyle w:val="NormalWeb"/>
              <w:spacing w:before="0" w:after="0"/>
              <w:jc w:val="both"/>
              <w:rPr>
                <w:sz w:val="20"/>
                <w:szCs w:val="20"/>
              </w:rPr>
            </w:pPr>
            <w:r w:rsidRPr="00911B95">
              <w:rPr>
                <w:sz w:val="20"/>
                <w:szCs w:val="20"/>
              </w:rPr>
              <w:t>В секторната политика е предвидено „създаване на условия за насърчаване на търсенето и предоставянето на честотен ресурс“.</w:t>
            </w:r>
          </w:p>
        </w:tc>
      </w:tr>
      <w:tr w:rsidR="00070B5B" w:rsidRPr="0067065A" w14:paraId="672E2EF0" w14:textId="77777777" w:rsidTr="00587A60">
        <w:trPr>
          <w:gridAfter w:val="1"/>
          <w:wAfter w:w="6" w:type="dxa"/>
        </w:trPr>
        <w:tc>
          <w:tcPr>
            <w:tcW w:w="544" w:type="dxa"/>
            <w:vMerge/>
          </w:tcPr>
          <w:p w14:paraId="7FA948E3" w14:textId="77777777" w:rsidR="00070B5B" w:rsidRPr="0067065A" w:rsidRDefault="00070B5B" w:rsidP="00070B5B">
            <w:pPr>
              <w:jc w:val="center"/>
              <w:rPr>
                <w:b/>
                <w:sz w:val="20"/>
                <w:szCs w:val="20"/>
                <w:lang w:val="bg-BG"/>
              </w:rPr>
            </w:pPr>
          </w:p>
        </w:tc>
        <w:tc>
          <w:tcPr>
            <w:tcW w:w="2268" w:type="dxa"/>
            <w:vMerge/>
          </w:tcPr>
          <w:p w14:paraId="1C5E2FAB" w14:textId="77777777" w:rsidR="00070B5B" w:rsidRPr="0067065A" w:rsidRDefault="00070B5B" w:rsidP="00070B5B">
            <w:pPr>
              <w:jc w:val="center"/>
              <w:rPr>
                <w:b/>
                <w:sz w:val="20"/>
                <w:szCs w:val="20"/>
                <w:lang w:val="bg-BG"/>
              </w:rPr>
            </w:pPr>
          </w:p>
        </w:tc>
        <w:tc>
          <w:tcPr>
            <w:tcW w:w="6521" w:type="dxa"/>
          </w:tcPr>
          <w:p w14:paraId="645768B1" w14:textId="77777777" w:rsidR="00070B5B" w:rsidRPr="0067065A" w:rsidRDefault="00070B5B" w:rsidP="00070B5B">
            <w:pPr>
              <w:jc w:val="both"/>
              <w:rPr>
                <w:sz w:val="20"/>
                <w:szCs w:val="20"/>
                <w:lang w:val="bg-BG"/>
              </w:rPr>
            </w:pPr>
            <w:r w:rsidRPr="00075066">
              <w:rPr>
                <w:sz w:val="20"/>
                <w:szCs w:val="20"/>
                <w:lang w:val="bg-BG"/>
              </w:rPr>
              <w:t>В тази връзка и бихме искали да подчертаем, че е наложително да бъдат предвидени и предприети мерки относно намаляване, както на еднократните такси за предоставянето на радиочестотен ресурс, така и на годишните такива във всички обхвати – 800</w:t>
            </w:r>
            <w:r>
              <w:rPr>
                <w:sz w:val="20"/>
                <w:szCs w:val="20"/>
                <w:lang w:val="bg-BG"/>
              </w:rPr>
              <w:t xml:space="preserve"> </w:t>
            </w:r>
            <w:r w:rsidRPr="00075066">
              <w:rPr>
                <w:sz w:val="20"/>
                <w:szCs w:val="20"/>
                <w:lang w:val="en-US"/>
              </w:rPr>
              <w:t xml:space="preserve">MHz, </w:t>
            </w:r>
            <w:r w:rsidRPr="00075066">
              <w:rPr>
                <w:sz w:val="20"/>
                <w:szCs w:val="20"/>
                <w:lang w:val="bg-BG"/>
              </w:rPr>
              <w:t>900 MHz, 1800 MHz, 2 GHz, 2.6 GHz и 3.6 GHz. В рамките на обобщения преглед на изпълнението на Политиката в областта на електронните съобщения 2015–2018г. от Проекта на Политиката се посочва, че „</w:t>
            </w:r>
            <w:r w:rsidRPr="00075066">
              <w:rPr>
                <w:i/>
                <w:sz w:val="20"/>
                <w:szCs w:val="20"/>
                <w:lang w:val="bg-BG"/>
              </w:rPr>
              <w:t xml:space="preserve">С оглед създаване на предпоставки за ефективно ползване на спектъра, осигуряване на условия за лесен и бърз достъп до радиочестотен ресурс, въвеждане на нови технологии, както и освобождаване на допълнителни средства за инвестиции </w:t>
            </w:r>
            <w:r w:rsidRPr="00075066">
              <w:rPr>
                <w:i/>
                <w:sz w:val="20"/>
                <w:szCs w:val="20"/>
                <w:u w:val="single"/>
                <w:lang w:val="bg-BG"/>
              </w:rPr>
              <w:t>бе намален размерът на таксите</w:t>
            </w:r>
            <w:r w:rsidRPr="00075066">
              <w:rPr>
                <w:i/>
                <w:sz w:val="20"/>
                <w:szCs w:val="20"/>
                <w:lang w:val="bg-BG"/>
              </w:rPr>
              <w:t xml:space="preserve"> за предоставяне на спектър в обхвати 900 MHz, 1800 MHz, 2 GHz, 2.6 GHz и 3.6 GHz</w:t>
            </w:r>
            <w:r w:rsidRPr="00075066">
              <w:rPr>
                <w:sz w:val="20"/>
                <w:szCs w:val="20"/>
                <w:lang w:val="bg-BG"/>
              </w:rPr>
              <w:t>.“. Бихме искали да посочим обаче, че размерът на таксите за спектър в обхватите 900 MHz, 1800 MHz, 2 GHz – към момента най-съществените за всеки мобилен оператор обхвати, бе променен за последно чак в началото на 2014г. С оглед на това, на първо място, считаме че най-малко посоченото изречение следва да се коригира.</w:t>
            </w:r>
          </w:p>
        </w:tc>
        <w:tc>
          <w:tcPr>
            <w:tcW w:w="1483" w:type="dxa"/>
          </w:tcPr>
          <w:p w14:paraId="085849A3" w14:textId="77777777" w:rsidR="00070B5B" w:rsidRPr="0067065A" w:rsidRDefault="00070B5B" w:rsidP="00070B5B">
            <w:pPr>
              <w:ind w:right="-103"/>
              <w:jc w:val="center"/>
              <w:rPr>
                <w:sz w:val="20"/>
                <w:szCs w:val="20"/>
                <w:lang w:val="bg-BG"/>
              </w:rPr>
            </w:pPr>
            <w:r>
              <w:rPr>
                <w:sz w:val="20"/>
                <w:szCs w:val="20"/>
                <w:lang w:val="bg-BG"/>
              </w:rPr>
              <w:t>Приема се</w:t>
            </w:r>
          </w:p>
        </w:tc>
        <w:tc>
          <w:tcPr>
            <w:tcW w:w="3911" w:type="dxa"/>
          </w:tcPr>
          <w:p w14:paraId="3E0DA4F1" w14:textId="77777777" w:rsidR="00070B5B" w:rsidRDefault="00070B5B" w:rsidP="00070B5B">
            <w:pPr>
              <w:pStyle w:val="NormalWeb"/>
              <w:spacing w:before="0" w:beforeAutospacing="0" w:after="0" w:afterAutospacing="0"/>
              <w:jc w:val="both"/>
              <w:rPr>
                <w:sz w:val="20"/>
                <w:szCs w:val="20"/>
              </w:rPr>
            </w:pPr>
            <w:r>
              <w:rPr>
                <w:sz w:val="20"/>
                <w:szCs w:val="20"/>
              </w:rPr>
              <w:t>Отразено в текста.</w:t>
            </w:r>
          </w:p>
          <w:p w14:paraId="2C7D8A44"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11A1A6F8" w14:textId="77777777" w:rsidTr="00587A60">
        <w:trPr>
          <w:gridAfter w:val="1"/>
          <w:wAfter w:w="6" w:type="dxa"/>
        </w:trPr>
        <w:tc>
          <w:tcPr>
            <w:tcW w:w="544" w:type="dxa"/>
            <w:vMerge/>
          </w:tcPr>
          <w:p w14:paraId="71CB9E07" w14:textId="77777777" w:rsidR="00070B5B" w:rsidRPr="0067065A" w:rsidRDefault="00070B5B" w:rsidP="00070B5B">
            <w:pPr>
              <w:jc w:val="center"/>
              <w:rPr>
                <w:b/>
                <w:sz w:val="20"/>
                <w:szCs w:val="20"/>
                <w:lang w:val="bg-BG"/>
              </w:rPr>
            </w:pPr>
          </w:p>
        </w:tc>
        <w:tc>
          <w:tcPr>
            <w:tcW w:w="2268" w:type="dxa"/>
            <w:vMerge/>
          </w:tcPr>
          <w:p w14:paraId="2B7A6183" w14:textId="77777777" w:rsidR="00070B5B" w:rsidRPr="0067065A" w:rsidRDefault="00070B5B" w:rsidP="00070B5B">
            <w:pPr>
              <w:jc w:val="center"/>
              <w:rPr>
                <w:b/>
                <w:sz w:val="20"/>
                <w:szCs w:val="20"/>
                <w:lang w:val="bg-BG"/>
              </w:rPr>
            </w:pPr>
          </w:p>
        </w:tc>
        <w:tc>
          <w:tcPr>
            <w:tcW w:w="6521" w:type="dxa"/>
          </w:tcPr>
          <w:p w14:paraId="10FBB8E2" w14:textId="77777777" w:rsidR="00070B5B" w:rsidRPr="0067065A" w:rsidRDefault="00070B5B" w:rsidP="00070B5B">
            <w:pPr>
              <w:jc w:val="both"/>
              <w:rPr>
                <w:sz w:val="20"/>
                <w:szCs w:val="20"/>
                <w:lang w:val="bg-BG"/>
              </w:rPr>
            </w:pPr>
            <w:r w:rsidRPr="00075066">
              <w:rPr>
                <w:sz w:val="20"/>
                <w:szCs w:val="20"/>
                <w:lang w:val="bg-BG"/>
              </w:rPr>
              <w:t xml:space="preserve">На второ място сме на мнение, че именно и както е посочено - с оглед създаване на предпоставки за ефективно ползване на спектъра, осигуряване на условия за лесен и бърз достъп до радиочестотен ресурс, въвеждане на нови технологии, както и освобождаване на допълнителни средства за инвестиции, следва в главата </w:t>
            </w:r>
            <w:r w:rsidRPr="00075066">
              <w:rPr>
                <w:i/>
                <w:sz w:val="20"/>
                <w:szCs w:val="20"/>
                <w:lang w:val="en-US"/>
              </w:rPr>
              <w:t xml:space="preserve">V. </w:t>
            </w:r>
            <w:r w:rsidRPr="00075066">
              <w:rPr>
                <w:i/>
                <w:sz w:val="20"/>
                <w:szCs w:val="20"/>
                <w:lang w:val="bg-BG"/>
              </w:rPr>
              <w:t>Развитие на електронните съобщения 2019-2022г.</w:t>
            </w:r>
            <w:r w:rsidRPr="00075066">
              <w:rPr>
                <w:sz w:val="20"/>
                <w:szCs w:val="20"/>
                <w:lang w:val="bg-BG"/>
              </w:rPr>
              <w:t xml:space="preserve"> от Политиката да се предвиди като </w:t>
            </w:r>
            <w:r w:rsidRPr="008D7CD9">
              <w:rPr>
                <w:b/>
                <w:sz w:val="20"/>
                <w:szCs w:val="20"/>
                <w:lang w:val="bg-BG"/>
              </w:rPr>
              <w:t>цел намаляване на размера на таксите за предоставяне на спектър, както и годишните такси за ползването му</w:t>
            </w:r>
            <w:r w:rsidRPr="00075066">
              <w:rPr>
                <w:sz w:val="20"/>
                <w:szCs w:val="20"/>
                <w:lang w:val="bg-BG"/>
              </w:rPr>
              <w:t xml:space="preserve">.  </w:t>
            </w:r>
          </w:p>
        </w:tc>
        <w:tc>
          <w:tcPr>
            <w:tcW w:w="1483" w:type="dxa"/>
          </w:tcPr>
          <w:p w14:paraId="23F064DC" w14:textId="77777777" w:rsidR="00070B5B" w:rsidRPr="0067065A" w:rsidRDefault="00070B5B" w:rsidP="00070B5B">
            <w:pPr>
              <w:ind w:right="-103"/>
              <w:jc w:val="center"/>
              <w:rPr>
                <w:sz w:val="20"/>
                <w:szCs w:val="20"/>
                <w:lang w:val="bg-BG"/>
              </w:rPr>
            </w:pPr>
            <w:r>
              <w:rPr>
                <w:sz w:val="20"/>
                <w:szCs w:val="20"/>
                <w:lang w:val="bg-BG"/>
              </w:rPr>
              <w:t>Приема се по принцип</w:t>
            </w:r>
          </w:p>
        </w:tc>
        <w:tc>
          <w:tcPr>
            <w:tcW w:w="3911" w:type="dxa"/>
          </w:tcPr>
          <w:p w14:paraId="585A0C95" w14:textId="77777777" w:rsidR="00070B5B" w:rsidRPr="0067065A" w:rsidRDefault="00070B5B" w:rsidP="00070B5B">
            <w:pPr>
              <w:pStyle w:val="NormalWeb"/>
              <w:spacing w:before="0" w:beforeAutospacing="0" w:after="0" w:afterAutospacing="0"/>
              <w:jc w:val="both"/>
              <w:rPr>
                <w:sz w:val="20"/>
                <w:szCs w:val="20"/>
              </w:rPr>
            </w:pPr>
            <w:r w:rsidRPr="004000A5">
              <w:rPr>
                <w:sz w:val="20"/>
                <w:szCs w:val="20"/>
              </w:rPr>
              <w:t>В секторната политика е предвидено „създаване на условия за насърчаване на търсенето и предоставянето на честотен ресурс“.</w:t>
            </w:r>
          </w:p>
        </w:tc>
      </w:tr>
      <w:tr w:rsidR="00070B5B" w:rsidRPr="0067065A" w14:paraId="51AAFF6B" w14:textId="77777777" w:rsidTr="00587A60">
        <w:trPr>
          <w:gridAfter w:val="1"/>
          <w:wAfter w:w="6" w:type="dxa"/>
        </w:trPr>
        <w:tc>
          <w:tcPr>
            <w:tcW w:w="544" w:type="dxa"/>
            <w:vMerge/>
          </w:tcPr>
          <w:p w14:paraId="018F2EB8" w14:textId="77777777" w:rsidR="00070B5B" w:rsidRPr="0067065A" w:rsidRDefault="00070B5B" w:rsidP="00070B5B">
            <w:pPr>
              <w:jc w:val="center"/>
              <w:rPr>
                <w:b/>
                <w:sz w:val="20"/>
                <w:szCs w:val="20"/>
                <w:lang w:val="bg-BG"/>
              </w:rPr>
            </w:pPr>
          </w:p>
        </w:tc>
        <w:tc>
          <w:tcPr>
            <w:tcW w:w="2268" w:type="dxa"/>
            <w:vMerge/>
          </w:tcPr>
          <w:p w14:paraId="6D000C47" w14:textId="77777777" w:rsidR="00070B5B" w:rsidRPr="0067065A" w:rsidRDefault="00070B5B" w:rsidP="00070B5B">
            <w:pPr>
              <w:jc w:val="center"/>
              <w:rPr>
                <w:b/>
                <w:sz w:val="20"/>
                <w:szCs w:val="20"/>
                <w:lang w:val="bg-BG"/>
              </w:rPr>
            </w:pPr>
          </w:p>
        </w:tc>
        <w:tc>
          <w:tcPr>
            <w:tcW w:w="6521" w:type="dxa"/>
          </w:tcPr>
          <w:p w14:paraId="35E3EBEB" w14:textId="77777777" w:rsidR="00070B5B" w:rsidRPr="00075066" w:rsidRDefault="00070B5B" w:rsidP="00070B5B">
            <w:pPr>
              <w:jc w:val="both"/>
              <w:rPr>
                <w:sz w:val="20"/>
                <w:szCs w:val="20"/>
                <w:lang w:val="bg-BG"/>
              </w:rPr>
            </w:pPr>
            <w:r w:rsidRPr="00075066">
              <w:rPr>
                <w:sz w:val="20"/>
                <w:szCs w:val="20"/>
                <w:lang w:val="bg-BG"/>
              </w:rPr>
              <w:t>Допълнително бихме искали да отбележим, че в Проекта на Политиката са предвидени като цели и действия, които следва да бъдат предприети създаването на „</w:t>
            </w:r>
            <w:r w:rsidRPr="00075066">
              <w:rPr>
                <w:i/>
                <w:sz w:val="20"/>
                <w:szCs w:val="20"/>
                <w:lang w:val="bg-BG"/>
              </w:rPr>
              <w:t>условия за ефективното ползване и за развитие на конкурентен съобщителен пазар, предвид наличието на свободен спектър в обхвати 1.5 GHz, 2 GHz, 2.6 GHz, 3.6 GHz и 26 GHz</w:t>
            </w:r>
            <w:r w:rsidRPr="00075066">
              <w:rPr>
                <w:sz w:val="20"/>
                <w:szCs w:val="20"/>
                <w:lang w:val="bg-BG"/>
              </w:rPr>
              <w:t>“, както и осигуряване на ефективното използване на радиочестотен спектър в обхвати 1800</w:t>
            </w:r>
            <w:r w:rsidRPr="00075066">
              <w:rPr>
                <w:sz w:val="20"/>
                <w:szCs w:val="20"/>
                <w:lang w:val="en-US"/>
              </w:rPr>
              <w:t xml:space="preserve"> MHz</w:t>
            </w:r>
            <w:r w:rsidRPr="00075066">
              <w:rPr>
                <w:sz w:val="20"/>
                <w:szCs w:val="20"/>
                <w:lang w:val="bg-BG"/>
              </w:rPr>
              <w:t xml:space="preserve"> и 2х15 </w:t>
            </w:r>
            <w:r w:rsidRPr="00075066">
              <w:rPr>
                <w:sz w:val="20"/>
                <w:szCs w:val="20"/>
                <w:lang w:val="en-US"/>
              </w:rPr>
              <w:t>MHz</w:t>
            </w:r>
            <w:r w:rsidRPr="00075066">
              <w:rPr>
                <w:sz w:val="20"/>
                <w:szCs w:val="20"/>
                <w:lang w:val="bg-BG"/>
              </w:rPr>
              <w:t xml:space="preserve"> (</w:t>
            </w:r>
            <w:r w:rsidRPr="00075066">
              <w:rPr>
                <w:sz w:val="20"/>
                <w:szCs w:val="20"/>
                <w:lang w:val="en-US"/>
              </w:rPr>
              <w:t>FDD</w:t>
            </w:r>
            <w:r w:rsidRPr="00075066">
              <w:rPr>
                <w:sz w:val="20"/>
                <w:szCs w:val="20"/>
                <w:lang w:val="bg-BG"/>
              </w:rPr>
              <w:t>) в обхват 2</w:t>
            </w:r>
            <w:r w:rsidRPr="00075066">
              <w:rPr>
                <w:sz w:val="20"/>
                <w:szCs w:val="20"/>
                <w:lang w:val="en-US"/>
              </w:rPr>
              <w:t xml:space="preserve">GHz. </w:t>
            </w:r>
            <w:r w:rsidRPr="00075066">
              <w:rPr>
                <w:sz w:val="20"/>
                <w:szCs w:val="20"/>
                <w:lang w:val="bg-BG"/>
              </w:rPr>
              <w:t>За постигане на посоченото в изброените обхвати, което естествено следва да бъде поставено като цел за постигане и по отношение на обхвати 700</w:t>
            </w:r>
            <w:r>
              <w:rPr>
                <w:sz w:val="20"/>
                <w:szCs w:val="20"/>
                <w:lang w:val="bg-BG"/>
              </w:rPr>
              <w:t xml:space="preserve"> </w:t>
            </w:r>
            <w:r w:rsidRPr="00075066">
              <w:rPr>
                <w:sz w:val="20"/>
                <w:szCs w:val="20"/>
                <w:lang w:val="en-US"/>
              </w:rPr>
              <w:t>MHz</w:t>
            </w:r>
            <w:r w:rsidRPr="00075066">
              <w:rPr>
                <w:sz w:val="20"/>
                <w:szCs w:val="20"/>
                <w:lang w:val="bg-BG"/>
              </w:rPr>
              <w:t xml:space="preserve"> и 800</w:t>
            </w:r>
            <w:r>
              <w:rPr>
                <w:sz w:val="20"/>
                <w:szCs w:val="20"/>
                <w:lang w:val="bg-BG"/>
              </w:rPr>
              <w:t xml:space="preserve"> </w:t>
            </w:r>
            <w:r w:rsidRPr="00075066">
              <w:rPr>
                <w:sz w:val="20"/>
                <w:szCs w:val="20"/>
                <w:lang w:val="en-US"/>
              </w:rPr>
              <w:t>MHz</w:t>
            </w:r>
            <w:r w:rsidRPr="00075066">
              <w:rPr>
                <w:sz w:val="20"/>
                <w:szCs w:val="20"/>
                <w:lang w:val="bg-BG"/>
              </w:rPr>
              <w:t xml:space="preserve">, не са посочени конкретни действия, които следва да бъдат предприети, нито има конкретни срокове за предприемане на тези действия. Считаме че именно с горепосоченото предложение за допълнение относно намаляване на таксите, заедно с времева рамка за </w:t>
            </w:r>
            <w:r w:rsidRPr="00075066">
              <w:rPr>
                <w:sz w:val="20"/>
                <w:szCs w:val="20"/>
                <w:lang w:val="bg-BG"/>
              </w:rPr>
              <w:lastRenderedPageBreak/>
              <w:t xml:space="preserve">предприемане на действия в тази насока, това в изключително голяма степен би увеличило практическата стойност на документа, тъй като ще успее да спомогне за постигането на предвидимост, прозрачност и в крайна сметка – да допринесе за ефективното управление на спектъра. </w:t>
            </w:r>
          </w:p>
          <w:p w14:paraId="03DE5996" w14:textId="77777777" w:rsidR="00070B5B" w:rsidRPr="0067065A" w:rsidRDefault="00070B5B" w:rsidP="00070B5B">
            <w:pPr>
              <w:jc w:val="both"/>
              <w:rPr>
                <w:sz w:val="20"/>
                <w:szCs w:val="20"/>
                <w:lang w:val="bg-BG"/>
              </w:rPr>
            </w:pPr>
          </w:p>
        </w:tc>
        <w:tc>
          <w:tcPr>
            <w:tcW w:w="1483" w:type="dxa"/>
          </w:tcPr>
          <w:p w14:paraId="041F8059" w14:textId="77777777" w:rsidR="00070B5B" w:rsidRPr="0067065A" w:rsidRDefault="00070B5B" w:rsidP="00070B5B">
            <w:pPr>
              <w:ind w:right="-103"/>
              <w:jc w:val="center"/>
              <w:rPr>
                <w:sz w:val="20"/>
                <w:szCs w:val="20"/>
                <w:lang w:val="bg-BG"/>
              </w:rPr>
            </w:pPr>
            <w:r>
              <w:rPr>
                <w:sz w:val="20"/>
                <w:szCs w:val="20"/>
                <w:lang w:val="bg-BG"/>
              </w:rPr>
              <w:lastRenderedPageBreak/>
              <w:t>Приема се частично</w:t>
            </w:r>
          </w:p>
        </w:tc>
        <w:tc>
          <w:tcPr>
            <w:tcW w:w="3911" w:type="dxa"/>
          </w:tcPr>
          <w:p w14:paraId="478B9A4B" w14:textId="77777777" w:rsidR="00070B5B" w:rsidRPr="0067065A" w:rsidRDefault="00070B5B" w:rsidP="00070B5B">
            <w:pPr>
              <w:pStyle w:val="NormalWeb"/>
              <w:spacing w:before="0" w:beforeAutospacing="0" w:after="0" w:afterAutospacing="0"/>
              <w:jc w:val="both"/>
              <w:rPr>
                <w:sz w:val="20"/>
                <w:szCs w:val="20"/>
              </w:rPr>
            </w:pPr>
            <w:r w:rsidRPr="00DB4367">
              <w:rPr>
                <w:sz w:val="20"/>
                <w:szCs w:val="20"/>
              </w:rPr>
              <w:t>Политиката определя рамката за определен период от време и не може да се обвърже с конкретни срокове.</w:t>
            </w:r>
          </w:p>
        </w:tc>
      </w:tr>
      <w:tr w:rsidR="00070B5B" w:rsidRPr="0067065A" w14:paraId="0D399867" w14:textId="77777777" w:rsidTr="00587A60">
        <w:trPr>
          <w:gridAfter w:val="1"/>
          <w:wAfter w:w="6" w:type="dxa"/>
        </w:trPr>
        <w:tc>
          <w:tcPr>
            <w:tcW w:w="544" w:type="dxa"/>
            <w:vMerge/>
          </w:tcPr>
          <w:p w14:paraId="28159359" w14:textId="77777777" w:rsidR="00070B5B" w:rsidRPr="0067065A" w:rsidRDefault="00070B5B" w:rsidP="00070B5B">
            <w:pPr>
              <w:jc w:val="center"/>
              <w:rPr>
                <w:b/>
                <w:sz w:val="20"/>
                <w:szCs w:val="20"/>
                <w:lang w:val="bg-BG"/>
              </w:rPr>
            </w:pPr>
          </w:p>
        </w:tc>
        <w:tc>
          <w:tcPr>
            <w:tcW w:w="2268" w:type="dxa"/>
            <w:vMerge/>
          </w:tcPr>
          <w:p w14:paraId="5EC29140" w14:textId="77777777" w:rsidR="00070B5B" w:rsidRPr="0067065A" w:rsidRDefault="00070B5B" w:rsidP="00070B5B">
            <w:pPr>
              <w:jc w:val="center"/>
              <w:rPr>
                <w:b/>
                <w:sz w:val="20"/>
                <w:szCs w:val="20"/>
                <w:lang w:val="bg-BG"/>
              </w:rPr>
            </w:pPr>
          </w:p>
        </w:tc>
        <w:tc>
          <w:tcPr>
            <w:tcW w:w="6521" w:type="dxa"/>
          </w:tcPr>
          <w:p w14:paraId="694B2EDF" w14:textId="4231380C" w:rsidR="00070B5B" w:rsidRPr="00075066" w:rsidRDefault="00070B5B" w:rsidP="00070B5B">
            <w:pPr>
              <w:ind w:left="28"/>
              <w:jc w:val="both"/>
              <w:rPr>
                <w:b/>
                <w:sz w:val="20"/>
                <w:szCs w:val="20"/>
                <w:lang w:val="en-US"/>
              </w:rPr>
            </w:pPr>
            <w:r>
              <w:rPr>
                <w:b/>
                <w:sz w:val="20"/>
                <w:szCs w:val="20"/>
                <w:lang w:val="en-US"/>
              </w:rPr>
              <w:t>II.</w:t>
            </w:r>
            <w:r w:rsidR="00BC53D1">
              <w:rPr>
                <w:b/>
                <w:sz w:val="20"/>
                <w:szCs w:val="20"/>
                <w:lang w:val="bg-BG"/>
              </w:rPr>
              <w:t xml:space="preserve"> </w:t>
            </w:r>
            <w:r w:rsidRPr="00075066">
              <w:rPr>
                <w:b/>
                <w:sz w:val="20"/>
                <w:szCs w:val="20"/>
                <w:lang w:val="bg-BG"/>
              </w:rPr>
              <w:t>Облекчаване на административния режим на приемо-предавателните станции.</w:t>
            </w:r>
          </w:p>
          <w:p w14:paraId="04520D10" w14:textId="77777777" w:rsidR="00070B5B" w:rsidRPr="00075066" w:rsidRDefault="00070B5B" w:rsidP="00070B5B">
            <w:pPr>
              <w:jc w:val="both"/>
              <w:rPr>
                <w:sz w:val="20"/>
                <w:szCs w:val="20"/>
                <w:lang w:val="bg-BG"/>
              </w:rPr>
            </w:pPr>
            <w:r w:rsidRPr="00075066">
              <w:rPr>
                <w:sz w:val="20"/>
                <w:szCs w:val="20"/>
                <w:lang w:val="bg-BG"/>
              </w:rPr>
              <w:t>В обобщения преглед на изпълнението на Политиката в областта на електронните съобщения 2015-2018г. е отчетено, че чрез Закона за електронните съобщителни мрежи и физическата инфраструктура (ЗЕСМФИ) ще бъде постигнато ускорено изграждане на високоскоростни електронни съобщителни мрежи. Отбелязано е, че чрез ЗЕСМФИ следва да бъде постигнато „</w:t>
            </w:r>
            <w:r w:rsidRPr="00075066">
              <w:rPr>
                <w:i/>
                <w:sz w:val="20"/>
                <w:szCs w:val="20"/>
                <w:lang w:val="bg-BG"/>
              </w:rPr>
              <w:t>намаляване на административната тежест и създаване на условия за опростяване на административните процедури, свързани с издаването на актове от компетентните органи, свързани с изграждане, поддържане, развитие и модернизиране на физическа инфраструктура, подходяща за разполагане на електронни съобщителни мрежи</w:t>
            </w:r>
            <w:r w:rsidRPr="00075066">
              <w:rPr>
                <w:sz w:val="20"/>
                <w:szCs w:val="20"/>
                <w:lang w:val="bg-BG"/>
              </w:rPr>
              <w:t xml:space="preserve">“. Същевременно обаче в ЗЕСМФИ основно се правят препратки към действащия Закон за устройството на територията, а измененията на ЗУТ в ПЗР на ЗЕСМФИ в голямата си част преповтарят норми, съдържащи се в Наредба № 35 от 30.11.2012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 </w:t>
            </w:r>
          </w:p>
          <w:p w14:paraId="5ACBCF71" w14:textId="77777777" w:rsidR="00070B5B" w:rsidRPr="00075066" w:rsidRDefault="00070B5B" w:rsidP="00070B5B">
            <w:pPr>
              <w:jc w:val="both"/>
              <w:rPr>
                <w:sz w:val="20"/>
                <w:szCs w:val="20"/>
                <w:lang w:val="bg-BG"/>
              </w:rPr>
            </w:pPr>
            <w:r w:rsidRPr="00075066">
              <w:rPr>
                <w:sz w:val="20"/>
                <w:szCs w:val="20"/>
                <w:lang w:val="bg-BG"/>
              </w:rPr>
              <w:t>С оглед на посоченото, не смятаме, че следва да се отчете като постигната и изпълнена цел намаляването на административната тежест по отношение на режима на строеж на приемо-предавателните станции чрез ЗЕСМФИ, тъй като и след приемането му се запази съществуващото положение и не бяха разрешение проблемите, идентифицирани в Актуализираната политика в областта на електронните съобщения на Република България 2015 – 2018г.</w:t>
            </w:r>
          </w:p>
          <w:p w14:paraId="57E1F778" w14:textId="77777777" w:rsidR="00070B5B" w:rsidRPr="00075066" w:rsidRDefault="00070B5B" w:rsidP="00070B5B">
            <w:pPr>
              <w:jc w:val="both"/>
              <w:rPr>
                <w:iCs/>
                <w:sz w:val="20"/>
                <w:szCs w:val="20"/>
                <w:lang w:val="bg-BG"/>
              </w:rPr>
            </w:pPr>
            <w:r w:rsidRPr="00075066">
              <w:rPr>
                <w:sz w:val="20"/>
                <w:szCs w:val="20"/>
                <w:lang w:val="bg-BG"/>
              </w:rPr>
              <w:t>Бихме искали и считаме, че е важно, да обърнем внимание на това к</w:t>
            </w:r>
            <w:r w:rsidRPr="00075066">
              <w:rPr>
                <w:iCs/>
                <w:sz w:val="20"/>
                <w:szCs w:val="20"/>
                <w:lang w:val="bg-BG"/>
              </w:rPr>
              <w:t xml:space="preserve">аква е ситуацията в момента при изграждането на приемо-предавателните („базови“) станции за мобилни мрежи. Както е известно, те са квалифицирани като строеж 3-та категория, наред с електрически/топлоцентрали до 25 мегавата и големи сградни комплекси с РЗП над 5000 </w:t>
            </w:r>
            <w:proofErr w:type="spellStart"/>
            <w:r w:rsidRPr="00075066">
              <w:rPr>
                <w:iCs/>
                <w:sz w:val="20"/>
                <w:szCs w:val="20"/>
                <w:lang w:val="bg-BG"/>
              </w:rPr>
              <w:t>кв.м</w:t>
            </w:r>
            <w:proofErr w:type="spellEnd"/>
            <w:r w:rsidRPr="00075066">
              <w:rPr>
                <w:iCs/>
                <w:sz w:val="20"/>
                <w:szCs w:val="20"/>
                <w:lang w:val="bg-BG"/>
              </w:rPr>
              <w:t xml:space="preserve">. и издаването на първоначалното строително разрешение е достатъчно усложнено, дълго и скъпо с оглед на обекта, който се изгражда. Изменения в строителния режим за ново изграждане </w:t>
            </w:r>
            <w:r w:rsidRPr="00075066">
              <w:rPr>
                <w:iCs/>
                <w:sz w:val="20"/>
                <w:szCs w:val="20"/>
                <w:lang w:val="bg-BG"/>
              </w:rPr>
              <w:lastRenderedPageBreak/>
              <w:t xml:space="preserve">предполага задълбочено обсъждане и преценка на въздействието, но сме на мнение, че в настоящия етап могат да се предприемат бързи мерки поне за облекчаване на всяко технологично обновяване на оборудване или антени от една технология към друга. Към настоящият момент практиката на контролните органи е, че дори и за този процес е необходимо да се издаде изцяло ново строително разрешение, независимо че няма съществена промяна в строителната конструкция. Снабдяването с необходимите строителни разрешения на една базова станция отнема между девет месеца и две години, въвличането на голям брой консултанти и участници в строителния процес. Както би могло да се предположи, това оскъпява и забавя значително въвеждането на каквито и да е иновации, тъй като за всяко подобрение трябва едновременно да се проведат процедури за всички базови станции на операторите, които са хиляди. </w:t>
            </w:r>
          </w:p>
          <w:p w14:paraId="12DF9322" w14:textId="77777777" w:rsidR="00070B5B" w:rsidRPr="00075066" w:rsidRDefault="00070B5B" w:rsidP="00070B5B">
            <w:pPr>
              <w:jc w:val="both"/>
              <w:rPr>
                <w:iCs/>
                <w:sz w:val="20"/>
                <w:szCs w:val="20"/>
                <w:lang w:val="bg-BG"/>
              </w:rPr>
            </w:pPr>
            <w:r w:rsidRPr="00075066">
              <w:rPr>
                <w:iCs/>
                <w:sz w:val="20"/>
                <w:szCs w:val="20"/>
                <w:lang w:val="bg-BG"/>
              </w:rPr>
              <w:t>Проведени сравнителни изследвания на строителните режими на базови станции в 33 европейски държави показват, че средният период за издаване на строителни разрешения е до 3-6 м. и то  само за големите конструкции – такива разположени на бетонни основи. Навсякъде са предвидени облекчения при промяна и подмяна на оборудване, като наскоро такива промени бяха направени в Сърбия, Македония, Гърция и Румъния.</w:t>
            </w:r>
          </w:p>
          <w:p w14:paraId="261C3F58" w14:textId="77777777" w:rsidR="00070B5B" w:rsidRPr="00075066" w:rsidRDefault="00070B5B" w:rsidP="00070B5B">
            <w:pPr>
              <w:jc w:val="both"/>
              <w:rPr>
                <w:iCs/>
                <w:sz w:val="20"/>
                <w:szCs w:val="20"/>
                <w:lang w:val="bg-BG"/>
              </w:rPr>
            </w:pPr>
            <w:r w:rsidRPr="00075066">
              <w:rPr>
                <w:sz w:val="20"/>
                <w:szCs w:val="20"/>
                <w:lang w:val="bg-BG"/>
              </w:rPr>
              <w:t xml:space="preserve">В Политиката в областта на електронните съобщения 2015-2018г. беше предвидено, че следва да бъдат инициирани процедурни и институционални промени, </w:t>
            </w:r>
            <w:r w:rsidRPr="00075066">
              <w:rPr>
                <w:bCs/>
                <w:sz w:val="20"/>
                <w:szCs w:val="20"/>
                <w:lang w:val="bg-BG"/>
              </w:rPr>
              <w:t xml:space="preserve">целящи облекчаване на административната тежест за операторите на електронни съобщителни мрежи, включително: </w:t>
            </w:r>
            <w:r w:rsidRPr="00075066">
              <w:rPr>
                <w:bCs/>
                <w:i/>
                <w:sz w:val="20"/>
                <w:szCs w:val="20"/>
                <w:lang w:val="bg-BG"/>
              </w:rPr>
              <w:t>„да се опростят процедурите чрез замяна на разрешителния режим с уведомителен - за строежи с незначително значение (строително-монтажни работи, при които не се изменя архитектурата на строежа/трасето, сградни отклонения на мрежите и др.)“</w:t>
            </w:r>
            <w:r w:rsidRPr="00075066">
              <w:rPr>
                <w:bCs/>
                <w:sz w:val="20"/>
                <w:szCs w:val="20"/>
                <w:lang w:val="bg-BG"/>
              </w:rPr>
              <w:t xml:space="preserve">; и </w:t>
            </w:r>
            <w:r w:rsidRPr="00075066">
              <w:rPr>
                <w:bCs/>
                <w:i/>
                <w:sz w:val="20"/>
                <w:szCs w:val="20"/>
                <w:lang w:val="bg-BG"/>
              </w:rPr>
              <w:t xml:space="preserve">„да се облекчи разрешителният режим за приемо-предавателни станции за безжични електронни съобщителни мрежи, които са </w:t>
            </w:r>
            <w:proofErr w:type="spellStart"/>
            <w:r w:rsidRPr="00075066">
              <w:rPr>
                <w:bCs/>
                <w:i/>
                <w:sz w:val="20"/>
                <w:szCs w:val="20"/>
                <w:lang w:val="bg-BG"/>
              </w:rPr>
              <w:t>преместваеми</w:t>
            </w:r>
            <w:proofErr w:type="spellEnd"/>
            <w:r w:rsidRPr="00075066">
              <w:rPr>
                <w:bCs/>
                <w:i/>
                <w:sz w:val="20"/>
                <w:szCs w:val="20"/>
                <w:lang w:val="bg-BG"/>
              </w:rPr>
              <w:t xml:space="preserve"> конструкции и с временен характер; категоризацията на строежите да бъде съобразена с техния вид и начина на тяхното инсталиране и функциониране, което ще стимулира инвестиционния процес“</w:t>
            </w:r>
            <w:r w:rsidRPr="00075066">
              <w:rPr>
                <w:bCs/>
                <w:sz w:val="20"/>
                <w:szCs w:val="20"/>
                <w:lang w:val="bg-BG"/>
              </w:rPr>
              <w:t xml:space="preserve">. Посочените цели не бяха постигнати, нито бяха предприети съществени стъпки за постигането им през периода 2015-2018г., което считаме че </w:t>
            </w:r>
            <w:r w:rsidRPr="00075066">
              <w:rPr>
                <w:b/>
                <w:bCs/>
                <w:sz w:val="20"/>
                <w:szCs w:val="20"/>
                <w:lang w:val="bg-BG"/>
              </w:rPr>
              <w:t>най-малкото налага включването им отново, както и доразвиването им,</w:t>
            </w:r>
            <w:r w:rsidRPr="00075066">
              <w:rPr>
                <w:bCs/>
                <w:sz w:val="20"/>
                <w:szCs w:val="20"/>
                <w:lang w:val="bg-BG"/>
              </w:rPr>
              <w:t xml:space="preserve"> в Актуализираната политика в областта на електронните съобщения на Република България 2019-2022г.</w:t>
            </w:r>
          </w:p>
          <w:p w14:paraId="24B6CB18" w14:textId="77777777" w:rsidR="00070B5B" w:rsidRPr="0067065A" w:rsidRDefault="00070B5B" w:rsidP="00070B5B">
            <w:pPr>
              <w:jc w:val="both"/>
              <w:rPr>
                <w:sz w:val="20"/>
                <w:szCs w:val="20"/>
                <w:lang w:val="bg-BG"/>
              </w:rPr>
            </w:pPr>
          </w:p>
        </w:tc>
        <w:tc>
          <w:tcPr>
            <w:tcW w:w="1483" w:type="dxa"/>
          </w:tcPr>
          <w:p w14:paraId="139A0D12" w14:textId="77777777" w:rsidR="00070B5B" w:rsidRPr="0067065A" w:rsidRDefault="00070B5B" w:rsidP="00070B5B">
            <w:pPr>
              <w:ind w:right="-103"/>
              <w:jc w:val="center"/>
              <w:rPr>
                <w:sz w:val="20"/>
                <w:szCs w:val="20"/>
                <w:lang w:val="bg-BG"/>
              </w:rPr>
            </w:pPr>
            <w:r>
              <w:rPr>
                <w:sz w:val="20"/>
                <w:szCs w:val="20"/>
                <w:lang w:val="bg-BG"/>
              </w:rPr>
              <w:lastRenderedPageBreak/>
              <w:t>Приема се по принцип</w:t>
            </w:r>
          </w:p>
        </w:tc>
        <w:tc>
          <w:tcPr>
            <w:tcW w:w="3911" w:type="dxa"/>
          </w:tcPr>
          <w:p w14:paraId="17F42B9B" w14:textId="77777777" w:rsidR="00070B5B" w:rsidRPr="00587A60" w:rsidRDefault="00070B5B" w:rsidP="00070B5B">
            <w:pPr>
              <w:pStyle w:val="NormalWeb"/>
              <w:spacing w:before="0" w:beforeAutospacing="0" w:after="0" w:afterAutospacing="0"/>
              <w:jc w:val="both"/>
              <w:rPr>
                <w:sz w:val="20"/>
                <w:szCs w:val="20"/>
              </w:rPr>
            </w:pPr>
            <w:r w:rsidRPr="00587A60">
              <w:rPr>
                <w:sz w:val="20"/>
                <w:szCs w:val="20"/>
              </w:rPr>
              <w:t>Предвид естеството и сложността на материята и тенденцията строителният режим за мобилни базови станции и изискванията за електромагнитните излъчвания да са предмет на оживени обществени обсъждания и разяснителни срещи със заинтересованите страни, ще продължим съвместната работа с други компетентни администрации по сложни и често трудни за съвместяване интереси на участниците в процеса.</w:t>
            </w:r>
          </w:p>
        </w:tc>
      </w:tr>
      <w:tr w:rsidR="00070B5B" w:rsidRPr="0067065A" w14:paraId="532ECD93" w14:textId="77777777" w:rsidTr="00587A60">
        <w:trPr>
          <w:gridAfter w:val="1"/>
          <w:wAfter w:w="6" w:type="dxa"/>
        </w:trPr>
        <w:tc>
          <w:tcPr>
            <w:tcW w:w="544" w:type="dxa"/>
            <w:vMerge/>
          </w:tcPr>
          <w:p w14:paraId="759858A5" w14:textId="77777777" w:rsidR="00070B5B" w:rsidRPr="0067065A" w:rsidRDefault="00070B5B" w:rsidP="00070B5B">
            <w:pPr>
              <w:jc w:val="center"/>
              <w:rPr>
                <w:b/>
                <w:sz w:val="20"/>
                <w:szCs w:val="20"/>
                <w:lang w:val="bg-BG"/>
              </w:rPr>
            </w:pPr>
          </w:p>
        </w:tc>
        <w:tc>
          <w:tcPr>
            <w:tcW w:w="2268" w:type="dxa"/>
            <w:vMerge/>
          </w:tcPr>
          <w:p w14:paraId="708D98BE" w14:textId="77777777" w:rsidR="00070B5B" w:rsidRPr="0067065A" w:rsidRDefault="00070B5B" w:rsidP="00070B5B">
            <w:pPr>
              <w:jc w:val="center"/>
              <w:rPr>
                <w:b/>
                <w:sz w:val="20"/>
                <w:szCs w:val="20"/>
                <w:lang w:val="bg-BG"/>
              </w:rPr>
            </w:pPr>
          </w:p>
        </w:tc>
        <w:tc>
          <w:tcPr>
            <w:tcW w:w="6521" w:type="dxa"/>
          </w:tcPr>
          <w:p w14:paraId="032992F5" w14:textId="443467E0" w:rsidR="00070B5B" w:rsidRPr="00075066" w:rsidRDefault="00070B5B" w:rsidP="00070B5B">
            <w:pPr>
              <w:jc w:val="both"/>
              <w:rPr>
                <w:b/>
                <w:iCs/>
                <w:sz w:val="20"/>
                <w:szCs w:val="20"/>
                <w:lang w:val="en-US"/>
              </w:rPr>
            </w:pPr>
            <w:r>
              <w:rPr>
                <w:b/>
                <w:iCs/>
                <w:sz w:val="20"/>
                <w:szCs w:val="20"/>
                <w:lang w:val="en-US"/>
              </w:rPr>
              <w:t>III.</w:t>
            </w:r>
            <w:r w:rsidR="00E63E90">
              <w:rPr>
                <w:b/>
                <w:iCs/>
                <w:sz w:val="20"/>
                <w:szCs w:val="20"/>
                <w:lang w:val="bg-BG"/>
              </w:rPr>
              <w:t xml:space="preserve"> </w:t>
            </w:r>
            <w:r w:rsidRPr="00075066">
              <w:rPr>
                <w:b/>
                <w:iCs/>
                <w:sz w:val="20"/>
                <w:szCs w:val="20"/>
                <w:lang w:val="bg-BG"/>
              </w:rPr>
              <w:t>Транспониране в българското законодателство на Директива (EС) 2018/1972  за установяване на Европейски кодекс за електронни съобщения (Директивата)</w:t>
            </w:r>
          </w:p>
          <w:p w14:paraId="6CF78410" w14:textId="77777777" w:rsidR="00070B5B" w:rsidRPr="00075066" w:rsidRDefault="00070B5B" w:rsidP="00070B5B">
            <w:pPr>
              <w:jc w:val="both"/>
              <w:rPr>
                <w:iCs/>
                <w:sz w:val="20"/>
                <w:szCs w:val="20"/>
                <w:lang w:val="bg-BG"/>
              </w:rPr>
            </w:pPr>
            <w:r w:rsidRPr="00075066">
              <w:rPr>
                <w:iCs/>
                <w:sz w:val="20"/>
                <w:szCs w:val="20"/>
                <w:lang w:val="bg-BG"/>
              </w:rPr>
              <w:t>По отношение на приемането на нормативна уредба, която да бъде съобразена с Директива (EС) 2018/1972, към момента, в проекта на Политиката е предвидено единствено, че през периода 2019-2022г. една от насоките, по които ще бъде насочена дейността на правителството е „</w:t>
            </w:r>
            <w:r w:rsidRPr="00075066">
              <w:rPr>
                <w:i/>
                <w:iCs/>
                <w:sz w:val="20"/>
                <w:szCs w:val="20"/>
                <w:lang w:val="bg-BG"/>
              </w:rPr>
              <w:t xml:space="preserve">въвеждането в българското законодателство на изискванията на новата регулаторна рамка за установяване на Европейски кодекс за електронни съобщения от 2018г.“. </w:t>
            </w:r>
          </w:p>
          <w:p w14:paraId="6E924975" w14:textId="77777777" w:rsidR="00070B5B" w:rsidRPr="00075066" w:rsidRDefault="00070B5B" w:rsidP="00070B5B">
            <w:pPr>
              <w:jc w:val="both"/>
              <w:rPr>
                <w:iCs/>
                <w:sz w:val="20"/>
                <w:szCs w:val="20"/>
                <w:lang w:val="bg-BG"/>
              </w:rPr>
            </w:pPr>
            <w:r w:rsidRPr="00075066">
              <w:rPr>
                <w:iCs/>
                <w:sz w:val="20"/>
                <w:szCs w:val="20"/>
                <w:lang w:val="bg-BG"/>
              </w:rPr>
              <w:t xml:space="preserve">Процесът по транспонирането на Директива (EС) 2018/1972 е едно от най-съществените и значими събития на пазара на електронни съобщителни услуги, за разглеждания в Политиката период. Точно поради посоченото и сме на мнение, че е необходимо по-детайлно разглеждане на процесът по имплементирането на разпоредбите на Европейският кодекс за електронни съобщения. Считаме че в Политиката следва да бъде въведена времева линия, в която да бъдат описани сроковете, до които се очаква да бъдат изготвени проектите на нововъведенията/измененията в нормативната уредба в България и конкретните стъпки по транспонирането на Европейският кодекс за електронни съобщения. </w:t>
            </w:r>
          </w:p>
          <w:p w14:paraId="7D18F0C8" w14:textId="77777777" w:rsidR="00070B5B" w:rsidRPr="00075066" w:rsidRDefault="00070B5B" w:rsidP="00070B5B">
            <w:pPr>
              <w:jc w:val="both"/>
              <w:rPr>
                <w:iCs/>
                <w:sz w:val="20"/>
                <w:szCs w:val="20"/>
                <w:lang w:val="bg-BG"/>
              </w:rPr>
            </w:pPr>
            <w:r w:rsidRPr="00075066">
              <w:rPr>
                <w:iCs/>
                <w:sz w:val="20"/>
                <w:szCs w:val="20"/>
                <w:lang w:val="bg-BG"/>
              </w:rPr>
              <w:t>Тъй като предвидените промени ще засегнат съществено дейността на всички доставчици на електронни съобщителни услуги, съответно и ще засегнат на практика всеки един от милионите ни потребители, за нас е необходимо да бъдем възможно най-добре информирани относно процеса по имплементиране на Директивата. Разбираме, че може би към момента е прекалено трудно да бъдат посочени точни дати и периоди, както и да бъдат подробно описани действията, които ще бъдат предприети по транспониране на Директивата. Поради посоченото молим за очертаване в Политиката на времеви план, който да е подробен в максимална степен, с оглед на направените към момента планове и който да очертава кога се очаква и планира да бъдат предприети основните действия по въвеждането на Директивата в българското законодателство.</w:t>
            </w:r>
          </w:p>
          <w:p w14:paraId="40DA1C6C" w14:textId="77777777" w:rsidR="00070B5B" w:rsidRPr="0067065A" w:rsidRDefault="00070B5B" w:rsidP="00070B5B">
            <w:pPr>
              <w:jc w:val="both"/>
              <w:rPr>
                <w:sz w:val="20"/>
                <w:szCs w:val="20"/>
                <w:lang w:val="bg-BG"/>
              </w:rPr>
            </w:pPr>
          </w:p>
        </w:tc>
        <w:tc>
          <w:tcPr>
            <w:tcW w:w="1483" w:type="dxa"/>
          </w:tcPr>
          <w:p w14:paraId="0A812724" w14:textId="77777777" w:rsidR="00070B5B" w:rsidRPr="0067065A" w:rsidRDefault="00070B5B" w:rsidP="00070B5B">
            <w:pPr>
              <w:ind w:right="-103"/>
              <w:jc w:val="center"/>
              <w:rPr>
                <w:sz w:val="20"/>
                <w:szCs w:val="20"/>
                <w:lang w:val="bg-BG"/>
              </w:rPr>
            </w:pPr>
            <w:r w:rsidRPr="00AB4A93">
              <w:rPr>
                <w:sz w:val="20"/>
                <w:szCs w:val="20"/>
                <w:lang w:val="bg-BG"/>
              </w:rPr>
              <w:t>Приема се по принцип</w:t>
            </w:r>
          </w:p>
        </w:tc>
        <w:tc>
          <w:tcPr>
            <w:tcW w:w="3911" w:type="dxa"/>
          </w:tcPr>
          <w:p w14:paraId="17C743A2" w14:textId="77777777" w:rsidR="00070B5B" w:rsidRPr="00AB4A93" w:rsidRDefault="00070B5B" w:rsidP="00070B5B">
            <w:pPr>
              <w:pStyle w:val="NormalWeb"/>
              <w:spacing w:before="0" w:beforeAutospacing="0" w:after="0" w:afterAutospacing="0"/>
              <w:jc w:val="both"/>
              <w:rPr>
                <w:sz w:val="20"/>
                <w:szCs w:val="20"/>
              </w:rPr>
            </w:pPr>
            <w:r w:rsidRPr="00AB4A93">
              <w:rPr>
                <w:sz w:val="20"/>
                <w:szCs w:val="20"/>
              </w:rPr>
              <w:t xml:space="preserve">В Кодекса е предвиден срок за транспониране на директивата – 21.12.2020 г.  МТИТС започна работа по изготвянето на проект на законодателен акт, въвеждащ разпоредбите на новата регулаторна рамка на ЕС в българското законодателство. Очакванията са в края на настоящата година да се проведе обсъждане с представители на заинтересованите организации и лица в областта на електронните съобщения, а в началото на следващата година да се проведе обществено обсъждане. </w:t>
            </w:r>
          </w:p>
          <w:p w14:paraId="527A5021" w14:textId="77777777" w:rsidR="00070B5B" w:rsidRPr="00AB4A93" w:rsidRDefault="00070B5B" w:rsidP="00070B5B">
            <w:pPr>
              <w:pStyle w:val="NormalWeb"/>
              <w:spacing w:before="0" w:beforeAutospacing="0" w:after="0" w:afterAutospacing="0"/>
              <w:jc w:val="both"/>
              <w:rPr>
                <w:sz w:val="20"/>
                <w:szCs w:val="20"/>
              </w:rPr>
            </w:pPr>
            <w:r w:rsidRPr="00AB4A93">
              <w:rPr>
                <w:sz w:val="20"/>
                <w:szCs w:val="20"/>
              </w:rPr>
              <w:t>Досегашната практика на МТИТС показва, че   партньорството с оператори и бизнес организации, работещи в сектора на електронните съобщения, с оглед обмен на информация, идеи и получаване на обратна връзка от сектора, е от съществено значение в процеса на законодателна дейност.</w:t>
            </w:r>
          </w:p>
          <w:p w14:paraId="3960D742"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4A894145" w14:textId="77777777" w:rsidTr="00587A60">
        <w:trPr>
          <w:gridAfter w:val="1"/>
          <w:wAfter w:w="6" w:type="dxa"/>
        </w:trPr>
        <w:tc>
          <w:tcPr>
            <w:tcW w:w="544" w:type="dxa"/>
          </w:tcPr>
          <w:p w14:paraId="45916EFF" w14:textId="77777777" w:rsidR="00070B5B" w:rsidRPr="0067065A" w:rsidRDefault="00070B5B" w:rsidP="00070B5B">
            <w:pPr>
              <w:jc w:val="center"/>
              <w:rPr>
                <w:b/>
                <w:sz w:val="20"/>
                <w:szCs w:val="20"/>
                <w:lang w:val="bg-BG"/>
              </w:rPr>
            </w:pPr>
          </w:p>
        </w:tc>
        <w:tc>
          <w:tcPr>
            <w:tcW w:w="2268" w:type="dxa"/>
          </w:tcPr>
          <w:p w14:paraId="775C0A5E" w14:textId="77777777" w:rsidR="00070B5B" w:rsidRPr="0067065A" w:rsidRDefault="00070B5B" w:rsidP="00070B5B">
            <w:pPr>
              <w:jc w:val="center"/>
              <w:rPr>
                <w:b/>
                <w:sz w:val="20"/>
                <w:szCs w:val="20"/>
                <w:lang w:val="bg-BG"/>
              </w:rPr>
            </w:pPr>
          </w:p>
        </w:tc>
        <w:tc>
          <w:tcPr>
            <w:tcW w:w="6521" w:type="dxa"/>
          </w:tcPr>
          <w:p w14:paraId="2106C145" w14:textId="77777777" w:rsidR="00070B5B" w:rsidRPr="0067065A" w:rsidRDefault="00070B5B" w:rsidP="00070B5B">
            <w:pPr>
              <w:jc w:val="both"/>
              <w:rPr>
                <w:sz w:val="20"/>
                <w:szCs w:val="20"/>
                <w:lang w:val="bg-BG"/>
              </w:rPr>
            </w:pPr>
          </w:p>
        </w:tc>
        <w:tc>
          <w:tcPr>
            <w:tcW w:w="1483" w:type="dxa"/>
          </w:tcPr>
          <w:p w14:paraId="1B313721" w14:textId="77777777" w:rsidR="00070B5B" w:rsidRPr="0067065A" w:rsidRDefault="00070B5B" w:rsidP="00070B5B">
            <w:pPr>
              <w:ind w:right="-103"/>
              <w:jc w:val="center"/>
              <w:rPr>
                <w:sz w:val="20"/>
                <w:szCs w:val="20"/>
                <w:lang w:val="bg-BG"/>
              </w:rPr>
            </w:pPr>
          </w:p>
        </w:tc>
        <w:tc>
          <w:tcPr>
            <w:tcW w:w="3911" w:type="dxa"/>
          </w:tcPr>
          <w:p w14:paraId="4A1CB645" w14:textId="77777777" w:rsidR="00070B5B" w:rsidRPr="0067065A" w:rsidRDefault="00070B5B" w:rsidP="00070B5B">
            <w:pPr>
              <w:pStyle w:val="NormalWeb"/>
              <w:spacing w:before="0" w:beforeAutospacing="0" w:after="0" w:afterAutospacing="0"/>
              <w:jc w:val="both"/>
              <w:rPr>
                <w:sz w:val="20"/>
                <w:szCs w:val="20"/>
              </w:rPr>
            </w:pPr>
          </w:p>
        </w:tc>
      </w:tr>
      <w:tr w:rsidR="00070B5B" w:rsidRPr="0067065A" w14:paraId="3BED80EE" w14:textId="77777777" w:rsidTr="00B03B02">
        <w:trPr>
          <w:gridAfter w:val="1"/>
          <w:wAfter w:w="6" w:type="dxa"/>
        </w:trPr>
        <w:tc>
          <w:tcPr>
            <w:tcW w:w="14727" w:type="dxa"/>
            <w:gridSpan w:val="5"/>
          </w:tcPr>
          <w:p w14:paraId="0E99C37E" w14:textId="77777777" w:rsidR="00070B5B" w:rsidRPr="00E14FBA" w:rsidRDefault="00070B5B" w:rsidP="00070B5B">
            <w:pPr>
              <w:pStyle w:val="NormalWeb"/>
              <w:spacing w:before="0" w:beforeAutospacing="0" w:after="0" w:afterAutospacing="0"/>
              <w:jc w:val="center"/>
              <w:rPr>
                <w:b/>
                <w:sz w:val="20"/>
                <w:szCs w:val="20"/>
                <w:lang w:val="en-US"/>
              </w:rPr>
            </w:pPr>
            <w:r w:rsidRPr="00E14FBA">
              <w:rPr>
                <w:b/>
                <w:sz w:val="20"/>
                <w:szCs w:val="20"/>
              </w:rPr>
              <w:t xml:space="preserve">Становища, получени на портала за обществени консултации </w:t>
            </w:r>
            <w:r w:rsidRPr="00E14FBA">
              <w:rPr>
                <w:b/>
                <w:sz w:val="20"/>
                <w:szCs w:val="20"/>
                <w:lang w:val="en-US"/>
              </w:rPr>
              <w:t>strategy.bg</w:t>
            </w:r>
          </w:p>
        </w:tc>
      </w:tr>
      <w:tr w:rsidR="00C301CD" w:rsidRPr="0067065A" w14:paraId="0633EC4C" w14:textId="77777777" w:rsidTr="00587A60">
        <w:trPr>
          <w:gridAfter w:val="1"/>
          <w:wAfter w:w="6" w:type="dxa"/>
        </w:trPr>
        <w:tc>
          <w:tcPr>
            <w:tcW w:w="544" w:type="dxa"/>
            <w:vMerge w:val="restart"/>
          </w:tcPr>
          <w:p w14:paraId="2178013B" w14:textId="77777777" w:rsidR="00C301CD" w:rsidRPr="00C22767" w:rsidRDefault="00C301CD" w:rsidP="00070B5B">
            <w:pPr>
              <w:jc w:val="center"/>
              <w:rPr>
                <w:b/>
                <w:sz w:val="20"/>
                <w:szCs w:val="20"/>
                <w:lang w:val="en-US"/>
              </w:rPr>
            </w:pPr>
            <w:r>
              <w:rPr>
                <w:b/>
                <w:sz w:val="20"/>
                <w:szCs w:val="20"/>
                <w:lang w:val="bg-BG"/>
              </w:rPr>
              <w:t>5</w:t>
            </w:r>
            <w:r>
              <w:rPr>
                <w:b/>
                <w:sz w:val="20"/>
                <w:szCs w:val="20"/>
                <w:lang w:val="en-US"/>
              </w:rPr>
              <w:t>.</w:t>
            </w:r>
          </w:p>
        </w:tc>
        <w:tc>
          <w:tcPr>
            <w:tcW w:w="2268" w:type="dxa"/>
            <w:vMerge w:val="restart"/>
          </w:tcPr>
          <w:p w14:paraId="13D3F4F3" w14:textId="77777777" w:rsidR="00C301CD" w:rsidRPr="0067065A" w:rsidRDefault="00C301CD" w:rsidP="00070B5B">
            <w:pPr>
              <w:jc w:val="center"/>
              <w:rPr>
                <w:b/>
                <w:sz w:val="20"/>
                <w:szCs w:val="20"/>
                <w:lang w:val="bg-BG"/>
              </w:rPr>
            </w:pPr>
            <w:proofErr w:type="spellStart"/>
            <w:r w:rsidRPr="00642F98">
              <w:rPr>
                <w:b/>
                <w:sz w:val="20"/>
                <w:szCs w:val="20"/>
              </w:rPr>
              <w:t>efi</w:t>
            </w:r>
            <w:proofErr w:type="spellEnd"/>
          </w:p>
        </w:tc>
        <w:tc>
          <w:tcPr>
            <w:tcW w:w="6521" w:type="dxa"/>
            <w:vMerge w:val="restart"/>
          </w:tcPr>
          <w:p w14:paraId="4568D0D0" w14:textId="77777777" w:rsidR="00C301CD" w:rsidRPr="00642F98" w:rsidRDefault="00C301CD" w:rsidP="00070B5B">
            <w:pPr>
              <w:jc w:val="both"/>
              <w:rPr>
                <w:sz w:val="20"/>
                <w:szCs w:val="20"/>
                <w:lang w:val="bg-BG"/>
              </w:rPr>
            </w:pPr>
            <w:r w:rsidRPr="00642F98">
              <w:rPr>
                <w:sz w:val="20"/>
                <w:szCs w:val="20"/>
                <w:lang w:val="bg-BG"/>
              </w:rPr>
              <w:t>Текущия проект отразява ли нагласите на заинтересованите страни от обществото, които са наясно с опасностите от употребата на безжични мрежи от 5то поколение?</w:t>
            </w:r>
          </w:p>
          <w:p w14:paraId="611FA0CA" w14:textId="77777777" w:rsidR="00C301CD" w:rsidRPr="00642F98" w:rsidRDefault="00C301CD" w:rsidP="00070B5B">
            <w:pPr>
              <w:jc w:val="both"/>
              <w:rPr>
                <w:sz w:val="20"/>
                <w:szCs w:val="20"/>
                <w:lang w:val="bg-BG"/>
              </w:rPr>
            </w:pPr>
            <w:r w:rsidRPr="00642F98">
              <w:rPr>
                <w:sz w:val="20"/>
                <w:szCs w:val="20"/>
                <w:lang w:val="bg-BG"/>
              </w:rPr>
              <w:lastRenderedPageBreak/>
              <w:t>Текущия проект съобразен ли е със становищата на научните страни, които явно изразяват своята загриженост и препоръки във връзка с опасности</w:t>
            </w:r>
            <w:r>
              <w:rPr>
                <w:sz w:val="20"/>
                <w:szCs w:val="20"/>
                <w:lang w:val="bg-BG"/>
              </w:rPr>
              <w:t>т</w:t>
            </w:r>
            <w:r w:rsidRPr="00642F98">
              <w:rPr>
                <w:sz w:val="20"/>
                <w:szCs w:val="20"/>
                <w:lang w:val="bg-BG"/>
              </w:rPr>
              <w:t>е, които употребата на безжични мрежи от 5то поколение (5G) крият?</w:t>
            </w:r>
          </w:p>
          <w:p w14:paraId="15684E6F" w14:textId="77777777" w:rsidR="00C301CD" w:rsidRDefault="00C301CD" w:rsidP="00070B5B">
            <w:pPr>
              <w:jc w:val="both"/>
              <w:rPr>
                <w:sz w:val="20"/>
                <w:szCs w:val="20"/>
              </w:rPr>
            </w:pPr>
            <w:r w:rsidRPr="00642F98">
              <w:rPr>
                <w:sz w:val="20"/>
                <w:szCs w:val="20"/>
                <w:lang w:val="bg-BG"/>
              </w:rPr>
              <w:t>Текущия проект съгласуван ли е с глобалния апел (обединяващ стотиците локални и глобални петиции по света) за ограничаване въвеждането в употреба сред широката публика на експериментални високорискови технологии от пето поколение. За които технологии няма наличие на достатъчно научни изследвания доказващи безопасността им в дългосрочен план.</w:t>
            </w:r>
            <w:r>
              <w:rPr>
                <w:sz w:val="20"/>
                <w:szCs w:val="20"/>
                <w:lang w:val="bg-BG"/>
              </w:rPr>
              <w:t xml:space="preserve"> </w:t>
            </w:r>
            <w:r w:rsidRPr="000D3E9C">
              <w:rPr>
                <w:sz w:val="20"/>
                <w:szCs w:val="20"/>
              </w:rPr>
              <w:t xml:space="preserve"> ( </w:t>
            </w:r>
            <w:proofErr w:type="spellStart"/>
            <w:r w:rsidRPr="000D3E9C">
              <w:rPr>
                <w:sz w:val="20"/>
                <w:szCs w:val="20"/>
              </w:rPr>
              <w:t>апел</w:t>
            </w:r>
            <w:proofErr w:type="spellEnd"/>
            <w:r w:rsidRPr="000D3E9C">
              <w:rPr>
                <w:sz w:val="20"/>
                <w:szCs w:val="20"/>
              </w:rPr>
              <w:t>: </w:t>
            </w:r>
          </w:p>
          <w:p w14:paraId="46A6EBB4" w14:textId="77777777" w:rsidR="00C301CD" w:rsidRPr="0067065A" w:rsidRDefault="007713DE" w:rsidP="00070B5B">
            <w:pPr>
              <w:jc w:val="both"/>
              <w:rPr>
                <w:sz w:val="20"/>
                <w:szCs w:val="20"/>
                <w:lang w:val="bg-BG"/>
              </w:rPr>
            </w:pPr>
            <w:hyperlink r:id="rId8" w:history="1">
              <w:r w:rsidR="00C301CD" w:rsidRPr="000D3E9C">
                <w:rPr>
                  <w:rStyle w:val="Hyperlink"/>
                  <w:sz w:val="20"/>
                  <w:szCs w:val="20"/>
                </w:rPr>
                <w:t>https://www.5gspaceappeal.org/the-appeal</w:t>
              </w:r>
            </w:hyperlink>
            <w:r w:rsidR="00C301CD" w:rsidRPr="000D3E9C">
              <w:rPr>
                <w:sz w:val="20"/>
                <w:szCs w:val="20"/>
              </w:rPr>
              <w:t> , </w:t>
            </w:r>
            <w:hyperlink r:id="rId9" w:history="1">
              <w:r w:rsidR="00C301CD" w:rsidRPr="000D3E9C">
                <w:rPr>
                  <w:rStyle w:val="Hyperlink"/>
                  <w:sz w:val="20"/>
                  <w:szCs w:val="20"/>
                </w:rPr>
                <w:t>https://static1.squarespace.com/static/5b8dbc1b7c9327d89d9428a4/t/5cb0fe5471c10bbec7485641/1555103319224/International+Appeal+-+Stop+5G+on+Earth+and+in+Space.pdf</w:t>
              </w:r>
            </w:hyperlink>
            <w:r w:rsidR="00C301CD" w:rsidRPr="000D3E9C">
              <w:rPr>
                <w:sz w:val="20"/>
                <w:szCs w:val="20"/>
              </w:rPr>
              <w:t> )</w:t>
            </w:r>
          </w:p>
          <w:p w14:paraId="0CAD2A84" w14:textId="77777777" w:rsidR="00C301CD" w:rsidRDefault="00C301CD" w:rsidP="00070B5B">
            <w:pPr>
              <w:jc w:val="both"/>
              <w:rPr>
                <w:sz w:val="20"/>
                <w:szCs w:val="20"/>
              </w:rPr>
            </w:pPr>
            <w:proofErr w:type="spellStart"/>
            <w:r w:rsidRPr="00642F98">
              <w:rPr>
                <w:sz w:val="20"/>
                <w:szCs w:val="20"/>
              </w:rPr>
              <w:t>Текущата</w:t>
            </w:r>
            <w:proofErr w:type="spellEnd"/>
            <w:r w:rsidRPr="00642F98">
              <w:rPr>
                <w:sz w:val="20"/>
                <w:szCs w:val="20"/>
              </w:rPr>
              <w:t xml:space="preserve"> </w:t>
            </w:r>
            <w:proofErr w:type="spellStart"/>
            <w:r w:rsidRPr="00642F98">
              <w:rPr>
                <w:sz w:val="20"/>
                <w:szCs w:val="20"/>
              </w:rPr>
              <w:t>стратегия</w:t>
            </w:r>
            <w:proofErr w:type="spellEnd"/>
            <w:r w:rsidRPr="00642F98">
              <w:rPr>
                <w:sz w:val="20"/>
                <w:szCs w:val="20"/>
              </w:rPr>
              <w:t xml:space="preserve"> </w:t>
            </w:r>
            <w:proofErr w:type="spellStart"/>
            <w:r w:rsidRPr="00642F98">
              <w:rPr>
                <w:sz w:val="20"/>
                <w:szCs w:val="20"/>
              </w:rPr>
              <w:t>ще</w:t>
            </w:r>
            <w:proofErr w:type="spellEnd"/>
            <w:r w:rsidRPr="00642F98">
              <w:rPr>
                <w:sz w:val="20"/>
                <w:szCs w:val="20"/>
              </w:rPr>
              <w:t xml:space="preserve"> </w:t>
            </w:r>
            <w:proofErr w:type="spellStart"/>
            <w:r w:rsidRPr="00642F98">
              <w:rPr>
                <w:sz w:val="20"/>
                <w:szCs w:val="20"/>
              </w:rPr>
              <w:t>бъде</w:t>
            </w:r>
            <w:proofErr w:type="spellEnd"/>
            <w:r w:rsidRPr="00642F98">
              <w:rPr>
                <w:sz w:val="20"/>
                <w:szCs w:val="20"/>
              </w:rPr>
              <w:t xml:space="preserve"> </w:t>
            </w:r>
            <w:proofErr w:type="spellStart"/>
            <w:r w:rsidRPr="00642F98">
              <w:rPr>
                <w:sz w:val="20"/>
                <w:szCs w:val="20"/>
              </w:rPr>
              <w:t>ли</w:t>
            </w:r>
            <w:proofErr w:type="spellEnd"/>
            <w:r w:rsidRPr="00642F98">
              <w:rPr>
                <w:sz w:val="20"/>
                <w:szCs w:val="20"/>
              </w:rPr>
              <w:t xml:space="preserve"> </w:t>
            </w:r>
            <w:proofErr w:type="spellStart"/>
            <w:r w:rsidRPr="00642F98">
              <w:rPr>
                <w:sz w:val="20"/>
                <w:szCs w:val="20"/>
              </w:rPr>
              <w:t>съгласувана</w:t>
            </w:r>
            <w:proofErr w:type="spellEnd"/>
            <w:r w:rsidRPr="00642F98">
              <w:rPr>
                <w:sz w:val="20"/>
                <w:szCs w:val="20"/>
              </w:rPr>
              <w:t xml:space="preserve"> с </w:t>
            </w:r>
            <w:proofErr w:type="spellStart"/>
            <w:r w:rsidRPr="00642F98">
              <w:rPr>
                <w:sz w:val="20"/>
                <w:szCs w:val="20"/>
              </w:rPr>
              <w:t>обществените</w:t>
            </w:r>
            <w:proofErr w:type="spellEnd"/>
            <w:r w:rsidRPr="00642F98">
              <w:rPr>
                <w:sz w:val="20"/>
                <w:szCs w:val="20"/>
              </w:rPr>
              <w:t xml:space="preserve"> </w:t>
            </w:r>
            <w:proofErr w:type="spellStart"/>
            <w:proofErr w:type="gramStart"/>
            <w:r w:rsidRPr="00642F98">
              <w:rPr>
                <w:sz w:val="20"/>
                <w:szCs w:val="20"/>
              </w:rPr>
              <w:t>нагласи</w:t>
            </w:r>
            <w:proofErr w:type="spellEnd"/>
            <w:r w:rsidRPr="00642F98">
              <w:rPr>
                <w:sz w:val="20"/>
                <w:szCs w:val="20"/>
              </w:rPr>
              <w:t>(</w:t>
            </w:r>
            <w:proofErr w:type="gramEnd"/>
            <w:r w:rsidRPr="00642F98">
              <w:rPr>
                <w:sz w:val="20"/>
                <w:szCs w:val="20"/>
              </w:rPr>
              <w:t xml:space="preserve">на </w:t>
            </w:r>
            <w:proofErr w:type="spellStart"/>
            <w:r w:rsidRPr="00642F98">
              <w:rPr>
                <w:sz w:val="20"/>
                <w:szCs w:val="20"/>
              </w:rPr>
              <w:t>местно</w:t>
            </w:r>
            <w:proofErr w:type="spellEnd"/>
            <w:r w:rsidRPr="00642F98">
              <w:rPr>
                <w:sz w:val="20"/>
                <w:szCs w:val="20"/>
              </w:rPr>
              <w:t xml:space="preserve"> и </w:t>
            </w:r>
            <w:proofErr w:type="spellStart"/>
            <w:r w:rsidRPr="00642F98">
              <w:rPr>
                <w:sz w:val="20"/>
                <w:szCs w:val="20"/>
              </w:rPr>
              <w:t>глобално</w:t>
            </w:r>
            <w:proofErr w:type="spellEnd"/>
            <w:r w:rsidRPr="00642F98">
              <w:rPr>
                <w:sz w:val="20"/>
                <w:szCs w:val="20"/>
              </w:rPr>
              <w:t xml:space="preserve"> </w:t>
            </w:r>
            <w:proofErr w:type="spellStart"/>
            <w:r w:rsidRPr="00642F98">
              <w:rPr>
                <w:sz w:val="20"/>
                <w:szCs w:val="20"/>
              </w:rPr>
              <w:t>ниво</w:t>
            </w:r>
            <w:proofErr w:type="spellEnd"/>
            <w:r w:rsidRPr="00642F98">
              <w:rPr>
                <w:sz w:val="20"/>
                <w:szCs w:val="20"/>
              </w:rPr>
              <w:t xml:space="preserve">), </w:t>
            </w:r>
            <w:proofErr w:type="spellStart"/>
            <w:r w:rsidRPr="00642F98">
              <w:rPr>
                <w:sz w:val="20"/>
                <w:szCs w:val="20"/>
              </w:rPr>
              <w:t>включващи</w:t>
            </w:r>
            <w:proofErr w:type="spellEnd"/>
            <w:r w:rsidRPr="00642F98">
              <w:rPr>
                <w:sz w:val="20"/>
                <w:szCs w:val="20"/>
              </w:rPr>
              <w:t xml:space="preserve"> </w:t>
            </w:r>
            <w:proofErr w:type="spellStart"/>
            <w:r w:rsidRPr="00642F98">
              <w:rPr>
                <w:sz w:val="20"/>
                <w:szCs w:val="20"/>
              </w:rPr>
              <w:t>научни</w:t>
            </w:r>
            <w:proofErr w:type="spellEnd"/>
            <w:r w:rsidRPr="00642F98">
              <w:rPr>
                <w:sz w:val="20"/>
                <w:szCs w:val="20"/>
              </w:rPr>
              <w:t xml:space="preserve"> </w:t>
            </w:r>
            <w:proofErr w:type="spellStart"/>
            <w:r w:rsidRPr="00642F98">
              <w:rPr>
                <w:sz w:val="20"/>
                <w:szCs w:val="20"/>
              </w:rPr>
              <w:t>становища</w:t>
            </w:r>
            <w:proofErr w:type="spellEnd"/>
            <w:r w:rsidRPr="00642F98">
              <w:rPr>
                <w:sz w:val="20"/>
                <w:szCs w:val="20"/>
              </w:rPr>
              <w:t xml:space="preserve">* и </w:t>
            </w:r>
            <w:proofErr w:type="spellStart"/>
            <w:r w:rsidRPr="00642F98">
              <w:rPr>
                <w:sz w:val="20"/>
                <w:szCs w:val="20"/>
              </w:rPr>
              <w:t>апели</w:t>
            </w:r>
            <w:proofErr w:type="spellEnd"/>
            <w:r w:rsidRPr="00642F98">
              <w:rPr>
                <w:sz w:val="20"/>
                <w:szCs w:val="20"/>
              </w:rPr>
              <w:t>(</w:t>
            </w:r>
            <w:proofErr w:type="spellStart"/>
            <w:r w:rsidRPr="00642F98">
              <w:rPr>
                <w:sz w:val="20"/>
                <w:szCs w:val="20"/>
              </w:rPr>
              <w:t>следствие</w:t>
            </w:r>
            <w:proofErr w:type="spellEnd"/>
            <w:r w:rsidRPr="00642F98">
              <w:rPr>
                <w:sz w:val="20"/>
                <w:szCs w:val="20"/>
              </w:rPr>
              <w:t xml:space="preserve"> на </w:t>
            </w:r>
            <w:proofErr w:type="spellStart"/>
            <w:r w:rsidRPr="00642F98">
              <w:rPr>
                <w:sz w:val="20"/>
                <w:szCs w:val="20"/>
              </w:rPr>
              <w:t>проведени</w:t>
            </w:r>
            <w:proofErr w:type="spellEnd"/>
            <w:r w:rsidRPr="00642F98">
              <w:rPr>
                <w:sz w:val="20"/>
                <w:szCs w:val="20"/>
              </w:rPr>
              <w:t xml:space="preserve"> </w:t>
            </w:r>
            <w:proofErr w:type="spellStart"/>
            <w:r w:rsidRPr="00642F98">
              <w:rPr>
                <w:sz w:val="20"/>
                <w:szCs w:val="20"/>
              </w:rPr>
              <w:t>научни</w:t>
            </w:r>
            <w:proofErr w:type="spellEnd"/>
            <w:r w:rsidRPr="00642F98">
              <w:rPr>
                <w:sz w:val="20"/>
                <w:szCs w:val="20"/>
              </w:rPr>
              <w:t xml:space="preserve"> </w:t>
            </w:r>
            <w:proofErr w:type="spellStart"/>
            <w:r w:rsidRPr="00642F98">
              <w:rPr>
                <w:sz w:val="20"/>
                <w:szCs w:val="20"/>
              </w:rPr>
              <w:t>изследвания</w:t>
            </w:r>
            <w:proofErr w:type="spellEnd"/>
            <w:r w:rsidRPr="00642F98">
              <w:rPr>
                <w:sz w:val="20"/>
                <w:szCs w:val="20"/>
              </w:rPr>
              <w:t xml:space="preserve">), </w:t>
            </w:r>
            <w:proofErr w:type="spellStart"/>
            <w:r w:rsidRPr="00642F98">
              <w:rPr>
                <w:sz w:val="20"/>
                <w:szCs w:val="20"/>
              </w:rPr>
              <w:t>които</w:t>
            </w:r>
            <w:proofErr w:type="spellEnd"/>
            <w:r w:rsidRPr="00642F98">
              <w:rPr>
                <w:sz w:val="20"/>
                <w:szCs w:val="20"/>
              </w:rPr>
              <w:t xml:space="preserve"> </w:t>
            </w:r>
            <w:proofErr w:type="spellStart"/>
            <w:r w:rsidRPr="00642F98">
              <w:rPr>
                <w:sz w:val="20"/>
                <w:szCs w:val="20"/>
              </w:rPr>
              <w:t>имат</w:t>
            </w:r>
            <w:proofErr w:type="spellEnd"/>
            <w:r w:rsidRPr="00642F98">
              <w:rPr>
                <w:sz w:val="20"/>
                <w:szCs w:val="20"/>
              </w:rPr>
              <w:t xml:space="preserve"> (</w:t>
            </w:r>
            <w:proofErr w:type="spellStart"/>
            <w:r w:rsidRPr="00642F98">
              <w:rPr>
                <w:sz w:val="20"/>
                <w:szCs w:val="20"/>
              </w:rPr>
              <w:t>основателни</w:t>
            </w:r>
            <w:proofErr w:type="spellEnd"/>
            <w:r w:rsidRPr="00642F98">
              <w:rPr>
                <w:sz w:val="20"/>
                <w:szCs w:val="20"/>
              </w:rPr>
              <w:t xml:space="preserve">) </w:t>
            </w:r>
            <w:proofErr w:type="spellStart"/>
            <w:r w:rsidRPr="00642F98">
              <w:rPr>
                <w:sz w:val="20"/>
                <w:szCs w:val="20"/>
              </w:rPr>
              <w:t>причини</w:t>
            </w:r>
            <w:proofErr w:type="spellEnd"/>
            <w:r w:rsidRPr="00642F98">
              <w:rPr>
                <w:sz w:val="20"/>
                <w:szCs w:val="20"/>
              </w:rPr>
              <w:t xml:space="preserve"> </w:t>
            </w:r>
            <w:proofErr w:type="spellStart"/>
            <w:r w:rsidRPr="00642F98">
              <w:rPr>
                <w:sz w:val="20"/>
                <w:szCs w:val="20"/>
              </w:rPr>
              <w:t>да</w:t>
            </w:r>
            <w:proofErr w:type="spellEnd"/>
            <w:r w:rsidRPr="00642F98">
              <w:rPr>
                <w:sz w:val="20"/>
                <w:szCs w:val="20"/>
              </w:rPr>
              <w:t xml:space="preserve"> </w:t>
            </w:r>
            <w:proofErr w:type="spellStart"/>
            <w:r w:rsidRPr="00642F98">
              <w:rPr>
                <w:sz w:val="20"/>
                <w:szCs w:val="20"/>
              </w:rPr>
              <w:t>изразят</w:t>
            </w:r>
            <w:proofErr w:type="spellEnd"/>
            <w:r w:rsidRPr="00642F98">
              <w:rPr>
                <w:sz w:val="20"/>
                <w:szCs w:val="20"/>
              </w:rPr>
              <w:t xml:space="preserve"> </w:t>
            </w:r>
            <w:proofErr w:type="spellStart"/>
            <w:r w:rsidRPr="00642F98">
              <w:rPr>
                <w:sz w:val="20"/>
                <w:szCs w:val="20"/>
              </w:rPr>
              <w:t>своята</w:t>
            </w:r>
            <w:proofErr w:type="spellEnd"/>
            <w:r w:rsidRPr="00642F98">
              <w:rPr>
                <w:sz w:val="20"/>
                <w:szCs w:val="20"/>
              </w:rPr>
              <w:t xml:space="preserve"> </w:t>
            </w:r>
            <w:proofErr w:type="spellStart"/>
            <w:r w:rsidRPr="00642F98">
              <w:rPr>
                <w:sz w:val="20"/>
                <w:szCs w:val="20"/>
              </w:rPr>
              <w:t>позиция</w:t>
            </w:r>
            <w:proofErr w:type="spellEnd"/>
            <w:r w:rsidRPr="00642F98">
              <w:rPr>
                <w:sz w:val="20"/>
                <w:szCs w:val="20"/>
              </w:rPr>
              <w:t xml:space="preserve"> </w:t>
            </w:r>
            <w:proofErr w:type="spellStart"/>
            <w:r w:rsidRPr="00642F98">
              <w:rPr>
                <w:sz w:val="20"/>
                <w:szCs w:val="20"/>
              </w:rPr>
              <w:t>против</w:t>
            </w:r>
            <w:proofErr w:type="spellEnd"/>
            <w:r w:rsidRPr="00642F98">
              <w:rPr>
                <w:sz w:val="20"/>
                <w:szCs w:val="20"/>
              </w:rPr>
              <w:t xml:space="preserve"> </w:t>
            </w:r>
            <w:proofErr w:type="spellStart"/>
            <w:r w:rsidRPr="00642F98">
              <w:rPr>
                <w:sz w:val="20"/>
                <w:szCs w:val="20"/>
              </w:rPr>
              <w:t>интегрирането</w:t>
            </w:r>
            <w:proofErr w:type="spellEnd"/>
            <w:r w:rsidRPr="00642F98">
              <w:rPr>
                <w:sz w:val="20"/>
                <w:szCs w:val="20"/>
              </w:rPr>
              <w:t xml:space="preserve"> на </w:t>
            </w:r>
            <w:proofErr w:type="spellStart"/>
            <w:r w:rsidRPr="00642F98">
              <w:rPr>
                <w:sz w:val="20"/>
                <w:szCs w:val="20"/>
              </w:rPr>
              <w:t>безжични</w:t>
            </w:r>
            <w:proofErr w:type="spellEnd"/>
            <w:r w:rsidRPr="00642F98">
              <w:rPr>
                <w:sz w:val="20"/>
                <w:szCs w:val="20"/>
              </w:rPr>
              <w:t xml:space="preserve"> </w:t>
            </w:r>
            <w:proofErr w:type="spellStart"/>
            <w:r w:rsidRPr="00642F98">
              <w:rPr>
                <w:sz w:val="20"/>
                <w:szCs w:val="20"/>
              </w:rPr>
              <w:t>технологии</w:t>
            </w:r>
            <w:proofErr w:type="spellEnd"/>
            <w:r w:rsidRPr="00642F98">
              <w:rPr>
                <w:sz w:val="20"/>
                <w:szCs w:val="20"/>
              </w:rPr>
              <w:t xml:space="preserve"> </w:t>
            </w:r>
            <w:proofErr w:type="spellStart"/>
            <w:r w:rsidRPr="00642F98">
              <w:rPr>
                <w:sz w:val="20"/>
                <w:szCs w:val="20"/>
              </w:rPr>
              <w:t>от</w:t>
            </w:r>
            <w:proofErr w:type="spellEnd"/>
            <w:r w:rsidRPr="00642F98">
              <w:rPr>
                <w:sz w:val="20"/>
                <w:szCs w:val="20"/>
              </w:rPr>
              <w:t xml:space="preserve"> 5-то </w:t>
            </w:r>
            <w:proofErr w:type="spellStart"/>
            <w:r w:rsidRPr="00642F98">
              <w:rPr>
                <w:sz w:val="20"/>
                <w:szCs w:val="20"/>
              </w:rPr>
              <w:t>поколение</w:t>
            </w:r>
            <w:proofErr w:type="spellEnd"/>
            <w:r w:rsidRPr="00642F98">
              <w:rPr>
                <w:sz w:val="20"/>
                <w:szCs w:val="20"/>
              </w:rPr>
              <w:t>?</w:t>
            </w:r>
          </w:p>
          <w:p w14:paraId="6A44C06C" w14:textId="77777777" w:rsidR="00C301CD" w:rsidRPr="000D3E9C" w:rsidRDefault="00C301CD" w:rsidP="00070B5B">
            <w:pPr>
              <w:jc w:val="both"/>
              <w:rPr>
                <w:sz w:val="20"/>
                <w:szCs w:val="20"/>
                <w:lang w:val="bg-BG"/>
              </w:rPr>
            </w:pPr>
            <w:r w:rsidRPr="000D3E9C">
              <w:rPr>
                <w:sz w:val="20"/>
                <w:szCs w:val="20"/>
                <w:lang w:val="bg-BG"/>
              </w:rPr>
              <w:t xml:space="preserve">*списък с научни становища и отворени писма от учени към страните натоварени с властта и отговорността да вземат решения можете да </w:t>
            </w:r>
            <w:proofErr w:type="spellStart"/>
            <w:r w:rsidRPr="000D3E9C">
              <w:rPr>
                <w:sz w:val="20"/>
                <w:szCs w:val="20"/>
                <w:lang w:val="bg-BG"/>
              </w:rPr>
              <w:t>окриете</w:t>
            </w:r>
            <w:proofErr w:type="spellEnd"/>
            <w:r w:rsidRPr="000D3E9C">
              <w:rPr>
                <w:sz w:val="20"/>
                <w:szCs w:val="20"/>
                <w:lang w:val="bg-BG"/>
              </w:rPr>
              <w:t xml:space="preserve"> тук:</w:t>
            </w:r>
          </w:p>
          <w:p w14:paraId="6A96F175" w14:textId="77777777" w:rsidR="00C301CD" w:rsidRPr="0067065A" w:rsidRDefault="007713DE" w:rsidP="00070B5B">
            <w:pPr>
              <w:jc w:val="both"/>
              <w:rPr>
                <w:sz w:val="20"/>
                <w:szCs w:val="20"/>
                <w:lang w:val="bg-BG"/>
              </w:rPr>
            </w:pPr>
            <w:hyperlink r:id="rId10" w:history="1">
              <w:r w:rsidR="00C301CD" w:rsidRPr="000D3E9C">
                <w:rPr>
                  <w:rStyle w:val="Hyperlink"/>
                  <w:sz w:val="20"/>
                  <w:szCs w:val="20"/>
                  <w:lang w:val="bg-BG"/>
                </w:rPr>
                <w:t>https://ehtrust.org/wp-content/uploads/5G-Small-Cell-Scientist-Letters-PDF-.pdf</w:t>
              </w:r>
            </w:hyperlink>
          </w:p>
          <w:p w14:paraId="3BBA09DE" w14:textId="77777777" w:rsidR="00C301CD" w:rsidRPr="00642F98" w:rsidRDefault="00C301CD" w:rsidP="00070B5B">
            <w:pPr>
              <w:jc w:val="both"/>
              <w:rPr>
                <w:b/>
                <w:bCs/>
                <w:sz w:val="20"/>
                <w:szCs w:val="20"/>
                <w:lang w:val="bg-BG"/>
              </w:rPr>
            </w:pPr>
            <w:r w:rsidRPr="00642F98">
              <w:rPr>
                <w:b/>
                <w:bCs/>
                <w:sz w:val="20"/>
                <w:szCs w:val="20"/>
                <w:lang w:val="bg-BG"/>
              </w:rPr>
              <w:t>Чий интерес обслужва интегрирането на мрежи от 5то поколение.</w:t>
            </w:r>
          </w:p>
          <w:p w14:paraId="6B1966DB" w14:textId="77777777" w:rsidR="00C301CD" w:rsidRPr="0067065A" w:rsidRDefault="00C301CD" w:rsidP="00070B5B">
            <w:pPr>
              <w:jc w:val="both"/>
              <w:rPr>
                <w:sz w:val="20"/>
                <w:szCs w:val="20"/>
                <w:lang w:val="bg-BG"/>
              </w:rPr>
            </w:pPr>
            <w:r w:rsidRPr="00642F98">
              <w:rPr>
                <w:sz w:val="20"/>
                <w:szCs w:val="20"/>
                <w:lang w:val="bg-BG"/>
              </w:rPr>
              <w:t>В чий интерес работят индивидите, които са натоварени с отговорността за вземане на решения относно интегрирането на безжични мрежи от пето поколение в България - в корпоративен или в обществен?</w:t>
            </w:r>
          </w:p>
          <w:p w14:paraId="488BDE43" w14:textId="77777777" w:rsidR="00C301CD" w:rsidRPr="00642F98" w:rsidRDefault="00C301CD" w:rsidP="00070B5B">
            <w:pPr>
              <w:jc w:val="both"/>
              <w:rPr>
                <w:b/>
                <w:bCs/>
                <w:sz w:val="20"/>
                <w:szCs w:val="20"/>
                <w:lang w:val="bg-BG"/>
              </w:rPr>
            </w:pPr>
            <w:r w:rsidRPr="00642F98">
              <w:rPr>
                <w:b/>
                <w:bCs/>
                <w:sz w:val="20"/>
                <w:szCs w:val="20"/>
                <w:lang w:val="bg-BG"/>
              </w:rPr>
              <w:t>Има ли данни за потенциален риск за живите организми?</w:t>
            </w:r>
          </w:p>
          <w:p w14:paraId="38DA902D" w14:textId="77777777" w:rsidR="00C301CD" w:rsidRPr="0067065A" w:rsidRDefault="00C301CD" w:rsidP="00070B5B">
            <w:pPr>
              <w:jc w:val="both"/>
              <w:rPr>
                <w:sz w:val="20"/>
                <w:szCs w:val="20"/>
                <w:lang w:val="bg-BG"/>
              </w:rPr>
            </w:pPr>
            <w:r w:rsidRPr="00642F98">
              <w:rPr>
                <w:sz w:val="20"/>
                <w:szCs w:val="20"/>
                <w:lang w:val="bg-BG"/>
              </w:rPr>
              <w:t xml:space="preserve">В документа фигурират ли данни свързани с резултати от измерване/изследване рисковете и опасностите за здравето на живите организми, вкл. </w:t>
            </w:r>
            <w:r>
              <w:rPr>
                <w:sz w:val="20"/>
                <w:szCs w:val="20"/>
                <w:lang w:val="bg-BG"/>
              </w:rPr>
              <w:t>–</w:t>
            </w:r>
            <w:r w:rsidRPr="00642F98">
              <w:rPr>
                <w:sz w:val="20"/>
                <w:szCs w:val="20"/>
                <w:lang w:val="bg-BG"/>
              </w:rPr>
              <w:t xml:space="preserve"> </w:t>
            </w:r>
            <w:proofErr w:type="spellStart"/>
            <w:r w:rsidRPr="00642F98">
              <w:rPr>
                <w:sz w:val="20"/>
                <w:szCs w:val="20"/>
                <w:lang w:val="bg-BG"/>
              </w:rPr>
              <w:t>полинатори</w:t>
            </w:r>
            <w:proofErr w:type="spellEnd"/>
            <w:r>
              <w:rPr>
                <w:sz w:val="20"/>
                <w:szCs w:val="20"/>
                <w:lang w:val="bg-BG"/>
              </w:rPr>
              <w:t xml:space="preserve"> </w:t>
            </w:r>
            <w:r w:rsidRPr="00642F98">
              <w:rPr>
                <w:sz w:val="20"/>
                <w:szCs w:val="20"/>
                <w:lang w:val="bg-BG"/>
              </w:rPr>
              <w:t>(насекоми), растения и бозайници?</w:t>
            </w:r>
          </w:p>
          <w:p w14:paraId="33D9CE0A" w14:textId="77777777" w:rsidR="00C301CD" w:rsidRPr="00642F98" w:rsidRDefault="00C301CD" w:rsidP="00070B5B">
            <w:pPr>
              <w:jc w:val="both"/>
              <w:rPr>
                <w:b/>
                <w:bCs/>
                <w:sz w:val="20"/>
                <w:szCs w:val="20"/>
                <w:lang w:val="bg-BG"/>
              </w:rPr>
            </w:pPr>
            <w:r w:rsidRPr="00642F98">
              <w:rPr>
                <w:b/>
                <w:bCs/>
                <w:sz w:val="20"/>
                <w:szCs w:val="20"/>
                <w:lang w:val="bg-BG"/>
              </w:rPr>
              <w:t>Разширяване на срокове и повторно обсъждане.</w:t>
            </w:r>
          </w:p>
          <w:p w14:paraId="45C2183E" w14:textId="77777777" w:rsidR="00C301CD" w:rsidRPr="00642F98" w:rsidRDefault="00C301CD" w:rsidP="00070B5B">
            <w:pPr>
              <w:jc w:val="both"/>
              <w:rPr>
                <w:sz w:val="20"/>
                <w:szCs w:val="20"/>
                <w:lang w:val="bg-BG"/>
              </w:rPr>
            </w:pPr>
            <w:r w:rsidRPr="00642F98">
              <w:rPr>
                <w:sz w:val="20"/>
                <w:szCs w:val="20"/>
                <w:lang w:val="bg-BG"/>
              </w:rPr>
              <w:t>На фона на споделените от обществото огромни масиви от отворени писма(вкл. резултати от научни изследвания и трудове) от името на акредитирани учени по цял свят, апелиращи за внимание относно здравните рискове от употреба на микровълнови радио вълни(вкл. 5G безжични мрежи).</w:t>
            </w:r>
          </w:p>
          <w:p w14:paraId="4228EEB8" w14:textId="77777777" w:rsidR="00C301CD" w:rsidRPr="00642F98" w:rsidRDefault="00C301CD" w:rsidP="00070B5B">
            <w:pPr>
              <w:jc w:val="both"/>
              <w:rPr>
                <w:sz w:val="20"/>
                <w:szCs w:val="20"/>
                <w:lang w:val="bg-BG"/>
              </w:rPr>
            </w:pPr>
            <w:r w:rsidRPr="00642F98">
              <w:rPr>
                <w:sz w:val="20"/>
                <w:szCs w:val="20"/>
                <w:lang w:val="bg-BG"/>
              </w:rPr>
              <w:lastRenderedPageBreak/>
              <w:t>Предвижда ли се: подробно разглеждане на всяко едно от писмата, като отделен случай, подкрепен със съответните научни изследвания и трудове(цитирани в легендата на всяко писмо). </w:t>
            </w:r>
          </w:p>
          <w:p w14:paraId="375AEDC6" w14:textId="77777777" w:rsidR="00C301CD" w:rsidRPr="00642F98" w:rsidRDefault="00C301CD" w:rsidP="00070B5B">
            <w:pPr>
              <w:jc w:val="both"/>
              <w:rPr>
                <w:sz w:val="20"/>
                <w:szCs w:val="20"/>
                <w:lang w:val="bg-BG"/>
              </w:rPr>
            </w:pPr>
            <w:r w:rsidRPr="00642F98">
              <w:rPr>
                <w:sz w:val="20"/>
                <w:szCs w:val="20"/>
                <w:lang w:val="bg-BG"/>
              </w:rPr>
              <w:t>Предвижда ли се: разглеждане на всеки един от научните трудове цитирани във всяко едно от въпросните писма?</w:t>
            </w:r>
          </w:p>
          <w:p w14:paraId="3660921B" w14:textId="77777777" w:rsidR="00C301CD" w:rsidRPr="00642F98" w:rsidRDefault="00C301CD" w:rsidP="00070B5B">
            <w:pPr>
              <w:jc w:val="both"/>
              <w:rPr>
                <w:sz w:val="20"/>
                <w:szCs w:val="20"/>
                <w:lang w:val="bg-BG"/>
              </w:rPr>
            </w:pPr>
            <w:r w:rsidRPr="00642F98">
              <w:rPr>
                <w:sz w:val="20"/>
                <w:szCs w:val="20"/>
                <w:lang w:val="bg-BG"/>
              </w:rPr>
              <w:t>Връзка към документ (104стр), съдържащ споменатите отворени писма и връзки към научни трудове:</w:t>
            </w:r>
          </w:p>
          <w:p w14:paraId="31D1F318" w14:textId="77777777" w:rsidR="00C301CD" w:rsidRPr="00642F98" w:rsidRDefault="007713DE" w:rsidP="00070B5B">
            <w:pPr>
              <w:jc w:val="both"/>
              <w:rPr>
                <w:sz w:val="20"/>
                <w:szCs w:val="20"/>
                <w:lang w:val="bg-BG"/>
              </w:rPr>
            </w:pPr>
            <w:hyperlink r:id="rId11" w:history="1">
              <w:r w:rsidR="00C301CD" w:rsidRPr="00642F98">
                <w:rPr>
                  <w:rStyle w:val="Hyperlink"/>
                  <w:sz w:val="20"/>
                  <w:szCs w:val="20"/>
                  <w:lang w:val="bg-BG"/>
                </w:rPr>
                <w:t>https://ehtrust.org/wp-content/uploads/5G-Small-Cell-Scientist-Letters-PDF-.pdf</w:t>
              </w:r>
            </w:hyperlink>
          </w:p>
          <w:p w14:paraId="5E67BF07" w14:textId="77777777" w:rsidR="00C301CD" w:rsidRPr="0067065A" w:rsidRDefault="00C301CD" w:rsidP="00070B5B">
            <w:pPr>
              <w:jc w:val="both"/>
              <w:rPr>
                <w:sz w:val="20"/>
                <w:szCs w:val="20"/>
                <w:lang w:val="bg-BG"/>
              </w:rPr>
            </w:pPr>
            <w:r w:rsidRPr="00642F98">
              <w:rPr>
                <w:sz w:val="20"/>
                <w:szCs w:val="20"/>
                <w:lang w:val="bg-BG"/>
              </w:rPr>
              <w:t>Предвидени ли са: удължаване на сроковете за вземане на решения и повторно обществено обсъждане на темата?</w:t>
            </w:r>
          </w:p>
          <w:p w14:paraId="4D184B2E" w14:textId="77777777" w:rsidR="00C301CD" w:rsidRPr="00642F98" w:rsidRDefault="00C301CD" w:rsidP="00070B5B">
            <w:pPr>
              <w:jc w:val="both"/>
              <w:rPr>
                <w:b/>
                <w:bCs/>
                <w:sz w:val="20"/>
                <w:szCs w:val="20"/>
                <w:lang w:val="bg-BG"/>
              </w:rPr>
            </w:pPr>
            <w:r w:rsidRPr="00642F98">
              <w:rPr>
                <w:b/>
                <w:bCs/>
                <w:sz w:val="20"/>
                <w:szCs w:val="20"/>
                <w:lang w:val="bg-BG"/>
              </w:rPr>
              <w:t>Участници в екипа/комисията натоварена с отговорността за вземане на решения.</w:t>
            </w:r>
          </w:p>
          <w:p w14:paraId="3809032C" w14:textId="77777777" w:rsidR="00C301CD" w:rsidRPr="00642F98" w:rsidRDefault="00C301CD" w:rsidP="00070B5B">
            <w:pPr>
              <w:jc w:val="both"/>
              <w:rPr>
                <w:sz w:val="20"/>
                <w:szCs w:val="20"/>
                <w:lang w:val="bg-BG"/>
              </w:rPr>
            </w:pPr>
            <w:r>
              <w:rPr>
                <w:sz w:val="20"/>
                <w:szCs w:val="20"/>
                <w:lang w:val="bg-BG"/>
              </w:rPr>
              <w:t>Кои са индивидите, нато</w:t>
            </w:r>
            <w:r w:rsidRPr="00642F98">
              <w:rPr>
                <w:sz w:val="20"/>
                <w:szCs w:val="20"/>
                <w:lang w:val="bg-BG"/>
              </w:rPr>
              <w:t>варени с отговорността за вземане решения относно интегриране на безжични мрежи от 5то поколение в България, поименно?</w:t>
            </w:r>
          </w:p>
          <w:p w14:paraId="4CCB7232" w14:textId="77777777" w:rsidR="00C301CD" w:rsidRPr="00642F98" w:rsidRDefault="00C301CD" w:rsidP="00070B5B">
            <w:pPr>
              <w:jc w:val="both"/>
              <w:rPr>
                <w:sz w:val="20"/>
                <w:szCs w:val="20"/>
                <w:lang w:val="bg-BG"/>
              </w:rPr>
            </w:pPr>
            <w:r w:rsidRPr="00642F98">
              <w:rPr>
                <w:sz w:val="20"/>
                <w:szCs w:val="20"/>
                <w:lang w:val="bg-BG"/>
              </w:rPr>
              <w:t>Какво образование и специалност имат те?</w:t>
            </w:r>
          </w:p>
          <w:p w14:paraId="33E8BF62" w14:textId="77777777" w:rsidR="00C301CD" w:rsidRPr="00642F98" w:rsidRDefault="00C301CD" w:rsidP="00070B5B">
            <w:pPr>
              <w:jc w:val="both"/>
              <w:rPr>
                <w:sz w:val="20"/>
                <w:szCs w:val="20"/>
                <w:lang w:val="bg-BG"/>
              </w:rPr>
            </w:pPr>
            <w:r w:rsidRPr="00642F98">
              <w:rPr>
                <w:sz w:val="20"/>
                <w:szCs w:val="20"/>
                <w:lang w:val="bg-BG"/>
              </w:rPr>
              <w:t>Фигурират ли във въпросния екип акредитирани учени специалисти в областта на микровълновите радио-технологии?</w:t>
            </w:r>
          </w:p>
          <w:p w14:paraId="0302D691" w14:textId="77777777" w:rsidR="00C301CD" w:rsidRPr="0067065A" w:rsidRDefault="00C301CD" w:rsidP="00070B5B">
            <w:pPr>
              <w:jc w:val="both"/>
              <w:rPr>
                <w:sz w:val="20"/>
                <w:szCs w:val="20"/>
                <w:lang w:val="bg-BG"/>
              </w:rPr>
            </w:pPr>
            <w:r w:rsidRPr="00642F98">
              <w:rPr>
                <w:sz w:val="20"/>
                <w:szCs w:val="20"/>
                <w:lang w:val="bg-BG"/>
              </w:rPr>
              <w:t>Фигурират ли във въпросния екип акредитирани здравни работници/специалисти в областта на онкологичните заболявания? </w:t>
            </w:r>
          </w:p>
          <w:p w14:paraId="1EEE227D" w14:textId="77777777" w:rsidR="00C301CD" w:rsidRPr="000D3E9C" w:rsidRDefault="00C301CD" w:rsidP="00070B5B">
            <w:pPr>
              <w:jc w:val="both"/>
              <w:rPr>
                <w:b/>
                <w:bCs/>
                <w:sz w:val="20"/>
                <w:szCs w:val="20"/>
                <w:lang w:val="bg-BG"/>
              </w:rPr>
            </w:pPr>
            <w:r w:rsidRPr="000D3E9C">
              <w:rPr>
                <w:b/>
                <w:bCs/>
                <w:sz w:val="20"/>
                <w:szCs w:val="20"/>
                <w:lang w:val="bg-BG"/>
              </w:rPr>
              <w:t>4то поколение срещу 5то поколение</w:t>
            </w:r>
          </w:p>
          <w:p w14:paraId="30ADD687" w14:textId="77777777" w:rsidR="00C301CD" w:rsidRPr="000D3E9C" w:rsidRDefault="00C301CD" w:rsidP="00070B5B">
            <w:pPr>
              <w:jc w:val="both"/>
              <w:rPr>
                <w:sz w:val="20"/>
                <w:szCs w:val="20"/>
                <w:lang w:val="bg-BG"/>
              </w:rPr>
            </w:pPr>
            <w:r w:rsidRPr="000D3E9C">
              <w:rPr>
                <w:sz w:val="20"/>
                <w:szCs w:val="20"/>
                <w:lang w:val="bg-BG"/>
              </w:rPr>
              <w:t>Моля назовете кои нужди от бита на българина налагат интегрирането на безжични мрежи от 5-то поколение и до каква част от цялото население на страната се отнасят споменатите условия.</w:t>
            </w:r>
          </w:p>
          <w:p w14:paraId="180BBD9B" w14:textId="77777777" w:rsidR="00C301CD" w:rsidRPr="0067065A" w:rsidRDefault="00C301CD" w:rsidP="00070B5B">
            <w:pPr>
              <w:jc w:val="both"/>
              <w:rPr>
                <w:sz w:val="20"/>
                <w:szCs w:val="20"/>
                <w:lang w:val="bg-BG"/>
              </w:rPr>
            </w:pPr>
            <w:r w:rsidRPr="000D3E9C">
              <w:rPr>
                <w:sz w:val="20"/>
                <w:szCs w:val="20"/>
                <w:lang w:val="bg-BG"/>
              </w:rPr>
              <w:t>Възможно ли е въпросните нужди да бъдат задоволявани чрез използването на технологии от 4-то поколение или алтернативна твърда високоскоростна връзка чрез оптично свързване?</w:t>
            </w:r>
          </w:p>
          <w:p w14:paraId="15759E81" w14:textId="77777777" w:rsidR="00C301CD" w:rsidRPr="000D3E9C" w:rsidRDefault="00C301CD" w:rsidP="00070B5B">
            <w:pPr>
              <w:jc w:val="both"/>
              <w:rPr>
                <w:b/>
                <w:bCs/>
                <w:sz w:val="20"/>
                <w:szCs w:val="20"/>
                <w:lang w:val="bg-BG"/>
              </w:rPr>
            </w:pPr>
            <w:r w:rsidRPr="000D3E9C">
              <w:rPr>
                <w:b/>
                <w:bCs/>
                <w:sz w:val="20"/>
                <w:szCs w:val="20"/>
                <w:lang w:val="bg-BG"/>
              </w:rPr>
              <w:t>Корпоративен натиск.</w:t>
            </w:r>
          </w:p>
          <w:p w14:paraId="5C4E815F" w14:textId="77777777" w:rsidR="00C301CD" w:rsidRPr="000D3E9C" w:rsidRDefault="00C301CD" w:rsidP="00070B5B">
            <w:pPr>
              <w:jc w:val="both"/>
              <w:rPr>
                <w:sz w:val="20"/>
                <w:szCs w:val="20"/>
                <w:lang w:val="bg-BG"/>
              </w:rPr>
            </w:pPr>
            <w:r w:rsidRPr="000D3E9C">
              <w:rPr>
                <w:sz w:val="20"/>
                <w:szCs w:val="20"/>
                <w:lang w:val="bg-BG"/>
              </w:rPr>
              <w:t>Наясно ли сте, че основната движеща сила, имаща за цел интегриране на безжични мрежи от 5то поколение представлява интереса на няколко мега-корпорации?</w:t>
            </w:r>
          </w:p>
          <w:p w14:paraId="4AC5F06E" w14:textId="77777777" w:rsidR="00C301CD" w:rsidRPr="000D3E9C" w:rsidRDefault="00C301CD" w:rsidP="00070B5B">
            <w:pPr>
              <w:jc w:val="both"/>
              <w:rPr>
                <w:sz w:val="20"/>
                <w:szCs w:val="20"/>
                <w:lang w:val="bg-BG"/>
              </w:rPr>
            </w:pPr>
            <w:r w:rsidRPr="000D3E9C">
              <w:rPr>
                <w:sz w:val="20"/>
                <w:szCs w:val="20"/>
                <w:lang w:val="bg-BG"/>
              </w:rPr>
              <w:t>*Същите мега-корпорации са движени от непрестанната нужда за нови и нови печалби, които изискват разработ</w:t>
            </w:r>
            <w:r>
              <w:rPr>
                <w:sz w:val="20"/>
                <w:szCs w:val="20"/>
                <w:lang w:val="bg-BG"/>
              </w:rPr>
              <w:t>в</w:t>
            </w:r>
            <w:r w:rsidRPr="000D3E9C">
              <w:rPr>
                <w:sz w:val="20"/>
                <w:szCs w:val="20"/>
                <w:lang w:val="bg-BG"/>
              </w:rPr>
              <w:t>ането на нови поколения електроника предназначена за консумиране от широката публика.</w:t>
            </w:r>
          </w:p>
          <w:p w14:paraId="26A57A6A" w14:textId="77777777" w:rsidR="00C301CD" w:rsidRPr="000D3E9C" w:rsidRDefault="00C301CD" w:rsidP="00070B5B">
            <w:pPr>
              <w:jc w:val="both"/>
              <w:rPr>
                <w:sz w:val="20"/>
                <w:szCs w:val="20"/>
                <w:lang w:val="bg-BG"/>
              </w:rPr>
            </w:pPr>
            <w:r w:rsidRPr="000D3E9C">
              <w:rPr>
                <w:sz w:val="20"/>
                <w:szCs w:val="20"/>
                <w:lang w:val="bg-BG"/>
              </w:rPr>
              <w:t>Ако не сте съгласни с горното твърдение, моля да се обосновете, вземайки предвид следните въпроси:</w:t>
            </w:r>
          </w:p>
          <w:p w14:paraId="3555EECE" w14:textId="77777777" w:rsidR="00C301CD" w:rsidRPr="000D3E9C" w:rsidRDefault="00C301CD" w:rsidP="00070B5B">
            <w:pPr>
              <w:jc w:val="both"/>
              <w:rPr>
                <w:sz w:val="20"/>
                <w:szCs w:val="20"/>
                <w:lang w:val="bg-BG"/>
              </w:rPr>
            </w:pPr>
            <w:r w:rsidRPr="000D3E9C">
              <w:rPr>
                <w:sz w:val="20"/>
                <w:szCs w:val="20"/>
                <w:lang w:val="bg-BG"/>
              </w:rPr>
              <w:t>- кой разработва технологиите?</w:t>
            </w:r>
          </w:p>
          <w:p w14:paraId="3CB71473" w14:textId="77777777" w:rsidR="00C301CD" w:rsidRPr="000D3E9C" w:rsidRDefault="00C301CD" w:rsidP="00070B5B">
            <w:pPr>
              <w:jc w:val="both"/>
              <w:rPr>
                <w:sz w:val="20"/>
                <w:szCs w:val="20"/>
                <w:lang w:val="bg-BG"/>
              </w:rPr>
            </w:pPr>
            <w:r w:rsidRPr="000D3E9C">
              <w:rPr>
                <w:sz w:val="20"/>
                <w:szCs w:val="20"/>
                <w:lang w:val="bg-BG"/>
              </w:rPr>
              <w:t>- кои среди се обявяват против интегрирането на въпросните технологии?</w:t>
            </w:r>
          </w:p>
          <w:p w14:paraId="569861C8" w14:textId="77777777" w:rsidR="00C301CD" w:rsidRPr="0067065A" w:rsidRDefault="00C301CD" w:rsidP="00070B5B">
            <w:pPr>
              <w:jc w:val="both"/>
              <w:rPr>
                <w:sz w:val="20"/>
                <w:szCs w:val="20"/>
                <w:lang w:val="bg-BG"/>
              </w:rPr>
            </w:pPr>
            <w:r w:rsidRPr="000D3E9C">
              <w:rPr>
                <w:sz w:val="20"/>
                <w:szCs w:val="20"/>
                <w:lang w:val="bg-BG"/>
              </w:rPr>
              <w:lastRenderedPageBreak/>
              <w:t>- и чий интерес обслужват всяка една от гореспоменатите страни.</w:t>
            </w:r>
          </w:p>
          <w:p w14:paraId="2EEC25FA" w14:textId="77777777" w:rsidR="00C301CD" w:rsidRPr="000D3E9C" w:rsidRDefault="00C301CD" w:rsidP="00070B5B">
            <w:pPr>
              <w:jc w:val="both"/>
              <w:rPr>
                <w:b/>
                <w:bCs/>
                <w:sz w:val="20"/>
                <w:szCs w:val="20"/>
                <w:lang w:val="bg-BG"/>
              </w:rPr>
            </w:pPr>
            <w:r w:rsidRPr="000D3E9C">
              <w:rPr>
                <w:b/>
                <w:bCs/>
                <w:sz w:val="20"/>
                <w:szCs w:val="20"/>
                <w:lang w:val="bg-BG"/>
              </w:rPr>
              <w:t>Конституция</w:t>
            </w:r>
          </w:p>
          <w:p w14:paraId="3479A603" w14:textId="77777777" w:rsidR="00C301CD" w:rsidRPr="000D3E9C" w:rsidRDefault="00C301CD" w:rsidP="00070B5B">
            <w:pPr>
              <w:jc w:val="both"/>
              <w:rPr>
                <w:sz w:val="20"/>
                <w:szCs w:val="20"/>
                <w:lang w:val="bg-BG"/>
              </w:rPr>
            </w:pPr>
            <w:r w:rsidRPr="000D3E9C">
              <w:rPr>
                <w:sz w:val="20"/>
                <w:szCs w:val="20"/>
                <w:lang w:val="bg-BG"/>
              </w:rPr>
              <w:t>На фона на многобройните научни доказателства, от акредитирани специалисти от цял свят, базирани на дългогодишни научни трудове и изследвания, и техния апел за внимание ( </w:t>
            </w:r>
            <w:hyperlink r:id="rId12" w:history="1">
              <w:r w:rsidRPr="000D3E9C">
                <w:rPr>
                  <w:rStyle w:val="Hyperlink"/>
                  <w:sz w:val="20"/>
                  <w:szCs w:val="20"/>
                  <w:lang w:val="bg-BG"/>
                </w:rPr>
                <w:t>https://ehtrust.org/wp-content/uploads/5G-Small-Cell-Scientist-Letters-PDF-.pdf</w:t>
              </w:r>
            </w:hyperlink>
            <w:r w:rsidRPr="000D3E9C">
              <w:rPr>
                <w:sz w:val="20"/>
                <w:szCs w:val="20"/>
                <w:lang w:val="bg-BG"/>
              </w:rPr>
              <w:t xml:space="preserve"> ), доказващи </w:t>
            </w:r>
            <w:proofErr w:type="spellStart"/>
            <w:r w:rsidRPr="000D3E9C">
              <w:rPr>
                <w:sz w:val="20"/>
                <w:szCs w:val="20"/>
                <w:lang w:val="bg-BG"/>
              </w:rPr>
              <w:t>опастността</w:t>
            </w:r>
            <w:proofErr w:type="spellEnd"/>
            <w:r w:rsidRPr="000D3E9C">
              <w:rPr>
                <w:sz w:val="20"/>
                <w:szCs w:val="20"/>
                <w:lang w:val="bg-BG"/>
              </w:rPr>
              <w:t xml:space="preserve"> за здравето и негативните ефекти от 5G безжични мрежи върху живота и здравето на всички живи организми, питам:</w:t>
            </w:r>
          </w:p>
          <w:p w14:paraId="39E291CA" w14:textId="77777777" w:rsidR="00C301CD" w:rsidRPr="000D3E9C" w:rsidRDefault="00C301CD" w:rsidP="00070B5B">
            <w:pPr>
              <w:jc w:val="both"/>
              <w:rPr>
                <w:sz w:val="20"/>
                <w:szCs w:val="20"/>
                <w:lang w:val="bg-BG"/>
              </w:rPr>
            </w:pPr>
            <w:r w:rsidRPr="000D3E9C">
              <w:rPr>
                <w:sz w:val="20"/>
                <w:szCs w:val="20"/>
                <w:lang w:val="bg-BG"/>
              </w:rPr>
              <w:t> Интегрирането на безжични технологии от 5то поколение, без изричното съгласие на гражданите на Република България, съобразено ли е със следните текстове?</w:t>
            </w:r>
          </w:p>
          <w:p w14:paraId="43FFBDE9" w14:textId="77777777" w:rsidR="00C301CD" w:rsidRPr="000D3E9C" w:rsidRDefault="00C301CD" w:rsidP="00070B5B">
            <w:pPr>
              <w:jc w:val="both"/>
              <w:rPr>
                <w:sz w:val="20"/>
                <w:szCs w:val="20"/>
                <w:lang w:val="bg-BG"/>
              </w:rPr>
            </w:pPr>
            <w:r w:rsidRPr="000D3E9C">
              <w:rPr>
                <w:sz w:val="20"/>
                <w:szCs w:val="20"/>
                <w:lang w:val="bg-BG"/>
              </w:rPr>
              <w:t> (Моля всеки от посочените член и алинея да бъдат разгледани като отделен въпрос, като се обърне особено внимание на маркирания по този начин текст!)</w:t>
            </w:r>
          </w:p>
          <w:p w14:paraId="45257115" w14:textId="77777777" w:rsidR="00C301CD" w:rsidRPr="000D3E9C" w:rsidRDefault="00C301CD" w:rsidP="00070B5B">
            <w:pPr>
              <w:jc w:val="both"/>
              <w:rPr>
                <w:sz w:val="20"/>
                <w:szCs w:val="20"/>
                <w:lang w:val="bg-BG"/>
              </w:rPr>
            </w:pPr>
            <w:r w:rsidRPr="000D3E9C">
              <w:rPr>
                <w:sz w:val="20"/>
                <w:szCs w:val="20"/>
                <w:lang w:val="bg-BG"/>
              </w:rPr>
              <w:t> КОНСТИТУЦИЯ НА РЕПУБЛИКА БЪЛГАРИЯ</w:t>
            </w:r>
          </w:p>
          <w:p w14:paraId="486FF983"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1. </w:t>
            </w:r>
            <w:r w:rsidRPr="000D3E9C">
              <w:rPr>
                <w:sz w:val="20"/>
                <w:szCs w:val="20"/>
                <w:lang w:val="bg-BG"/>
              </w:rPr>
              <w:t>(2) Цялата държавна власт произтича от народа. Тя се осъществява от него непосредствено и чрез органите, предвидени в тази Конституция.</w:t>
            </w:r>
          </w:p>
          <w:p w14:paraId="0AC3E9FD" w14:textId="77777777" w:rsidR="00C301CD" w:rsidRPr="000D3E9C" w:rsidRDefault="00C301CD" w:rsidP="00070B5B">
            <w:pPr>
              <w:jc w:val="both"/>
              <w:rPr>
                <w:sz w:val="20"/>
                <w:szCs w:val="20"/>
                <w:lang w:val="bg-BG"/>
              </w:rPr>
            </w:pPr>
            <w:r w:rsidRPr="000D3E9C">
              <w:rPr>
                <w:sz w:val="20"/>
                <w:szCs w:val="20"/>
                <w:lang w:val="bg-BG"/>
              </w:rPr>
              <w:t>(3) 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p>
          <w:p w14:paraId="18F448C2"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4. </w:t>
            </w:r>
            <w:r w:rsidRPr="000D3E9C">
              <w:rPr>
                <w:sz w:val="20"/>
                <w:szCs w:val="20"/>
                <w:lang w:val="bg-BG"/>
              </w:rPr>
              <w:t>(2) 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p>
          <w:p w14:paraId="6E97F6A4" w14:textId="77777777" w:rsidR="00C301CD" w:rsidRPr="000D3E9C" w:rsidRDefault="00C301CD" w:rsidP="00070B5B">
            <w:pPr>
              <w:jc w:val="both"/>
              <w:rPr>
                <w:sz w:val="20"/>
                <w:szCs w:val="20"/>
                <w:lang w:val="bg-BG"/>
              </w:rPr>
            </w:pPr>
            <w:r w:rsidRPr="000D3E9C">
              <w:rPr>
                <w:sz w:val="20"/>
                <w:szCs w:val="20"/>
                <w:lang w:val="bg-BG"/>
              </w:rPr>
              <w:t>(3) </w:t>
            </w:r>
            <w:r w:rsidRPr="000D3E9C">
              <w:rPr>
                <w:i/>
                <w:iCs/>
                <w:sz w:val="20"/>
                <w:szCs w:val="20"/>
                <w:lang w:val="bg-BG"/>
              </w:rPr>
              <w:t>(Нова - ДВ, бр. 18 от 2005 г.)</w:t>
            </w:r>
            <w:r w:rsidRPr="000D3E9C">
              <w:rPr>
                <w:sz w:val="20"/>
                <w:szCs w:val="20"/>
                <w:lang w:val="bg-BG"/>
              </w:rPr>
              <w:t> Република България участва в изграждането и развитието на Европейския съюз.</w:t>
            </w:r>
          </w:p>
          <w:p w14:paraId="56DDEC4F" w14:textId="77777777" w:rsidR="00C301CD" w:rsidRPr="000D3E9C" w:rsidRDefault="00C301CD" w:rsidP="00070B5B">
            <w:pPr>
              <w:jc w:val="both"/>
              <w:rPr>
                <w:sz w:val="20"/>
                <w:szCs w:val="20"/>
                <w:lang w:val="bg-BG"/>
              </w:rPr>
            </w:pPr>
            <w:r>
              <w:rPr>
                <w:b/>
                <w:bCs/>
                <w:sz w:val="20"/>
                <w:szCs w:val="20"/>
                <w:lang w:val="bg-BG"/>
              </w:rPr>
              <w:t>Чл.</w:t>
            </w:r>
            <w:r w:rsidRPr="000D3E9C">
              <w:rPr>
                <w:b/>
                <w:bCs/>
                <w:sz w:val="20"/>
                <w:szCs w:val="20"/>
                <w:lang w:val="bg-BG"/>
              </w:rPr>
              <w:t>5.</w:t>
            </w:r>
            <w:r>
              <w:rPr>
                <w:b/>
                <w:bCs/>
                <w:sz w:val="20"/>
                <w:szCs w:val="20"/>
                <w:lang w:val="bg-BG"/>
              </w:rPr>
              <w:t xml:space="preserve"> </w:t>
            </w:r>
            <w:r w:rsidRPr="000D3E9C">
              <w:rPr>
                <w:sz w:val="20"/>
                <w:szCs w:val="20"/>
                <w:lang w:val="bg-BG"/>
              </w:rPr>
              <w:t>(1)</w:t>
            </w:r>
            <w:r>
              <w:rPr>
                <w:sz w:val="20"/>
                <w:szCs w:val="20"/>
                <w:lang w:val="bg-BG"/>
              </w:rPr>
              <w:t xml:space="preserve"> </w:t>
            </w:r>
            <w:r w:rsidRPr="000D3E9C">
              <w:rPr>
                <w:sz w:val="20"/>
                <w:szCs w:val="20"/>
                <w:lang w:val="bg-BG"/>
              </w:rPr>
              <w:t>Конституцията е върховен закон и другите закони не могат да й противоречат.</w:t>
            </w:r>
          </w:p>
          <w:p w14:paraId="1ABF80EC" w14:textId="77777777" w:rsidR="00C301CD" w:rsidRPr="000D3E9C" w:rsidRDefault="00C301CD" w:rsidP="00070B5B">
            <w:pPr>
              <w:jc w:val="both"/>
              <w:rPr>
                <w:sz w:val="20"/>
                <w:szCs w:val="20"/>
                <w:lang w:val="bg-BG"/>
              </w:rPr>
            </w:pPr>
            <w:r w:rsidRPr="000D3E9C">
              <w:rPr>
                <w:b/>
                <w:bCs/>
                <w:sz w:val="20"/>
                <w:szCs w:val="20"/>
                <w:lang w:val="bg-BG"/>
              </w:rPr>
              <w:t>Чл. 6. </w:t>
            </w:r>
            <w:r w:rsidRPr="000D3E9C">
              <w:rPr>
                <w:sz w:val="20"/>
                <w:szCs w:val="20"/>
                <w:lang w:val="bg-BG"/>
              </w:rPr>
              <w:t>(1) Всички хора се раждат свободни и равни по достойнство и права.</w:t>
            </w:r>
          </w:p>
          <w:p w14:paraId="3FC198A1" w14:textId="77777777" w:rsidR="00C301CD" w:rsidRPr="000D3E9C" w:rsidRDefault="00C301CD" w:rsidP="00070B5B">
            <w:pPr>
              <w:jc w:val="both"/>
              <w:rPr>
                <w:sz w:val="20"/>
                <w:szCs w:val="20"/>
                <w:lang w:val="bg-BG"/>
              </w:rPr>
            </w:pPr>
            <w:r w:rsidRPr="000D3E9C">
              <w:rPr>
                <w:sz w:val="20"/>
                <w:szCs w:val="20"/>
                <w:lang w:val="bg-BG"/>
              </w:rPr>
              <w:t>(2) 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14:paraId="0109297D"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14.</w:t>
            </w:r>
            <w:r>
              <w:rPr>
                <w:b/>
                <w:bCs/>
                <w:sz w:val="20"/>
                <w:szCs w:val="20"/>
                <w:lang w:val="bg-BG"/>
              </w:rPr>
              <w:t xml:space="preserve"> </w:t>
            </w:r>
            <w:r w:rsidRPr="000D3E9C">
              <w:rPr>
                <w:sz w:val="20"/>
                <w:szCs w:val="20"/>
                <w:lang w:val="bg-BG"/>
              </w:rPr>
              <w:t>Семейството, майчинството и децата са под закрила на държавата и обществото.</w:t>
            </w:r>
          </w:p>
          <w:p w14:paraId="57896172" w14:textId="77777777" w:rsidR="00C301CD" w:rsidRPr="000D3E9C" w:rsidRDefault="00C301CD" w:rsidP="00070B5B">
            <w:pPr>
              <w:jc w:val="both"/>
              <w:rPr>
                <w:sz w:val="20"/>
                <w:szCs w:val="20"/>
                <w:lang w:val="bg-BG"/>
              </w:rPr>
            </w:pPr>
            <w:r w:rsidRPr="000D3E9C">
              <w:rPr>
                <w:b/>
                <w:bCs/>
                <w:sz w:val="20"/>
                <w:szCs w:val="20"/>
                <w:lang w:val="bg-BG"/>
              </w:rPr>
              <w:t>Чл. 15. </w:t>
            </w:r>
            <w:r w:rsidRPr="000D3E9C">
              <w:rPr>
                <w:sz w:val="20"/>
                <w:szCs w:val="20"/>
                <w:lang w:val="bg-BG"/>
              </w:rPr>
              <w:t>Република България осигурява опазването и възпроизводството на околната среда, поддържането и разнообразието на живата природа и разумното използване на природните богатства и ресурсите на страната.</w:t>
            </w:r>
          </w:p>
          <w:p w14:paraId="4C6C45BB" w14:textId="77777777" w:rsidR="00C301CD" w:rsidRPr="000D3E9C" w:rsidRDefault="00C301CD" w:rsidP="00070B5B">
            <w:pPr>
              <w:jc w:val="both"/>
              <w:rPr>
                <w:sz w:val="20"/>
                <w:szCs w:val="20"/>
                <w:lang w:val="bg-BG"/>
              </w:rPr>
            </w:pPr>
            <w:r w:rsidRPr="000D3E9C">
              <w:rPr>
                <w:sz w:val="20"/>
                <w:szCs w:val="20"/>
                <w:lang w:val="bg-BG"/>
              </w:rPr>
              <w:lastRenderedPageBreak/>
              <w:t> </w:t>
            </w:r>
            <w:r w:rsidRPr="000D3E9C">
              <w:rPr>
                <w:b/>
                <w:bCs/>
                <w:sz w:val="20"/>
                <w:szCs w:val="20"/>
                <w:lang w:val="bg-BG"/>
              </w:rPr>
              <w:t>Чл. 18. </w:t>
            </w:r>
            <w:r w:rsidRPr="000D3E9C">
              <w:rPr>
                <w:sz w:val="20"/>
                <w:szCs w:val="20"/>
                <w:lang w:val="bg-BG"/>
              </w:rPr>
              <w:t>(3)Държавата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p>
          <w:p w14:paraId="70BBEAC7" w14:textId="77777777" w:rsidR="00C301CD" w:rsidRPr="000D3E9C" w:rsidRDefault="00C301CD" w:rsidP="00070B5B">
            <w:pPr>
              <w:jc w:val="both"/>
              <w:rPr>
                <w:sz w:val="20"/>
                <w:szCs w:val="20"/>
                <w:lang w:val="bg-BG"/>
              </w:rPr>
            </w:pPr>
            <w:r w:rsidRPr="000D3E9C">
              <w:rPr>
                <w:sz w:val="20"/>
                <w:szCs w:val="20"/>
                <w:lang w:val="bg-BG"/>
              </w:rPr>
              <w:t>(4) 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p>
          <w:p w14:paraId="742AB7F2"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19. </w:t>
            </w:r>
            <w:r w:rsidRPr="000D3E9C">
              <w:rPr>
                <w:sz w:val="20"/>
                <w:szCs w:val="20"/>
                <w:lang w:val="bg-BG"/>
              </w:rPr>
              <w:t>(2) 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w:t>
            </w:r>
            <w:r>
              <w:rPr>
                <w:sz w:val="20"/>
                <w:szCs w:val="20"/>
                <w:lang w:val="bg-BG"/>
              </w:rPr>
              <w:t xml:space="preserve"> </w:t>
            </w:r>
            <w:r w:rsidRPr="000D3E9C">
              <w:rPr>
                <w:sz w:val="20"/>
                <w:szCs w:val="20"/>
                <w:lang w:val="bg-BG"/>
              </w:rPr>
              <w:t>и защитава потребителя.</w:t>
            </w:r>
          </w:p>
          <w:p w14:paraId="25DFAF3C" w14:textId="77777777" w:rsidR="00C301CD" w:rsidRPr="000D3E9C" w:rsidRDefault="00C301CD" w:rsidP="00070B5B">
            <w:pPr>
              <w:jc w:val="both"/>
              <w:rPr>
                <w:sz w:val="20"/>
                <w:szCs w:val="20"/>
                <w:lang w:val="bg-BG"/>
              </w:rPr>
            </w:pPr>
            <w:r w:rsidRPr="000D3E9C">
              <w:rPr>
                <w:b/>
                <w:bCs/>
                <w:sz w:val="20"/>
                <w:szCs w:val="20"/>
                <w:lang w:val="bg-BG"/>
              </w:rPr>
              <w:t>Чл. 28.</w:t>
            </w:r>
            <w:r w:rsidRPr="000D3E9C">
              <w:rPr>
                <w:sz w:val="20"/>
                <w:szCs w:val="20"/>
                <w:lang w:val="bg-BG"/>
              </w:rPr>
              <w:t>Всеки има право на живот. Посегателството върху човешкия живот се наказва като най-тежко престъпление.</w:t>
            </w:r>
          </w:p>
          <w:p w14:paraId="11524F11"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29. </w:t>
            </w:r>
            <w:r w:rsidRPr="000D3E9C">
              <w:rPr>
                <w:sz w:val="20"/>
                <w:szCs w:val="20"/>
                <w:lang w:val="bg-BG"/>
              </w:rPr>
              <w:t>(1) Никой не може да бъде подлаган на мъчение, на жестоко, безчовечно или унижаващо отношение, както и на насилствена асимилация.</w:t>
            </w:r>
          </w:p>
          <w:p w14:paraId="1DAFF07B" w14:textId="77777777" w:rsidR="00C301CD" w:rsidRPr="000D3E9C" w:rsidRDefault="00C301CD" w:rsidP="00070B5B">
            <w:pPr>
              <w:jc w:val="both"/>
              <w:rPr>
                <w:sz w:val="20"/>
                <w:szCs w:val="20"/>
                <w:lang w:val="bg-BG"/>
              </w:rPr>
            </w:pPr>
            <w:r w:rsidRPr="000D3E9C">
              <w:rPr>
                <w:sz w:val="20"/>
                <w:szCs w:val="20"/>
                <w:lang w:val="bg-BG"/>
              </w:rPr>
              <w:t>(2)</w:t>
            </w:r>
            <w:r>
              <w:rPr>
                <w:sz w:val="20"/>
                <w:szCs w:val="20"/>
                <w:lang w:val="bg-BG"/>
              </w:rPr>
              <w:t xml:space="preserve"> </w:t>
            </w:r>
            <w:r w:rsidRPr="000D3E9C">
              <w:rPr>
                <w:sz w:val="20"/>
                <w:szCs w:val="20"/>
                <w:lang w:val="bg-BG"/>
              </w:rPr>
              <w:t>Никой не може да бъде подлаган на медицински, научни или други опити без неговото доброволно писмено съгласие.</w:t>
            </w:r>
          </w:p>
          <w:p w14:paraId="01A96618"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30. </w:t>
            </w:r>
            <w:r w:rsidRPr="000D3E9C">
              <w:rPr>
                <w:sz w:val="20"/>
                <w:szCs w:val="20"/>
                <w:lang w:val="bg-BG"/>
              </w:rPr>
              <w:t>(1) Всеки има право на лична свобода и неприкосновеност.</w:t>
            </w:r>
          </w:p>
          <w:p w14:paraId="5ABE5E2A"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33. </w:t>
            </w:r>
            <w:r w:rsidRPr="000D3E9C">
              <w:rPr>
                <w:sz w:val="20"/>
                <w:szCs w:val="20"/>
                <w:lang w:val="bg-BG"/>
              </w:rPr>
              <w:t xml:space="preserve">(1) Жилището е неприкосновено. Без съгласието на обитателя му никой не може да влиза или да остава в него освен в случаите, изрично посочени в закона. </w:t>
            </w:r>
          </w:p>
          <w:p w14:paraId="542F5AFB"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41. </w:t>
            </w:r>
            <w:r w:rsidRPr="000D3E9C">
              <w:rPr>
                <w:sz w:val="20"/>
                <w:szCs w:val="20"/>
                <w:lang w:val="bg-BG"/>
              </w:rPr>
              <w:t>(2) Гражданите имат право на информация от държавен орган или учреждение по въпроси, които представляват за тях законен интерес, ако информацията не е държавна или друга защитена от закона тайна или не засяга чужди права.</w:t>
            </w:r>
          </w:p>
          <w:p w14:paraId="37C23FCD" w14:textId="77777777" w:rsidR="00C301CD" w:rsidRPr="000D3E9C" w:rsidRDefault="00C301CD" w:rsidP="00070B5B">
            <w:pPr>
              <w:jc w:val="both"/>
              <w:rPr>
                <w:sz w:val="20"/>
                <w:szCs w:val="20"/>
                <w:lang w:val="bg-BG"/>
              </w:rPr>
            </w:pPr>
            <w:r w:rsidRPr="000D3E9C">
              <w:rPr>
                <w:b/>
                <w:bCs/>
                <w:sz w:val="20"/>
                <w:szCs w:val="20"/>
                <w:lang w:val="bg-BG"/>
              </w:rPr>
              <w:t>Чл. 52. </w:t>
            </w:r>
            <w:r w:rsidRPr="000D3E9C">
              <w:rPr>
                <w:sz w:val="20"/>
                <w:szCs w:val="20"/>
                <w:lang w:val="bg-BG"/>
              </w:rPr>
              <w:t>(3) Държавата закриля здравето на гражданите и насърчава развитието на спорта и туризма.</w:t>
            </w:r>
          </w:p>
          <w:p w14:paraId="3216758A" w14:textId="77777777" w:rsidR="00C301CD" w:rsidRPr="000D3E9C" w:rsidRDefault="00C301CD" w:rsidP="00070B5B">
            <w:pPr>
              <w:jc w:val="both"/>
              <w:rPr>
                <w:sz w:val="20"/>
                <w:szCs w:val="20"/>
                <w:lang w:val="bg-BG"/>
              </w:rPr>
            </w:pPr>
            <w:r w:rsidRPr="000D3E9C">
              <w:rPr>
                <w:sz w:val="20"/>
                <w:szCs w:val="20"/>
                <w:lang w:val="bg-BG"/>
              </w:rPr>
              <w:lastRenderedPageBreak/>
              <w:t> </w:t>
            </w:r>
            <w:r w:rsidRPr="000D3E9C">
              <w:rPr>
                <w:b/>
                <w:bCs/>
                <w:sz w:val="20"/>
                <w:szCs w:val="20"/>
                <w:lang w:val="bg-BG"/>
              </w:rPr>
              <w:t>Чл. 55. </w:t>
            </w:r>
            <w:r w:rsidRPr="000D3E9C">
              <w:rPr>
                <w:sz w:val="20"/>
                <w:szCs w:val="20"/>
                <w:lang w:val="bg-BG"/>
              </w:rPr>
              <w:t>Гражданите имат право на здравосло</w:t>
            </w:r>
            <w:r>
              <w:rPr>
                <w:sz w:val="20"/>
                <w:szCs w:val="20"/>
                <w:lang w:val="bg-BG"/>
              </w:rPr>
              <w:t>вна и благоприятна околна среда</w:t>
            </w:r>
            <w:r w:rsidRPr="000D3E9C">
              <w:rPr>
                <w:sz w:val="20"/>
                <w:szCs w:val="20"/>
                <w:lang w:val="bg-BG"/>
              </w:rPr>
              <w:t xml:space="preserve"> в съответствие с установените стандарти и нормативи. Те са длъжни да опазват околната среда.</w:t>
            </w:r>
          </w:p>
          <w:p w14:paraId="22A7EF59"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57. </w:t>
            </w:r>
            <w:r w:rsidRPr="000D3E9C">
              <w:rPr>
                <w:sz w:val="20"/>
                <w:szCs w:val="20"/>
                <w:lang w:val="bg-BG"/>
              </w:rPr>
              <w:t>(1) Основните права на гражданите са неотменими.</w:t>
            </w:r>
          </w:p>
          <w:p w14:paraId="1F95F65C"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105. </w:t>
            </w:r>
            <w:r w:rsidRPr="000D3E9C">
              <w:rPr>
                <w:sz w:val="20"/>
                <w:szCs w:val="20"/>
                <w:lang w:val="bg-BG"/>
              </w:rPr>
              <w:t>(1) Министерският съвет ръководи и осъществява вътрешната и външната политика на страната в съответствие с Конституцията и законите.</w:t>
            </w:r>
          </w:p>
          <w:p w14:paraId="5718F6C5" w14:textId="77777777" w:rsidR="00C301CD" w:rsidRPr="000D3E9C" w:rsidRDefault="00C301CD" w:rsidP="00070B5B">
            <w:pPr>
              <w:jc w:val="both"/>
              <w:rPr>
                <w:sz w:val="20"/>
                <w:szCs w:val="20"/>
                <w:lang w:val="bg-BG"/>
              </w:rPr>
            </w:pPr>
            <w:r w:rsidRPr="000D3E9C">
              <w:rPr>
                <w:sz w:val="20"/>
                <w:szCs w:val="20"/>
                <w:lang w:val="bg-BG"/>
              </w:rPr>
              <w:t> </w:t>
            </w:r>
            <w:r w:rsidRPr="000D3E9C">
              <w:rPr>
                <w:b/>
                <w:bCs/>
                <w:sz w:val="20"/>
                <w:szCs w:val="20"/>
                <w:lang w:val="bg-BG"/>
              </w:rPr>
              <w:t>Чл. 116. </w:t>
            </w:r>
            <w:r w:rsidRPr="000D3E9C">
              <w:rPr>
                <w:sz w:val="20"/>
                <w:szCs w:val="20"/>
                <w:lang w:val="bg-BG"/>
              </w:rPr>
              <w:t>(1) 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p>
          <w:p w14:paraId="5D95C520" w14:textId="73BFCB1D" w:rsidR="00C301CD" w:rsidRPr="0067065A" w:rsidRDefault="00C301CD" w:rsidP="00070B5B">
            <w:pPr>
              <w:jc w:val="both"/>
              <w:rPr>
                <w:sz w:val="20"/>
                <w:szCs w:val="20"/>
                <w:lang w:val="bg-BG"/>
              </w:rPr>
            </w:pPr>
            <w:proofErr w:type="spellStart"/>
            <w:r w:rsidRPr="000D3E9C">
              <w:rPr>
                <w:sz w:val="20"/>
                <w:szCs w:val="20"/>
              </w:rPr>
              <w:t>Въпроса</w:t>
            </w:r>
            <w:proofErr w:type="spellEnd"/>
            <w:r w:rsidRPr="000D3E9C">
              <w:rPr>
                <w:sz w:val="20"/>
                <w:szCs w:val="20"/>
              </w:rPr>
              <w:t xml:space="preserve"> </w:t>
            </w:r>
            <w:proofErr w:type="spellStart"/>
            <w:r w:rsidRPr="000D3E9C">
              <w:rPr>
                <w:sz w:val="20"/>
                <w:szCs w:val="20"/>
              </w:rPr>
              <w:t>бе</w:t>
            </w:r>
            <w:proofErr w:type="spellEnd"/>
            <w:r w:rsidRPr="000D3E9C">
              <w:rPr>
                <w:sz w:val="20"/>
                <w:szCs w:val="20"/>
              </w:rPr>
              <w:t xml:space="preserve"> </w:t>
            </w:r>
            <w:proofErr w:type="spellStart"/>
            <w:r w:rsidRPr="000D3E9C">
              <w:rPr>
                <w:sz w:val="20"/>
                <w:szCs w:val="20"/>
              </w:rPr>
              <w:t>разпределен</w:t>
            </w:r>
            <w:proofErr w:type="spellEnd"/>
            <w:r w:rsidRPr="000D3E9C">
              <w:rPr>
                <w:sz w:val="20"/>
                <w:szCs w:val="20"/>
              </w:rPr>
              <w:t xml:space="preserve"> в </w:t>
            </w:r>
            <w:proofErr w:type="spellStart"/>
            <w:r w:rsidRPr="000D3E9C">
              <w:rPr>
                <w:sz w:val="20"/>
                <w:szCs w:val="20"/>
              </w:rPr>
              <w:t>тези</w:t>
            </w:r>
            <w:proofErr w:type="spellEnd"/>
            <w:r w:rsidRPr="000D3E9C">
              <w:rPr>
                <w:sz w:val="20"/>
                <w:szCs w:val="20"/>
              </w:rPr>
              <w:t xml:space="preserve"> 6 </w:t>
            </w:r>
            <w:proofErr w:type="spellStart"/>
            <w:r w:rsidRPr="000D3E9C">
              <w:rPr>
                <w:sz w:val="20"/>
                <w:szCs w:val="20"/>
              </w:rPr>
              <w:t>отделни</w:t>
            </w:r>
            <w:proofErr w:type="spellEnd"/>
            <w:r w:rsidRPr="000D3E9C">
              <w:rPr>
                <w:sz w:val="20"/>
                <w:szCs w:val="20"/>
              </w:rPr>
              <w:t xml:space="preserve"> "</w:t>
            </w:r>
            <w:proofErr w:type="spellStart"/>
            <w:r w:rsidRPr="000D3E9C">
              <w:rPr>
                <w:sz w:val="20"/>
                <w:szCs w:val="20"/>
              </w:rPr>
              <w:t>коментара</w:t>
            </w:r>
            <w:proofErr w:type="spellEnd"/>
            <w:r w:rsidRPr="000D3E9C">
              <w:rPr>
                <w:sz w:val="20"/>
                <w:szCs w:val="20"/>
              </w:rPr>
              <w:t xml:space="preserve">", </w:t>
            </w:r>
            <w:proofErr w:type="spellStart"/>
            <w:r w:rsidRPr="000D3E9C">
              <w:rPr>
                <w:sz w:val="20"/>
                <w:szCs w:val="20"/>
              </w:rPr>
              <w:t>поради</w:t>
            </w:r>
            <w:proofErr w:type="spellEnd"/>
            <w:r w:rsidRPr="000D3E9C">
              <w:rPr>
                <w:sz w:val="20"/>
                <w:szCs w:val="20"/>
              </w:rPr>
              <w:t xml:space="preserve"> </w:t>
            </w:r>
            <w:proofErr w:type="spellStart"/>
            <w:r w:rsidRPr="000D3E9C">
              <w:rPr>
                <w:sz w:val="20"/>
                <w:szCs w:val="20"/>
              </w:rPr>
              <w:t>ограничения</w:t>
            </w:r>
            <w:proofErr w:type="spellEnd"/>
            <w:r w:rsidRPr="000D3E9C">
              <w:rPr>
                <w:sz w:val="20"/>
                <w:szCs w:val="20"/>
              </w:rPr>
              <w:t xml:space="preserve"> </w:t>
            </w:r>
            <w:proofErr w:type="spellStart"/>
            <w:r w:rsidRPr="000D3E9C">
              <w:rPr>
                <w:sz w:val="20"/>
                <w:szCs w:val="20"/>
              </w:rPr>
              <w:t>броя</w:t>
            </w:r>
            <w:proofErr w:type="spellEnd"/>
            <w:r w:rsidRPr="000D3E9C">
              <w:rPr>
                <w:sz w:val="20"/>
                <w:szCs w:val="20"/>
              </w:rPr>
              <w:t xml:space="preserve"> на </w:t>
            </w:r>
            <w:proofErr w:type="spellStart"/>
            <w:r w:rsidRPr="000D3E9C">
              <w:rPr>
                <w:sz w:val="20"/>
                <w:szCs w:val="20"/>
              </w:rPr>
              <w:t>допустими</w:t>
            </w:r>
            <w:proofErr w:type="spellEnd"/>
            <w:r w:rsidRPr="000D3E9C">
              <w:rPr>
                <w:sz w:val="20"/>
                <w:szCs w:val="20"/>
              </w:rPr>
              <w:t xml:space="preserve"> </w:t>
            </w:r>
            <w:proofErr w:type="spellStart"/>
            <w:r w:rsidRPr="000D3E9C">
              <w:rPr>
                <w:sz w:val="20"/>
                <w:szCs w:val="20"/>
              </w:rPr>
              <w:t>изписани</w:t>
            </w:r>
            <w:proofErr w:type="spellEnd"/>
            <w:r w:rsidRPr="000D3E9C">
              <w:rPr>
                <w:sz w:val="20"/>
                <w:szCs w:val="20"/>
              </w:rPr>
              <w:t xml:space="preserve"> </w:t>
            </w:r>
            <w:proofErr w:type="spellStart"/>
            <w:r w:rsidRPr="000D3E9C">
              <w:rPr>
                <w:sz w:val="20"/>
                <w:szCs w:val="20"/>
              </w:rPr>
              <w:t>символи</w:t>
            </w:r>
            <w:proofErr w:type="spellEnd"/>
            <w:r w:rsidRPr="000D3E9C">
              <w:rPr>
                <w:sz w:val="20"/>
                <w:szCs w:val="20"/>
              </w:rPr>
              <w:t xml:space="preserve"> в </w:t>
            </w:r>
            <w:proofErr w:type="spellStart"/>
            <w:r w:rsidRPr="000D3E9C">
              <w:rPr>
                <w:sz w:val="20"/>
                <w:szCs w:val="20"/>
              </w:rPr>
              <w:t>единица</w:t>
            </w:r>
            <w:proofErr w:type="spellEnd"/>
            <w:r w:rsidRPr="000D3E9C">
              <w:rPr>
                <w:sz w:val="20"/>
                <w:szCs w:val="20"/>
              </w:rPr>
              <w:t xml:space="preserve"> "</w:t>
            </w:r>
            <w:proofErr w:type="spellStart"/>
            <w:r w:rsidRPr="000D3E9C">
              <w:rPr>
                <w:sz w:val="20"/>
                <w:szCs w:val="20"/>
              </w:rPr>
              <w:t>коментар</w:t>
            </w:r>
            <w:proofErr w:type="spellEnd"/>
            <w:r w:rsidRPr="000D3E9C">
              <w:rPr>
                <w:sz w:val="20"/>
                <w:szCs w:val="20"/>
              </w:rPr>
              <w:t xml:space="preserve">" и </w:t>
            </w:r>
            <w:proofErr w:type="spellStart"/>
            <w:r w:rsidRPr="000D3E9C">
              <w:rPr>
                <w:sz w:val="20"/>
                <w:szCs w:val="20"/>
              </w:rPr>
              <w:t>следва</w:t>
            </w:r>
            <w:proofErr w:type="spellEnd"/>
            <w:r w:rsidRPr="000D3E9C">
              <w:rPr>
                <w:sz w:val="20"/>
                <w:szCs w:val="20"/>
              </w:rPr>
              <w:t xml:space="preserve"> </w:t>
            </w:r>
            <w:proofErr w:type="spellStart"/>
            <w:r w:rsidRPr="000D3E9C">
              <w:rPr>
                <w:sz w:val="20"/>
                <w:szCs w:val="20"/>
              </w:rPr>
              <w:t>да</w:t>
            </w:r>
            <w:proofErr w:type="spellEnd"/>
            <w:r w:rsidRPr="000D3E9C">
              <w:rPr>
                <w:sz w:val="20"/>
                <w:szCs w:val="20"/>
              </w:rPr>
              <w:t xml:space="preserve"> </w:t>
            </w:r>
            <w:proofErr w:type="spellStart"/>
            <w:r w:rsidRPr="000D3E9C">
              <w:rPr>
                <w:sz w:val="20"/>
                <w:szCs w:val="20"/>
              </w:rPr>
              <w:t>бъде</w:t>
            </w:r>
            <w:proofErr w:type="spellEnd"/>
            <w:r w:rsidRPr="000D3E9C">
              <w:rPr>
                <w:sz w:val="20"/>
                <w:szCs w:val="20"/>
              </w:rPr>
              <w:t xml:space="preserve"> </w:t>
            </w:r>
            <w:proofErr w:type="spellStart"/>
            <w:r w:rsidRPr="000D3E9C">
              <w:rPr>
                <w:sz w:val="20"/>
                <w:szCs w:val="20"/>
              </w:rPr>
              <w:t>разглеждан</w:t>
            </w:r>
            <w:proofErr w:type="spellEnd"/>
            <w:r w:rsidRPr="000D3E9C">
              <w:rPr>
                <w:sz w:val="20"/>
                <w:szCs w:val="20"/>
              </w:rPr>
              <w:t xml:space="preserve"> </w:t>
            </w:r>
            <w:proofErr w:type="spellStart"/>
            <w:r w:rsidRPr="000D3E9C">
              <w:rPr>
                <w:sz w:val="20"/>
                <w:szCs w:val="20"/>
              </w:rPr>
              <w:t>като</w:t>
            </w:r>
            <w:proofErr w:type="spellEnd"/>
            <w:r w:rsidRPr="000D3E9C">
              <w:rPr>
                <w:sz w:val="20"/>
                <w:szCs w:val="20"/>
              </w:rPr>
              <w:t xml:space="preserve"> </w:t>
            </w:r>
            <w:proofErr w:type="spellStart"/>
            <w:r w:rsidRPr="000D3E9C">
              <w:rPr>
                <w:sz w:val="20"/>
                <w:szCs w:val="20"/>
              </w:rPr>
              <w:t>едно</w:t>
            </w:r>
            <w:proofErr w:type="spellEnd"/>
            <w:r w:rsidRPr="000D3E9C">
              <w:rPr>
                <w:sz w:val="20"/>
                <w:szCs w:val="20"/>
              </w:rPr>
              <w:t xml:space="preserve"> </w:t>
            </w:r>
            <w:proofErr w:type="spellStart"/>
            <w:r w:rsidRPr="000D3E9C">
              <w:rPr>
                <w:sz w:val="20"/>
                <w:szCs w:val="20"/>
              </w:rPr>
              <w:t>цяло</w:t>
            </w:r>
            <w:proofErr w:type="spellEnd"/>
            <w:r w:rsidRPr="000D3E9C">
              <w:rPr>
                <w:sz w:val="20"/>
                <w:szCs w:val="20"/>
              </w:rPr>
              <w:t>.</w:t>
            </w:r>
          </w:p>
        </w:tc>
        <w:tc>
          <w:tcPr>
            <w:tcW w:w="1483" w:type="dxa"/>
            <w:vMerge w:val="restart"/>
          </w:tcPr>
          <w:p w14:paraId="55B83D6E" w14:textId="77777777" w:rsidR="00C301CD" w:rsidRPr="0067065A" w:rsidRDefault="00C301CD" w:rsidP="00070B5B">
            <w:pPr>
              <w:ind w:right="-103"/>
              <w:jc w:val="center"/>
              <w:rPr>
                <w:sz w:val="20"/>
                <w:szCs w:val="20"/>
                <w:lang w:val="bg-BG"/>
              </w:rPr>
            </w:pPr>
            <w:r>
              <w:rPr>
                <w:sz w:val="20"/>
                <w:szCs w:val="20"/>
                <w:lang w:val="bg-BG"/>
              </w:rPr>
              <w:lastRenderedPageBreak/>
              <w:t>Не се приема</w:t>
            </w:r>
          </w:p>
        </w:tc>
        <w:tc>
          <w:tcPr>
            <w:tcW w:w="3911" w:type="dxa"/>
            <w:tcBorders>
              <w:bottom w:val="single" w:sz="4" w:space="0" w:color="auto"/>
            </w:tcBorders>
          </w:tcPr>
          <w:p w14:paraId="181998E1"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 xml:space="preserve">Животът ни днес е почти немислим без електрически уреди и апарати. За някои от тях можем да кажем, че са абсолютно </w:t>
            </w:r>
            <w:r w:rsidRPr="00966448">
              <w:rPr>
                <w:sz w:val="20"/>
                <w:szCs w:val="20"/>
              </w:rPr>
              <w:lastRenderedPageBreak/>
              <w:t>незаменими в нашето ежедневие. Те улесняват общуването помежду ни. Благодарение на тях получаваме най-новата информация за актуални събития. Използването на съвременните технологии и електрически уреди е съпътствано от неизбежно съществуващите ни електромагнитни полета. В ежедневието ни електромагнитните полета са навсякъде. Всички електронни уреди и телекомуникационни устройства излъчват електромагнитни вълни. Те са невидими, но могат да бъдат потенциално вредни за здравето на всички живи организми.</w:t>
            </w:r>
          </w:p>
          <w:p w14:paraId="290AA324" w14:textId="77777777" w:rsidR="00C301CD" w:rsidRDefault="00C301CD" w:rsidP="00070B5B">
            <w:pPr>
              <w:pStyle w:val="NormalWeb"/>
              <w:spacing w:before="0" w:beforeAutospacing="0" w:after="0" w:afterAutospacing="0"/>
              <w:jc w:val="both"/>
              <w:rPr>
                <w:sz w:val="20"/>
                <w:szCs w:val="20"/>
              </w:rPr>
            </w:pPr>
            <w:r>
              <w:rPr>
                <w:sz w:val="20"/>
                <w:szCs w:val="20"/>
              </w:rPr>
              <w:t xml:space="preserve">Целта на </w:t>
            </w:r>
            <w:r w:rsidRPr="00530B7C">
              <w:rPr>
                <w:sz w:val="20"/>
                <w:szCs w:val="20"/>
              </w:rPr>
              <w:t xml:space="preserve">политиката в областта на електронните съобщения </w:t>
            </w:r>
            <w:r>
              <w:rPr>
                <w:sz w:val="20"/>
                <w:szCs w:val="20"/>
              </w:rPr>
              <w:t>е</w:t>
            </w:r>
            <w:r w:rsidRPr="00530B7C">
              <w:rPr>
                <w:sz w:val="20"/>
                <w:szCs w:val="20"/>
              </w:rPr>
              <w:t xml:space="preserve"> да осигури предоставянето на съвременни и качествени електронни съобщителни услуги на гражданите и бизнеса чрез създаване на условия за развитие на пазар на електронните съобщителни мрежи и услуги като част от вътрешния пазар в ЕС, водещ до разгръщането и използването на мрежи с много голям капацитет, предоставяне на услуги от пето поколение, които ще дадат тласък на автоматизирането на процесите и на развитието на свързаните или автономни устройства, ефективна и устойчива конкуренция, оперативна съвместимост на електронните съобщителни услуги, достъпност, избор, сигурност на мрежите и услугите и предимства за крайните ползватели, включително равностоен достъп до услугите на хората с увреждания.</w:t>
            </w:r>
            <w:r>
              <w:rPr>
                <w:sz w:val="20"/>
                <w:szCs w:val="20"/>
              </w:rPr>
              <w:t xml:space="preserve"> </w:t>
            </w:r>
          </w:p>
          <w:p w14:paraId="182166C9"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Съществуват</w:t>
            </w:r>
            <w:r>
              <w:rPr>
                <w:sz w:val="20"/>
                <w:szCs w:val="20"/>
              </w:rPr>
              <w:t xml:space="preserve"> </w:t>
            </w:r>
            <w:r w:rsidRPr="00966448">
              <w:rPr>
                <w:sz w:val="20"/>
                <w:szCs w:val="20"/>
              </w:rPr>
              <w:t>последователни</w:t>
            </w:r>
            <w:r>
              <w:rPr>
                <w:sz w:val="20"/>
                <w:szCs w:val="20"/>
              </w:rPr>
              <w:t xml:space="preserve"> </w:t>
            </w:r>
            <w:r w:rsidRPr="00966448">
              <w:rPr>
                <w:sz w:val="20"/>
                <w:szCs w:val="20"/>
              </w:rPr>
              <w:t xml:space="preserve"> доказателства, представени от национални и международни организации (International </w:t>
            </w:r>
            <w:proofErr w:type="spellStart"/>
            <w:r w:rsidRPr="00966448">
              <w:rPr>
                <w:sz w:val="20"/>
                <w:szCs w:val="20"/>
              </w:rPr>
              <w:t>Commission</w:t>
            </w:r>
            <w:proofErr w:type="spellEnd"/>
            <w:r w:rsidRPr="00966448">
              <w:rPr>
                <w:sz w:val="20"/>
                <w:szCs w:val="20"/>
              </w:rPr>
              <w:t xml:space="preserve"> </w:t>
            </w:r>
            <w:proofErr w:type="spellStart"/>
            <w:r w:rsidRPr="00966448">
              <w:rPr>
                <w:sz w:val="20"/>
                <w:szCs w:val="20"/>
              </w:rPr>
              <w:t>on</w:t>
            </w:r>
            <w:proofErr w:type="spellEnd"/>
            <w:r w:rsidRPr="00966448">
              <w:rPr>
                <w:sz w:val="20"/>
                <w:szCs w:val="20"/>
              </w:rPr>
              <w:t xml:space="preserve"> </w:t>
            </w:r>
            <w:proofErr w:type="spellStart"/>
            <w:r w:rsidRPr="00966448">
              <w:rPr>
                <w:sz w:val="20"/>
                <w:szCs w:val="20"/>
              </w:rPr>
              <w:t>Non-Ionizing</w:t>
            </w:r>
            <w:proofErr w:type="spellEnd"/>
            <w:r w:rsidRPr="00966448">
              <w:rPr>
                <w:sz w:val="20"/>
                <w:szCs w:val="20"/>
              </w:rPr>
              <w:t xml:space="preserve"> </w:t>
            </w:r>
            <w:proofErr w:type="spellStart"/>
            <w:r w:rsidRPr="00966448">
              <w:rPr>
                <w:sz w:val="20"/>
                <w:szCs w:val="20"/>
              </w:rPr>
              <w:t>Radiation</w:t>
            </w:r>
            <w:proofErr w:type="spellEnd"/>
            <w:r w:rsidRPr="00966448">
              <w:rPr>
                <w:sz w:val="20"/>
                <w:szCs w:val="20"/>
              </w:rPr>
              <w:t xml:space="preserve"> </w:t>
            </w:r>
            <w:proofErr w:type="spellStart"/>
            <w:r w:rsidRPr="00966448">
              <w:rPr>
                <w:sz w:val="20"/>
                <w:szCs w:val="20"/>
              </w:rPr>
              <w:lastRenderedPageBreak/>
              <w:t>Protection</w:t>
            </w:r>
            <w:proofErr w:type="spellEnd"/>
            <w:r w:rsidRPr="00966448">
              <w:rPr>
                <w:sz w:val="20"/>
                <w:szCs w:val="20"/>
              </w:rPr>
              <w:t xml:space="preserve"> - ICNIRP, </w:t>
            </w:r>
            <w:proofErr w:type="spellStart"/>
            <w:r w:rsidRPr="00966448">
              <w:rPr>
                <w:sz w:val="20"/>
                <w:szCs w:val="20"/>
              </w:rPr>
              <w:t>Scientific</w:t>
            </w:r>
            <w:proofErr w:type="spellEnd"/>
            <w:r w:rsidRPr="00966448">
              <w:rPr>
                <w:sz w:val="20"/>
                <w:szCs w:val="20"/>
              </w:rPr>
              <w:t xml:space="preserve"> </w:t>
            </w:r>
            <w:proofErr w:type="spellStart"/>
            <w:r w:rsidRPr="00966448">
              <w:rPr>
                <w:sz w:val="20"/>
                <w:szCs w:val="20"/>
              </w:rPr>
              <w:t>Committee</w:t>
            </w:r>
            <w:proofErr w:type="spellEnd"/>
            <w:r w:rsidRPr="00966448">
              <w:rPr>
                <w:sz w:val="20"/>
                <w:szCs w:val="20"/>
              </w:rPr>
              <w:t xml:space="preserve"> </w:t>
            </w:r>
            <w:proofErr w:type="spellStart"/>
            <w:r w:rsidRPr="00966448">
              <w:rPr>
                <w:sz w:val="20"/>
                <w:szCs w:val="20"/>
              </w:rPr>
              <w:t>on</w:t>
            </w:r>
            <w:proofErr w:type="spellEnd"/>
            <w:r w:rsidRPr="00966448">
              <w:rPr>
                <w:sz w:val="20"/>
                <w:szCs w:val="20"/>
              </w:rPr>
              <w:t xml:space="preserve"> Health, </w:t>
            </w:r>
            <w:proofErr w:type="spellStart"/>
            <w:r w:rsidRPr="00966448">
              <w:rPr>
                <w:sz w:val="20"/>
                <w:szCs w:val="20"/>
              </w:rPr>
              <w:t>Environmental</w:t>
            </w:r>
            <w:proofErr w:type="spellEnd"/>
            <w:r w:rsidRPr="00966448">
              <w:rPr>
                <w:sz w:val="20"/>
                <w:szCs w:val="20"/>
              </w:rPr>
              <w:t xml:space="preserve"> </w:t>
            </w:r>
            <w:proofErr w:type="spellStart"/>
            <w:r w:rsidRPr="00966448">
              <w:rPr>
                <w:sz w:val="20"/>
                <w:szCs w:val="20"/>
              </w:rPr>
              <w:t>and</w:t>
            </w:r>
            <w:proofErr w:type="spellEnd"/>
            <w:r w:rsidRPr="00966448">
              <w:rPr>
                <w:sz w:val="20"/>
                <w:szCs w:val="20"/>
              </w:rPr>
              <w:t xml:space="preserve"> </w:t>
            </w:r>
            <w:proofErr w:type="spellStart"/>
            <w:r w:rsidRPr="00966448">
              <w:rPr>
                <w:sz w:val="20"/>
                <w:szCs w:val="20"/>
              </w:rPr>
              <w:t>Emerging</w:t>
            </w:r>
            <w:proofErr w:type="spellEnd"/>
            <w:r w:rsidRPr="00966448">
              <w:rPr>
                <w:sz w:val="20"/>
                <w:szCs w:val="20"/>
              </w:rPr>
              <w:t xml:space="preserve"> </w:t>
            </w:r>
            <w:proofErr w:type="spellStart"/>
            <w:r w:rsidRPr="00966448">
              <w:rPr>
                <w:sz w:val="20"/>
                <w:szCs w:val="20"/>
              </w:rPr>
              <w:t>Risks</w:t>
            </w:r>
            <w:proofErr w:type="spellEnd"/>
            <w:r w:rsidRPr="00966448">
              <w:rPr>
                <w:sz w:val="20"/>
                <w:szCs w:val="20"/>
              </w:rPr>
              <w:t xml:space="preserve">  - SCHEER, който през 2016 г. наследява </w:t>
            </w:r>
            <w:proofErr w:type="spellStart"/>
            <w:r w:rsidRPr="00966448">
              <w:rPr>
                <w:sz w:val="20"/>
                <w:szCs w:val="20"/>
              </w:rPr>
              <w:t>Scientific</w:t>
            </w:r>
            <w:proofErr w:type="spellEnd"/>
            <w:r w:rsidRPr="00966448">
              <w:rPr>
                <w:sz w:val="20"/>
                <w:szCs w:val="20"/>
              </w:rPr>
              <w:t xml:space="preserve"> </w:t>
            </w:r>
            <w:proofErr w:type="spellStart"/>
            <w:r w:rsidRPr="00966448">
              <w:rPr>
                <w:sz w:val="20"/>
                <w:szCs w:val="20"/>
              </w:rPr>
              <w:t>Committee</w:t>
            </w:r>
            <w:proofErr w:type="spellEnd"/>
            <w:r w:rsidRPr="00966448">
              <w:rPr>
                <w:sz w:val="20"/>
                <w:szCs w:val="20"/>
              </w:rPr>
              <w:t xml:space="preserve"> </w:t>
            </w:r>
            <w:proofErr w:type="spellStart"/>
            <w:r w:rsidRPr="00966448">
              <w:rPr>
                <w:sz w:val="20"/>
                <w:szCs w:val="20"/>
              </w:rPr>
              <w:t>On</w:t>
            </w:r>
            <w:proofErr w:type="spellEnd"/>
            <w:r w:rsidRPr="00966448">
              <w:rPr>
                <w:sz w:val="20"/>
                <w:szCs w:val="20"/>
              </w:rPr>
              <w:t xml:space="preserve"> </w:t>
            </w:r>
            <w:proofErr w:type="spellStart"/>
            <w:r w:rsidRPr="00966448">
              <w:rPr>
                <w:sz w:val="20"/>
                <w:szCs w:val="20"/>
              </w:rPr>
              <w:t>Emerging</w:t>
            </w:r>
            <w:proofErr w:type="spellEnd"/>
            <w:r w:rsidRPr="00966448">
              <w:rPr>
                <w:sz w:val="20"/>
                <w:szCs w:val="20"/>
              </w:rPr>
              <w:t xml:space="preserve"> </w:t>
            </w:r>
            <w:proofErr w:type="spellStart"/>
            <w:r w:rsidRPr="00966448">
              <w:rPr>
                <w:sz w:val="20"/>
                <w:szCs w:val="20"/>
              </w:rPr>
              <w:t>And</w:t>
            </w:r>
            <w:proofErr w:type="spellEnd"/>
            <w:r w:rsidRPr="00966448">
              <w:rPr>
                <w:sz w:val="20"/>
                <w:szCs w:val="20"/>
              </w:rPr>
              <w:t xml:space="preserve"> </w:t>
            </w:r>
            <w:proofErr w:type="spellStart"/>
            <w:r w:rsidRPr="00966448">
              <w:rPr>
                <w:sz w:val="20"/>
                <w:szCs w:val="20"/>
              </w:rPr>
              <w:t>Newly</w:t>
            </w:r>
            <w:proofErr w:type="spellEnd"/>
            <w:r w:rsidRPr="00966448">
              <w:rPr>
                <w:sz w:val="20"/>
                <w:szCs w:val="20"/>
              </w:rPr>
              <w:t xml:space="preserve"> </w:t>
            </w:r>
            <w:proofErr w:type="spellStart"/>
            <w:r w:rsidRPr="00966448">
              <w:rPr>
                <w:sz w:val="20"/>
                <w:szCs w:val="20"/>
              </w:rPr>
              <w:t>Identified</w:t>
            </w:r>
            <w:proofErr w:type="spellEnd"/>
            <w:r w:rsidRPr="00966448">
              <w:rPr>
                <w:sz w:val="20"/>
                <w:szCs w:val="20"/>
              </w:rPr>
              <w:t xml:space="preserve"> Health </w:t>
            </w:r>
            <w:proofErr w:type="spellStart"/>
            <w:r w:rsidRPr="00966448">
              <w:rPr>
                <w:sz w:val="20"/>
                <w:szCs w:val="20"/>
              </w:rPr>
              <w:t>Risks</w:t>
            </w:r>
            <w:proofErr w:type="spellEnd"/>
            <w:r w:rsidRPr="00966448">
              <w:rPr>
                <w:sz w:val="20"/>
                <w:szCs w:val="20"/>
              </w:rPr>
              <w:t xml:space="preserve"> - SCENIHR), в които са потвърждава, че излагането на електромагнитни полета не представлява риск за здравето, ако те остават под границите, определени от Препоръка 1999/519/ЕО на Съвета от 12 юли 1999 г. относно ограничаването на експозицията на населението на електромагнитни полета (от 0 </w:t>
            </w:r>
            <w:proofErr w:type="spellStart"/>
            <w:r w:rsidRPr="00966448">
              <w:rPr>
                <w:sz w:val="20"/>
                <w:szCs w:val="20"/>
              </w:rPr>
              <w:t>Hz</w:t>
            </w:r>
            <w:proofErr w:type="spellEnd"/>
            <w:r w:rsidRPr="00966448">
              <w:rPr>
                <w:sz w:val="20"/>
                <w:szCs w:val="20"/>
              </w:rPr>
              <w:t xml:space="preserve"> до 300 GHz).</w:t>
            </w:r>
          </w:p>
          <w:p w14:paraId="5470E42A"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Същевременно правната рамка, създадена съгласно Директива 2014/53/ЕС на Европейския парламент и на Съвета от 16 април 2014 г. за хармонизирането на законодателствата на държавите членки във връзка с предоставянето на пазара на радиосъоръжения и за отмяна на Директива 1999/5/ЕО осигурява безопасността на радиооборудването, пуснато на пазара в ЕС. В допълнение Европейската комисия насърчава проучванията на въздействието на електромагнитните полета и периодично изисква независима актуализация на наличните научни доказателства. Научният комитет (SCHEER, SCENIHR), който е независим от европейските институции, има постоянен мандат да извършва тази актуализация.</w:t>
            </w:r>
          </w:p>
          <w:p w14:paraId="09EE137A"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 xml:space="preserve">Комитетът вече е представил пет становища. Последното е било прието през януари 2015 г. относно „Потенциални последици за здравето от излагане на електромагнитни полета“. Тези научни становища не са предоставили научна обосновка за преразглеждане на граничните стойности за излагане на </w:t>
            </w:r>
            <w:r w:rsidRPr="00966448">
              <w:rPr>
                <w:sz w:val="20"/>
                <w:szCs w:val="20"/>
              </w:rPr>
              <w:lastRenderedPageBreak/>
              <w:t>електромагнитни полета (основни ограничения и референтни нива) съгласно Препоръка 1999/519/ЕО на Съвета. Ограниченията в тази Препоръка се основават на насоки, издадени от ICNIRP. В края на 2018 г. ICNIRP преразгледа своите насоки и проведе обществено обсъждане. Към момента очакваме изводите и заключенията от това обществено обсъждане. Възможно е SCHEER да преоцени ситуацията в зависимост от резултата от този преглед на насоките на ICNIRP.</w:t>
            </w:r>
          </w:p>
          <w:p w14:paraId="0D6DD83C"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 xml:space="preserve">Строгите и безопасни гранични стойности за излагане на електромагнитни полета, препоръчани на равнище ЕС се прилагат за всички радиочестотни ленти, включително и за тези предвидени понастоящем за 5G. Съгласни сме, че е необходимо непрекъснато актуализиране на научните проучвания, които трябва да се вземат предвид и при разработването на технологията 5G. </w:t>
            </w:r>
          </w:p>
          <w:p w14:paraId="4A0D3004"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 xml:space="preserve">Цифровите технологии и технологиите за мобилни комуникации, включително високоскоростният интернет, ще бъдат гръбнака на бъдещата икономика на Европа, позволявайки на всички граждани да бъдат свързани. В същото време всички граждани заслужават подходяща защита от електромагнитни полета от всички типове източници, включително от безжични устройства. Затова на европейско ниво въпросът се следи внимателно, за да се придържаме към подходящите нива на защита, определени от световните експерти. Повечето 5G мрежи се очаква да използват по-малки клетки от предишните поколения с по-ниски нива на излагане на </w:t>
            </w:r>
            <w:r w:rsidRPr="00966448">
              <w:rPr>
                <w:sz w:val="20"/>
                <w:szCs w:val="20"/>
              </w:rPr>
              <w:lastRenderedPageBreak/>
              <w:t xml:space="preserve">електромагнитни полета. Това се потвърждава и от досегашния опит. </w:t>
            </w:r>
          </w:p>
          <w:p w14:paraId="76F7E876" w14:textId="77777777" w:rsidR="00C301CD" w:rsidRPr="00966448" w:rsidRDefault="00C301CD" w:rsidP="00070B5B">
            <w:pPr>
              <w:pStyle w:val="NormalWeb"/>
              <w:spacing w:before="0" w:beforeAutospacing="0" w:after="0" w:afterAutospacing="0"/>
              <w:jc w:val="both"/>
              <w:rPr>
                <w:sz w:val="20"/>
                <w:szCs w:val="20"/>
              </w:rPr>
            </w:pPr>
            <w:r w:rsidRPr="00966448">
              <w:rPr>
                <w:sz w:val="20"/>
                <w:szCs w:val="20"/>
              </w:rPr>
              <w:t>Освен това Директива (EС) 2018/1972 (Европейски кодекс за електронни съобщения), изисква от държавите членки на ЕС да се стремят към последователност и предвидимост в целия Съюз по отношение на начина, по който е разрешено използването на радиочестотния спектър за защита на общественото здраве.</w:t>
            </w:r>
          </w:p>
          <w:p w14:paraId="1F9DDCFF" w14:textId="77777777" w:rsidR="00C301CD" w:rsidRPr="0067065A" w:rsidRDefault="00C301CD" w:rsidP="00070B5B">
            <w:pPr>
              <w:pStyle w:val="NormalWeb"/>
              <w:spacing w:before="0" w:beforeAutospacing="0" w:after="0" w:afterAutospacing="0"/>
              <w:jc w:val="both"/>
              <w:rPr>
                <w:sz w:val="20"/>
                <w:szCs w:val="20"/>
              </w:rPr>
            </w:pPr>
            <w:r w:rsidRPr="00966448">
              <w:rPr>
                <w:sz w:val="20"/>
                <w:szCs w:val="20"/>
              </w:rPr>
              <w:t>На национално ниво в законодателството се обръща сериозно внимание на тези въпроси. Като пример могат да се посочат следните документи: Закон за здравето, Закон за електронните съобщения, Закон за здравословни и безопасни условия на труд, Закон за техническите изисквания към продуктите, както и Наредба № 9 от 1991 г. за пределно допустими нива на електромагнитни полета в населени територии и определяне на хигиенно-защитни зони около излъчващи обекти, която поставя едни от най-високите изисквания в Европа към потенциалните вредни излъчвания и не случайно не е променяна от 1991 г., независимо от развитието на технологиите. Съществуват и множество стандарти на Българския институт по стандартизация в областта.</w:t>
            </w:r>
          </w:p>
        </w:tc>
      </w:tr>
      <w:tr w:rsidR="00C301CD" w:rsidRPr="0067065A" w14:paraId="2FCB98D2" w14:textId="77777777" w:rsidTr="00587A60">
        <w:trPr>
          <w:gridAfter w:val="1"/>
          <w:wAfter w:w="6" w:type="dxa"/>
          <w:trHeight w:val="2155"/>
        </w:trPr>
        <w:tc>
          <w:tcPr>
            <w:tcW w:w="544" w:type="dxa"/>
            <w:vMerge/>
          </w:tcPr>
          <w:p w14:paraId="10FCC1EE" w14:textId="77777777" w:rsidR="00C301CD" w:rsidRPr="0067065A" w:rsidRDefault="00C301CD" w:rsidP="00070B5B">
            <w:pPr>
              <w:jc w:val="center"/>
              <w:rPr>
                <w:b/>
                <w:sz w:val="20"/>
                <w:szCs w:val="20"/>
                <w:lang w:val="bg-BG"/>
              </w:rPr>
            </w:pPr>
          </w:p>
        </w:tc>
        <w:tc>
          <w:tcPr>
            <w:tcW w:w="2268" w:type="dxa"/>
            <w:vMerge/>
          </w:tcPr>
          <w:p w14:paraId="4BA88247" w14:textId="77777777" w:rsidR="00C301CD" w:rsidRPr="0067065A" w:rsidRDefault="00C301CD" w:rsidP="00070B5B">
            <w:pPr>
              <w:jc w:val="center"/>
              <w:rPr>
                <w:b/>
                <w:sz w:val="20"/>
                <w:szCs w:val="20"/>
                <w:lang w:val="bg-BG"/>
              </w:rPr>
            </w:pPr>
          </w:p>
        </w:tc>
        <w:tc>
          <w:tcPr>
            <w:tcW w:w="6521" w:type="dxa"/>
            <w:vMerge/>
          </w:tcPr>
          <w:p w14:paraId="4789D629" w14:textId="6917871A" w:rsidR="00C301CD" w:rsidRPr="0067065A" w:rsidRDefault="00C301CD" w:rsidP="00070B5B">
            <w:pPr>
              <w:jc w:val="both"/>
              <w:rPr>
                <w:sz w:val="20"/>
                <w:szCs w:val="20"/>
                <w:lang w:val="bg-BG"/>
              </w:rPr>
            </w:pPr>
          </w:p>
        </w:tc>
        <w:tc>
          <w:tcPr>
            <w:tcW w:w="1483" w:type="dxa"/>
            <w:vMerge/>
          </w:tcPr>
          <w:p w14:paraId="0DE9AECD" w14:textId="77777777" w:rsidR="00C301CD" w:rsidRPr="0067065A" w:rsidRDefault="00C301CD" w:rsidP="00070B5B">
            <w:pPr>
              <w:ind w:right="-103"/>
              <w:jc w:val="center"/>
              <w:rPr>
                <w:sz w:val="20"/>
                <w:szCs w:val="20"/>
                <w:lang w:val="bg-BG"/>
              </w:rPr>
            </w:pPr>
          </w:p>
        </w:tc>
        <w:tc>
          <w:tcPr>
            <w:tcW w:w="3911" w:type="dxa"/>
            <w:tcBorders>
              <w:top w:val="single" w:sz="4" w:space="0" w:color="auto"/>
            </w:tcBorders>
          </w:tcPr>
          <w:p w14:paraId="58E3A206" w14:textId="77777777" w:rsidR="00C301CD" w:rsidRPr="0067065A" w:rsidRDefault="00C301CD" w:rsidP="00070B5B">
            <w:pPr>
              <w:pStyle w:val="NormalWeb"/>
              <w:spacing w:before="0" w:beforeAutospacing="0" w:after="0" w:afterAutospacing="0"/>
              <w:jc w:val="both"/>
              <w:rPr>
                <w:sz w:val="20"/>
                <w:szCs w:val="20"/>
              </w:rPr>
            </w:pPr>
          </w:p>
        </w:tc>
      </w:tr>
      <w:tr w:rsidR="00C301CD" w:rsidRPr="0067065A" w14:paraId="1667E4B7" w14:textId="77777777" w:rsidTr="003974BA">
        <w:trPr>
          <w:gridAfter w:val="1"/>
          <w:wAfter w:w="6" w:type="dxa"/>
          <w:trHeight w:val="7889"/>
        </w:trPr>
        <w:tc>
          <w:tcPr>
            <w:tcW w:w="544" w:type="dxa"/>
          </w:tcPr>
          <w:p w14:paraId="36DFD0C6" w14:textId="77777777" w:rsidR="00C301CD" w:rsidRPr="0067065A" w:rsidRDefault="00C301CD" w:rsidP="00070B5B">
            <w:pPr>
              <w:jc w:val="center"/>
              <w:rPr>
                <w:b/>
                <w:sz w:val="20"/>
                <w:szCs w:val="20"/>
                <w:lang w:val="bg-BG"/>
              </w:rPr>
            </w:pPr>
            <w:r>
              <w:rPr>
                <w:b/>
                <w:sz w:val="20"/>
                <w:szCs w:val="20"/>
                <w:lang w:val="bg-BG"/>
              </w:rPr>
              <w:lastRenderedPageBreak/>
              <w:t>6.</w:t>
            </w:r>
          </w:p>
        </w:tc>
        <w:tc>
          <w:tcPr>
            <w:tcW w:w="2268" w:type="dxa"/>
          </w:tcPr>
          <w:p w14:paraId="43590044" w14:textId="77777777" w:rsidR="00C301CD" w:rsidRPr="0067065A" w:rsidRDefault="00C301CD" w:rsidP="00070B5B">
            <w:pPr>
              <w:jc w:val="center"/>
              <w:rPr>
                <w:b/>
                <w:sz w:val="20"/>
                <w:szCs w:val="20"/>
                <w:lang w:val="bg-BG"/>
              </w:rPr>
            </w:pPr>
            <w:r w:rsidRPr="000D3E9C">
              <w:rPr>
                <w:b/>
                <w:sz w:val="20"/>
                <w:szCs w:val="20"/>
              </w:rPr>
              <w:t>stop5g</w:t>
            </w:r>
          </w:p>
        </w:tc>
        <w:tc>
          <w:tcPr>
            <w:tcW w:w="6521" w:type="dxa"/>
          </w:tcPr>
          <w:p w14:paraId="486BFD5B" w14:textId="77777777" w:rsidR="00C301CD" w:rsidRPr="000D3E9C" w:rsidRDefault="00C301CD" w:rsidP="00070B5B">
            <w:pPr>
              <w:jc w:val="both"/>
              <w:rPr>
                <w:b/>
                <w:bCs/>
                <w:sz w:val="20"/>
                <w:szCs w:val="20"/>
                <w:lang w:val="bg-BG"/>
              </w:rPr>
            </w:pPr>
            <w:r w:rsidRPr="000D3E9C">
              <w:rPr>
                <w:b/>
                <w:bCs/>
                <w:sz w:val="20"/>
                <w:szCs w:val="20"/>
                <w:lang w:val="bg-BG"/>
              </w:rPr>
              <w:t xml:space="preserve">информация относно вредните ефекти от използването на мобилните телефони, </w:t>
            </w:r>
            <w:proofErr w:type="spellStart"/>
            <w:r w:rsidRPr="000D3E9C">
              <w:rPr>
                <w:b/>
                <w:bCs/>
                <w:sz w:val="20"/>
                <w:szCs w:val="20"/>
                <w:lang w:val="bg-BG"/>
              </w:rPr>
              <w:t>wi-fi</w:t>
            </w:r>
            <w:proofErr w:type="spellEnd"/>
            <w:r w:rsidRPr="000D3E9C">
              <w:rPr>
                <w:b/>
                <w:bCs/>
                <w:sz w:val="20"/>
                <w:szCs w:val="20"/>
                <w:lang w:val="bg-BG"/>
              </w:rPr>
              <w:t xml:space="preserve"> и 5g технологии</w:t>
            </w:r>
          </w:p>
          <w:p w14:paraId="71E35EED" w14:textId="77777777" w:rsidR="00C301CD" w:rsidRPr="000D3E9C" w:rsidRDefault="00C301CD" w:rsidP="00070B5B">
            <w:pPr>
              <w:jc w:val="both"/>
              <w:rPr>
                <w:sz w:val="20"/>
                <w:szCs w:val="20"/>
                <w:lang w:val="bg-BG"/>
              </w:rPr>
            </w:pPr>
            <w:r w:rsidRPr="000D3E9C">
              <w:rPr>
                <w:sz w:val="20"/>
                <w:szCs w:val="20"/>
                <w:lang w:val="bg-BG"/>
              </w:rPr>
              <w:t xml:space="preserve">По пример на Италия, трябва да се стартира програма за разпространение на информация относно вредните ефекти от използването на мобилните телефони, </w:t>
            </w:r>
            <w:proofErr w:type="spellStart"/>
            <w:r w:rsidRPr="000D3E9C">
              <w:rPr>
                <w:sz w:val="20"/>
                <w:szCs w:val="20"/>
                <w:lang w:val="bg-BG"/>
              </w:rPr>
              <w:t>wi-fi</w:t>
            </w:r>
            <w:proofErr w:type="spellEnd"/>
            <w:r w:rsidRPr="000D3E9C">
              <w:rPr>
                <w:sz w:val="20"/>
                <w:szCs w:val="20"/>
                <w:lang w:val="bg-BG"/>
              </w:rPr>
              <w:t xml:space="preserve"> технологиите и бъдещите 5g технологии, съгласувани със световните научни изследвания в тази област и Световната Здравна Организация!</w:t>
            </w:r>
          </w:p>
          <w:p w14:paraId="3ABDA641" w14:textId="77777777" w:rsidR="00C301CD" w:rsidRPr="000D3E9C" w:rsidRDefault="007713DE" w:rsidP="00070B5B">
            <w:pPr>
              <w:jc w:val="both"/>
              <w:rPr>
                <w:sz w:val="20"/>
                <w:szCs w:val="20"/>
                <w:lang w:val="bg-BG"/>
              </w:rPr>
            </w:pPr>
            <w:hyperlink r:id="rId13" w:history="1">
              <w:r w:rsidR="00C301CD" w:rsidRPr="000D3E9C">
                <w:rPr>
                  <w:rStyle w:val="Hyperlink"/>
                  <w:sz w:val="20"/>
                  <w:szCs w:val="20"/>
                  <w:lang w:val="bg-BG"/>
                </w:rPr>
                <w:t>https://www.5gspaceappeal.org/the-appeal</w:t>
              </w:r>
            </w:hyperlink>
          </w:p>
          <w:p w14:paraId="189FE4B5" w14:textId="77777777" w:rsidR="00C301CD" w:rsidRPr="000D3E9C" w:rsidRDefault="007713DE" w:rsidP="00070B5B">
            <w:pPr>
              <w:jc w:val="both"/>
              <w:rPr>
                <w:sz w:val="20"/>
                <w:szCs w:val="20"/>
                <w:lang w:val="bg-BG"/>
              </w:rPr>
            </w:pPr>
            <w:hyperlink r:id="rId14" w:history="1">
              <w:r w:rsidR="00C301CD" w:rsidRPr="000D3E9C">
                <w:rPr>
                  <w:rStyle w:val="Hyperlink"/>
                  <w:sz w:val="20"/>
                  <w:szCs w:val="20"/>
                  <w:lang w:val="bg-BG"/>
                </w:rPr>
                <w:t>https://www.smombiegate.org/italian-court-orders-government-to-launch-cell-phone-radiation-awareness-campaign/</w:t>
              </w:r>
            </w:hyperlink>
          </w:p>
          <w:p w14:paraId="0C3F55BF" w14:textId="77777777" w:rsidR="00C301CD" w:rsidRPr="0067065A" w:rsidRDefault="007713DE" w:rsidP="00070B5B">
            <w:pPr>
              <w:jc w:val="both"/>
              <w:rPr>
                <w:sz w:val="20"/>
                <w:szCs w:val="20"/>
                <w:lang w:val="bg-BG"/>
              </w:rPr>
            </w:pPr>
            <w:hyperlink r:id="rId15" w:history="1">
              <w:r w:rsidR="00C301CD" w:rsidRPr="000D3E9C">
                <w:rPr>
                  <w:rStyle w:val="Hyperlink"/>
                  <w:sz w:val="20"/>
                  <w:szCs w:val="20"/>
                  <w:lang w:val="bg-BG"/>
                </w:rPr>
                <w:t>https://www.iarc.fr/wp-content/uploads/2018/07/pr208_E.pdf</w:t>
              </w:r>
            </w:hyperlink>
          </w:p>
          <w:p w14:paraId="74C93D13" w14:textId="77777777" w:rsidR="00C301CD" w:rsidRPr="000D3E9C" w:rsidRDefault="00C301CD" w:rsidP="00070B5B">
            <w:pPr>
              <w:jc w:val="both"/>
              <w:rPr>
                <w:b/>
                <w:bCs/>
                <w:sz w:val="20"/>
                <w:szCs w:val="20"/>
                <w:lang w:val="bg-BG"/>
              </w:rPr>
            </w:pPr>
            <w:r w:rsidRPr="000D3E9C">
              <w:rPr>
                <w:b/>
                <w:bCs/>
                <w:sz w:val="20"/>
                <w:szCs w:val="20"/>
                <w:lang w:val="bg-BG"/>
              </w:rPr>
              <w:t>Рискове и опасности относно разгръщането на точки за безжичен достъп с малък обхват</w:t>
            </w:r>
          </w:p>
          <w:p w14:paraId="6739070C" w14:textId="77777777" w:rsidR="00C301CD" w:rsidRPr="0067065A" w:rsidRDefault="00C301CD" w:rsidP="00070B5B">
            <w:pPr>
              <w:jc w:val="both"/>
              <w:rPr>
                <w:sz w:val="20"/>
                <w:szCs w:val="20"/>
                <w:lang w:val="bg-BG"/>
              </w:rPr>
            </w:pPr>
            <w:r w:rsidRPr="000D3E9C">
              <w:rPr>
                <w:sz w:val="20"/>
                <w:szCs w:val="20"/>
                <w:lang w:val="bg-BG"/>
              </w:rPr>
              <w:t>Никъде не сте посочили измерване на рисковете и опасностите за здравето. Това е просто несериозно!!!</w:t>
            </w:r>
          </w:p>
          <w:p w14:paraId="11D04F06" w14:textId="77777777" w:rsidR="00C301CD" w:rsidRPr="000D3E9C" w:rsidRDefault="00C301CD" w:rsidP="00070B5B">
            <w:pPr>
              <w:jc w:val="both"/>
              <w:rPr>
                <w:b/>
                <w:bCs/>
                <w:sz w:val="20"/>
                <w:szCs w:val="20"/>
                <w:lang w:val="bg-BG"/>
              </w:rPr>
            </w:pPr>
            <w:r w:rsidRPr="000D3E9C">
              <w:rPr>
                <w:b/>
                <w:bCs/>
                <w:sz w:val="20"/>
                <w:szCs w:val="20"/>
                <w:lang w:val="bg-BG"/>
              </w:rPr>
              <w:t xml:space="preserve">Защо Франция забранява </w:t>
            </w:r>
            <w:proofErr w:type="spellStart"/>
            <w:r w:rsidRPr="000D3E9C">
              <w:rPr>
                <w:b/>
                <w:bCs/>
                <w:sz w:val="20"/>
                <w:szCs w:val="20"/>
                <w:lang w:val="bg-BG"/>
              </w:rPr>
              <w:t>Wi-Fi</w:t>
            </w:r>
            <w:proofErr w:type="spellEnd"/>
            <w:r w:rsidRPr="000D3E9C">
              <w:rPr>
                <w:b/>
                <w:bCs/>
                <w:sz w:val="20"/>
                <w:szCs w:val="20"/>
                <w:lang w:val="bg-BG"/>
              </w:rPr>
              <w:t xml:space="preserve"> в училищата</w:t>
            </w:r>
          </w:p>
          <w:p w14:paraId="7F744FB9" w14:textId="77777777" w:rsidR="00C301CD" w:rsidRPr="000D3E9C" w:rsidRDefault="00C301CD" w:rsidP="00070B5B">
            <w:pPr>
              <w:jc w:val="both"/>
              <w:rPr>
                <w:sz w:val="20"/>
                <w:szCs w:val="20"/>
                <w:lang w:val="bg-BG"/>
              </w:rPr>
            </w:pPr>
            <w:r w:rsidRPr="000D3E9C">
              <w:rPr>
                <w:sz w:val="20"/>
                <w:szCs w:val="20"/>
                <w:lang w:val="bg-BG"/>
              </w:rPr>
              <w:t xml:space="preserve">Обяснете защо Франция забранява </w:t>
            </w:r>
            <w:proofErr w:type="spellStart"/>
            <w:r w:rsidRPr="000D3E9C">
              <w:rPr>
                <w:sz w:val="20"/>
                <w:szCs w:val="20"/>
                <w:lang w:val="bg-BG"/>
              </w:rPr>
              <w:t>Wi-Fi</w:t>
            </w:r>
            <w:proofErr w:type="spellEnd"/>
            <w:r w:rsidRPr="000D3E9C">
              <w:rPr>
                <w:sz w:val="20"/>
                <w:szCs w:val="20"/>
                <w:lang w:val="bg-BG"/>
              </w:rPr>
              <w:t xml:space="preserve"> в училищата? Моля ви запознайте се с най-новите научни изследвания за вредите от радиацията от </w:t>
            </w:r>
            <w:proofErr w:type="spellStart"/>
            <w:r w:rsidRPr="000D3E9C">
              <w:rPr>
                <w:sz w:val="20"/>
                <w:szCs w:val="20"/>
                <w:lang w:val="bg-BG"/>
              </w:rPr>
              <w:t>Wi-fi</w:t>
            </w:r>
            <w:proofErr w:type="spellEnd"/>
            <w:r w:rsidRPr="000D3E9C">
              <w:rPr>
                <w:sz w:val="20"/>
                <w:szCs w:val="20"/>
                <w:lang w:val="bg-BG"/>
              </w:rPr>
              <w:t>! </w:t>
            </w:r>
          </w:p>
          <w:p w14:paraId="2C237567" w14:textId="77777777" w:rsidR="00C301CD" w:rsidRPr="000D3E9C" w:rsidRDefault="007713DE" w:rsidP="00070B5B">
            <w:pPr>
              <w:jc w:val="both"/>
              <w:rPr>
                <w:sz w:val="20"/>
                <w:szCs w:val="20"/>
                <w:lang w:val="bg-BG"/>
              </w:rPr>
            </w:pPr>
            <w:hyperlink r:id="rId16" w:history="1">
              <w:r w:rsidR="00C301CD" w:rsidRPr="000D3E9C">
                <w:rPr>
                  <w:rStyle w:val="Hyperlink"/>
                  <w:sz w:val="20"/>
                  <w:szCs w:val="20"/>
                  <w:lang w:val="bg-BG"/>
                </w:rPr>
                <w:t>https://ehtrust.org/france-new-national-law-bans-wifi-nursery-school/</w:t>
              </w:r>
            </w:hyperlink>
          </w:p>
          <w:p w14:paraId="675BBA5F" w14:textId="77777777" w:rsidR="00C301CD" w:rsidRPr="0067065A" w:rsidRDefault="007713DE" w:rsidP="00070B5B">
            <w:pPr>
              <w:jc w:val="both"/>
              <w:rPr>
                <w:sz w:val="20"/>
                <w:szCs w:val="20"/>
                <w:lang w:val="bg-BG"/>
              </w:rPr>
            </w:pPr>
            <w:hyperlink r:id="rId17" w:history="1">
              <w:r w:rsidR="00C301CD" w:rsidRPr="000D3E9C">
                <w:rPr>
                  <w:rStyle w:val="Hyperlink"/>
                  <w:sz w:val="20"/>
                  <w:szCs w:val="20"/>
                  <w:lang w:val="bg-BG"/>
                </w:rPr>
                <w:t>https://www.wirelesseducation.org/1073-2/</w:t>
              </w:r>
            </w:hyperlink>
          </w:p>
          <w:p w14:paraId="4509B311" w14:textId="77777777" w:rsidR="00C301CD" w:rsidRPr="000D3E9C" w:rsidRDefault="00C301CD" w:rsidP="00070B5B">
            <w:pPr>
              <w:jc w:val="both"/>
              <w:rPr>
                <w:b/>
                <w:bCs/>
                <w:sz w:val="20"/>
                <w:szCs w:val="20"/>
                <w:lang w:val="bg-BG"/>
              </w:rPr>
            </w:pPr>
            <w:r w:rsidRPr="000D3E9C">
              <w:rPr>
                <w:b/>
                <w:bCs/>
                <w:sz w:val="20"/>
                <w:szCs w:val="20"/>
                <w:lang w:val="bg-BG"/>
              </w:rPr>
              <w:t>3 Въпроса относно научни изследвания, доказващи вредите от използването на клетъчни устройства</w:t>
            </w:r>
          </w:p>
          <w:p w14:paraId="202763E0" w14:textId="77777777" w:rsidR="00C301CD" w:rsidRPr="000D3E9C" w:rsidRDefault="00C301CD" w:rsidP="00070B5B">
            <w:pPr>
              <w:jc w:val="both"/>
              <w:rPr>
                <w:sz w:val="20"/>
                <w:szCs w:val="20"/>
                <w:lang w:val="bg-BG"/>
              </w:rPr>
            </w:pPr>
            <w:r w:rsidRPr="000D3E9C">
              <w:rPr>
                <w:sz w:val="20"/>
                <w:szCs w:val="20"/>
                <w:lang w:val="bg-BG"/>
              </w:rPr>
              <w:t>1.Запознати ли сте с най-новите проучвания относно вредата от използването на клетъчните телефони направено от </w:t>
            </w:r>
            <w:r w:rsidRPr="000D3E9C">
              <w:rPr>
                <w:b/>
                <w:bCs/>
                <w:sz w:val="20"/>
                <w:szCs w:val="20"/>
                <w:lang w:val="bg-BG"/>
              </w:rPr>
              <w:t>Националната Токсикологична Програма</w:t>
            </w:r>
            <w:r w:rsidRPr="000D3E9C">
              <w:rPr>
                <w:sz w:val="20"/>
                <w:szCs w:val="20"/>
                <w:lang w:val="bg-BG"/>
              </w:rPr>
              <w:t> на САЩ, свързваща образуванията на рак с употребата на клетъчни телефони?</w:t>
            </w:r>
          </w:p>
          <w:p w14:paraId="222F53E8" w14:textId="77777777" w:rsidR="00C301CD" w:rsidRPr="000D3E9C" w:rsidRDefault="00C301CD" w:rsidP="00070B5B">
            <w:pPr>
              <w:jc w:val="both"/>
              <w:rPr>
                <w:sz w:val="20"/>
                <w:szCs w:val="20"/>
                <w:lang w:val="bg-BG"/>
              </w:rPr>
            </w:pPr>
            <w:r w:rsidRPr="000D3E9C">
              <w:rPr>
                <w:sz w:val="20"/>
                <w:szCs w:val="20"/>
                <w:lang w:val="bg-BG"/>
              </w:rPr>
              <w:t>2.Има ли подобни </w:t>
            </w:r>
            <w:r w:rsidRPr="000D3E9C">
              <w:rPr>
                <w:b/>
                <w:bCs/>
                <w:sz w:val="20"/>
                <w:szCs w:val="20"/>
                <w:lang w:val="bg-BG"/>
              </w:rPr>
              <w:t>проучвания в България</w:t>
            </w:r>
            <w:r w:rsidRPr="000D3E9C">
              <w:rPr>
                <w:sz w:val="20"/>
                <w:szCs w:val="20"/>
                <w:lang w:val="bg-BG"/>
              </w:rPr>
              <w:t xml:space="preserve">, които да изследват последствията за здравето на живи организми, подложени на </w:t>
            </w:r>
            <w:proofErr w:type="spellStart"/>
            <w:r w:rsidRPr="000D3E9C">
              <w:rPr>
                <w:sz w:val="20"/>
                <w:szCs w:val="20"/>
                <w:lang w:val="bg-BG"/>
              </w:rPr>
              <w:t>радиолъчения</w:t>
            </w:r>
            <w:proofErr w:type="spellEnd"/>
            <w:r w:rsidRPr="000D3E9C">
              <w:rPr>
                <w:sz w:val="20"/>
                <w:szCs w:val="20"/>
                <w:lang w:val="bg-BG"/>
              </w:rPr>
              <w:t xml:space="preserve"> от клетъчни антени, подобно на проучването в Института за изследване на рак - </w:t>
            </w:r>
            <w:proofErr w:type="spellStart"/>
            <w:r w:rsidRPr="000D3E9C">
              <w:rPr>
                <w:sz w:val="20"/>
                <w:szCs w:val="20"/>
                <w:lang w:val="bg-BG"/>
              </w:rPr>
              <w:t>Рамацини</w:t>
            </w:r>
            <w:proofErr w:type="spellEnd"/>
            <w:r w:rsidRPr="000D3E9C">
              <w:rPr>
                <w:sz w:val="20"/>
                <w:szCs w:val="20"/>
                <w:lang w:val="bg-BG"/>
              </w:rPr>
              <w:t>, Италия, което свързва образуванията на рак с продължително облъчване от базови клетъчни антени? </w:t>
            </w:r>
          </w:p>
          <w:p w14:paraId="0CB2A25B" w14:textId="77777777" w:rsidR="00C301CD" w:rsidRPr="000D3E9C" w:rsidRDefault="00C301CD" w:rsidP="00070B5B">
            <w:pPr>
              <w:jc w:val="both"/>
              <w:rPr>
                <w:sz w:val="20"/>
                <w:szCs w:val="20"/>
                <w:lang w:val="bg-BG"/>
              </w:rPr>
            </w:pPr>
            <w:r w:rsidRPr="000D3E9C">
              <w:rPr>
                <w:sz w:val="20"/>
                <w:szCs w:val="20"/>
                <w:lang w:val="bg-BG"/>
              </w:rPr>
              <w:t>3. Имате ли </w:t>
            </w:r>
            <w:r w:rsidRPr="000D3E9C">
              <w:rPr>
                <w:b/>
                <w:bCs/>
                <w:sz w:val="20"/>
                <w:szCs w:val="20"/>
                <w:lang w:val="bg-BG"/>
              </w:rPr>
              <w:t>доказателства</w:t>
            </w:r>
            <w:r w:rsidRPr="000D3E9C">
              <w:rPr>
                <w:sz w:val="20"/>
                <w:szCs w:val="20"/>
                <w:lang w:val="bg-BG"/>
              </w:rPr>
              <w:t>, че след монтирането на множеството допълнителни клетъчни антени, съпътстващо изграждането на 5G мрежата, излъчваната от тях радиация няма да доведе до </w:t>
            </w:r>
            <w:r w:rsidRPr="000D3E9C">
              <w:rPr>
                <w:b/>
                <w:bCs/>
                <w:sz w:val="20"/>
                <w:szCs w:val="20"/>
                <w:lang w:val="bg-BG"/>
              </w:rPr>
              <w:t>здравословни проблеми</w:t>
            </w:r>
            <w:r w:rsidRPr="000D3E9C">
              <w:rPr>
                <w:sz w:val="20"/>
                <w:szCs w:val="20"/>
                <w:lang w:val="bg-BG"/>
              </w:rPr>
              <w:t> на </w:t>
            </w:r>
            <w:r w:rsidRPr="000D3E9C">
              <w:rPr>
                <w:b/>
                <w:bCs/>
                <w:sz w:val="20"/>
                <w:szCs w:val="20"/>
                <w:lang w:val="bg-BG"/>
              </w:rPr>
              <w:t xml:space="preserve">бременни жени, деца или </w:t>
            </w:r>
            <w:proofErr w:type="spellStart"/>
            <w:r w:rsidRPr="000D3E9C">
              <w:rPr>
                <w:b/>
                <w:bCs/>
                <w:sz w:val="20"/>
                <w:szCs w:val="20"/>
                <w:lang w:val="bg-BG"/>
              </w:rPr>
              <w:t>фетуси</w:t>
            </w:r>
            <w:proofErr w:type="spellEnd"/>
            <w:r w:rsidRPr="000D3E9C">
              <w:rPr>
                <w:sz w:val="20"/>
                <w:szCs w:val="20"/>
                <w:lang w:val="bg-BG"/>
              </w:rPr>
              <w:t>?</w:t>
            </w:r>
          </w:p>
          <w:p w14:paraId="3C0B43F1" w14:textId="77777777" w:rsidR="00C301CD" w:rsidRPr="000D3E9C" w:rsidRDefault="007713DE" w:rsidP="00070B5B">
            <w:pPr>
              <w:jc w:val="both"/>
              <w:rPr>
                <w:sz w:val="20"/>
                <w:szCs w:val="20"/>
                <w:lang w:val="bg-BG"/>
              </w:rPr>
            </w:pPr>
            <w:hyperlink r:id="rId18" w:history="1">
              <w:r w:rsidR="00C301CD" w:rsidRPr="000D3E9C">
                <w:rPr>
                  <w:rStyle w:val="Hyperlink"/>
                  <w:sz w:val="20"/>
                  <w:szCs w:val="20"/>
                  <w:lang w:val="bg-BG"/>
                </w:rPr>
                <w:t>https://ntp.niehs.nih.gov/ntp/about_ntp/trpanel/2018/march/tr595peerdraft.pdf</w:t>
              </w:r>
            </w:hyperlink>
          </w:p>
          <w:p w14:paraId="173A47F3" w14:textId="77777777" w:rsidR="00C301CD" w:rsidRPr="000D3E9C" w:rsidRDefault="007713DE" w:rsidP="00070B5B">
            <w:pPr>
              <w:jc w:val="both"/>
              <w:rPr>
                <w:sz w:val="20"/>
                <w:szCs w:val="20"/>
                <w:lang w:val="bg-BG"/>
              </w:rPr>
            </w:pPr>
            <w:hyperlink r:id="rId19" w:history="1">
              <w:r w:rsidR="00C301CD" w:rsidRPr="000D3E9C">
                <w:rPr>
                  <w:rStyle w:val="Hyperlink"/>
                  <w:sz w:val="20"/>
                  <w:szCs w:val="20"/>
                  <w:lang w:val="bg-BG"/>
                </w:rPr>
                <w:t>https://www.sciencedirect.com/science/article/pii/S0013935118300367</w:t>
              </w:r>
            </w:hyperlink>
          </w:p>
          <w:p w14:paraId="31E6EF20" w14:textId="77777777" w:rsidR="00C301CD" w:rsidRPr="000D3E9C" w:rsidRDefault="007713DE" w:rsidP="00070B5B">
            <w:pPr>
              <w:jc w:val="both"/>
              <w:rPr>
                <w:sz w:val="20"/>
                <w:szCs w:val="20"/>
                <w:lang w:val="bg-BG"/>
              </w:rPr>
            </w:pPr>
            <w:hyperlink r:id="rId20" w:history="1">
              <w:r w:rsidR="00C301CD" w:rsidRPr="000D3E9C">
                <w:rPr>
                  <w:rStyle w:val="Hyperlink"/>
                  <w:sz w:val="20"/>
                  <w:szCs w:val="20"/>
                  <w:lang w:val="bg-BG"/>
                </w:rPr>
                <w:t>https://www.sciencedirect.com/science/article/pii/S0013935118300367</w:t>
              </w:r>
            </w:hyperlink>
          </w:p>
          <w:p w14:paraId="03705ACC" w14:textId="77777777" w:rsidR="00C301CD" w:rsidRPr="0067065A" w:rsidRDefault="007713DE" w:rsidP="00070B5B">
            <w:pPr>
              <w:jc w:val="both"/>
              <w:rPr>
                <w:sz w:val="20"/>
                <w:szCs w:val="20"/>
                <w:lang w:val="bg-BG"/>
              </w:rPr>
            </w:pPr>
            <w:hyperlink r:id="rId21" w:history="1">
              <w:r w:rsidR="00C301CD" w:rsidRPr="000D3E9C">
                <w:rPr>
                  <w:rStyle w:val="Hyperlink"/>
                  <w:sz w:val="20"/>
                  <w:szCs w:val="20"/>
                  <w:lang w:val="bg-BG"/>
                </w:rPr>
                <w:t>https://ehtrust.org/wp-content/uploads/Ramazzini-Institute-Study_-Press-Q-and-A-2.pdf</w:t>
              </w:r>
            </w:hyperlink>
          </w:p>
          <w:p w14:paraId="0857F21E" w14:textId="77777777" w:rsidR="00C301CD" w:rsidRPr="000D3E9C" w:rsidRDefault="00C301CD" w:rsidP="00070B5B">
            <w:pPr>
              <w:jc w:val="both"/>
              <w:rPr>
                <w:b/>
                <w:bCs/>
                <w:sz w:val="20"/>
                <w:szCs w:val="20"/>
                <w:lang w:val="bg-BG"/>
              </w:rPr>
            </w:pPr>
            <w:r w:rsidRPr="000D3E9C">
              <w:rPr>
                <w:b/>
                <w:bCs/>
                <w:sz w:val="20"/>
                <w:szCs w:val="20"/>
                <w:lang w:val="bg-BG"/>
              </w:rPr>
              <w:t>WI-FI радиацията от клетъчни антени</w:t>
            </w:r>
          </w:p>
          <w:p w14:paraId="30F0309B" w14:textId="77777777" w:rsidR="00C301CD" w:rsidRPr="000D3E9C" w:rsidRDefault="00C301CD" w:rsidP="00070B5B">
            <w:pPr>
              <w:jc w:val="both"/>
              <w:rPr>
                <w:sz w:val="20"/>
                <w:szCs w:val="20"/>
                <w:lang w:val="bg-BG"/>
              </w:rPr>
            </w:pPr>
            <w:r w:rsidRPr="000D3E9C">
              <w:rPr>
                <w:sz w:val="20"/>
                <w:szCs w:val="20"/>
                <w:lang w:val="bg-BG"/>
              </w:rPr>
              <w:t xml:space="preserve">Изключително опасна е WI-FI радиацията от всички устройства особено за децата, тъй като </w:t>
            </w:r>
            <w:proofErr w:type="spellStart"/>
            <w:r w:rsidRPr="000D3E9C">
              <w:rPr>
                <w:sz w:val="20"/>
                <w:szCs w:val="20"/>
                <w:lang w:val="bg-BG"/>
              </w:rPr>
              <w:t>миелиновата</w:t>
            </w:r>
            <w:proofErr w:type="spellEnd"/>
            <w:r w:rsidRPr="000D3E9C">
              <w:rPr>
                <w:sz w:val="20"/>
                <w:szCs w:val="20"/>
                <w:lang w:val="bg-BG"/>
              </w:rPr>
              <w:t xml:space="preserve"> им обвивка не е развита напълно. Мозъкът им е изложен на много по-голяма радиация, отколкото на възрастните. Предвиждате ли налагане на правила, относно поставяне на антени в детски градини и училища? Предвиждате ли налагане на забрана на употребата на безжичните технологии в детски градини и училища?</w:t>
            </w:r>
          </w:p>
          <w:p w14:paraId="09857DA2" w14:textId="77777777" w:rsidR="00C301CD" w:rsidRPr="000D3E9C" w:rsidRDefault="007713DE" w:rsidP="00070B5B">
            <w:pPr>
              <w:jc w:val="both"/>
              <w:rPr>
                <w:sz w:val="20"/>
                <w:szCs w:val="20"/>
                <w:lang w:val="bg-BG"/>
              </w:rPr>
            </w:pPr>
            <w:hyperlink r:id="rId22" w:tgtFrame="_blank" w:history="1">
              <w:r w:rsidR="00C301CD" w:rsidRPr="000D3E9C">
                <w:rPr>
                  <w:rStyle w:val="Hyperlink"/>
                  <w:sz w:val="20"/>
                  <w:szCs w:val="20"/>
                  <w:lang w:val="bg-BG"/>
                </w:rPr>
                <w:t>https://www.youtube.com/watch?v=FRPnXsEVGUY</w:t>
              </w:r>
            </w:hyperlink>
          </w:p>
          <w:p w14:paraId="613162BA" w14:textId="77777777" w:rsidR="00C301CD" w:rsidRPr="000D3E9C" w:rsidRDefault="007713DE" w:rsidP="00070B5B">
            <w:pPr>
              <w:jc w:val="both"/>
              <w:rPr>
                <w:sz w:val="20"/>
                <w:szCs w:val="20"/>
                <w:lang w:val="bg-BG"/>
              </w:rPr>
            </w:pPr>
            <w:hyperlink r:id="rId23" w:tgtFrame="_blank" w:history="1">
              <w:r w:rsidR="00C301CD" w:rsidRPr="000D3E9C">
                <w:rPr>
                  <w:rStyle w:val="Hyperlink"/>
                  <w:sz w:val="20"/>
                  <w:szCs w:val="20"/>
                  <w:lang w:val="bg-BG"/>
                </w:rPr>
                <w:t>https://ehtrust.org/united-educators-of-san-francisco-webinar-on-technology-safety-in-schools/</w:t>
              </w:r>
            </w:hyperlink>
          </w:p>
          <w:p w14:paraId="3EA56039" w14:textId="77777777" w:rsidR="00C301CD" w:rsidRPr="0067065A" w:rsidRDefault="007713DE" w:rsidP="00070B5B">
            <w:pPr>
              <w:jc w:val="both"/>
              <w:rPr>
                <w:sz w:val="20"/>
                <w:szCs w:val="20"/>
                <w:lang w:val="bg-BG"/>
              </w:rPr>
            </w:pPr>
            <w:hyperlink r:id="rId24" w:tgtFrame="_blank" w:history="1">
              <w:r w:rsidR="00C301CD" w:rsidRPr="000D3E9C">
                <w:rPr>
                  <w:rStyle w:val="Hyperlink"/>
                  <w:sz w:val="20"/>
                  <w:szCs w:val="20"/>
                  <w:lang w:val="bg-BG"/>
                </w:rPr>
                <w:t>https://www.youtube.com/watch?v=h_YhKblPtOo</w:t>
              </w:r>
            </w:hyperlink>
          </w:p>
          <w:p w14:paraId="69693EB3" w14:textId="77777777" w:rsidR="00C301CD" w:rsidRPr="000D3E9C" w:rsidRDefault="00C301CD" w:rsidP="00070B5B">
            <w:pPr>
              <w:jc w:val="both"/>
              <w:rPr>
                <w:b/>
                <w:bCs/>
                <w:sz w:val="20"/>
                <w:szCs w:val="20"/>
                <w:lang w:val="bg-BG"/>
              </w:rPr>
            </w:pPr>
            <w:r w:rsidRPr="000D3E9C">
              <w:rPr>
                <w:b/>
                <w:bCs/>
                <w:sz w:val="20"/>
                <w:szCs w:val="20"/>
                <w:lang w:val="bg-BG"/>
              </w:rPr>
              <w:t>Доклад на Европейския парламент април, 2019</w:t>
            </w:r>
          </w:p>
          <w:p w14:paraId="05974A9F" w14:textId="77777777" w:rsidR="00C301CD" w:rsidRPr="000D3E9C" w:rsidRDefault="00C301CD" w:rsidP="00070B5B">
            <w:pPr>
              <w:jc w:val="both"/>
              <w:rPr>
                <w:sz w:val="20"/>
                <w:szCs w:val="20"/>
                <w:lang w:val="bg-BG"/>
              </w:rPr>
            </w:pPr>
            <w:r w:rsidRPr="000D3E9C">
              <w:rPr>
                <w:sz w:val="20"/>
                <w:szCs w:val="20"/>
                <w:lang w:val="bg-BG"/>
              </w:rPr>
              <w:t>Точка 1.7 в доклада гласи - "Появява се сериозна загриженост относно възможното въздействие върху здравето и безопасността, в следствие от много по-голямата експозиция на радиочестотни електромагнитни излъчвания, произтичащи от 5G." - </w:t>
            </w:r>
            <w:hyperlink r:id="rId25" w:history="1">
              <w:r w:rsidRPr="000D3E9C">
                <w:rPr>
                  <w:rStyle w:val="Hyperlink"/>
                  <w:sz w:val="20"/>
                  <w:szCs w:val="20"/>
                  <w:lang w:val="bg-BG"/>
                </w:rPr>
                <w:t>http://www.europarl.europa.eu/RegData/etudes/IDAN/2019/631060/IPOL_IDA(2019)631060_EN.pdf</w:t>
              </w:r>
            </w:hyperlink>
          </w:p>
          <w:p w14:paraId="18167754" w14:textId="77777777" w:rsidR="00C301CD" w:rsidRPr="000D3E9C" w:rsidRDefault="00C301CD" w:rsidP="00070B5B">
            <w:pPr>
              <w:jc w:val="both"/>
              <w:rPr>
                <w:sz w:val="20"/>
                <w:szCs w:val="20"/>
                <w:lang w:val="bg-BG"/>
              </w:rPr>
            </w:pPr>
            <w:r w:rsidRPr="000D3E9C">
              <w:rPr>
                <w:sz w:val="20"/>
                <w:szCs w:val="20"/>
                <w:lang w:val="bg-BG"/>
              </w:rPr>
              <w:t>Има ли подобен доклад на български език? </w:t>
            </w:r>
          </w:p>
          <w:p w14:paraId="30EC8285" w14:textId="77777777" w:rsidR="00C301CD" w:rsidRPr="000D3E9C" w:rsidRDefault="00C301CD" w:rsidP="00070B5B">
            <w:pPr>
              <w:jc w:val="both"/>
              <w:rPr>
                <w:sz w:val="20"/>
                <w:szCs w:val="20"/>
                <w:lang w:val="bg-BG"/>
              </w:rPr>
            </w:pPr>
            <w:r w:rsidRPr="000D3E9C">
              <w:rPr>
                <w:sz w:val="20"/>
                <w:szCs w:val="20"/>
                <w:lang w:val="bg-BG"/>
              </w:rPr>
              <w:t>Наясно ли сте с несъгласието под формата на подписка от над 2000 души, с въвеждането на 5g мрежата в България? - </w:t>
            </w:r>
            <w:hyperlink r:id="rId26" w:history="1">
              <w:r w:rsidRPr="000D3E9C">
                <w:rPr>
                  <w:rStyle w:val="Hyperlink"/>
                  <w:sz w:val="20"/>
                  <w:szCs w:val="20"/>
                  <w:lang w:val="bg-BG"/>
                </w:rPr>
                <w:t>https://www.change.org/p/the-world-s-platform-for-change-stop-5g-bulgaria</w:t>
              </w:r>
            </w:hyperlink>
          </w:p>
          <w:p w14:paraId="4915A61B" w14:textId="7C57FA36" w:rsidR="00C301CD" w:rsidRPr="0067065A" w:rsidRDefault="00C301CD" w:rsidP="00070B5B">
            <w:pPr>
              <w:jc w:val="both"/>
              <w:rPr>
                <w:sz w:val="20"/>
                <w:szCs w:val="20"/>
                <w:lang w:val="bg-BG"/>
              </w:rPr>
            </w:pPr>
            <w:r w:rsidRPr="000D3E9C">
              <w:rPr>
                <w:sz w:val="20"/>
                <w:szCs w:val="20"/>
                <w:lang w:val="bg-BG"/>
              </w:rPr>
              <w:t xml:space="preserve">Взимате ли под внимание притесненията на обществеността относно вредата от съществуващата </w:t>
            </w:r>
            <w:proofErr w:type="spellStart"/>
            <w:r w:rsidRPr="000D3E9C">
              <w:rPr>
                <w:sz w:val="20"/>
                <w:szCs w:val="20"/>
                <w:lang w:val="bg-BG"/>
              </w:rPr>
              <w:t>Wi-Fi</w:t>
            </w:r>
            <w:proofErr w:type="spellEnd"/>
            <w:r w:rsidRPr="000D3E9C">
              <w:rPr>
                <w:sz w:val="20"/>
                <w:szCs w:val="20"/>
                <w:lang w:val="bg-BG"/>
              </w:rPr>
              <w:t>  радиация и потенциалната вреда от допълнителното инсталиране на клетъчни антени нужни за 5g мрежата и готови ли сте да разгледате досегашните стандарти на ICNRP, взимайки предвид огромното количество клетъчни телефони и клетъчни устройства, чието ползване се е увеличило драстично след въвеждането на стандартите?</w:t>
            </w:r>
          </w:p>
        </w:tc>
        <w:tc>
          <w:tcPr>
            <w:tcW w:w="1483" w:type="dxa"/>
          </w:tcPr>
          <w:p w14:paraId="5E92360B" w14:textId="4CC0A4F7" w:rsidR="00C301CD" w:rsidRPr="0067065A" w:rsidRDefault="00C301CD" w:rsidP="00070B5B">
            <w:pPr>
              <w:ind w:right="-103"/>
              <w:jc w:val="center"/>
              <w:rPr>
                <w:sz w:val="20"/>
                <w:szCs w:val="20"/>
                <w:lang w:val="bg-BG"/>
              </w:rPr>
            </w:pPr>
            <w:r>
              <w:rPr>
                <w:sz w:val="20"/>
                <w:szCs w:val="20"/>
                <w:lang w:val="bg-BG"/>
              </w:rPr>
              <w:lastRenderedPageBreak/>
              <w:t>Не се приема</w:t>
            </w:r>
          </w:p>
        </w:tc>
        <w:tc>
          <w:tcPr>
            <w:tcW w:w="3911" w:type="dxa"/>
          </w:tcPr>
          <w:p w14:paraId="10F52F5B" w14:textId="77777777" w:rsidR="00C301CD" w:rsidRPr="00C301CD" w:rsidRDefault="00C301CD" w:rsidP="00BC53D1">
            <w:pPr>
              <w:pStyle w:val="NormalWeb"/>
              <w:spacing w:before="0" w:beforeAutospacing="0" w:after="0" w:afterAutospacing="0"/>
              <w:jc w:val="both"/>
              <w:rPr>
                <w:sz w:val="20"/>
                <w:szCs w:val="20"/>
              </w:rPr>
            </w:pPr>
            <w:r w:rsidRPr="00C301CD">
              <w:rPr>
                <w:sz w:val="20"/>
                <w:szCs w:val="20"/>
              </w:rPr>
              <w:t>Животът ни днес е почти немислим без електрически уреди и апарати. За някои от тях можем да кажем, че са абсолютно незаменими в нашето ежедневие. Те улесняват общуването помежду ни. Благодарение на тях получаваме най-новата информация за актуални събития. Използването на съвременните технологии и електрически уреди е съпътствано от неизбежно съществуващите ни електромагнитни полета. В ежедневието ни електромагнитните полета са навсякъде. Всички електронни уреди и телекомуникационни устройства излъчват електромагнитни вълни. Те са невидими, но могат да бъдат потенциално вредни за здравето на всички живи организми.</w:t>
            </w:r>
          </w:p>
          <w:p w14:paraId="41274464" w14:textId="0051EE45" w:rsidR="00C301CD" w:rsidRPr="00C301CD" w:rsidRDefault="00C301CD" w:rsidP="00BC53D1">
            <w:pPr>
              <w:pStyle w:val="NormalWeb"/>
              <w:spacing w:before="0" w:beforeAutospacing="0" w:after="0" w:afterAutospacing="0"/>
              <w:jc w:val="both"/>
              <w:rPr>
                <w:sz w:val="20"/>
                <w:szCs w:val="20"/>
              </w:rPr>
            </w:pPr>
            <w:r w:rsidRPr="00C301CD">
              <w:rPr>
                <w:sz w:val="20"/>
                <w:szCs w:val="20"/>
              </w:rPr>
              <w:t xml:space="preserve">Целта на политиката в областта на електронните съобщения е да осигури предоставянето на съвременни и качествени електронни съобщителни услуги на гражданите и бизнеса чрез създаване на условия за развитие на пазар на електронните съобщителни мрежи и услуги като част от вътрешния пазар в ЕС, водещ до разгръщането и използването на мрежи с много голям капацитет, предоставяне на услуги от пето поколение, които ще дадат тласък на автоматизирането на процесите и на развитието на свързаните или автономни устройства, ефективна и устойчива конкуренция, оперативна съвместимост на електронните съобщителни услуги, достъпност, избор, сигурност на мрежите и услугите и предимства за крайните ползватели, включително равностоен достъп до услугите на хората с увреждания. Съществуват последователни  </w:t>
            </w:r>
            <w:r w:rsidRPr="00C301CD">
              <w:rPr>
                <w:sz w:val="20"/>
                <w:szCs w:val="20"/>
              </w:rPr>
              <w:lastRenderedPageBreak/>
              <w:t xml:space="preserve">доказателства, представени от национални и международни организации (International </w:t>
            </w:r>
            <w:proofErr w:type="spellStart"/>
            <w:r w:rsidRPr="00C301CD">
              <w:rPr>
                <w:sz w:val="20"/>
                <w:szCs w:val="20"/>
              </w:rPr>
              <w:t>Commission</w:t>
            </w:r>
            <w:proofErr w:type="spellEnd"/>
            <w:r w:rsidRPr="00C301CD">
              <w:rPr>
                <w:sz w:val="20"/>
                <w:szCs w:val="20"/>
              </w:rPr>
              <w:t xml:space="preserve"> </w:t>
            </w:r>
            <w:proofErr w:type="spellStart"/>
            <w:r w:rsidRPr="00C301CD">
              <w:rPr>
                <w:sz w:val="20"/>
                <w:szCs w:val="20"/>
              </w:rPr>
              <w:t>on</w:t>
            </w:r>
            <w:proofErr w:type="spellEnd"/>
            <w:r w:rsidRPr="00C301CD">
              <w:rPr>
                <w:sz w:val="20"/>
                <w:szCs w:val="20"/>
              </w:rPr>
              <w:t xml:space="preserve"> </w:t>
            </w:r>
            <w:proofErr w:type="spellStart"/>
            <w:r w:rsidRPr="00C301CD">
              <w:rPr>
                <w:sz w:val="20"/>
                <w:szCs w:val="20"/>
              </w:rPr>
              <w:t>Non-Ionizing</w:t>
            </w:r>
            <w:proofErr w:type="spellEnd"/>
            <w:r w:rsidRPr="00C301CD">
              <w:rPr>
                <w:sz w:val="20"/>
                <w:szCs w:val="20"/>
              </w:rPr>
              <w:t xml:space="preserve"> </w:t>
            </w:r>
            <w:proofErr w:type="spellStart"/>
            <w:r w:rsidRPr="00C301CD">
              <w:rPr>
                <w:sz w:val="20"/>
                <w:szCs w:val="20"/>
              </w:rPr>
              <w:t>Radiation</w:t>
            </w:r>
            <w:proofErr w:type="spellEnd"/>
            <w:r w:rsidRPr="00C301CD">
              <w:rPr>
                <w:sz w:val="20"/>
                <w:szCs w:val="20"/>
              </w:rPr>
              <w:t xml:space="preserve"> </w:t>
            </w:r>
            <w:proofErr w:type="spellStart"/>
            <w:r w:rsidRPr="00C301CD">
              <w:rPr>
                <w:sz w:val="20"/>
                <w:szCs w:val="20"/>
              </w:rPr>
              <w:t>Protection</w:t>
            </w:r>
            <w:proofErr w:type="spellEnd"/>
            <w:r w:rsidRPr="00C301CD">
              <w:rPr>
                <w:sz w:val="20"/>
                <w:szCs w:val="20"/>
              </w:rPr>
              <w:t xml:space="preserve"> - ICNIRP, </w:t>
            </w:r>
            <w:proofErr w:type="spellStart"/>
            <w:r w:rsidRPr="00C301CD">
              <w:rPr>
                <w:sz w:val="20"/>
                <w:szCs w:val="20"/>
              </w:rPr>
              <w:t>Scientific</w:t>
            </w:r>
            <w:proofErr w:type="spellEnd"/>
            <w:r w:rsidRPr="00C301CD">
              <w:rPr>
                <w:sz w:val="20"/>
                <w:szCs w:val="20"/>
              </w:rPr>
              <w:t xml:space="preserve"> </w:t>
            </w:r>
            <w:proofErr w:type="spellStart"/>
            <w:r w:rsidRPr="00C301CD">
              <w:rPr>
                <w:sz w:val="20"/>
                <w:szCs w:val="20"/>
              </w:rPr>
              <w:t>Committee</w:t>
            </w:r>
            <w:proofErr w:type="spellEnd"/>
            <w:r w:rsidRPr="00C301CD">
              <w:rPr>
                <w:sz w:val="20"/>
                <w:szCs w:val="20"/>
              </w:rPr>
              <w:t xml:space="preserve"> </w:t>
            </w:r>
            <w:proofErr w:type="spellStart"/>
            <w:r w:rsidRPr="00C301CD">
              <w:rPr>
                <w:sz w:val="20"/>
                <w:szCs w:val="20"/>
              </w:rPr>
              <w:t>on</w:t>
            </w:r>
            <w:proofErr w:type="spellEnd"/>
            <w:r w:rsidRPr="00C301CD">
              <w:rPr>
                <w:sz w:val="20"/>
                <w:szCs w:val="20"/>
              </w:rPr>
              <w:t xml:space="preserve"> Health, </w:t>
            </w:r>
            <w:proofErr w:type="spellStart"/>
            <w:r w:rsidRPr="00C301CD">
              <w:rPr>
                <w:sz w:val="20"/>
                <w:szCs w:val="20"/>
              </w:rPr>
              <w:t>Environmental</w:t>
            </w:r>
            <w:proofErr w:type="spellEnd"/>
            <w:r w:rsidRPr="00C301CD">
              <w:rPr>
                <w:sz w:val="20"/>
                <w:szCs w:val="20"/>
              </w:rPr>
              <w:t xml:space="preserve"> </w:t>
            </w:r>
            <w:proofErr w:type="spellStart"/>
            <w:r w:rsidRPr="00C301CD">
              <w:rPr>
                <w:sz w:val="20"/>
                <w:szCs w:val="20"/>
              </w:rPr>
              <w:t>and</w:t>
            </w:r>
            <w:proofErr w:type="spellEnd"/>
            <w:r w:rsidRPr="00C301CD">
              <w:rPr>
                <w:sz w:val="20"/>
                <w:szCs w:val="20"/>
              </w:rPr>
              <w:t xml:space="preserve"> </w:t>
            </w:r>
            <w:proofErr w:type="spellStart"/>
            <w:r w:rsidRPr="00C301CD">
              <w:rPr>
                <w:sz w:val="20"/>
                <w:szCs w:val="20"/>
              </w:rPr>
              <w:t>Emerging</w:t>
            </w:r>
            <w:proofErr w:type="spellEnd"/>
            <w:r w:rsidRPr="00C301CD">
              <w:rPr>
                <w:sz w:val="20"/>
                <w:szCs w:val="20"/>
              </w:rPr>
              <w:t xml:space="preserve"> </w:t>
            </w:r>
            <w:proofErr w:type="spellStart"/>
            <w:r w:rsidRPr="00C301CD">
              <w:rPr>
                <w:sz w:val="20"/>
                <w:szCs w:val="20"/>
              </w:rPr>
              <w:t>Risks</w:t>
            </w:r>
            <w:proofErr w:type="spellEnd"/>
            <w:r w:rsidRPr="00C301CD">
              <w:rPr>
                <w:sz w:val="20"/>
                <w:szCs w:val="20"/>
              </w:rPr>
              <w:t xml:space="preserve">  - SCHEER, който през 2016 г. наследява </w:t>
            </w:r>
            <w:proofErr w:type="spellStart"/>
            <w:r w:rsidRPr="00C301CD">
              <w:rPr>
                <w:sz w:val="20"/>
                <w:szCs w:val="20"/>
              </w:rPr>
              <w:t>Scientific</w:t>
            </w:r>
            <w:proofErr w:type="spellEnd"/>
            <w:r w:rsidRPr="00C301CD">
              <w:rPr>
                <w:sz w:val="20"/>
                <w:szCs w:val="20"/>
              </w:rPr>
              <w:t xml:space="preserve"> </w:t>
            </w:r>
            <w:proofErr w:type="spellStart"/>
            <w:r w:rsidRPr="00C301CD">
              <w:rPr>
                <w:sz w:val="20"/>
                <w:szCs w:val="20"/>
              </w:rPr>
              <w:t>Committee</w:t>
            </w:r>
            <w:proofErr w:type="spellEnd"/>
            <w:r w:rsidRPr="00C301CD">
              <w:rPr>
                <w:sz w:val="20"/>
                <w:szCs w:val="20"/>
              </w:rPr>
              <w:t xml:space="preserve"> </w:t>
            </w:r>
            <w:proofErr w:type="spellStart"/>
            <w:r w:rsidRPr="00C301CD">
              <w:rPr>
                <w:sz w:val="20"/>
                <w:szCs w:val="20"/>
              </w:rPr>
              <w:t>On</w:t>
            </w:r>
            <w:proofErr w:type="spellEnd"/>
            <w:r w:rsidRPr="00C301CD">
              <w:rPr>
                <w:sz w:val="20"/>
                <w:szCs w:val="20"/>
              </w:rPr>
              <w:t xml:space="preserve"> </w:t>
            </w:r>
            <w:proofErr w:type="spellStart"/>
            <w:r w:rsidRPr="00C301CD">
              <w:rPr>
                <w:sz w:val="20"/>
                <w:szCs w:val="20"/>
              </w:rPr>
              <w:t>Emerging</w:t>
            </w:r>
            <w:proofErr w:type="spellEnd"/>
            <w:r w:rsidRPr="00C301CD">
              <w:rPr>
                <w:sz w:val="20"/>
                <w:szCs w:val="20"/>
              </w:rPr>
              <w:t xml:space="preserve"> </w:t>
            </w:r>
            <w:proofErr w:type="spellStart"/>
            <w:r w:rsidRPr="00C301CD">
              <w:rPr>
                <w:sz w:val="20"/>
                <w:szCs w:val="20"/>
              </w:rPr>
              <w:t>And</w:t>
            </w:r>
            <w:proofErr w:type="spellEnd"/>
            <w:r w:rsidRPr="00C301CD">
              <w:rPr>
                <w:sz w:val="20"/>
                <w:szCs w:val="20"/>
              </w:rPr>
              <w:t xml:space="preserve"> </w:t>
            </w:r>
            <w:proofErr w:type="spellStart"/>
            <w:r w:rsidRPr="00C301CD">
              <w:rPr>
                <w:sz w:val="20"/>
                <w:szCs w:val="20"/>
              </w:rPr>
              <w:t>Newly</w:t>
            </w:r>
            <w:proofErr w:type="spellEnd"/>
            <w:r w:rsidRPr="00C301CD">
              <w:rPr>
                <w:sz w:val="20"/>
                <w:szCs w:val="20"/>
              </w:rPr>
              <w:t xml:space="preserve"> </w:t>
            </w:r>
            <w:proofErr w:type="spellStart"/>
            <w:r w:rsidRPr="00C301CD">
              <w:rPr>
                <w:sz w:val="20"/>
                <w:szCs w:val="20"/>
              </w:rPr>
              <w:t>Identified</w:t>
            </w:r>
            <w:proofErr w:type="spellEnd"/>
            <w:r w:rsidRPr="00C301CD">
              <w:rPr>
                <w:sz w:val="20"/>
                <w:szCs w:val="20"/>
              </w:rPr>
              <w:t xml:space="preserve"> Health </w:t>
            </w:r>
            <w:proofErr w:type="spellStart"/>
            <w:r w:rsidRPr="00C301CD">
              <w:rPr>
                <w:sz w:val="20"/>
                <w:szCs w:val="20"/>
              </w:rPr>
              <w:t>Risks</w:t>
            </w:r>
            <w:proofErr w:type="spellEnd"/>
            <w:r w:rsidRPr="00C301CD">
              <w:rPr>
                <w:sz w:val="20"/>
                <w:szCs w:val="20"/>
              </w:rPr>
              <w:t xml:space="preserve"> - SCENIHR), в които са потвърждава, че излагането на електромагнитни полета не представлява риск за здравето, ако те остават под границите, определени от Препоръка 1999/519/ЕО на Съвета от 12 юли 1999 г. относно ограничаването на експозицията на населението на електромагнитни полета (от 0 </w:t>
            </w:r>
            <w:proofErr w:type="spellStart"/>
            <w:r w:rsidRPr="00C301CD">
              <w:rPr>
                <w:sz w:val="20"/>
                <w:szCs w:val="20"/>
              </w:rPr>
              <w:t>Hz</w:t>
            </w:r>
            <w:proofErr w:type="spellEnd"/>
            <w:r w:rsidRPr="00C301CD">
              <w:rPr>
                <w:sz w:val="20"/>
                <w:szCs w:val="20"/>
              </w:rPr>
              <w:t xml:space="preserve"> до 300 GHz).</w:t>
            </w:r>
          </w:p>
          <w:p w14:paraId="1A778779" w14:textId="77777777" w:rsidR="00C301CD" w:rsidRPr="00C301CD" w:rsidRDefault="00C301CD" w:rsidP="00BC53D1">
            <w:pPr>
              <w:pStyle w:val="NormalWeb"/>
              <w:spacing w:before="0" w:beforeAutospacing="0" w:after="0" w:afterAutospacing="0"/>
              <w:jc w:val="both"/>
              <w:rPr>
                <w:sz w:val="20"/>
                <w:szCs w:val="20"/>
              </w:rPr>
            </w:pPr>
            <w:r w:rsidRPr="00C301CD">
              <w:rPr>
                <w:sz w:val="20"/>
                <w:szCs w:val="20"/>
              </w:rPr>
              <w:t>Същевременно правната рамка, създадена съгласно Директива 2014/53/ЕС на Европейския парламент и на Съвета от 16 април 2014 г. за хармонизирането на законодателствата на държавите членки във връзка с предоставянето на пазара на радиосъоръжения и за отмяна на Директива 1999/5/ЕО осигурява безопасността на радиооборудването, пуснато на пазара в ЕС. В допълнение Европейската комисия насърчава проучванията на въздействието на електромагнитните полета и периодично изисква независима актуализация на наличните научни доказателства. Научният комитет (SCHEER, SCENIHR), който е независим от европейските институции, има постоянен мандат да извършва тази актуализация.</w:t>
            </w:r>
          </w:p>
          <w:p w14:paraId="7694E9F2" w14:textId="77777777" w:rsidR="00C301CD" w:rsidRPr="00C301CD" w:rsidRDefault="00C301CD" w:rsidP="00BC53D1">
            <w:pPr>
              <w:pStyle w:val="NormalWeb"/>
              <w:spacing w:before="0" w:beforeAutospacing="0" w:after="0" w:afterAutospacing="0"/>
              <w:jc w:val="both"/>
              <w:rPr>
                <w:sz w:val="20"/>
                <w:szCs w:val="20"/>
              </w:rPr>
            </w:pPr>
            <w:r w:rsidRPr="00C301CD">
              <w:rPr>
                <w:sz w:val="20"/>
                <w:szCs w:val="20"/>
              </w:rPr>
              <w:t xml:space="preserve">Комитетът вече е представил пет становища. Последното е било прието през януари 2015 г. относно „Потенциални последици за здравето от излагане на електромагнитни полета“. Тези научни </w:t>
            </w:r>
            <w:r w:rsidRPr="00C301CD">
              <w:rPr>
                <w:sz w:val="20"/>
                <w:szCs w:val="20"/>
              </w:rPr>
              <w:lastRenderedPageBreak/>
              <w:t>становища не са предоставили научна обосновка за преразглеждане на граничните стойности за излагане на електромагнитни полета (основни ограничения и референтни нива) съгласно Препоръка 1999/519/ЕО на Съвета. Ограниченията в тази Препоръка се основават на насоки, издадени от ICNIRP. В края на 2018 г. ICNIRP преразгледа своите насоки и проведе обществено обсъждане. Към момента очакваме изводите и заключенията от това обществено обсъждане. Възможно е SCHEER да преоцени ситуацията в зависимост от резултата от този преглед на насоките на ICNIRP.</w:t>
            </w:r>
          </w:p>
          <w:p w14:paraId="49DFE392" w14:textId="77777777" w:rsidR="00C301CD" w:rsidRPr="00C301CD" w:rsidRDefault="00C301CD" w:rsidP="00BC53D1">
            <w:pPr>
              <w:pStyle w:val="NormalWeb"/>
              <w:spacing w:before="0" w:beforeAutospacing="0" w:after="0" w:afterAutospacing="0"/>
              <w:jc w:val="both"/>
              <w:rPr>
                <w:sz w:val="20"/>
                <w:szCs w:val="20"/>
              </w:rPr>
            </w:pPr>
            <w:r w:rsidRPr="00C301CD">
              <w:rPr>
                <w:sz w:val="20"/>
                <w:szCs w:val="20"/>
              </w:rPr>
              <w:t xml:space="preserve">Строгите и безопасни гранични стойности за излагане на електромагнитни полета, препоръчани на равнище ЕС се прилагат за всички радиочестотни ленти, включително и за тези предвидени понастоящем за 5G. Съгласни сме, че е необходимо непрекъснато актуализиране на научните проучвания, които трябва да се вземат предвид и при разработването на технологията 5G. </w:t>
            </w:r>
          </w:p>
          <w:p w14:paraId="2D2A3F37" w14:textId="77777777" w:rsidR="00C301CD" w:rsidRPr="00C301CD" w:rsidRDefault="00C301CD" w:rsidP="00BC53D1">
            <w:pPr>
              <w:pStyle w:val="NormalWeb"/>
              <w:spacing w:before="0" w:beforeAutospacing="0" w:after="0" w:afterAutospacing="0"/>
              <w:jc w:val="both"/>
              <w:rPr>
                <w:sz w:val="20"/>
                <w:szCs w:val="20"/>
              </w:rPr>
            </w:pPr>
            <w:r w:rsidRPr="00C301CD">
              <w:rPr>
                <w:sz w:val="20"/>
                <w:szCs w:val="20"/>
              </w:rPr>
              <w:t xml:space="preserve">Цифровите технологии и технологиите за мобилни комуникации, включително високоскоростният интернет, ще бъдат гръбнака на бъдещата икономика на Европа, позволявайки на всички граждани да бъдат свързани. В същото време всички граждани заслужават подходяща защита от електромагнитни полета от всички типове източници, включително от безжични устройства. Затова на европейско ниво въпросът се следи внимателно, за да се придържаме към подходящите нива на защита, определени от световните </w:t>
            </w:r>
            <w:r w:rsidRPr="00C301CD">
              <w:rPr>
                <w:sz w:val="20"/>
                <w:szCs w:val="20"/>
              </w:rPr>
              <w:lastRenderedPageBreak/>
              <w:t xml:space="preserve">експерти. Повечето 5G мрежи се очаква да използват по-малки клетки от предишните поколения с по-ниски нива на излагане на електромагнитни полета. Това се потвърждава и от досегашния опит. </w:t>
            </w:r>
          </w:p>
          <w:p w14:paraId="48C7FF64" w14:textId="77777777" w:rsidR="00C301CD" w:rsidRPr="00C301CD" w:rsidRDefault="00C301CD" w:rsidP="00BC53D1">
            <w:pPr>
              <w:pStyle w:val="NormalWeb"/>
              <w:spacing w:before="0" w:beforeAutospacing="0" w:after="0" w:afterAutospacing="0"/>
              <w:jc w:val="both"/>
              <w:rPr>
                <w:sz w:val="20"/>
                <w:szCs w:val="20"/>
              </w:rPr>
            </w:pPr>
            <w:r w:rsidRPr="00C301CD">
              <w:rPr>
                <w:sz w:val="20"/>
                <w:szCs w:val="20"/>
              </w:rPr>
              <w:t>Освен това Директива (EС) 2018/1972 (Европейски кодекс за електронни съобщения), изисква от държавите членки на ЕС да се стремят към последователност и предвидимост в целия Съюз по отношение на начина, по който е разрешено използването на радиочестотния спектър за защита на общественото здраве.</w:t>
            </w:r>
          </w:p>
          <w:p w14:paraId="2A3034D7" w14:textId="3B9D7413" w:rsidR="00C301CD" w:rsidRPr="0067065A" w:rsidRDefault="00C301CD" w:rsidP="00BC53D1">
            <w:pPr>
              <w:pStyle w:val="NormalWeb"/>
              <w:spacing w:before="0" w:beforeAutospacing="0" w:after="0" w:afterAutospacing="0"/>
              <w:jc w:val="both"/>
              <w:rPr>
                <w:sz w:val="20"/>
                <w:szCs w:val="20"/>
              </w:rPr>
            </w:pPr>
            <w:r w:rsidRPr="00C301CD">
              <w:rPr>
                <w:sz w:val="20"/>
                <w:szCs w:val="20"/>
              </w:rPr>
              <w:t>На национално ниво в законодателството се обръща сериозно внимание на тези въпроси. Като пример могат да се посочат следните документи: Закон за здравето, Закон за електронните съобщения, Закон за здравословни и безопасни условия на труд, Закон за техническите изисквания към продуктите, както и Наредба № 9 от 1991 г. за пределно допустими нива на електромагнитни полета в населени територии и определяне на хигиенно-защитни зони около излъчващи обекти, която поставя едни от най-високите изисквания в Европа към потенциалните вредни излъчвания и не случайно не е променяна от 1991 г., независимо от развитието на технологиите. Съществуват и множество стандарти на Българския институт по стандартизация в областта.</w:t>
            </w:r>
          </w:p>
        </w:tc>
      </w:tr>
    </w:tbl>
    <w:p w14:paraId="056C6751" w14:textId="77777777" w:rsidR="00B660F1" w:rsidRPr="0067065A" w:rsidRDefault="00B660F1">
      <w:pPr>
        <w:rPr>
          <w:sz w:val="20"/>
          <w:szCs w:val="20"/>
          <w:lang w:val="bg-BG"/>
        </w:rPr>
      </w:pPr>
    </w:p>
    <w:sectPr w:rsidR="00B660F1" w:rsidRPr="0067065A" w:rsidSect="005332F2">
      <w:footerReference w:type="default" r:id="rId27"/>
      <w:pgSz w:w="16838" w:h="11906" w:orient="landscape"/>
      <w:pgMar w:top="1417" w:right="67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78D0" w14:textId="77777777" w:rsidR="007713DE" w:rsidRDefault="007713DE" w:rsidP="00BD415C">
      <w:r>
        <w:separator/>
      </w:r>
    </w:p>
  </w:endnote>
  <w:endnote w:type="continuationSeparator" w:id="0">
    <w:p w14:paraId="129BA972" w14:textId="77777777" w:rsidR="007713DE" w:rsidRDefault="007713DE" w:rsidP="00BD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otham">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957668"/>
      <w:docPartObj>
        <w:docPartGallery w:val="Page Numbers (Bottom of Page)"/>
        <w:docPartUnique/>
      </w:docPartObj>
    </w:sdtPr>
    <w:sdtEndPr>
      <w:rPr>
        <w:noProof/>
      </w:rPr>
    </w:sdtEndPr>
    <w:sdtContent>
      <w:p w14:paraId="78C9017B" w14:textId="053EAD31" w:rsidR="00AA1F9E" w:rsidRDefault="00AA1F9E">
        <w:pPr>
          <w:pStyle w:val="Footer"/>
          <w:jc w:val="center"/>
        </w:pPr>
        <w:r>
          <w:fldChar w:fldCharType="begin"/>
        </w:r>
        <w:r>
          <w:instrText xml:space="preserve"> PAGE   \* MERGEFORMAT </w:instrText>
        </w:r>
        <w:r>
          <w:fldChar w:fldCharType="separate"/>
        </w:r>
        <w:r w:rsidR="00FC5FB4">
          <w:rPr>
            <w:noProof/>
          </w:rPr>
          <w:t>54</w:t>
        </w:r>
        <w:r>
          <w:rPr>
            <w:noProof/>
          </w:rPr>
          <w:fldChar w:fldCharType="end"/>
        </w:r>
      </w:p>
    </w:sdtContent>
  </w:sdt>
  <w:p w14:paraId="2D1C430B" w14:textId="77777777" w:rsidR="00AA1F9E" w:rsidRDefault="00AA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56CB" w14:textId="77777777" w:rsidR="007713DE" w:rsidRDefault="007713DE" w:rsidP="00BD415C">
      <w:r>
        <w:separator/>
      </w:r>
    </w:p>
  </w:footnote>
  <w:footnote w:type="continuationSeparator" w:id="0">
    <w:p w14:paraId="6F413D66" w14:textId="77777777" w:rsidR="007713DE" w:rsidRDefault="007713DE" w:rsidP="00BD415C">
      <w:r>
        <w:continuationSeparator/>
      </w:r>
    </w:p>
  </w:footnote>
  <w:footnote w:id="1">
    <w:p w14:paraId="07196419" w14:textId="77777777" w:rsidR="00572420" w:rsidRPr="00813DE5" w:rsidRDefault="00572420" w:rsidP="00BD415C">
      <w:pPr>
        <w:pStyle w:val="FootnoteText"/>
        <w:jc w:val="both"/>
        <w:rPr>
          <w:i/>
          <w:lang w:val="bg-BG"/>
        </w:rPr>
      </w:pPr>
      <w:r w:rsidRPr="00813DE5">
        <w:rPr>
          <w:rStyle w:val="FootnoteReference"/>
          <w:i/>
        </w:rPr>
        <w:footnoteRef/>
      </w:r>
      <w:r w:rsidRPr="00813DE5">
        <w:rPr>
          <w:rStyle w:val="FootnoteReference"/>
          <w:i/>
          <w:lang w:val="bg-BG"/>
        </w:rPr>
        <w:t xml:space="preserve"> </w:t>
      </w:r>
      <w:r w:rsidRPr="000E5409">
        <w:rPr>
          <w:i/>
          <w:lang w:val="ru-RU"/>
        </w:rPr>
        <w:t>Директива (</w:t>
      </w:r>
      <w:r w:rsidRPr="00813DE5">
        <w:rPr>
          <w:i/>
        </w:rPr>
        <w:t>E</w:t>
      </w:r>
      <w:r w:rsidRPr="000E5409">
        <w:rPr>
          <w:i/>
          <w:lang w:val="ru-RU"/>
        </w:rPr>
        <w:t xml:space="preserve">С) 2018/1972 на </w:t>
      </w:r>
      <w:proofErr w:type="spellStart"/>
      <w:r w:rsidRPr="000E5409">
        <w:rPr>
          <w:i/>
          <w:lang w:val="ru-RU"/>
        </w:rPr>
        <w:t>Европейския</w:t>
      </w:r>
      <w:proofErr w:type="spellEnd"/>
      <w:r w:rsidRPr="000E5409">
        <w:rPr>
          <w:i/>
          <w:lang w:val="ru-RU"/>
        </w:rPr>
        <w:t xml:space="preserve"> парламент и на Съвета от 11 </w:t>
      </w:r>
      <w:proofErr w:type="spellStart"/>
      <w:r w:rsidRPr="000E5409">
        <w:rPr>
          <w:i/>
          <w:lang w:val="ru-RU"/>
        </w:rPr>
        <w:t>декември</w:t>
      </w:r>
      <w:proofErr w:type="spellEnd"/>
      <w:r w:rsidRPr="000E5409">
        <w:rPr>
          <w:i/>
          <w:lang w:val="ru-RU"/>
        </w:rPr>
        <w:t xml:space="preserve"> 2018 г. за </w:t>
      </w:r>
      <w:proofErr w:type="spellStart"/>
      <w:r w:rsidRPr="000E5409">
        <w:rPr>
          <w:i/>
          <w:lang w:val="ru-RU"/>
        </w:rPr>
        <w:t>установяване</w:t>
      </w:r>
      <w:proofErr w:type="spellEnd"/>
      <w:r w:rsidRPr="000E5409">
        <w:rPr>
          <w:i/>
          <w:lang w:val="ru-RU"/>
        </w:rPr>
        <w:t xml:space="preserve"> на Европейски кодекс за </w:t>
      </w:r>
      <w:proofErr w:type="spellStart"/>
      <w:r w:rsidRPr="000E5409">
        <w:rPr>
          <w:i/>
          <w:lang w:val="ru-RU"/>
        </w:rPr>
        <w:t>електронни</w:t>
      </w:r>
      <w:proofErr w:type="spellEnd"/>
      <w:r w:rsidRPr="000E5409">
        <w:rPr>
          <w:i/>
          <w:lang w:val="ru-RU"/>
        </w:rPr>
        <w:t xml:space="preserve"> </w:t>
      </w:r>
      <w:proofErr w:type="spellStart"/>
      <w:r w:rsidRPr="000E5409">
        <w:rPr>
          <w:i/>
          <w:lang w:val="ru-RU"/>
        </w:rPr>
        <w:t>съобщения</w:t>
      </w:r>
      <w:proofErr w:type="spellEnd"/>
      <w:r w:rsidRPr="000E5409">
        <w:rPr>
          <w:i/>
          <w:lang w:val="ru-RU"/>
        </w:rPr>
        <w:t xml:space="preserve"> (ОВ, </w:t>
      </w:r>
      <w:r w:rsidRPr="00813DE5">
        <w:rPr>
          <w:i/>
        </w:rPr>
        <w:t>L</w:t>
      </w:r>
      <w:r w:rsidRPr="000E5409">
        <w:rPr>
          <w:i/>
          <w:lang w:val="ru-RU"/>
        </w:rPr>
        <w:t xml:space="preserve"> 321/36 от 17 </w:t>
      </w:r>
      <w:proofErr w:type="spellStart"/>
      <w:r w:rsidRPr="000E5409">
        <w:rPr>
          <w:i/>
          <w:lang w:val="ru-RU"/>
        </w:rPr>
        <w:t>декември</w:t>
      </w:r>
      <w:proofErr w:type="spellEnd"/>
      <w:r w:rsidRPr="000E5409">
        <w:rPr>
          <w:i/>
          <w:lang w:val="ru-RU"/>
        </w:rPr>
        <w:t xml:space="preserve"> 2018 г.</w:t>
      </w:r>
      <w:proofErr w:type="gramStart"/>
      <w:r w:rsidRPr="00813DE5">
        <w:rPr>
          <w:i/>
          <w:lang w:val="bg-BG"/>
        </w:rPr>
        <w:t xml:space="preserve">, </w:t>
      </w:r>
      <w:r w:rsidRPr="00F81074">
        <w:rPr>
          <w:lang w:val="ru-RU"/>
        </w:rPr>
        <w:t xml:space="preserve"> </w:t>
      </w:r>
      <w:r w:rsidRPr="00F81074">
        <w:rPr>
          <w:rStyle w:val="Hyperlink"/>
          <w:i/>
          <w:lang w:val="ru-RU"/>
        </w:rPr>
        <w:t>https://eur-lex.europa.eu/legal-content/BG/TXT/?uri=CELEX:32018L1972</w:t>
      </w:r>
      <w:proofErr w:type="gramEnd"/>
    </w:p>
  </w:footnote>
  <w:footnote w:id="2">
    <w:p w14:paraId="7421CD99" w14:textId="77777777" w:rsidR="00572420" w:rsidRPr="000E5409" w:rsidRDefault="00572420" w:rsidP="00BD415C">
      <w:pPr>
        <w:pStyle w:val="FootnoteText"/>
        <w:jc w:val="both"/>
        <w:rPr>
          <w:i/>
          <w:lang w:val="ru-RU"/>
        </w:rPr>
      </w:pPr>
      <w:r w:rsidRPr="00813DE5">
        <w:rPr>
          <w:rStyle w:val="FootnoteReference"/>
          <w:i/>
        </w:rPr>
        <w:footnoteRef/>
      </w:r>
      <w:r w:rsidRPr="000E5409">
        <w:rPr>
          <w:i/>
          <w:lang w:val="ru-RU"/>
        </w:rPr>
        <w:t xml:space="preserve"> Регламент (ЕС) № 2015/2120 на </w:t>
      </w:r>
      <w:proofErr w:type="spellStart"/>
      <w:r w:rsidRPr="000E5409">
        <w:rPr>
          <w:i/>
          <w:lang w:val="ru-RU"/>
        </w:rPr>
        <w:t>Европейския</w:t>
      </w:r>
      <w:proofErr w:type="spellEnd"/>
      <w:r w:rsidRPr="000E5409">
        <w:rPr>
          <w:i/>
          <w:lang w:val="ru-RU"/>
        </w:rPr>
        <w:t xml:space="preserve"> парламент и на Съвета от 25 </w:t>
      </w:r>
      <w:proofErr w:type="spellStart"/>
      <w:r w:rsidRPr="000E5409">
        <w:rPr>
          <w:i/>
          <w:lang w:val="ru-RU"/>
        </w:rPr>
        <w:t>ноември</w:t>
      </w:r>
      <w:proofErr w:type="spellEnd"/>
      <w:r w:rsidRPr="000E5409">
        <w:rPr>
          <w:i/>
          <w:lang w:val="ru-RU"/>
        </w:rPr>
        <w:t xml:space="preserve"> 2015 г. за </w:t>
      </w:r>
      <w:proofErr w:type="spellStart"/>
      <w:r w:rsidRPr="000E5409">
        <w:rPr>
          <w:i/>
          <w:lang w:val="ru-RU"/>
        </w:rPr>
        <w:t>определяне</w:t>
      </w:r>
      <w:proofErr w:type="spellEnd"/>
      <w:r w:rsidRPr="000E5409">
        <w:rPr>
          <w:i/>
          <w:lang w:val="ru-RU"/>
        </w:rPr>
        <w:t xml:space="preserve"> на мерки </w:t>
      </w:r>
      <w:proofErr w:type="spellStart"/>
      <w:r w:rsidRPr="000E5409">
        <w:rPr>
          <w:i/>
          <w:lang w:val="ru-RU"/>
        </w:rPr>
        <w:t>относно</w:t>
      </w:r>
      <w:proofErr w:type="spellEnd"/>
      <w:r w:rsidRPr="000E5409">
        <w:rPr>
          <w:i/>
          <w:lang w:val="ru-RU"/>
        </w:rPr>
        <w:t xml:space="preserve"> </w:t>
      </w:r>
      <w:proofErr w:type="spellStart"/>
      <w:r w:rsidRPr="000E5409">
        <w:rPr>
          <w:i/>
          <w:lang w:val="ru-RU"/>
        </w:rPr>
        <w:t>достъпа</w:t>
      </w:r>
      <w:proofErr w:type="spellEnd"/>
      <w:r w:rsidRPr="000E5409">
        <w:rPr>
          <w:i/>
          <w:lang w:val="ru-RU"/>
        </w:rPr>
        <w:t xml:space="preserve"> до отворен интернет и за изменение на Директива 2002/22/ЕО </w:t>
      </w:r>
      <w:proofErr w:type="spellStart"/>
      <w:r w:rsidRPr="000E5409">
        <w:rPr>
          <w:i/>
          <w:lang w:val="ru-RU"/>
        </w:rPr>
        <w:t>относно</w:t>
      </w:r>
      <w:proofErr w:type="spellEnd"/>
      <w:r w:rsidRPr="000E5409">
        <w:rPr>
          <w:i/>
          <w:lang w:val="ru-RU"/>
        </w:rPr>
        <w:t xml:space="preserve"> </w:t>
      </w:r>
      <w:proofErr w:type="spellStart"/>
      <w:r w:rsidRPr="000E5409">
        <w:rPr>
          <w:i/>
          <w:lang w:val="ru-RU"/>
        </w:rPr>
        <w:t>универсалната</w:t>
      </w:r>
      <w:proofErr w:type="spellEnd"/>
      <w:r w:rsidRPr="000E5409">
        <w:rPr>
          <w:i/>
          <w:lang w:val="ru-RU"/>
        </w:rPr>
        <w:t xml:space="preserve"> услуга и </w:t>
      </w:r>
      <w:proofErr w:type="spellStart"/>
      <w:r w:rsidRPr="000E5409">
        <w:rPr>
          <w:i/>
          <w:lang w:val="ru-RU"/>
        </w:rPr>
        <w:t>правата</w:t>
      </w:r>
      <w:proofErr w:type="spellEnd"/>
      <w:r w:rsidRPr="000E5409">
        <w:rPr>
          <w:i/>
          <w:lang w:val="ru-RU"/>
        </w:rPr>
        <w:t xml:space="preserve"> на </w:t>
      </w:r>
      <w:proofErr w:type="spellStart"/>
      <w:r w:rsidRPr="000E5409">
        <w:rPr>
          <w:i/>
          <w:lang w:val="ru-RU"/>
        </w:rPr>
        <w:t>потребителите</w:t>
      </w:r>
      <w:proofErr w:type="spellEnd"/>
      <w:r w:rsidRPr="000E5409">
        <w:rPr>
          <w:i/>
          <w:lang w:val="ru-RU"/>
        </w:rPr>
        <w:t xml:space="preserve"> </w:t>
      </w:r>
      <w:proofErr w:type="spellStart"/>
      <w:r w:rsidRPr="000E5409">
        <w:rPr>
          <w:i/>
          <w:lang w:val="ru-RU"/>
        </w:rPr>
        <w:t>във</w:t>
      </w:r>
      <w:proofErr w:type="spellEnd"/>
      <w:r w:rsidRPr="000E5409">
        <w:rPr>
          <w:i/>
          <w:lang w:val="ru-RU"/>
        </w:rPr>
        <w:t xml:space="preserve"> </w:t>
      </w:r>
      <w:proofErr w:type="spellStart"/>
      <w:r w:rsidRPr="000E5409">
        <w:rPr>
          <w:i/>
          <w:lang w:val="ru-RU"/>
        </w:rPr>
        <w:t>връзка</w:t>
      </w:r>
      <w:proofErr w:type="spellEnd"/>
      <w:r w:rsidRPr="000E5409">
        <w:rPr>
          <w:i/>
          <w:lang w:val="ru-RU"/>
        </w:rPr>
        <w:t xml:space="preserve"> с </w:t>
      </w:r>
      <w:proofErr w:type="spellStart"/>
      <w:r w:rsidRPr="000E5409">
        <w:rPr>
          <w:i/>
          <w:lang w:val="ru-RU"/>
        </w:rPr>
        <w:t>електронните</w:t>
      </w:r>
      <w:proofErr w:type="spellEnd"/>
      <w:r w:rsidRPr="000E5409">
        <w:rPr>
          <w:i/>
          <w:lang w:val="ru-RU"/>
        </w:rPr>
        <w:t xml:space="preserve"> </w:t>
      </w:r>
      <w:proofErr w:type="spellStart"/>
      <w:r w:rsidRPr="000E5409">
        <w:rPr>
          <w:i/>
          <w:lang w:val="ru-RU"/>
        </w:rPr>
        <w:t>съобщителни</w:t>
      </w:r>
      <w:proofErr w:type="spellEnd"/>
      <w:r w:rsidRPr="000E5409">
        <w:rPr>
          <w:i/>
          <w:lang w:val="ru-RU"/>
        </w:rPr>
        <w:t xml:space="preserve"> мрежи и услуги и на Регламент (ЕС) № 531/2012 </w:t>
      </w:r>
      <w:proofErr w:type="spellStart"/>
      <w:r w:rsidRPr="000E5409">
        <w:rPr>
          <w:i/>
          <w:lang w:val="ru-RU"/>
        </w:rPr>
        <w:t>относно</w:t>
      </w:r>
      <w:proofErr w:type="spellEnd"/>
      <w:r w:rsidRPr="000E5409">
        <w:rPr>
          <w:i/>
          <w:lang w:val="ru-RU"/>
        </w:rPr>
        <w:t xml:space="preserve"> роуминга в </w:t>
      </w:r>
      <w:proofErr w:type="spellStart"/>
      <w:r w:rsidRPr="000E5409">
        <w:rPr>
          <w:i/>
          <w:lang w:val="ru-RU"/>
        </w:rPr>
        <w:t>обществени</w:t>
      </w:r>
      <w:proofErr w:type="spellEnd"/>
      <w:r w:rsidRPr="000E5409">
        <w:rPr>
          <w:i/>
          <w:lang w:val="ru-RU"/>
        </w:rPr>
        <w:t xml:space="preserve"> </w:t>
      </w:r>
      <w:proofErr w:type="spellStart"/>
      <w:r w:rsidRPr="000E5409">
        <w:rPr>
          <w:i/>
          <w:lang w:val="ru-RU"/>
        </w:rPr>
        <w:t>мобилни</w:t>
      </w:r>
      <w:proofErr w:type="spellEnd"/>
      <w:r w:rsidRPr="000E5409">
        <w:rPr>
          <w:i/>
          <w:lang w:val="ru-RU"/>
        </w:rPr>
        <w:t xml:space="preserve"> </w:t>
      </w:r>
      <w:proofErr w:type="spellStart"/>
      <w:r w:rsidRPr="000E5409">
        <w:rPr>
          <w:i/>
          <w:lang w:val="ru-RU"/>
        </w:rPr>
        <w:t>съобщителни</w:t>
      </w:r>
      <w:proofErr w:type="spellEnd"/>
      <w:r w:rsidRPr="000E5409">
        <w:rPr>
          <w:i/>
          <w:lang w:val="ru-RU"/>
        </w:rPr>
        <w:t xml:space="preserve"> мрежи в </w:t>
      </w:r>
      <w:proofErr w:type="spellStart"/>
      <w:r w:rsidRPr="000E5409">
        <w:rPr>
          <w:i/>
          <w:lang w:val="ru-RU"/>
        </w:rPr>
        <w:t>рамките</w:t>
      </w:r>
      <w:proofErr w:type="spellEnd"/>
      <w:r w:rsidRPr="000E5409">
        <w:rPr>
          <w:i/>
          <w:lang w:val="ru-RU"/>
        </w:rPr>
        <w:t xml:space="preserve"> на </w:t>
      </w:r>
      <w:proofErr w:type="spellStart"/>
      <w:r w:rsidRPr="000E5409">
        <w:rPr>
          <w:i/>
          <w:lang w:val="ru-RU"/>
        </w:rPr>
        <w:t>Съюза</w:t>
      </w:r>
      <w:proofErr w:type="spellEnd"/>
      <w:r w:rsidRPr="000E5409">
        <w:rPr>
          <w:i/>
          <w:lang w:val="ru-RU"/>
        </w:rPr>
        <w:t xml:space="preserve"> (ОВ, </w:t>
      </w:r>
      <w:r w:rsidRPr="00813DE5">
        <w:rPr>
          <w:i/>
        </w:rPr>
        <w:t>L</w:t>
      </w:r>
      <w:r w:rsidRPr="000E5409">
        <w:rPr>
          <w:i/>
          <w:lang w:val="ru-RU"/>
        </w:rPr>
        <w:t xml:space="preserve"> 310/1 от 26 </w:t>
      </w:r>
      <w:proofErr w:type="spellStart"/>
      <w:r w:rsidRPr="000E5409">
        <w:rPr>
          <w:i/>
          <w:lang w:val="ru-RU"/>
        </w:rPr>
        <w:t>ноември</w:t>
      </w:r>
      <w:proofErr w:type="spellEnd"/>
      <w:r w:rsidRPr="000E5409">
        <w:rPr>
          <w:i/>
          <w:lang w:val="ru-RU"/>
        </w:rPr>
        <w:t xml:space="preserve"> 2015 г.)</w:t>
      </w:r>
    </w:p>
  </w:footnote>
  <w:footnote w:id="3">
    <w:p w14:paraId="4FD96177" w14:textId="77777777" w:rsidR="00572420" w:rsidRPr="00995F41" w:rsidRDefault="00572420" w:rsidP="00BD415C">
      <w:pPr>
        <w:pStyle w:val="FootnoteText"/>
        <w:jc w:val="both"/>
        <w:rPr>
          <w:i/>
          <w:lang w:val="ru-RU"/>
        </w:rPr>
      </w:pPr>
      <w:r w:rsidRPr="00813DE5">
        <w:rPr>
          <w:rStyle w:val="FootnoteReference"/>
          <w:i/>
        </w:rPr>
        <w:footnoteRef/>
      </w:r>
      <w:r w:rsidRPr="00995F41">
        <w:rPr>
          <w:i/>
          <w:lang w:val="ru-RU"/>
        </w:rPr>
        <w:t xml:space="preserve"> Директива 2014/53/ЕС на </w:t>
      </w:r>
      <w:proofErr w:type="spellStart"/>
      <w:r w:rsidRPr="00995F41">
        <w:rPr>
          <w:i/>
          <w:lang w:val="ru-RU"/>
        </w:rPr>
        <w:t>Европейския</w:t>
      </w:r>
      <w:proofErr w:type="spellEnd"/>
      <w:r w:rsidRPr="00995F41">
        <w:rPr>
          <w:i/>
          <w:lang w:val="ru-RU"/>
        </w:rPr>
        <w:t xml:space="preserve"> парламент и на Съвета от 16 </w:t>
      </w:r>
      <w:proofErr w:type="spellStart"/>
      <w:r w:rsidRPr="00995F41">
        <w:rPr>
          <w:i/>
          <w:lang w:val="ru-RU"/>
        </w:rPr>
        <w:t>април</w:t>
      </w:r>
      <w:proofErr w:type="spellEnd"/>
      <w:r w:rsidRPr="00995F41">
        <w:rPr>
          <w:i/>
          <w:lang w:val="ru-RU"/>
        </w:rPr>
        <w:t xml:space="preserve"> 2014 г. за </w:t>
      </w:r>
      <w:proofErr w:type="spellStart"/>
      <w:r w:rsidRPr="00995F41">
        <w:rPr>
          <w:i/>
          <w:lang w:val="ru-RU"/>
        </w:rPr>
        <w:t>хармонизирането</w:t>
      </w:r>
      <w:proofErr w:type="spellEnd"/>
      <w:r w:rsidRPr="00995F41">
        <w:rPr>
          <w:i/>
          <w:lang w:val="ru-RU"/>
        </w:rPr>
        <w:t xml:space="preserve"> на </w:t>
      </w:r>
      <w:proofErr w:type="spellStart"/>
      <w:r w:rsidRPr="00995F41">
        <w:rPr>
          <w:i/>
          <w:lang w:val="ru-RU"/>
        </w:rPr>
        <w:t>законодателствата</w:t>
      </w:r>
      <w:proofErr w:type="spellEnd"/>
      <w:r w:rsidRPr="00995F41">
        <w:rPr>
          <w:i/>
          <w:lang w:val="ru-RU"/>
        </w:rPr>
        <w:t xml:space="preserve"> на </w:t>
      </w:r>
      <w:proofErr w:type="spellStart"/>
      <w:r w:rsidRPr="00995F41">
        <w:rPr>
          <w:i/>
          <w:lang w:val="ru-RU"/>
        </w:rPr>
        <w:t>държавите</w:t>
      </w:r>
      <w:proofErr w:type="spellEnd"/>
      <w:r w:rsidRPr="00995F41">
        <w:rPr>
          <w:i/>
          <w:lang w:val="ru-RU"/>
        </w:rPr>
        <w:t xml:space="preserve"> </w:t>
      </w:r>
      <w:proofErr w:type="spellStart"/>
      <w:r w:rsidRPr="00995F41">
        <w:rPr>
          <w:i/>
          <w:lang w:val="ru-RU"/>
        </w:rPr>
        <w:t>членки</w:t>
      </w:r>
      <w:proofErr w:type="spellEnd"/>
      <w:r w:rsidRPr="00995F41">
        <w:rPr>
          <w:i/>
          <w:lang w:val="ru-RU"/>
        </w:rPr>
        <w:t xml:space="preserve"> </w:t>
      </w:r>
      <w:proofErr w:type="spellStart"/>
      <w:r w:rsidRPr="00995F41">
        <w:rPr>
          <w:i/>
          <w:lang w:val="ru-RU"/>
        </w:rPr>
        <w:t>във</w:t>
      </w:r>
      <w:proofErr w:type="spellEnd"/>
      <w:r w:rsidRPr="00995F41">
        <w:rPr>
          <w:i/>
          <w:lang w:val="ru-RU"/>
        </w:rPr>
        <w:t xml:space="preserve"> </w:t>
      </w:r>
      <w:proofErr w:type="spellStart"/>
      <w:r w:rsidRPr="00995F41">
        <w:rPr>
          <w:i/>
          <w:lang w:val="ru-RU"/>
        </w:rPr>
        <w:t>връзка</w:t>
      </w:r>
      <w:proofErr w:type="spellEnd"/>
      <w:r w:rsidRPr="00995F41">
        <w:rPr>
          <w:i/>
          <w:lang w:val="ru-RU"/>
        </w:rPr>
        <w:t xml:space="preserve"> с </w:t>
      </w:r>
      <w:proofErr w:type="spellStart"/>
      <w:r w:rsidRPr="00995F41">
        <w:rPr>
          <w:i/>
          <w:lang w:val="ru-RU"/>
        </w:rPr>
        <w:t>предоставянето</w:t>
      </w:r>
      <w:proofErr w:type="spellEnd"/>
      <w:r w:rsidRPr="00995F41">
        <w:rPr>
          <w:i/>
          <w:lang w:val="ru-RU"/>
        </w:rPr>
        <w:t xml:space="preserve"> на </w:t>
      </w:r>
      <w:proofErr w:type="spellStart"/>
      <w:r w:rsidRPr="00995F41">
        <w:rPr>
          <w:i/>
          <w:lang w:val="ru-RU"/>
        </w:rPr>
        <w:t>пазара</w:t>
      </w:r>
      <w:proofErr w:type="spellEnd"/>
      <w:r w:rsidRPr="00995F41">
        <w:rPr>
          <w:i/>
          <w:lang w:val="ru-RU"/>
        </w:rPr>
        <w:t xml:space="preserve"> на радиосъоръжения и за </w:t>
      </w:r>
      <w:proofErr w:type="spellStart"/>
      <w:r w:rsidRPr="00995F41">
        <w:rPr>
          <w:i/>
          <w:lang w:val="ru-RU"/>
        </w:rPr>
        <w:t>отмяна</w:t>
      </w:r>
      <w:proofErr w:type="spellEnd"/>
      <w:r w:rsidRPr="00995F41">
        <w:rPr>
          <w:i/>
          <w:lang w:val="ru-RU"/>
        </w:rPr>
        <w:t xml:space="preserve"> на Директива 1999/5/ЕО (ОВ, </w:t>
      </w:r>
      <w:r w:rsidRPr="00813DE5">
        <w:rPr>
          <w:i/>
        </w:rPr>
        <w:t>L</w:t>
      </w:r>
      <w:r w:rsidRPr="00995F41">
        <w:rPr>
          <w:i/>
          <w:lang w:val="ru-RU"/>
        </w:rPr>
        <w:t xml:space="preserve"> 153/62 от 22 май 2014 г.)</w:t>
      </w:r>
    </w:p>
  </w:footnote>
  <w:footnote w:id="4">
    <w:p w14:paraId="617CE7DF" w14:textId="77777777" w:rsidR="00572420" w:rsidRPr="00813DE5" w:rsidRDefault="00572420" w:rsidP="00BD415C">
      <w:pPr>
        <w:pStyle w:val="FootnoteText"/>
        <w:jc w:val="both"/>
        <w:rPr>
          <w:i/>
          <w:lang w:val="bg-BG"/>
        </w:rPr>
      </w:pPr>
      <w:r w:rsidRPr="00813DE5">
        <w:rPr>
          <w:rStyle w:val="FootnoteReference"/>
          <w:i/>
        </w:rPr>
        <w:footnoteRef/>
      </w:r>
      <w:r w:rsidRPr="00995F41">
        <w:rPr>
          <w:i/>
          <w:lang w:val="ru-RU"/>
        </w:rPr>
        <w:t xml:space="preserve"> </w:t>
      </w:r>
      <w:r w:rsidRPr="00813DE5">
        <w:rPr>
          <w:i/>
          <w:lang w:val="bg-BG"/>
        </w:rPr>
        <w:t>Директива 2008/63/ЕО на Комисията от 20 юни 2008 г. относно конкуренцията на пазарите на крайни далекосъобщителни устройства (ОВ L 162, 21.6.2008 г., стр. 20)</w:t>
      </w:r>
    </w:p>
  </w:footnote>
  <w:footnote w:id="5">
    <w:p w14:paraId="0FD84775" w14:textId="77777777" w:rsidR="00572420" w:rsidRPr="00995F41" w:rsidRDefault="00572420" w:rsidP="00BD415C">
      <w:pPr>
        <w:pStyle w:val="FootnoteText"/>
        <w:jc w:val="both"/>
        <w:rPr>
          <w:i/>
          <w:lang w:val="ru-RU"/>
        </w:rPr>
      </w:pPr>
      <w:r w:rsidRPr="00813DE5">
        <w:rPr>
          <w:rStyle w:val="FootnoteReference"/>
          <w:i/>
        </w:rPr>
        <w:footnoteRef/>
      </w:r>
      <w:r w:rsidRPr="00995F41">
        <w:rPr>
          <w:i/>
          <w:lang w:val="ru-RU"/>
        </w:rPr>
        <w:t xml:space="preserve"> Регламент за </w:t>
      </w:r>
      <w:proofErr w:type="spellStart"/>
      <w:r w:rsidRPr="00995F41">
        <w:rPr>
          <w:i/>
          <w:lang w:val="ru-RU"/>
        </w:rPr>
        <w:t>изпълнение</w:t>
      </w:r>
      <w:proofErr w:type="spellEnd"/>
      <w:r w:rsidRPr="00995F41">
        <w:rPr>
          <w:i/>
          <w:lang w:val="ru-RU"/>
        </w:rPr>
        <w:t xml:space="preserve"> (ЕС) 2016/2286 на </w:t>
      </w:r>
      <w:proofErr w:type="spellStart"/>
      <w:r w:rsidRPr="00995F41">
        <w:rPr>
          <w:i/>
          <w:lang w:val="ru-RU"/>
        </w:rPr>
        <w:t>Комисията</w:t>
      </w:r>
      <w:proofErr w:type="spellEnd"/>
      <w:r w:rsidRPr="00995F41">
        <w:rPr>
          <w:i/>
          <w:lang w:val="ru-RU"/>
        </w:rPr>
        <w:t xml:space="preserve"> от 15 </w:t>
      </w:r>
      <w:proofErr w:type="spellStart"/>
      <w:r w:rsidRPr="00995F41">
        <w:rPr>
          <w:i/>
          <w:lang w:val="ru-RU"/>
        </w:rPr>
        <w:t>декември</w:t>
      </w:r>
      <w:proofErr w:type="spellEnd"/>
      <w:r w:rsidRPr="00995F41">
        <w:rPr>
          <w:i/>
          <w:lang w:val="ru-RU"/>
        </w:rPr>
        <w:t xml:space="preserve"> 2016 г. за </w:t>
      </w:r>
      <w:proofErr w:type="spellStart"/>
      <w:r w:rsidRPr="00995F41">
        <w:rPr>
          <w:i/>
          <w:lang w:val="ru-RU"/>
        </w:rPr>
        <w:t>определяне</w:t>
      </w:r>
      <w:proofErr w:type="spellEnd"/>
      <w:r w:rsidRPr="00995F41">
        <w:rPr>
          <w:i/>
          <w:lang w:val="ru-RU"/>
        </w:rPr>
        <w:t xml:space="preserve"> на </w:t>
      </w:r>
      <w:proofErr w:type="spellStart"/>
      <w:r w:rsidRPr="00995F41">
        <w:rPr>
          <w:i/>
          <w:lang w:val="ru-RU"/>
        </w:rPr>
        <w:t>подробни</w:t>
      </w:r>
      <w:proofErr w:type="spellEnd"/>
      <w:r w:rsidRPr="00995F41">
        <w:rPr>
          <w:i/>
          <w:lang w:val="ru-RU"/>
        </w:rPr>
        <w:t xml:space="preserve"> правила </w:t>
      </w:r>
      <w:proofErr w:type="spellStart"/>
      <w:r w:rsidRPr="00995F41">
        <w:rPr>
          <w:i/>
          <w:lang w:val="ru-RU"/>
        </w:rPr>
        <w:t>относно</w:t>
      </w:r>
      <w:proofErr w:type="spellEnd"/>
      <w:r w:rsidRPr="00995F41">
        <w:rPr>
          <w:i/>
          <w:lang w:val="ru-RU"/>
        </w:rPr>
        <w:t xml:space="preserve"> </w:t>
      </w:r>
      <w:proofErr w:type="spellStart"/>
      <w:r w:rsidRPr="00995F41">
        <w:rPr>
          <w:i/>
          <w:lang w:val="ru-RU"/>
        </w:rPr>
        <w:t>прилагането</w:t>
      </w:r>
      <w:proofErr w:type="spellEnd"/>
      <w:r w:rsidRPr="00995F41">
        <w:rPr>
          <w:i/>
          <w:lang w:val="ru-RU"/>
        </w:rPr>
        <w:t xml:space="preserve"> на политика за справедливо </w:t>
      </w:r>
      <w:proofErr w:type="spellStart"/>
      <w:r w:rsidRPr="00995F41">
        <w:rPr>
          <w:i/>
          <w:lang w:val="ru-RU"/>
        </w:rPr>
        <w:t>ползване</w:t>
      </w:r>
      <w:proofErr w:type="spellEnd"/>
      <w:r w:rsidRPr="00995F41">
        <w:rPr>
          <w:i/>
          <w:lang w:val="ru-RU"/>
        </w:rPr>
        <w:t xml:space="preserve"> и </w:t>
      </w:r>
      <w:proofErr w:type="spellStart"/>
      <w:r w:rsidRPr="00995F41">
        <w:rPr>
          <w:i/>
          <w:lang w:val="ru-RU"/>
        </w:rPr>
        <w:t>относно</w:t>
      </w:r>
      <w:proofErr w:type="spellEnd"/>
      <w:r w:rsidRPr="00995F41">
        <w:rPr>
          <w:i/>
          <w:lang w:val="ru-RU"/>
        </w:rPr>
        <w:t xml:space="preserve"> </w:t>
      </w:r>
      <w:proofErr w:type="spellStart"/>
      <w:r w:rsidRPr="00995F41">
        <w:rPr>
          <w:i/>
          <w:lang w:val="ru-RU"/>
        </w:rPr>
        <w:t>методиката</w:t>
      </w:r>
      <w:proofErr w:type="spellEnd"/>
      <w:r w:rsidRPr="00995F41">
        <w:rPr>
          <w:i/>
          <w:lang w:val="ru-RU"/>
        </w:rPr>
        <w:t xml:space="preserve"> за </w:t>
      </w:r>
      <w:proofErr w:type="spellStart"/>
      <w:r w:rsidRPr="00995F41">
        <w:rPr>
          <w:i/>
          <w:lang w:val="ru-RU"/>
        </w:rPr>
        <w:t>оценяване</w:t>
      </w:r>
      <w:proofErr w:type="spellEnd"/>
      <w:r w:rsidRPr="00995F41">
        <w:rPr>
          <w:i/>
          <w:lang w:val="ru-RU"/>
        </w:rPr>
        <w:t xml:space="preserve"> на </w:t>
      </w:r>
      <w:proofErr w:type="spellStart"/>
      <w:r w:rsidRPr="00995F41">
        <w:rPr>
          <w:i/>
          <w:lang w:val="ru-RU"/>
        </w:rPr>
        <w:t>устойчивостта</w:t>
      </w:r>
      <w:proofErr w:type="spellEnd"/>
      <w:r w:rsidRPr="00995F41">
        <w:rPr>
          <w:i/>
          <w:lang w:val="ru-RU"/>
        </w:rPr>
        <w:t xml:space="preserve"> на </w:t>
      </w:r>
      <w:proofErr w:type="spellStart"/>
      <w:r w:rsidRPr="00995F41">
        <w:rPr>
          <w:i/>
          <w:lang w:val="ru-RU"/>
        </w:rPr>
        <w:t>премахването</w:t>
      </w:r>
      <w:proofErr w:type="spellEnd"/>
      <w:r w:rsidRPr="00995F41">
        <w:rPr>
          <w:i/>
          <w:lang w:val="ru-RU"/>
        </w:rPr>
        <w:t xml:space="preserve"> на </w:t>
      </w:r>
      <w:proofErr w:type="spellStart"/>
      <w:r w:rsidRPr="00995F41">
        <w:rPr>
          <w:i/>
          <w:lang w:val="ru-RU"/>
        </w:rPr>
        <w:t>надценките</w:t>
      </w:r>
      <w:proofErr w:type="spellEnd"/>
      <w:r w:rsidRPr="00995F41">
        <w:rPr>
          <w:i/>
          <w:lang w:val="ru-RU"/>
        </w:rPr>
        <w:t xml:space="preserve"> на </w:t>
      </w:r>
      <w:proofErr w:type="spellStart"/>
      <w:r w:rsidRPr="00995F41">
        <w:rPr>
          <w:i/>
          <w:lang w:val="ru-RU"/>
        </w:rPr>
        <w:t>дребно</w:t>
      </w:r>
      <w:proofErr w:type="spellEnd"/>
      <w:r w:rsidRPr="00995F41">
        <w:rPr>
          <w:i/>
          <w:lang w:val="ru-RU"/>
        </w:rPr>
        <w:t xml:space="preserve"> за роуминг (ОВ, </w:t>
      </w:r>
      <w:r w:rsidRPr="00813DE5">
        <w:rPr>
          <w:i/>
        </w:rPr>
        <w:t>L</w:t>
      </w:r>
      <w:r w:rsidRPr="00995F41">
        <w:rPr>
          <w:i/>
          <w:lang w:val="ru-RU"/>
        </w:rPr>
        <w:t xml:space="preserve"> 344/46 от 17 </w:t>
      </w:r>
      <w:proofErr w:type="spellStart"/>
      <w:r w:rsidRPr="00995F41">
        <w:rPr>
          <w:i/>
          <w:lang w:val="ru-RU"/>
        </w:rPr>
        <w:t>декември</w:t>
      </w:r>
      <w:proofErr w:type="spellEnd"/>
      <w:r w:rsidRPr="00995F41">
        <w:rPr>
          <w:i/>
          <w:lang w:val="ru-RU"/>
        </w:rPr>
        <w:t xml:space="preserve"> 2016 г.)</w:t>
      </w:r>
    </w:p>
  </w:footnote>
  <w:footnote w:id="6">
    <w:p w14:paraId="773A0720" w14:textId="77777777" w:rsidR="00572420" w:rsidRPr="00813DE5" w:rsidRDefault="00572420" w:rsidP="000D7C4A">
      <w:pPr>
        <w:pStyle w:val="FootnoteText"/>
        <w:jc w:val="both"/>
        <w:rPr>
          <w:i/>
          <w:lang w:val="bg-BG"/>
        </w:rPr>
      </w:pPr>
      <w:r w:rsidRPr="00813DE5">
        <w:rPr>
          <w:rStyle w:val="FootnoteReference"/>
          <w:i/>
        </w:rPr>
        <w:footnoteRef/>
      </w:r>
      <w:r w:rsidRPr="000E5409">
        <w:rPr>
          <w:i/>
          <w:lang w:val="ru-RU"/>
        </w:rPr>
        <w:t xml:space="preserve"> </w:t>
      </w:r>
      <w:r w:rsidRPr="00813DE5">
        <w:rPr>
          <w:i/>
          <w:lang w:val="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footnote>
  <w:footnote w:id="7">
    <w:p w14:paraId="08305C9A" w14:textId="77777777" w:rsidR="00572420" w:rsidRPr="00813DE5" w:rsidRDefault="00572420" w:rsidP="000D7C4A">
      <w:pPr>
        <w:jc w:val="both"/>
        <w:rPr>
          <w:i/>
          <w:sz w:val="20"/>
          <w:szCs w:val="20"/>
        </w:rPr>
      </w:pPr>
      <w:r w:rsidRPr="00813DE5">
        <w:rPr>
          <w:i/>
          <w:sz w:val="20"/>
          <w:szCs w:val="20"/>
        </w:rPr>
        <w:footnoteRef/>
      </w:r>
      <w:r w:rsidRPr="00813DE5">
        <w:rPr>
          <w:i/>
          <w:sz w:val="20"/>
          <w:szCs w:val="20"/>
        </w:rPr>
        <w:t xml:space="preserve"> </w:t>
      </w:r>
      <w:proofErr w:type="spellStart"/>
      <w:r w:rsidRPr="00813DE5">
        <w:rPr>
          <w:i/>
          <w:sz w:val="20"/>
          <w:szCs w:val="20"/>
        </w:rPr>
        <w:t>Решение</w:t>
      </w:r>
      <w:proofErr w:type="spellEnd"/>
      <w:r w:rsidRPr="00813DE5">
        <w:rPr>
          <w:i/>
          <w:sz w:val="20"/>
          <w:szCs w:val="20"/>
        </w:rPr>
        <w:t xml:space="preserve"> № 676/2002/ЕО на </w:t>
      </w:r>
      <w:proofErr w:type="spellStart"/>
      <w:r w:rsidRPr="00813DE5">
        <w:rPr>
          <w:i/>
          <w:sz w:val="20"/>
          <w:szCs w:val="20"/>
        </w:rPr>
        <w:t>Европейския</w:t>
      </w:r>
      <w:proofErr w:type="spellEnd"/>
      <w:r w:rsidRPr="00813DE5">
        <w:rPr>
          <w:i/>
          <w:sz w:val="20"/>
          <w:szCs w:val="20"/>
        </w:rPr>
        <w:t xml:space="preserve"> парламент и на Съвета </w:t>
      </w:r>
      <w:proofErr w:type="spellStart"/>
      <w:r w:rsidRPr="00813DE5">
        <w:rPr>
          <w:i/>
          <w:sz w:val="20"/>
          <w:szCs w:val="20"/>
        </w:rPr>
        <w:t>от</w:t>
      </w:r>
      <w:proofErr w:type="spellEnd"/>
      <w:r w:rsidRPr="00813DE5">
        <w:rPr>
          <w:i/>
          <w:sz w:val="20"/>
          <w:szCs w:val="20"/>
        </w:rPr>
        <w:t xml:space="preserve"> 7 </w:t>
      </w:r>
      <w:proofErr w:type="spellStart"/>
      <w:r w:rsidRPr="00813DE5">
        <w:rPr>
          <w:i/>
          <w:sz w:val="20"/>
          <w:szCs w:val="20"/>
        </w:rPr>
        <w:t>март</w:t>
      </w:r>
      <w:proofErr w:type="spellEnd"/>
      <w:r w:rsidRPr="00813DE5">
        <w:rPr>
          <w:i/>
          <w:sz w:val="20"/>
          <w:szCs w:val="20"/>
        </w:rPr>
        <w:t xml:space="preserve"> 2002 г. </w:t>
      </w:r>
      <w:proofErr w:type="spellStart"/>
      <w:r w:rsidRPr="00813DE5">
        <w:rPr>
          <w:i/>
          <w:sz w:val="20"/>
          <w:szCs w:val="20"/>
        </w:rPr>
        <w:t>относно</w:t>
      </w:r>
      <w:proofErr w:type="spellEnd"/>
      <w:r w:rsidRPr="00813DE5">
        <w:rPr>
          <w:i/>
          <w:sz w:val="20"/>
          <w:szCs w:val="20"/>
        </w:rPr>
        <w:t xml:space="preserve"> </w:t>
      </w:r>
      <w:proofErr w:type="spellStart"/>
      <w:r w:rsidRPr="00813DE5">
        <w:rPr>
          <w:i/>
          <w:sz w:val="20"/>
          <w:szCs w:val="20"/>
        </w:rPr>
        <w:t>регулаторната</w:t>
      </w:r>
      <w:proofErr w:type="spellEnd"/>
      <w:r w:rsidRPr="00813DE5">
        <w:rPr>
          <w:i/>
          <w:sz w:val="20"/>
          <w:szCs w:val="20"/>
        </w:rPr>
        <w:t xml:space="preserve"> </w:t>
      </w:r>
      <w:proofErr w:type="spellStart"/>
      <w:r w:rsidRPr="00813DE5">
        <w:rPr>
          <w:i/>
          <w:sz w:val="20"/>
          <w:szCs w:val="20"/>
        </w:rPr>
        <w:t>рамка</w:t>
      </w:r>
      <w:proofErr w:type="spellEnd"/>
      <w:r w:rsidRPr="00813DE5">
        <w:rPr>
          <w:i/>
          <w:sz w:val="20"/>
          <w:szCs w:val="20"/>
        </w:rPr>
        <w:t xml:space="preserve"> </w:t>
      </w:r>
      <w:proofErr w:type="spellStart"/>
      <w:r w:rsidRPr="00813DE5">
        <w:rPr>
          <w:i/>
          <w:sz w:val="20"/>
          <w:szCs w:val="20"/>
        </w:rPr>
        <w:t>за</w:t>
      </w:r>
      <w:proofErr w:type="spellEnd"/>
      <w:r w:rsidRPr="00813DE5">
        <w:rPr>
          <w:i/>
          <w:sz w:val="20"/>
          <w:szCs w:val="20"/>
        </w:rPr>
        <w:t xml:space="preserve"> </w:t>
      </w:r>
      <w:proofErr w:type="spellStart"/>
      <w:r w:rsidRPr="00813DE5">
        <w:rPr>
          <w:i/>
          <w:sz w:val="20"/>
          <w:szCs w:val="20"/>
        </w:rPr>
        <w:t>политиката</w:t>
      </w:r>
      <w:proofErr w:type="spellEnd"/>
      <w:r w:rsidRPr="00813DE5">
        <w:rPr>
          <w:i/>
          <w:sz w:val="20"/>
          <w:szCs w:val="20"/>
        </w:rPr>
        <w:t xml:space="preserve"> на </w:t>
      </w:r>
      <w:proofErr w:type="spellStart"/>
      <w:r w:rsidRPr="00813DE5">
        <w:rPr>
          <w:i/>
          <w:sz w:val="20"/>
          <w:szCs w:val="20"/>
        </w:rPr>
        <w:t>Европейската</w:t>
      </w:r>
      <w:proofErr w:type="spellEnd"/>
      <w:r w:rsidRPr="00813DE5">
        <w:rPr>
          <w:i/>
          <w:sz w:val="20"/>
          <w:szCs w:val="20"/>
        </w:rPr>
        <w:t xml:space="preserve"> </w:t>
      </w:r>
      <w:proofErr w:type="spellStart"/>
      <w:r w:rsidRPr="00813DE5">
        <w:rPr>
          <w:i/>
          <w:sz w:val="20"/>
          <w:szCs w:val="20"/>
        </w:rPr>
        <w:t>общност</w:t>
      </w:r>
      <w:proofErr w:type="spellEnd"/>
      <w:r w:rsidRPr="00813DE5">
        <w:rPr>
          <w:i/>
          <w:sz w:val="20"/>
          <w:szCs w:val="20"/>
        </w:rPr>
        <w:t xml:space="preserve"> в </w:t>
      </w:r>
      <w:proofErr w:type="spellStart"/>
      <w:r w:rsidRPr="00813DE5">
        <w:rPr>
          <w:i/>
          <w:sz w:val="20"/>
          <w:szCs w:val="20"/>
        </w:rPr>
        <w:t>областта</w:t>
      </w:r>
      <w:proofErr w:type="spellEnd"/>
      <w:r w:rsidRPr="00813DE5">
        <w:rPr>
          <w:i/>
          <w:sz w:val="20"/>
          <w:szCs w:val="20"/>
        </w:rPr>
        <w:t xml:space="preserve"> на </w:t>
      </w:r>
      <w:proofErr w:type="spellStart"/>
      <w:r w:rsidRPr="00813DE5">
        <w:rPr>
          <w:i/>
          <w:sz w:val="20"/>
          <w:szCs w:val="20"/>
        </w:rPr>
        <w:t>радиочестотния</w:t>
      </w:r>
      <w:proofErr w:type="spellEnd"/>
      <w:r w:rsidRPr="00813DE5">
        <w:rPr>
          <w:i/>
          <w:sz w:val="20"/>
          <w:szCs w:val="20"/>
        </w:rPr>
        <w:t xml:space="preserve"> </w:t>
      </w:r>
      <w:proofErr w:type="spellStart"/>
      <w:r w:rsidRPr="00813DE5">
        <w:rPr>
          <w:i/>
          <w:sz w:val="20"/>
          <w:szCs w:val="20"/>
        </w:rPr>
        <w:t>спектър</w:t>
      </w:r>
      <w:proofErr w:type="spellEnd"/>
      <w:r w:rsidRPr="00813DE5">
        <w:rPr>
          <w:i/>
          <w:sz w:val="20"/>
          <w:szCs w:val="20"/>
        </w:rPr>
        <w:t xml:space="preserve"> (</w:t>
      </w:r>
      <w:proofErr w:type="spellStart"/>
      <w:r w:rsidRPr="00813DE5">
        <w:rPr>
          <w:i/>
          <w:sz w:val="20"/>
          <w:szCs w:val="20"/>
        </w:rPr>
        <w:t>Решение</w:t>
      </w:r>
      <w:proofErr w:type="spellEnd"/>
      <w:r w:rsidRPr="00813DE5">
        <w:rPr>
          <w:i/>
          <w:sz w:val="20"/>
          <w:szCs w:val="20"/>
        </w:rPr>
        <w:t xml:space="preserve"> </w:t>
      </w:r>
      <w:proofErr w:type="spellStart"/>
      <w:r w:rsidRPr="00813DE5">
        <w:rPr>
          <w:i/>
          <w:sz w:val="20"/>
          <w:szCs w:val="20"/>
        </w:rPr>
        <w:t>за</w:t>
      </w:r>
      <w:proofErr w:type="spellEnd"/>
      <w:r w:rsidRPr="00813DE5">
        <w:rPr>
          <w:i/>
          <w:sz w:val="20"/>
          <w:szCs w:val="20"/>
        </w:rPr>
        <w:t xml:space="preserve"> </w:t>
      </w:r>
      <w:proofErr w:type="spellStart"/>
      <w:r w:rsidRPr="00813DE5">
        <w:rPr>
          <w:i/>
          <w:sz w:val="20"/>
          <w:szCs w:val="20"/>
        </w:rPr>
        <w:t>радиочестотния</w:t>
      </w:r>
      <w:proofErr w:type="spellEnd"/>
      <w:r w:rsidRPr="00813DE5">
        <w:rPr>
          <w:i/>
          <w:sz w:val="20"/>
          <w:szCs w:val="20"/>
        </w:rPr>
        <w:t xml:space="preserve"> </w:t>
      </w:r>
      <w:proofErr w:type="spellStart"/>
      <w:r w:rsidRPr="00813DE5">
        <w:rPr>
          <w:i/>
          <w:sz w:val="20"/>
          <w:szCs w:val="20"/>
        </w:rPr>
        <w:t>спектър</w:t>
      </w:r>
      <w:proofErr w:type="spellEnd"/>
      <w:r w:rsidRPr="00813DE5">
        <w:rPr>
          <w:i/>
          <w:sz w:val="20"/>
          <w:szCs w:val="20"/>
        </w:rPr>
        <w:t xml:space="preserve">) (OB, L 108/1 </w:t>
      </w:r>
      <w:proofErr w:type="spellStart"/>
      <w:r w:rsidRPr="00813DE5">
        <w:rPr>
          <w:i/>
          <w:sz w:val="20"/>
          <w:szCs w:val="20"/>
        </w:rPr>
        <w:t>от</w:t>
      </w:r>
      <w:proofErr w:type="spellEnd"/>
      <w:r w:rsidRPr="00813DE5">
        <w:rPr>
          <w:i/>
          <w:sz w:val="20"/>
          <w:szCs w:val="20"/>
        </w:rPr>
        <w:t xml:space="preserve"> 24 </w:t>
      </w:r>
      <w:proofErr w:type="spellStart"/>
      <w:r w:rsidRPr="00813DE5">
        <w:rPr>
          <w:i/>
          <w:sz w:val="20"/>
          <w:szCs w:val="20"/>
        </w:rPr>
        <w:t>април</w:t>
      </w:r>
      <w:proofErr w:type="spellEnd"/>
      <w:r w:rsidRPr="00813DE5">
        <w:rPr>
          <w:i/>
          <w:sz w:val="20"/>
          <w:szCs w:val="20"/>
        </w:rPr>
        <w:t xml:space="preserve"> 2002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183"/>
    <w:multiLevelType w:val="hybridMultilevel"/>
    <w:tmpl w:val="94308ED2"/>
    <w:lvl w:ilvl="0" w:tplc="7F12534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11202AA7"/>
    <w:multiLevelType w:val="hybridMultilevel"/>
    <w:tmpl w:val="B77A5250"/>
    <w:lvl w:ilvl="0" w:tplc="667288EC">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5715577"/>
    <w:multiLevelType w:val="hybridMultilevel"/>
    <w:tmpl w:val="94308ED2"/>
    <w:lvl w:ilvl="0" w:tplc="7F12534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1DCA0CB3"/>
    <w:multiLevelType w:val="multilevel"/>
    <w:tmpl w:val="B49E7E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321DF"/>
    <w:multiLevelType w:val="multilevel"/>
    <w:tmpl w:val="B42A4F72"/>
    <w:lvl w:ilvl="0">
      <w:start w:val="1"/>
      <w:numFmt w:val="decimal"/>
      <w:lvlText w:val="%1."/>
      <w:lvlJc w:val="left"/>
      <w:pPr>
        <w:ind w:left="1069" w:hanging="360"/>
      </w:pPr>
      <w:rPr>
        <w:rFonts w:hint="default"/>
        <w:b/>
        <w:i w:val="0"/>
      </w:rPr>
    </w:lvl>
    <w:lvl w:ilvl="1">
      <w:start w:val="1"/>
      <w:numFmt w:val="decimal"/>
      <w:isLgl/>
      <w:lvlText w:val="%1.%2."/>
      <w:lvlJc w:val="left"/>
      <w:pPr>
        <w:ind w:left="1849" w:hanging="1140"/>
      </w:pPr>
      <w:rPr>
        <w:rFonts w:hint="default"/>
        <w:b/>
      </w:rPr>
    </w:lvl>
    <w:lvl w:ilvl="2">
      <w:start w:val="1"/>
      <w:numFmt w:val="decimal"/>
      <w:isLgl/>
      <w:lvlText w:val="%1.%2.%3."/>
      <w:lvlJc w:val="left"/>
      <w:pPr>
        <w:ind w:left="1849" w:hanging="1140"/>
      </w:pPr>
      <w:rPr>
        <w:rFonts w:hint="default"/>
        <w:b/>
      </w:rPr>
    </w:lvl>
    <w:lvl w:ilvl="3">
      <w:start w:val="1"/>
      <w:numFmt w:val="decimal"/>
      <w:isLgl/>
      <w:lvlText w:val="%1.%2.%3.%4."/>
      <w:lvlJc w:val="left"/>
      <w:pPr>
        <w:ind w:left="1849" w:hanging="1140"/>
      </w:pPr>
      <w:rPr>
        <w:rFonts w:hint="default"/>
        <w:b/>
      </w:rPr>
    </w:lvl>
    <w:lvl w:ilvl="4">
      <w:start w:val="1"/>
      <w:numFmt w:val="decimal"/>
      <w:isLgl/>
      <w:lvlText w:val="%1.%2.%3.%4.%5."/>
      <w:lvlJc w:val="left"/>
      <w:pPr>
        <w:ind w:left="1849" w:hanging="1140"/>
      </w:pPr>
      <w:rPr>
        <w:rFonts w:hint="default"/>
        <w:b/>
      </w:rPr>
    </w:lvl>
    <w:lvl w:ilvl="5">
      <w:start w:val="1"/>
      <w:numFmt w:val="decimal"/>
      <w:isLgl/>
      <w:lvlText w:val="%1.%2.%3.%4.%5.%6."/>
      <w:lvlJc w:val="left"/>
      <w:pPr>
        <w:ind w:left="1849" w:hanging="11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5" w15:restartNumberingAfterBreak="0">
    <w:nsid w:val="23676D85"/>
    <w:multiLevelType w:val="multilevel"/>
    <w:tmpl w:val="CC660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B465AA"/>
    <w:multiLevelType w:val="multilevel"/>
    <w:tmpl w:val="8700AA3A"/>
    <w:lvl w:ilvl="0">
      <w:start w:val="1"/>
      <w:numFmt w:val="decimal"/>
      <w:lvlText w:val="%1."/>
      <w:lvlJc w:val="left"/>
      <w:pPr>
        <w:ind w:left="1500" w:hanging="1140"/>
      </w:pPr>
      <w:rPr>
        <w:rFonts w:ascii="Times New Roman" w:hAnsi="Times New Roman" w:cs="Times New Roman" w:hint="default"/>
        <w:b/>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3EA59F3"/>
    <w:multiLevelType w:val="multilevel"/>
    <w:tmpl w:val="8700AA3A"/>
    <w:lvl w:ilvl="0">
      <w:start w:val="1"/>
      <w:numFmt w:val="decimal"/>
      <w:lvlText w:val="%1."/>
      <w:lvlJc w:val="left"/>
      <w:pPr>
        <w:ind w:left="1500" w:hanging="1140"/>
      </w:pPr>
      <w:rPr>
        <w:rFonts w:ascii="Times New Roman" w:hAnsi="Times New Roman" w:cs="Times New Roman" w:hint="default"/>
        <w:b/>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5ED02E4"/>
    <w:multiLevelType w:val="hybridMultilevel"/>
    <w:tmpl w:val="436CD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67A79"/>
    <w:multiLevelType w:val="multilevel"/>
    <w:tmpl w:val="939090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E4381C"/>
    <w:multiLevelType w:val="multilevel"/>
    <w:tmpl w:val="9B9424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8C0"/>
    <w:multiLevelType w:val="hybridMultilevel"/>
    <w:tmpl w:val="5B068E1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49046525"/>
    <w:multiLevelType w:val="multilevel"/>
    <w:tmpl w:val="F000CC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2A0A68"/>
    <w:multiLevelType w:val="hybridMultilevel"/>
    <w:tmpl w:val="94308ED2"/>
    <w:lvl w:ilvl="0" w:tplc="7F12534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4E403E14"/>
    <w:multiLevelType w:val="multilevel"/>
    <w:tmpl w:val="B22A892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B757F5"/>
    <w:multiLevelType w:val="multilevel"/>
    <w:tmpl w:val="9B9424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714A9"/>
    <w:multiLevelType w:val="multilevel"/>
    <w:tmpl w:val="828CAFE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DC572C"/>
    <w:multiLevelType w:val="hybridMultilevel"/>
    <w:tmpl w:val="BFA23F7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FBA32AC"/>
    <w:multiLevelType w:val="multilevel"/>
    <w:tmpl w:val="B22A892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C318A0"/>
    <w:multiLevelType w:val="hybridMultilevel"/>
    <w:tmpl w:val="CF8A9C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4461A89"/>
    <w:multiLevelType w:val="multilevel"/>
    <w:tmpl w:val="B22A892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ED02E4"/>
    <w:multiLevelType w:val="multilevel"/>
    <w:tmpl w:val="47EA57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4E1045"/>
    <w:multiLevelType w:val="hybridMultilevel"/>
    <w:tmpl w:val="A13C0E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75D15FC"/>
    <w:multiLevelType w:val="multilevel"/>
    <w:tmpl w:val="9B9424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384F8F"/>
    <w:multiLevelType w:val="multilevel"/>
    <w:tmpl w:val="F0FA50D8"/>
    <w:lvl w:ilvl="0">
      <w:start w:val="1"/>
      <w:numFmt w:val="upperRoman"/>
      <w:lvlText w:val="%1."/>
      <w:lvlJc w:val="left"/>
      <w:rPr>
        <w:rFonts w:ascii="Verdana" w:eastAsia="Verdana" w:hAnsi="Verdana" w:cs="Verdana"/>
        <w:b/>
        <w:bCs/>
        <w:i w:val="0"/>
        <w:iCs w:val="0"/>
        <w:smallCaps w:val="0"/>
        <w:strike w:val="0"/>
        <w:color w:val="000000"/>
        <w:spacing w:val="0"/>
        <w:w w:val="100"/>
        <w:position w:val="0"/>
        <w:sz w:val="18"/>
        <w:szCs w:val="1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2E4EDF"/>
    <w:multiLevelType w:val="multilevel"/>
    <w:tmpl w:val="EDC65D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447353"/>
    <w:multiLevelType w:val="multilevel"/>
    <w:tmpl w:val="8700AA3A"/>
    <w:lvl w:ilvl="0">
      <w:start w:val="1"/>
      <w:numFmt w:val="decimal"/>
      <w:lvlText w:val="%1."/>
      <w:lvlJc w:val="left"/>
      <w:pPr>
        <w:ind w:left="1500" w:hanging="1140"/>
      </w:pPr>
      <w:rPr>
        <w:rFonts w:ascii="Times New Roman" w:hAnsi="Times New Roman" w:cs="Times New Roman" w:hint="default"/>
        <w:b/>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764503C0"/>
    <w:multiLevelType w:val="multilevel"/>
    <w:tmpl w:val="8700AA3A"/>
    <w:lvl w:ilvl="0">
      <w:start w:val="1"/>
      <w:numFmt w:val="decimal"/>
      <w:lvlText w:val="%1."/>
      <w:lvlJc w:val="left"/>
      <w:pPr>
        <w:ind w:left="1500" w:hanging="1140"/>
      </w:pPr>
      <w:rPr>
        <w:rFonts w:ascii="Times New Roman" w:hAnsi="Times New Roman" w:cs="Times New Roman" w:hint="default"/>
        <w:b/>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77664F0E"/>
    <w:multiLevelType w:val="multilevel"/>
    <w:tmpl w:val="30023B80"/>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D725F1"/>
    <w:multiLevelType w:val="hybridMultilevel"/>
    <w:tmpl w:val="ADC859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5"/>
  </w:num>
  <w:num w:numId="4">
    <w:abstractNumId w:val="12"/>
  </w:num>
  <w:num w:numId="5">
    <w:abstractNumId w:val="24"/>
  </w:num>
  <w:num w:numId="6">
    <w:abstractNumId w:val="10"/>
  </w:num>
  <w:num w:numId="7">
    <w:abstractNumId w:val="15"/>
  </w:num>
  <w:num w:numId="8">
    <w:abstractNumId w:val="23"/>
  </w:num>
  <w:num w:numId="9">
    <w:abstractNumId w:val="1"/>
  </w:num>
  <w:num w:numId="10">
    <w:abstractNumId w:val="26"/>
  </w:num>
  <w:num w:numId="11">
    <w:abstractNumId w:val="22"/>
  </w:num>
  <w:num w:numId="12">
    <w:abstractNumId w:val="11"/>
  </w:num>
  <w:num w:numId="13">
    <w:abstractNumId w:val="19"/>
  </w:num>
  <w:num w:numId="14">
    <w:abstractNumId w:val="7"/>
  </w:num>
  <w:num w:numId="15">
    <w:abstractNumId w:val="6"/>
  </w:num>
  <w:num w:numId="16">
    <w:abstractNumId w:val="8"/>
  </w:num>
  <w:num w:numId="17">
    <w:abstractNumId w:val="21"/>
  </w:num>
  <w:num w:numId="18">
    <w:abstractNumId w:val="18"/>
  </w:num>
  <w:num w:numId="19">
    <w:abstractNumId w:val="14"/>
  </w:num>
  <w:num w:numId="20">
    <w:abstractNumId w:val="20"/>
  </w:num>
  <w:num w:numId="21">
    <w:abstractNumId w:val="29"/>
  </w:num>
  <w:num w:numId="22">
    <w:abstractNumId w:val="27"/>
  </w:num>
  <w:num w:numId="23">
    <w:abstractNumId w:val="17"/>
  </w:num>
  <w:num w:numId="24">
    <w:abstractNumId w:val="16"/>
  </w:num>
  <w:num w:numId="25">
    <w:abstractNumId w:val="3"/>
  </w:num>
  <w:num w:numId="26">
    <w:abstractNumId w:val="25"/>
  </w:num>
  <w:num w:numId="27">
    <w:abstractNumId w:val="9"/>
  </w:num>
  <w:num w:numId="28">
    <w:abstractNumId w:val="0"/>
  </w:num>
  <w:num w:numId="29">
    <w:abstractNumId w:val="2"/>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Dimitrov">
    <w15:presenceInfo w15:providerId="AD" w15:userId="S-1-5-21-1317688871-344346550-1734353810-1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95"/>
    <w:rsid w:val="0000755E"/>
    <w:rsid w:val="00020280"/>
    <w:rsid w:val="0005456F"/>
    <w:rsid w:val="000545A3"/>
    <w:rsid w:val="00054EFC"/>
    <w:rsid w:val="00070B5B"/>
    <w:rsid w:val="0007477D"/>
    <w:rsid w:val="00075066"/>
    <w:rsid w:val="000833AC"/>
    <w:rsid w:val="00084AB1"/>
    <w:rsid w:val="00091856"/>
    <w:rsid w:val="00091E4C"/>
    <w:rsid w:val="000D3E9C"/>
    <w:rsid w:val="000D7C4A"/>
    <w:rsid w:val="00100396"/>
    <w:rsid w:val="00110A20"/>
    <w:rsid w:val="00122F7A"/>
    <w:rsid w:val="00145F0D"/>
    <w:rsid w:val="001569BF"/>
    <w:rsid w:val="001713BB"/>
    <w:rsid w:val="00196499"/>
    <w:rsid w:val="001D45E5"/>
    <w:rsid w:val="001D7090"/>
    <w:rsid w:val="001F07B3"/>
    <w:rsid w:val="00200782"/>
    <w:rsid w:val="0021519B"/>
    <w:rsid w:val="00217769"/>
    <w:rsid w:val="00233FB9"/>
    <w:rsid w:val="00254F55"/>
    <w:rsid w:val="0027017D"/>
    <w:rsid w:val="002A2517"/>
    <w:rsid w:val="002B4838"/>
    <w:rsid w:val="002C1B6E"/>
    <w:rsid w:val="002D2BAC"/>
    <w:rsid w:val="00336F20"/>
    <w:rsid w:val="003674BB"/>
    <w:rsid w:val="0037023F"/>
    <w:rsid w:val="0037636C"/>
    <w:rsid w:val="00376408"/>
    <w:rsid w:val="00383EB8"/>
    <w:rsid w:val="0039487B"/>
    <w:rsid w:val="003974BA"/>
    <w:rsid w:val="003B063A"/>
    <w:rsid w:val="003C6478"/>
    <w:rsid w:val="003E31FF"/>
    <w:rsid w:val="003E34CB"/>
    <w:rsid w:val="003E3DF9"/>
    <w:rsid w:val="003E60F0"/>
    <w:rsid w:val="003F2796"/>
    <w:rsid w:val="004000A5"/>
    <w:rsid w:val="00435ACF"/>
    <w:rsid w:val="00436046"/>
    <w:rsid w:val="004561B7"/>
    <w:rsid w:val="0045711D"/>
    <w:rsid w:val="00464909"/>
    <w:rsid w:val="00470B4D"/>
    <w:rsid w:val="004824E0"/>
    <w:rsid w:val="004858CE"/>
    <w:rsid w:val="004B1FBF"/>
    <w:rsid w:val="004B42E8"/>
    <w:rsid w:val="004B5E53"/>
    <w:rsid w:val="004C06FC"/>
    <w:rsid w:val="004C0701"/>
    <w:rsid w:val="004C0853"/>
    <w:rsid w:val="004C35E4"/>
    <w:rsid w:val="004E5818"/>
    <w:rsid w:val="004F493A"/>
    <w:rsid w:val="005142C9"/>
    <w:rsid w:val="0052362F"/>
    <w:rsid w:val="00530B7C"/>
    <w:rsid w:val="005332F2"/>
    <w:rsid w:val="0053499F"/>
    <w:rsid w:val="00535450"/>
    <w:rsid w:val="005645DC"/>
    <w:rsid w:val="00567258"/>
    <w:rsid w:val="00572420"/>
    <w:rsid w:val="00573D49"/>
    <w:rsid w:val="0058327A"/>
    <w:rsid w:val="00587A60"/>
    <w:rsid w:val="005A5A01"/>
    <w:rsid w:val="005A6F37"/>
    <w:rsid w:val="005C1BF4"/>
    <w:rsid w:val="005D2198"/>
    <w:rsid w:val="005E4F8D"/>
    <w:rsid w:val="005F0227"/>
    <w:rsid w:val="005F5C6C"/>
    <w:rsid w:val="0062171D"/>
    <w:rsid w:val="00632BF8"/>
    <w:rsid w:val="00637EC7"/>
    <w:rsid w:val="00642F98"/>
    <w:rsid w:val="0065270A"/>
    <w:rsid w:val="00661EFF"/>
    <w:rsid w:val="0067065A"/>
    <w:rsid w:val="00693A6B"/>
    <w:rsid w:val="006A146F"/>
    <w:rsid w:val="006A5325"/>
    <w:rsid w:val="006B170B"/>
    <w:rsid w:val="006D2742"/>
    <w:rsid w:val="006D65DF"/>
    <w:rsid w:val="006F2202"/>
    <w:rsid w:val="00717379"/>
    <w:rsid w:val="0075663F"/>
    <w:rsid w:val="007713DE"/>
    <w:rsid w:val="007838E6"/>
    <w:rsid w:val="007A3FBB"/>
    <w:rsid w:val="007F010A"/>
    <w:rsid w:val="00807908"/>
    <w:rsid w:val="0083098D"/>
    <w:rsid w:val="00836ADB"/>
    <w:rsid w:val="00846C94"/>
    <w:rsid w:val="00871301"/>
    <w:rsid w:val="00873B87"/>
    <w:rsid w:val="00891E60"/>
    <w:rsid w:val="00895210"/>
    <w:rsid w:val="008A3D06"/>
    <w:rsid w:val="008C6A12"/>
    <w:rsid w:val="008D598F"/>
    <w:rsid w:val="008D7CD9"/>
    <w:rsid w:val="008F0037"/>
    <w:rsid w:val="00911B95"/>
    <w:rsid w:val="00917BCD"/>
    <w:rsid w:val="0094023E"/>
    <w:rsid w:val="00946747"/>
    <w:rsid w:val="00966448"/>
    <w:rsid w:val="009730BC"/>
    <w:rsid w:val="00977688"/>
    <w:rsid w:val="00986BEF"/>
    <w:rsid w:val="00992F0F"/>
    <w:rsid w:val="009C5417"/>
    <w:rsid w:val="009C7292"/>
    <w:rsid w:val="009E1BE6"/>
    <w:rsid w:val="009F129C"/>
    <w:rsid w:val="00A0151E"/>
    <w:rsid w:val="00A02AA3"/>
    <w:rsid w:val="00A11FF8"/>
    <w:rsid w:val="00A14977"/>
    <w:rsid w:val="00A31EF5"/>
    <w:rsid w:val="00A65F6D"/>
    <w:rsid w:val="00A92BFF"/>
    <w:rsid w:val="00A96922"/>
    <w:rsid w:val="00AA0584"/>
    <w:rsid w:val="00AA1F9E"/>
    <w:rsid w:val="00AA7B66"/>
    <w:rsid w:val="00AB499E"/>
    <w:rsid w:val="00AB4A93"/>
    <w:rsid w:val="00AC1C8A"/>
    <w:rsid w:val="00AC4477"/>
    <w:rsid w:val="00B03B02"/>
    <w:rsid w:val="00B2672F"/>
    <w:rsid w:val="00B30061"/>
    <w:rsid w:val="00B32CFD"/>
    <w:rsid w:val="00B43AC0"/>
    <w:rsid w:val="00B660F1"/>
    <w:rsid w:val="00B7784F"/>
    <w:rsid w:val="00B872B1"/>
    <w:rsid w:val="00BB0782"/>
    <w:rsid w:val="00BC53D1"/>
    <w:rsid w:val="00BD2945"/>
    <w:rsid w:val="00BD415C"/>
    <w:rsid w:val="00BE2F2F"/>
    <w:rsid w:val="00BE4815"/>
    <w:rsid w:val="00BE772E"/>
    <w:rsid w:val="00BF7D31"/>
    <w:rsid w:val="00C00BAF"/>
    <w:rsid w:val="00C011F1"/>
    <w:rsid w:val="00C106FD"/>
    <w:rsid w:val="00C11B7B"/>
    <w:rsid w:val="00C22767"/>
    <w:rsid w:val="00C301CD"/>
    <w:rsid w:val="00C34C95"/>
    <w:rsid w:val="00C3580A"/>
    <w:rsid w:val="00C37471"/>
    <w:rsid w:val="00C64522"/>
    <w:rsid w:val="00C6539E"/>
    <w:rsid w:val="00C9254C"/>
    <w:rsid w:val="00CB471B"/>
    <w:rsid w:val="00CB6EE0"/>
    <w:rsid w:val="00CD5315"/>
    <w:rsid w:val="00CD6595"/>
    <w:rsid w:val="00CE665B"/>
    <w:rsid w:val="00CF5B9F"/>
    <w:rsid w:val="00D10E12"/>
    <w:rsid w:val="00D171AB"/>
    <w:rsid w:val="00D4033E"/>
    <w:rsid w:val="00D53140"/>
    <w:rsid w:val="00D77F70"/>
    <w:rsid w:val="00D93B31"/>
    <w:rsid w:val="00D93CB6"/>
    <w:rsid w:val="00DA3A47"/>
    <w:rsid w:val="00DB2881"/>
    <w:rsid w:val="00DB4367"/>
    <w:rsid w:val="00DB5683"/>
    <w:rsid w:val="00DC5554"/>
    <w:rsid w:val="00DD1159"/>
    <w:rsid w:val="00DD467D"/>
    <w:rsid w:val="00DD46FE"/>
    <w:rsid w:val="00E14FBA"/>
    <w:rsid w:val="00E169A5"/>
    <w:rsid w:val="00E33EC9"/>
    <w:rsid w:val="00E341ED"/>
    <w:rsid w:val="00E43827"/>
    <w:rsid w:val="00E56279"/>
    <w:rsid w:val="00E61088"/>
    <w:rsid w:val="00E63E90"/>
    <w:rsid w:val="00EA13DC"/>
    <w:rsid w:val="00EA3E3E"/>
    <w:rsid w:val="00ED19FC"/>
    <w:rsid w:val="00ED3275"/>
    <w:rsid w:val="00ED455B"/>
    <w:rsid w:val="00ED5309"/>
    <w:rsid w:val="00EE4906"/>
    <w:rsid w:val="00F10CB2"/>
    <w:rsid w:val="00F24FFA"/>
    <w:rsid w:val="00F41111"/>
    <w:rsid w:val="00F446C8"/>
    <w:rsid w:val="00F4525E"/>
    <w:rsid w:val="00F46ED1"/>
    <w:rsid w:val="00F77C7F"/>
    <w:rsid w:val="00F95A99"/>
    <w:rsid w:val="00F97763"/>
    <w:rsid w:val="00FC5FB4"/>
    <w:rsid w:val="00FD32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E942"/>
  <w15:chartTrackingRefBased/>
  <w15:docId w15:val="{C5B41365-5FDF-474D-A199-9FD85DBD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8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0280"/>
    <w:pPr>
      <w:spacing w:before="100" w:beforeAutospacing="1" w:after="100" w:afterAutospacing="1"/>
    </w:pPr>
    <w:rPr>
      <w:lang w:val="bg-BG" w:eastAsia="bg-BG"/>
    </w:rPr>
  </w:style>
  <w:style w:type="paragraph" w:customStyle="1" w:styleId="Default">
    <w:name w:val="Default"/>
    <w:rsid w:val="00020280"/>
    <w:pPr>
      <w:autoSpaceDE w:val="0"/>
      <w:autoSpaceDN w:val="0"/>
      <w:adjustRightInd w:val="0"/>
      <w:spacing w:after="0" w:line="240" w:lineRule="auto"/>
    </w:pPr>
    <w:rPr>
      <w:rFonts w:ascii="Gotham" w:eastAsia="Times New Roman" w:hAnsi="Gotham" w:cs="Gotham"/>
      <w:color w:val="000000"/>
      <w:sz w:val="24"/>
      <w:szCs w:val="24"/>
      <w:lang w:eastAsia="bg-BG"/>
    </w:rPr>
  </w:style>
  <w:style w:type="character" w:customStyle="1" w:styleId="a">
    <w:name w:val="Основен текст_"/>
    <w:link w:val="a0"/>
    <w:locked/>
    <w:rsid w:val="00020280"/>
    <w:rPr>
      <w:sz w:val="23"/>
      <w:szCs w:val="23"/>
      <w:shd w:val="clear" w:color="auto" w:fill="FFFFFF"/>
    </w:rPr>
  </w:style>
  <w:style w:type="paragraph" w:customStyle="1" w:styleId="a0">
    <w:name w:val="Основен текст"/>
    <w:basedOn w:val="Normal"/>
    <w:link w:val="a"/>
    <w:rsid w:val="00020280"/>
    <w:pPr>
      <w:widowControl w:val="0"/>
      <w:shd w:val="clear" w:color="auto" w:fill="FFFFFF"/>
      <w:spacing w:before="240" w:after="240" w:line="269" w:lineRule="exact"/>
      <w:jc w:val="both"/>
    </w:pPr>
    <w:rPr>
      <w:rFonts w:asciiTheme="minorHAnsi" w:eastAsiaTheme="minorHAnsi" w:hAnsiTheme="minorHAnsi" w:cstheme="minorBidi"/>
      <w:sz w:val="23"/>
      <w:szCs w:val="23"/>
      <w:lang w:val="bg-BG"/>
    </w:rPr>
  </w:style>
  <w:style w:type="paragraph" w:styleId="ListParagraph">
    <w:name w:val="List Paragraph"/>
    <w:basedOn w:val="Normal"/>
    <w:link w:val="ListParagraphChar"/>
    <w:uiPriority w:val="34"/>
    <w:qFormat/>
    <w:rsid w:val="004B1FBF"/>
    <w:pPr>
      <w:spacing w:after="200" w:line="276" w:lineRule="auto"/>
      <w:ind w:left="720"/>
    </w:pPr>
    <w:rPr>
      <w:rFonts w:ascii="Calibri" w:hAnsi="Calibri"/>
      <w:sz w:val="22"/>
      <w:szCs w:val="22"/>
      <w:lang w:val="bg-BG"/>
    </w:rPr>
  </w:style>
  <w:style w:type="character" w:customStyle="1" w:styleId="ListParagraphChar">
    <w:name w:val="List Paragraph Char"/>
    <w:link w:val="ListParagraph"/>
    <w:uiPriority w:val="34"/>
    <w:rsid w:val="004B1FBF"/>
    <w:rPr>
      <w:rFonts w:ascii="Calibri" w:eastAsia="Times New Roman" w:hAnsi="Calibri" w:cs="Times New Roman"/>
    </w:rPr>
  </w:style>
  <w:style w:type="paragraph" w:styleId="CommentText">
    <w:name w:val="annotation text"/>
    <w:basedOn w:val="Normal"/>
    <w:link w:val="CommentTextChar"/>
    <w:uiPriority w:val="99"/>
    <w:semiHidden/>
    <w:unhideWhenUsed/>
    <w:rsid w:val="00A11FF8"/>
    <w:rPr>
      <w:sz w:val="20"/>
      <w:szCs w:val="20"/>
    </w:rPr>
  </w:style>
  <w:style w:type="character" w:customStyle="1" w:styleId="CommentTextChar">
    <w:name w:val="Comment Text Char"/>
    <w:basedOn w:val="DefaultParagraphFont"/>
    <w:link w:val="CommentText"/>
    <w:uiPriority w:val="99"/>
    <w:semiHidden/>
    <w:rsid w:val="00A11FF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64909"/>
    <w:rPr>
      <w:sz w:val="16"/>
      <w:szCs w:val="16"/>
    </w:rPr>
  </w:style>
  <w:style w:type="paragraph" w:styleId="CommentSubject">
    <w:name w:val="annotation subject"/>
    <w:basedOn w:val="CommentText"/>
    <w:next w:val="CommentText"/>
    <w:link w:val="CommentSubjectChar"/>
    <w:uiPriority w:val="99"/>
    <w:semiHidden/>
    <w:unhideWhenUsed/>
    <w:rsid w:val="00464909"/>
    <w:rPr>
      <w:b/>
      <w:bCs/>
    </w:rPr>
  </w:style>
  <w:style w:type="character" w:customStyle="1" w:styleId="CommentSubjectChar">
    <w:name w:val="Comment Subject Char"/>
    <w:basedOn w:val="CommentTextChar"/>
    <w:link w:val="CommentSubject"/>
    <w:uiPriority w:val="99"/>
    <w:semiHidden/>
    <w:rsid w:val="0046490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64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09"/>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BD415C"/>
    <w:rPr>
      <w:sz w:val="20"/>
      <w:szCs w:val="20"/>
    </w:rPr>
  </w:style>
  <w:style w:type="character" w:customStyle="1" w:styleId="FootnoteTextChar">
    <w:name w:val="Footnote Text Char"/>
    <w:basedOn w:val="DefaultParagraphFont"/>
    <w:link w:val="FootnoteText"/>
    <w:uiPriority w:val="99"/>
    <w:semiHidden/>
    <w:rsid w:val="00BD415C"/>
    <w:rPr>
      <w:rFonts w:ascii="Times New Roman" w:eastAsia="Times New Roman" w:hAnsi="Times New Roman" w:cs="Times New Roman"/>
      <w:sz w:val="20"/>
      <w:szCs w:val="20"/>
      <w:lang w:val="en-GB"/>
    </w:rPr>
  </w:style>
  <w:style w:type="character" w:styleId="Hyperlink">
    <w:name w:val="Hyperlink"/>
    <w:rsid w:val="00BD415C"/>
    <w:rPr>
      <w:color w:val="0000FF"/>
      <w:u w:val="single"/>
    </w:rPr>
  </w:style>
  <w:style w:type="character" w:styleId="FootnoteReference">
    <w:name w:val="footnote reference"/>
    <w:aliases w:val="Appel note de bas de p,Footnote symbol,Footnote,SUPERS,Nota,(NECG) Footnote Reference,Voetnootverwijzing,Times 10 Point,Exposant 3 Point,Footnote Reference/,Style 12,Style 124,Footnote number,Footnote Reference Number,fr"/>
    <w:rsid w:val="00BD415C"/>
    <w:rPr>
      <w:vertAlign w:val="superscript"/>
    </w:rPr>
  </w:style>
  <w:style w:type="paragraph" w:styleId="Header">
    <w:name w:val="header"/>
    <w:basedOn w:val="Normal"/>
    <w:link w:val="HeaderChar"/>
    <w:uiPriority w:val="99"/>
    <w:unhideWhenUsed/>
    <w:rsid w:val="00BC53D1"/>
    <w:pPr>
      <w:tabs>
        <w:tab w:val="center" w:pos="4536"/>
        <w:tab w:val="right" w:pos="9072"/>
      </w:tabs>
    </w:pPr>
  </w:style>
  <w:style w:type="character" w:customStyle="1" w:styleId="HeaderChar">
    <w:name w:val="Header Char"/>
    <w:basedOn w:val="DefaultParagraphFont"/>
    <w:link w:val="Header"/>
    <w:uiPriority w:val="99"/>
    <w:rsid w:val="00BC53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C53D1"/>
    <w:pPr>
      <w:tabs>
        <w:tab w:val="center" w:pos="4536"/>
        <w:tab w:val="right" w:pos="9072"/>
      </w:tabs>
    </w:pPr>
  </w:style>
  <w:style w:type="character" w:customStyle="1" w:styleId="FooterChar">
    <w:name w:val="Footer Char"/>
    <w:basedOn w:val="DefaultParagraphFont"/>
    <w:link w:val="Footer"/>
    <w:uiPriority w:val="99"/>
    <w:rsid w:val="00BC53D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261">
      <w:bodyDiv w:val="1"/>
      <w:marLeft w:val="0"/>
      <w:marRight w:val="0"/>
      <w:marTop w:val="0"/>
      <w:marBottom w:val="0"/>
      <w:divBdr>
        <w:top w:val="none" w:sz="0" w:space="0" w:color="auto"/>
        <w:left w:val="none" w:sz="0" w:space="0" w:color="auto"/>
        <w:bottom w:val="none" w:sz="0" w:space="0" w:color="auto"/>
        <w:right w:val="none" w:sz="0" w:space="0" w:color="auto"/>
      </w:divBdr>
    </w:div>
    <w:div w:id="110632375">
      <w:bodyDiv w:val="1"/>
      <w:marLeft w:val="0"/>
      <w:marRight w:val="0"/>
      <w:marTop w:val="0"/>
      <w:marBottom w:val="0"/>
      <w:divBdr>
        <w:top w:val="none" w:sz="0" w:space="0" w:color="auto"/>
        <w:left w:val="none" w:sz="0" w:space="0" w:color="auto"/>
        <w:bottom w:val="none" w:sz="0" w:space="0" w:color="auto"/>
        <w:right w:val="none" w:sz="0" w:space="0" w:color="auto"/>
      </w:divBdr>
    </w:div>
    <w:div w:id="112528987">
      <w:bodyDiv w:val="1"/>
      <w:marLeft w:val="0"/>
      <w:marRight w:val="0"/>
      <w:marTop w:val="0"/>
      <w:marBottom w:val="0"/>
      <w:divBdr>
        <w:top w:val="none" w:sz="0" w:space="0" w:color="auto"/>
        <w:left w:val="none" w:sz="0" w:space="0" w:color="auto"/>
        <w:bottom w:val="none" w:sz="0" w:space="0" w:color="auto"/>
        <w:right w:val="none" w:sz="0" w:space="0" w:color="auto"/>
      </w:divBdr>
    </w:div>
    <w:div w:id="406151315">
      <w:bodyDiv w:val="1"/>
      <w:marLeft w:val="0"/>
      <w:marRight w:val="0"/>
      <w:marTop w:val="0"/>
      <w:marBottom w:val="0"/>
      <w:divBdr>
        <w:top w:val="none" w:sz="0" w:space="0" w:color="auto"/>
        <w:left w:val="none" w:sz="0" w:space="0" w:color="auto"/>
        <w:bottom w:val="none" w:sz="0" w:space="0" w:color="auto"/>
        <w:right w:val="none" w:sz="0" w:space="0" w:color="auto"/>
      </w:divBdr>
    </w:div>
    <w:div w:id="423772528">
      <w:bodyDiv w:val="1"/>
      <w:marLeft w:val="0"/>
      <w:marRight w:val="0"/>
      <w:marTop w:val="0"/>
      <w:marBottom w:val="0"/>
      <w:divBdr>
        <w:top w:val="none" w:sz="0" w:space="0" w:color="auto"/>
        <w:left w:val="none" w:sz="0" w:space="0" w:color="auto"/>
        <w:bottom w:val="none" w:sz="0" w:space="0" w:color="auto"/>
        <w:right w:val="none" w:sz="0" w:space="0" w:color="auto"/>
      </w:divBdr>
    </w:div>
    <w:div w:id="852570376">
      <w:bodyDiv w:val="1"/>
      <w:marLeft w:val="0"/>
      <w:marRight w:val="0"/>
      <w:marTop w:val="0"/>
      <w:marBottom w:val="0"/>
      <w:divBdr>
        <w:top w:val="none" w:sz="0" w:space="0" w:color="auto"/>
        <w:left w:val="none" w:sz="0" w:space="0" w:color="auto"/>
        <w:bottom w:val="none" w:sz="0" w:space="0" w:color="auto"/>
        <w:right w:val="none" w:sz="0" w:space="0" w:color="auto"/>
      </w:divBdr>
    </w:div>
    <w:div w:id="929771489">
      <w:bodyDiv w:val="1"/>
      <w:marLeft w:val="0"/>
      <w:marRight w:val="0"/>
      <w:marTop w:val="0"/>
      <w:marBottom w:val="0"/>
      <w:divBdr>
        <w:top w:val="none" w:sz="0" w:space="0" w:color="auto"/>
        <w:left w:val="none" w:sz="0" w:space="0" w:color="auto"/>
        <w:bottom w:val="none" w:sz="0" w:space="0" w:color="auto"/>
        <w:right w:val="none" w:sz="0" w:space="0" w:color="auto"/>
      </w:divBdr>
    </w:div>
    <w:div w:id="994381487">
      <w:bodyDiv w:val="1"/>
      <w:marLeft w:val="0"/>
      <w:marRight w:val="0"/>
      <w:marTop w:val="0"/>
      <w:marBottom w:val="0"/>
      <w:divBdr>
        <w:top w:val="none" w:sz="0" w:space="0" w:color="auto"/>
        <w:left w:val="none" w:sz="0" w:space="0" w:color="auto"/>
        <w:bottom w:val="none" w:sz="0" w:space="0" w:color="auto"/>
        <w:right w:val="none" w:sz="0" w:space="0" w:color="auto"/>
      </w:divBdr>
    </w:div>
    <w:div w:id="1055734826">
      <w:bodyDiv w:val="1"/>
      <w:marLeft w:val="0"/>
      <w:marRight w:val="0"/>
      <w:marTop w:val="0"/>
      <w:marBottom w:val="0"/>
      <w:divBdr>
        <w:top w:val="none" w:sz="0" w:space="0" w:color="auto"/>
        <w:left w:val="none" w:sz="0" w:space="0" w:color="auto"/>
        <w:bottom w:val="none" w:sz="0" w:space="0" w:color="auto"/>
        <w:right w:val="none" w:sz="0" w:space="0" w:color="auto"/>
      </w:divBdr>
      <w:divsChild>
        <w:div w:id="715932990">
          <w:marLeft w:val="0"/>
          <w:marRight w:val="0"/>
          <w:marTop w:val="0"/>
          <w:marBottom w:val="0"/>
          <w:divBdr>
            <w:top w:val="none" w:sz="0" w:space="0" w:color="auto"/>
            <w:left w:val="none" w:sz="0" w:space="0" w:color="auto"/>
            <w:bottom w:val="none" w:sz="0" w:space="0" w:color="auto"/>
            <w:right w:val="none" w:sz="0" w:space="0" w:color="auto"/>
          </w:divBdr>
        </w:div>
        <w:div w:id="2082016390">
          <w:marLeft w:val="0"/>
          <w:marRight w:val="0"/>
          <w:marTop w:val="0"/>
          <w:marBottom w:val="0"/>
          <w:divBdr>
            <w:top w:val="none" w:sz="0" w:space="0" w:color="auto"/>
            <w:left w:val="none" w:sz="0" w:space="0" w:color="auto"/>
            <w:bottom w:val="none" w:sz="0" w:space="0" w:color="auto"/>
            <w:right w:val="none" w:sz="0" w:space="0" w:color="auto"/>
          </w:divBdr>
        </w:div>
        <w:div w:id="1831553135">
          <w:marLeft w:val="0"/>
          <w:marRight w:val="0"/>
          <w:marTop w:val="0"/>
          <w:marBottom w:val="0"/>
          <w:divBdr>
            <w:top w:val="none" w:sz="0" w:space="0" w:color="auto"/>
            <w:left w:val="none" w:sz="0" w:space="0" w:color="auto"/>
            <w:bottom w:val="none" w:sz="0" w:space="0" w:color="auto"/>
            <w:right w:val="none" w:sz="0" w:space="0" w:color="auto"/>
          </w:divBdr>
        </w:div>
        <w:div w:id="1530995599">
          <w:marLeft w:val="0"/>
          <w:marRight w:val="0"/>
          <w:marTop w:val="0"/>
          <w:marBottom w:val="0"/>
          <w:divBdr>
            <w:top w:val="none" w:sz="0" w:space="0" w:color="auto"/>
            <w:left w:val="none" w:sz="0" w:space="0" w:color="auto"/>
            <w:bottom w:val="none" w:sz="0" w:space="0" w:color="auto"/>
            <w:right w:val="none" w:sz="0" w:space="0" w:color="auto"/>
          </w:divBdr>
        </w:div>
      </w:divsChild>
    </w:div>
    <w:div w:id="1091778568">
      <w:bodyDiv w:val="1"/>
      <w:marLeft w:val="0"/>
      <w:marRight w:val="0"/>
      <w:marTop w:val="0"/>
      <w:marBottom w:val="0"/>
      <w:divBdr>
        <w:top w:val="none" w:sz="0" w:space="0" w:color="auto"/>
        <w:left w:val="none" w:sz="0" w:space="0" w:color="auto"/>
        <w:bottom w:val="none" w:sz="0" w:space="0" w:color="auto"/>
        <w:right w:val="none" w:sz="0" w:space="0" w:color="auto"/>
      </w:divBdr>
    </w:div>
    <w:div w:id="1152869250">
      <w:bodyDiv w:val="1"/>
      <w:marLeft w:val="0"/>
      <w:marRight w:val="0"/>
      <w:marTop w:val="0"/>
      <w:marBottom w:val="0"/>
      <w:divBdr>
        <w:top w:val="none" w:sz="0" w:space="0" w:color="auto"/>
        <w:left w:val="none" w:sz="0" w:space="0" w:color="auto"/>
        <w:bottom w:val="none" w:sz="0" w:space="0" w:color="auto"/>
        <w:right w:val="none" w:sz="0" w:space="0" w:color="auto"/>
      </w:divBdr>
    </w:div>
    <w:div w:id="1202666620">
      <w:bodyDiv w:val="1"/>
      <w:marLeft w:val="0"/>
      <w:marRight w:val="0"/>
      <w:marTop w:val="0"/>
      <w:marBottom w:val="0"/>
      <w:divBdr>
        <w:top w:val="none" w:sz="0" w:space="0" w:color="auto"/>
        <w:left w:val="none" w:sz="0" w:space="0" w:color="auto"/>
        <w:bottom w:val="none" w:sz="0" w:space="0" w:color="auto"/>
        <w:right w:val="none" w:sz="0" w:space="0" w:color="auto"/>
      </w:divBdr>
    </w:div>
    <w:div w:id="1235510820">
      <w:bodyDiv w:val="1"/>
      <w:marLeft w:val="0"/>
      <w:marRight w:val="0"/>
      <w:marTop w:val="0"/>
      <w:marBottom w:val="0"/>
      <w:divBdr>
        <w:top w:val="none" w:sz="0" w:space="0" w:color="auto"/>
        <w:left w:val="none" w:sz="0" w:space="0" w:color="auto"/>
        <w:bottom w:val="none" w:sz="0" w:space="0" w:color="auto"/>
        <w:right w:val="none" w:sz="0" w:space="0" w:color="auto"/>
      </w:divBdr>
    </w:div>
    <w:div w:id="1419207307">
      <w:bodyDiv w:val="1"/>
      <w:marLeft w:val="0"/>
      <w:marRight w:val="0"/>
      <w:marTop w:val="0"/>
      <w:marBottom w:val="0"/>
      <w:divBdr>
        <w:top w:val="none" w:sz="0" w:space="0" w:color="auto"/>
        <w:left w:val="none" w:sz="0" w:space="0" w:color="auto"/>
        <w:bottom w:val="none" w:sz="0" w:space="0" w:color="auto"/>
        <w:right w:val="none" w:sz="0" w:space="0" w:color="auto"/>
      </w:divBdr>
    </w:div>
    <w:div w:id="1553151439">
      <w:bodyDiv w:val="1"/>
      <w:marLeft w:val="0"/>
      <w:marRight w:val="0"/>
      <w:marTop w:val="0"/>
      <w:marBottom w:val="0"/>
      <w:divBdr>
        <w:top w:val="none" w:sz="0" w:space="0" w:color="auto"/>
        <w:left w:val="none" w:sz="0" w:space="0" w:color="auto"/>
        <w:bottom w:val="none" w:sz="0" w:space="0" w:color="auto"/>
        <w:right w:val="none" w:sz="0" w:space="0" w:color="auto"/>
      </w:divBdr>
    </w:div>
    <w:div w:id="1607469945">
      <w:bodyDiv w:val="1"/>
      <w:marLeft w:val="0"/>
      <w:marRight w:val="0"/>
      <w:marTop w:val="0"/>
      <w:marBottom w:val="0"/>
      <w:divBdr>
        <w:top w:val="none" w:sz="0" w:space="0" w:color="auto"/>
        <w:left w:val="none" w:sz="0" w:space="0" w:color="auto"/>
        <w:bottom w:val="none" w:sz="0" w:space="0" w:color="auto"/>
        <w:right w:val="none" w:sz="0" w:space="0" w:color="auto"/>
      </w:divBdr>
    </w:div>
    <w:div w:id="1724673628">
      <w:bodyDiv w:val="1"/>
      <w:marLeft w:val="0"/>
      <w:marRight w:val="0"/>
      <w:marTop w:val="0"/>
      <w:marBottom w:val="0"/>
      <w:divBdr>
        <w:top w:val="none" w:sz="0" w:space="0" w:color="auto"/>
        <w:left w:val="none" w:sz="0" w:space="0" w:color="auto"/>
        <w:bottom w:val="none" w:sz="0" w:space="0" w:color="auto"/>
        <w:right w:val="none" w:sz="0" w:space="0" w:color="auto"/>
      </w:divBdr>
    </w:div>
    <w:div w:id="1881941227">
      <w:bodyDiv w:val="1"/>
      <w:marLeft w:val="0"/>
      <w:marRight w:val="0"/>
      <w:marTop w:val="0"/>
      <w:marBottom w:val="0"/>
      <w:divBdr>
        <w:top w:val="none" w:sz="0" w:space="0" w:color="auto"/>
        <w:left w:val="none" w:sz="0" w:space="0" w:color="auto"/>
        <w:bottom w:val="none" w:sz="0" w:space="0" w:color="auto"/>
        <w:right w:val="none" w:sz="0" w:space="0" w:color="auto"/>
      </w:divBdr>
    </w:div>
    <w:div w:id="1909611108">
      <w:bodyDiv w:val="1"/>
      <w:marLeft w:val="0"/>
      <w:marRight w:val="0"/>
      <w:marTop w:val="0"/>
      <w:marBottom w:val="0"/>
      <w:divBdr>
        <w:top w:val="none" w:sz="0" w:space="0" w:color="auto"/>
        <w:left w:val="none" w:sz="0" w:space="0" w:color="auto"/>
        <w:bottom w:val="none" w:sz="0" w:space="0" w:color="auto"/>
        <w:right w:val="none" w:sz="0" w:space="0" w:color="auto"/>
      </w:divBdr>
    </w:div>
    <w:div w:id="1910842438">
      <w:bodyDiv w:val="1"/>
      <w:marLeft w:val="0"/>
      <w:marRight w:val="0"/>
      <w:marTop w:val="0"/>
      <w:marBottom w:val="0"/>
      <w:divBdr>
        <w:top w:val="none" w:sz="0" w:space="0" w:color="auto"/>
        <w:left w:val="none" w:sz="0" w:space="0" w:color="auto"/>
        <w:bottom w:val="none" w:sz="0" w:space="0" w:color="auto"/>
        <w:right w:val="none" w:sz="0" w:space="0" w:color="auto"/>
      </w:divBdr>
    </w:div>
    <w:div w:id="1999724104">
      <w:bodyDiv w:val="1"/>
      <w:marLeft w:val="0"/>
      <w:marRight w:val="0"/>
      <w:marTop w:val="0"/>
      <w:marBottom w:val="0"/>
      <w:divBdr>
        <w:top w:val="none" w:sz="0" w:space="0" w:color="auto"/>
        <w:left w:val="none" w:sz="0" w:space="0" w:color="auto"/>
        <w:bottom w:val="none" w:sz="0" w:space="0" w:color="auto"/>
        <w:right w:val="none" w:sz="0" w:space="0" w:color="auto"/>
      </w:divBdr>
    </w:div>
    <w:div w:id="20374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gspaceappeal.org/the-appeal" TargetMode="External"/><Relationship Id="rId13" Type="http://schemas.openxmlformats.org/officeDocument/2006/relationships/hyperlink" Target="https://www.5gspaceappeal.org/the-appeal" TargetMode="External"/><Relationship Id="rId18" Type="http://schemas.openxmlformats.org/officeDocument/2006/relationships/hyperlink" Target="https://ntp.niehs.nih.gov/ntp/about_ntp/trpanel/2018/march/tr595peerdraft.pdf" TargetMode="External"/><Relationship Id="rId26" Type="http://schemas.openxmlformats.org/officeDocument/2006/relationships/hyperlink" Target="https://www.change.org/p/the-world-s-platform-for-change-stop-5g-bulgaria" TargetMode="External"/><Relationship Id="rId3" Type="http://schemas.openxmlformats.org/officeDocument/2006/relationships/styles" Target="styles.xml"/><Relationship Id="rId21" Type="http://schemas.openxmlformats.org/officeDocument/2006/relationships/hyperlink" Target="https://ehtrust.org/wp-content/uploads/Ramazzini-Institute-Study_-Press-Q-and-A-2.pdf" TargetMode="External"/><Relationship Id="rId7" Type="http://schemas.openxmlformats.org/officeDocument/2006/relationships/endnotes" Target="endnotes.xml"/><Relationship Id="rId12" Type="http://schemas.openxmlformats.org/officeDocument/2006/relationships/hyperlink" Target="https://ehtrust.org/wp-content/uploads/5G-Small-Cell-Scientist-Letters-PDF-.pdf" TargetMode="External"/><Relationship Id="rId17" Type="http://schemas.openxmlformats.org/officeDocument/2006/relationships/hyperlink" Target="https://www.wirelesseducation.org/1073-2/" TargetMode="External"/><Relationship Id="rId25" Type="http://schemas.openxmlformats.org/officeDocument/2006/relationships/hyperlink" Target="http://www.europarl.europa.eu/RegData/etudes/IDAN/2019/631060/IPOL_IDA(2019)631060_EN.pdf" TargetMode="External"/><Relationship Id="rId2" Type="http://schemas.openxmlformats.org/officeDocument/2006/relationships/numbering" Target="numbering.xml"/><Relationship Id="rId16" Type="http://schemas.openxmlformats.org/officeDocument/2006/relationships/hyperlink" Target="https://ehtrust.org/france-new-national-law-bans-wifi-nursery-school/" TargetMode="External"/><Relationship Id="rId20" Type="http://schemas.openxmlformats.org/officeDocument/2006/relationships/hyperlink" Target="https://www.sciencedirect.com/science/article/pii/S001393511830036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trust.org/wp-content/uploads/5G-Small-Cell-Scientist-Letters-PDF-.pdf" TargetMode="External"/><Relationship Id="rId24" Type="http://schemas.openxmlformats.org/officeDocument/2006/relationships/hyperlink" Target="https://www.youtube.com/watch?v=h_YhKblPtOo" TargetMode="External"/><Relationship Id="rId5" Type="http://schemas.openxmlformats.org/officeDocument/2006/relationships/webSettings" Target="webSettings.xml"/><Relationship Id="rId15" Type="http://schemas.openxmlformats.org/officeDocument/2006/relationships/hyperlink" Target="https://www.iarc.fr/wp-content/uploads/2018/07/pr208_E.pdf" TargetMode="External"/><Relationship Id="rId23" Type="http://schemas.openxmlformats.org/officeDocument/2006/relationships/hyperlink" Target="https://ehtrust.org/united-educators-of-san-francisco-webinar-on-technology-safety-in-schools/" TargetMode="External"/><Relationship Id="rId28" Type="http://schemas.openxmlformats.org/officeDocument/2006/relationships/fontTable" Target="fontTable.xml"/><Relationship Id="rId10" Type="http://schemas.openxmlformats.org/officeDocument/2006/relationships/hyperlink" Target="https://ehtrust.org/wp-content/uploads/5G-Small-Cell-Scientist-Letters-PDF-.pdf" TargetMode="External"/><Relationship Id="rId19" Type="http://schemas.openxmlformats.org/officeDocument/2006/relationships/hyperlink" Target="https://www.sciencedirect.com/science/article/pii/S0013935118300367" TargetMode="External"/><Relationship Id="rId4" Type="http://schemas.openxmlformats.org/officeDocument/2006/relationships/settings" Target="settings.xml"/><Relationship Id="rId9" Type="http://schemas.openxmlformats.org/officeDocument/2006/relationships/hyperlink" Target="https://static1.squarespace.com/static/5b8dbc1b7c9327d89d9428a4/t/5cb0fe5471c10bbec7485641/1555103319224/International+Appeal+-+Stop+5G+on+Earth+and+in+Space.pdf" TargetMode="External"/><Relationship Id="rId14" Type="http://schemas.openxmlformats.org/officeDocument/2006/relationships/hyperlink" Target="https://www.smombiegate.org/italian-court-orders-government-to-launch-cell-phone-radiation-awareness-campaign/" TargetMode="External"/><Relationship Id="rId22" Type="http://schemas.openxmlformats.org/officeDocument/2006/relationships/hyperlink" Target="https://www.youtube.com/watch?v=FRPnXsEVGU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898A-CB95-426B-8EBA-50A1192A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54</Pages>
  <Words>19785</Words>
  <Characters>112781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Boryana Harlova</dc:creator>
  <cp:keywords/>
  <dc:description/>
  <cp:lastModifiedBy>Boryana Harlova</cp:lastModifiedBy>
  <cp:revision>10</cp:revision>
  <cp:lastPrinted>2019-05-30T10:38:00Z</cp:lastPrinted>
  <dcterms:created xsi:type="dcterms:W3CDTF">2019-05-23T05:48:00Z</dcterms:created>
  <dcterms:modified xsi:type="dcterms:W3CDTF">2019-05-30T10:39:00Z</dcterms:modified>
</cp:coreProperties>
</file>