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5EE" w:rsidRPr="000D3FEA" w:rsidRDefault="00E975EE" w:rsidP="00F80D91">
      <w:pPr>
        <w:jc w:val="both"/>
        <w:rPr>
          <w:lang w:val="en-US"/>
        </w:rPr>
      </w:pPr>
    </w:p>
    <w:p w:rsidR="0040070A" w:rsidRPr="002B31D1" w:rsidRDefault="0040070A" w:rsidP="008D73F1">
      <w:pPr>
        <w:jc w:val="center"/>
        <w:rPr>
          <w:b/>
        </w:rPr>
      </w:pPr>
      <w:r w:rsidRPr="002B31D1">
        <w:rPr>
          <w:b/>
        </w:rPr>
        <w:t>С П Р А В К А</w:t>
      </w:r>
    </w:p>
    <w:p w:rsidR="0040070A" w:rsidRPr="002B31D1" w:rsidRDefault="0040070A" w:rsidP="008D73F1">
      <w:pPr>
        <w:jc w:val="center"/>
      </w:pPr>
    </w:p>
    <w:p w:rsidR="0040070A" w:rsidRPr="002B31D1" w:rsidRDefault="0040070A" w:rsidP="008D73F1">
      <w:pPr>
        <w:jc w:val="center"/>
        <w:rPr>
          <w:b/>
        </w:rPr>
      </w:pPr>
      <w:r w:rsidRPr="002B31D1">
        <w:rPr>
          <w:b/>
        </w:rPr>
        <w:t>за отразяване на получените предложения при обществената консултация на</w:t>
      </w:r>
    </w:p>
    <w:p w:rsidR="0040070A" w:rsidRPr="002B31D1" w:rsidRDefault="0040070A" w:rsidP="008D73F1">
      <w:pPr>
        <w:jc w:val="center"/>
        <w:rPr>
          <w:b/>
        </w:rPr>
      </w:pPr>
      <w:r w:rsidRPr="002B31D1">
        <w:rPr>
          <w:b/>
        </w:rPr>
        <w:t xml:space="preserve">проект на Постановление на Министерския съвет за изменение и допълнение на </w:t>
      </w:r>
      <w:r w:rsidR="000F766E">
        <w:rPr>
          <w:b/>
        </w:rPr>
        <w:t>М</w:t>
      </w:r>
      <w:r w:rsidRPr="002B31D1">
        <w:rPr>
          <w:b/>
        </w:rPr>
        <w:t>етодика</w:t>
      </w:r>
      <w:r w:rsidR="000F766E">
        <w:rPr>
          <w:b/>
        </w:rPr>
        <w:t>та</w:t>
      </w:r>
      <w:r w:rsidRPr="002B31D1">
        <w:rPr>
          <w:b/>
        </w:rPr>
        <w:t xml:space="preserve"> за изчисляване на инфраструктурните такси, събирани от управителя на железопътната инфраструктура, приета с Постановление № 92 </w:t>
      </w:r>
      <w:r w:rsidR="000F766E" w:rsidRPr="002B31D1">
        <w:rPr>
          <w:b/>
        </w:rPr>
        <w:t xml:space="preserve">на Министерския съвет </w:t>
      </w:r>
      <w:r w:rsidRPr="002B31D1">
        <w:rPr>
          <w:b/>
        </w:rPr>
        <w:t>от 4 май 2012 година (</w:t>
      </w:r>
      <w:proofErr w:type="spellStart"/>
      <w:r w:rsidRPr="002B31D1">
        <w:rPr>
          <w:b/>
        </w:rPr>
        <w:t>обн</w:t>
      </w:r>
      <w:proofErr w:type="spellEnd"/>
      <w:r w:rsidRPr="002B31D1">
        <w:rPr>
          <w:b/>
        </w:rPr>
        <w:t>., ДВ, бр. 36 от 2012 г.)</w:t>
      </w:r>
    </w:p>
    <w:p w:rsidR="0040070A" w:rsidRPr="002B31D1" w:rsidRDefault="0040070A" w:rsidP="00F80D91">
      <w:pPr>
        <w:jc w:val="both"/>
        <w:rPr>
          <w:b/>
        </w:rPr>
      </w:pPr>
    </w:p>
    <w:p w:rsidR="0040070A" w:rsidRPr="002B31D1" w:rsidRDefault="0040070A" w:rsidP="00F80D91">
      <w:pPr>
        <w:ind w:firstLine="708"/>
        <w:jc w:val="both"/>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9"/>
        <w:gridCol w:w="5463"/>
        <w:gridCol w:w="1984"/>
        <w:gridCol w:w="4678"/>
      </w:tblGrid>
      <w:tr w:rsidR="0040070A" w:rsidRPr="001805B3" w:rsidTr="00FF6647">
        <w:trPr>
          <w:trHeight w:val="1805"/>
        </w:trPr>
        <w:tc>
          <w:tcPr>
            <w:tcW w:w="2329" w:type="dxa"/>
            <w:shd w:val="clear" w:color="auto" w:fill="auto"/>
          </w:tcPr>
          <w:p w:rsidR="0040070A" w:rsidRPr="001805B3" w:rsidRDefault="0040070A" w:rsidP="00F80D91">
            <w:pPr>
              <w:keepNext/>
              <w:jc w:val="both"/>
              <w:outlineLvl w:val="0"/>
              <w:rPr>
                <w:b/>
              </w:rPr>
            </w:pPr>
            <w:r w:rsidRPr="001805B3">
              <w:rPr>
                <w:b/>
              </w:rPr>
              <w:t>Участник в обществената консултация</w:t>
            </w:r>
          </w:p>
          <w:p w:rsidR="0040070A" w:rsidRPr="001805B3" w:rsidRDefault="0040070A" w:rsidP="00F80D91">
            <w:pPr>
              <w:jc w:val="both"/>
            </w:pPr>
          </w:p>
        </w:tc>
        <w:tc>
          <w:tcPr>
            <w:tcW w:w="5463" w:type="dxa"/>
            <w:shd w:val="clear" w:color="auto" w:fill="auto"/>
          </w:tcPr>
          <w:p w:rsidR="0040070A" w:rsidRPr="001805B3" w:rsidRDefault="0040070A" w:rsidP="00F80D91">
            <w:pPr>
              <w:jc w:val="both"/>
            </w:pPr>
            <w:r w:rsidRPr="001805B3">
              <w:rPr>
                <w:b/>
              </w:rPr>
              <w:t>Предложение / Мнение</w:t>
            </w:r>
          </w:p>
        </w:tc>
        <w:tc>
          <w:tcPr>
            <w:tcW w:w="1984" w:type="dxa"/>
            <w:shd w:val="clear" w:color="auto" w:fill="auto"/>
          </w:tcPr>
          <w:p w:rsidR="0040070A" w:rsidRPr="001805B3" w:rsidRDefault="0040070A" w:rsidP="00F80D91">
            <w:pPr>
              <w:jc w:val="both"/>
              <w:rPr>
                <w:b/>
              </w:rPr>
            </w:pPr>
            <w:r w:rsidRPr="001805B3">
              <w:rPr>
                <w:b/>
              </w:rPr>
              <w:t>Приема/не приема предложението/мнението</w:t>
            </w:r>
          </w:p>
        </w:tc>
        <w:tc>
          <w:tcPr>
            <w:tcW w:w="4678" w:type="dxa"/>
            <w:shd w:val="clear" w:color="auto" w:fill="auto"/>
          </w:tcPr>
          <w:p w:rsidR="0040070A" w:rsidRPr="001805B3" w:rsidRDefault="0040070A" w:rsidP="00F80D91">
            <w:pPr>
              <w:jc w:val="both"/>
            </w:pPr>
            <w:r w:rsidRPr="001805B3">
              <w:rPr>
                <w:b/>
              </w:rPr>
              <w:t>Мотиви</w:t>
            </w:r>
          </w:p>
        </w:tc>
      </w:tr>
      <w:tr w:rsidR="0040070A" w:rsidRPr="001805B3" w:rsidTr="00FF6647">
        <w:trPr>
          <w:trHeight w:val="445"/>
        </w:trPr>
        <w:tc>
          <w:tcPr>
            <w:tcW w:w="2329" w:type="dxa"/>
            <w:shd w:val="clear" w:color="auto" w:fill="auto"/>
          </w:tcPr>
          <w:p w:rsidR="0040070A" w:rsidRPr="001805B3" w:rsidRDefault="005F3504" w:rsidP="00F80D91">
            <w:pPr>
              <w:jc w:val="both"/>
            </w:pPr>
            <w:r w:rsidRPr="001805B3">
              <w:t>„БЪЛГАРСКА ЖЕЛЕЗОПЪТНА КОМПАНИЯ“ ЕАД</w:t>
            </w:r>
          </w:p>
        </w:tc>
        <w:tc>
          <w:tcPr>
            <w:tcW w:w="5463" w:type="dxa"/>
            <w:shd w:val="clear" w:color="auto" w:fill="auto"/>
          </w:tcPr>
          <w:p w:rsidR="00CB2EFD" w:rsidRPr="00CB2EFD" w:rsidRDefault="00CB2EFD" w:rsidP="005442E0">
            <w:pPr>
              <w:jc w:val="both"/>
              <w:rPr>
                <w:b/>
              </w:rPr>
            </w:pPr>
            <w:r w:rsidRPr="00CB2EFD">
              <w:rPr>
                <w:b/>
              </w:rPr>
              <w:t xml:space="preserve">Становище с изх. № 2-1-19/12.09.2019 г. </w:t>
            </w:r>
          </w:p>
          <w:p w:rsidR="005F3504" w:rsidRPr="001805B3" w:rsidRDefault="005442E0" w:rsidP="005442E0">
            <w:pPr>
              <w:jc w:val="both"/>
            </w:pPr>
            <w:r>
              <w:rPr>
                <w:lang w:val="en-US"/>
              </w:rPr>
              <w:t xml:space="preserve">1. </w:t>
            </w:r>
            <w:r w:rsidR="005F3504" w:rsidRPr="001805B3">
              <w:t>Позоваването на Директива 2012/34/ЕС като основание за промяна на Метод</w:t>
            </w:r>
            <w:r>
              <w:t>иката не намира опора в самата Д</w:t>
            </w:r>
            <w:r w:rsidR="005F3504" w:rsidRPr="001805B3">
              <w:t>и</w:t>
            </w:r>
            <w:r>
              <w:t>ректива. По силата на т. 84 от п</w:t>
            </w:r>
            <w:r w:rsidR="005F3504" w:rsidRPr="001805B3">
              <w:t>реамбюла на същата:</w:t>
            </w:r>
            <w:r w:rsidR="000F766E">
              <w:t xml:space="preserve"> „</w:t>
            </w:r>
            <w:r w:rsidR="005F3504" w:rsidRPr="001805B3">
              <w:t>Задължението за транспониране на настоящата директива в националното право следва да бъде ограничено до разпоредбите, които представляват съществено изменение в сравнение с предходните директиви. Задължението за транспониране на разпоредбите на настоящата директива, които не са съществено изменени в сравнение с предходните директиви, произтича от посочените директиви”. Самата директива е транспонирана в Закона за железопътния транспорт със Закона за изменение и допълнение на ЗЖТ (ДВ</w:t>
            </w:r>
            <w:r w:rsidR="000F766E">
              <w:t>,</w:t>
            </w:r>
            <w:r w:rsidR="005F3504" w:rsidRPr="001805B3">
              <w:t xml:space="preserve"> бр. 20 от 2019 г.) и </w:t>
            </w:r>
            <w:r w:rsidR="001805B3">
              <w:t>в</w:t>
            </w:r>
            <w:r w:rsidR="005F3504" w:rsidRPr="001805B3">
              <w:t>ъз основа на него в Наредба № 41 от 27.06.2001 г. за достъп и използване на железопътната инфраструк</w:t>
            </w:r>
            <w:r>
              <w:t>тура на министъра на транспорта</w:t>
            </w:r>
            <w:r w:rsidR="005F3504" w:rsidRPr="001805B3">
              <w:t xml:space="preserve"> (ДВ</w:t>
            </w:r>
            <w:r w:rsidR="000F766E">
              <w:t>,</w:t>
            </w:r>
            <w:r w:rsidR="005F3504" w:rsidRPr="001805B3">
              <w:t xml:space="preserve"> бр. 45 от 2019 г.). И двата нормативни акта не дават основание за въвеждането на допълнителна такса за използване на електрозахранващо оборудване за задвижваща електроенергия.</w:t>
            </w:r>
          </w:p>
          <w:p w:rsidR="005F3504" w:rsidRDefault="005F3504" w:rsidP="00F80D91">
            <w:pPr>
              <w:pStyle w:val="ListParagraph"/>
              <w:jc w:val="both"/>
            </w:pPr>
          </w:p>
          <w:p w:rsidR="005442E0" w:rsidRDefault="005442E0" w:rsidP="00F80D91">
            <w:pPr>
              <w:pStyle w:val="ListParagraph"/>
              <w:jc w:val="both"/>
            </w:pPr>
          </w:p>
          <w:p w:rsidR="005442E0" w:rsidRDefault="005442E0" w:rsidP="00F80D91">
            <w:pPr>
              <w:pStyle w:val="ListParagraph"/>
              <w:jc w:val="both"/>
            </w:pPr>
          </w:p>
          <w:p w:rsidR="005442E0" w:rsidRPr="001805B3" w:rsidRDefault="005442E0" w:rsidP="00F80D91">
            <w:pPr>
              <w:pStyle w:val="ListParagraph"/>
              <w:jc w:val="both"/>
            </w:pPr>
          </w:p>
          <w:p w:rsidR="00FF6647" w:rsidRDefault="00FF6647" w:rsidP="005442E0">
            <w:pPr>
              <w:jc w:val="both"/>
              <w:rPr>
                <w:lang w:val="en-US"/>
              </w:rPr>
            </w:pPr>
          </w:p>
          <w:p w:rsidR="00FF6647" w:rsidRDefault="00FF6647" w:rsidP="005442E0">
            <w:pPr>
              <w:jc w:val="both"/>
              <w:rPr>
                <w:lang w:val="en-US"/>
              </w:rPr>
            </w:pPr>
          </w:p>
          <w:p w:rsidR="00FF6647" w:rsidRDefault="00FF6647" w:rsidP="005442E0">
            <w:pPr>
              <w:jc w:val="both"/>
              <w:rPr>
                <w:lang w:val="en-US"/>
              </w:rPr>
            </w:pPr>
          </w:p>
          <w:p w:rsidR="00FF6647" w:rsidRDefault="00FF6647" w:rsidP="005442E0">
            <w:pPr>
              <w:jc w:val="both"/>
              <w:rPr>
                <w:lang w:val="en-US"/>
              </w:rPr>
            </w:pPr>
          </w:p>
          <w:p w:rsidR="00FF6647" w:rsidRDefault="00FF6647" w:rsidP="005442E0">
            <w:pPr>
              <w:jc w:val="both"/>
              <w:rPr>
                <w:lang w:val="en-US"/>
              </w:rPr>
            </w:pPr>
          </w:p>
          <w:p w:rsidR="00FF6647" w:rsidRDefault="00FF6647" w:rsidP="005442E0">
            <w:pPr>
              <w:jc w:val="both"/>
              <w:rPr>
                <w:lang w:val="en-US"/>
              </w:rPr>
            </w:pPr>
          </w:p>
          <w:p w:rsidR="00FF6647" w:rsidRDefault="00FF6647" w:rsidP="005442E0">
            <w:pPr>
              <w:jc w:val="both"/>
              <w:rPr>
                <w:lang w:val="en-US"/>
              </w:rPr>
            </w:pPr>
          </w:p>
          <w:p w:rsidR="00FF6647" w:rsidRDefault="00FF6647" w:rsidP="005442E0">
            <w:pPr>
              <w:jc w:val="both"/>
              <w:rPr>
                <w:lang w:val="en-US"/>
              </w:rPr>
            </w:pPr>
          </w:p>
          <w:p w:rsidR="00FF6647" w:rsidRDefault="00FF6647" w:rsidP="005442E0">
            <w:pPr>
              <w:jc w:val="both"/>
              <w:rPr>
                <w:lang w:val="en-US"/>
              </w:rPr>
            </w:pPr>
          </w:p>
          <w:p w:rsidR="00FF6647" w:rsidRDefault="00FF6647" w:rsidP="005442E0">
            <w:pPr>
              <w:jc w:val="both"/>
              <w:rPr>
                <w:lang w:val="en-US"/>
              </w:rPr>
            </w:pPr>
          </w:p>
          <w:p w:rsidR="00FF6647" w:rsidRDefault="00FF6647" w:rsidP="005442E0">
            <w:pPr>
              <w:jc w:val="both"/>
              <w:rPr>
                <w:lang w:val="en-US"/>
              </w:rPr>
            </w:pPr>
          </w:p>
          <w:p w:rsidR="00FF6647" w:rsidRDefault="00FF6647" w:rsidP="005442E0">
            <w:pPr>
              <w:jc w:val="both"/>
              <w:rPr>
                <w:lang w:val="en-US"/>
              </w:rPr>
            </w:pPr>
          </w:p>
          <w:p w:rsidR="00104D73" w:rsidRDefault="00104D73" w:rsidP="005442E0">
            <w:pPr>
              <w:jc w:val="both"/>
              <w:rPr>
                <w:lang w:val="en-US"/>
              </w:rPr>
            </w:pPr>
          </w:p>
          <w:p w:rsidR="00104D73" w:rsidRDefault="00104D73" w:rsidP="005442E0">
            <w:pPr>
              <w:jc w:val="both"/>
              <w:rPr>
                <w:lang w:val="en-US"/>
              </w:rPr>
            </w:pPr>
          </w:p>
          <w:p w:rsidR="00104D73" w:rsidRDefault="00104D73" w:rsidP="005442E0">
            <w:pPr>
              <w:jc w:val="both"/>
              <w:rPr>
                <w:lang w:val="en-US"/>
              </w:rPr>
            </w:pPr>
          </w:p>
          <w:p w:rsidR="00104D73" w:rsidRDefault="00104D73" w:rsidP="005442E0">
            <w:pPr>
              <w:jc w:val="both"/>
              <w:rPr>
                <w:lang w:val="en-US"/>
              </w:rPr>
            </w:pPr>
          </w:p>
          <w:p w:rsidR="00104D73" w:rsidRDefault="00104D73" w:rsidP="005442E0">
            <w:pPr>
              <w:jc w:val="both"/>
              <w:rPr>
                <w:lang w:val="en-US"/>
              </w:rPr>
            </w:pPr>
          </w:p>
          <w:p w:rsidR="00D63E89" w:rsidRDefault="00D63E89" w:rsidP="005442E0">
            <w:pPr>
              <w:jc w:val="both"/>
              <w:rPr>
                <w:lang w:val="en-US"/>
              </w:rPr>
            </w:pPr>
          </w:p>
          <w:p w:rsidR="00D63E89" w:rsidRDefault="00D63E89" w:rsidP="005442E0">
            <w:pPr>
              <w:jc w:val="both"/>
              <w:rPr>
                <w:lang w:val="en-US"/>
              </w:rPr>
            </w:pPr>
          </w:p>
          <w:p w:rsidR="00D63E89" w:rsidRDefault="00D63E89" w:rsidP="005442E0">
            <w:pPr>
              <w:jc w:val="both"/>
              <w:rPr>
                <w:lang w:val="en-US"/>
              </w:rPr>
            </w:pPr>
          </w:p>
          <w:p w:rsidR="00D63E89" w:rsidRDefault="00D63E89" w:rsidP="005442E0">
            <w:pPr>
              <w:jc w:val="both"/>
              <w:rPr>
                <w:lang w:val="en-US"/>
              </w:rPr>
            </w:pPr>
          </w:p>
          <w:p w:rsidR="00D63E89" w:rsidRDefault="00D63E89" w:rsidP="005442E0">
            <w:pPr>
              <w:jc w:val="both"/>
              <w:rPr>
                <w:lang w:val="en-US"/>
              </w:rPr>
            </w:pPr>
          </w:p>
          <w:p w:rsidR="00D63E89" w:rsidRDefault="00D63E89" w:rsidP="005442E0">
            <w:pPr>
              <w:jc w:val="both"/>
              <w:rPr>
                <w:lang w:val="en-US"/>
              </w:rPr>
            </w:pPr>
          </w:p>
          <w:p w:rsidR="00D63E89" w:rsidRDefault="00D63E89" w:rsidP="005442E0">
            <w:pPr>
              <w:jc w:val="both"/>
              <w:rPr>
                <w:lang w:val="en-US"/>
              </w:rPr>
            </w:pPr>
          </w:p>
          <w:p w:rsidR="00D63E89" w:rsidRDefault="00D63E89" w:rsidP="005442E0">
            <w:pPr>
              <w:jc w:val="both"/>
              <w:rPr>
                <w:lang w:val="en-US"/>
              </w:rPr>
            </w:pPr>
          </w:p>
          <w:p w:rsidR="00D63E89" w:rsidRDefault="00D63E89" w:rsidP="005442E0">
            <w:pPr>
              <w:jc w:val="both"/>
              <w:rPr>
                <w:lang w:val="en-US"/>
              </w:rPr>
            </w:pPr>
          </w:p>
          <w:p w:rsidR="00D63E89" w:rsidRDefault="00D63E89" w:rsidP="005442E0">
            <w:pPr>
              <w:jc w:val="both"/>
              <w:rPr>
                <w:lang w:val="en-US"/>
              </w:rPr>
            </w:pPr>
          </w:p>
          <w:p w:rsidR="005F3504" w:rsidRPr="001805B3" w:rsidRDefault="005442E0" w:rsidP="005442E0">
            <w:pPr>
              <w:jc w:val="both"/>
            </w:pPr>
            <w:r>
              <w:rPr>
                <w:lang w:val="en-US"/>
              </w:rPr>
              <w:t xml:space="preserve">2. </w:t>
            </w:r>
            <w:r>
              <w:t>Съгласно ч</w:t>
            </w:r>
            <w:r w:rsidR="005F3504" w:rsidRPr="001805B3">
              <w:t>л.</w:t>
            </w:r>
            <w:r>
              <w:t xml:space="preserve"> </w:t>
            </w:r>
            <w:r w:rsidR="001805B3">
              <w:t>3</w:t>
            </w:r>
            <w:r w:rsidR="00D12ECF">
              <w:t>1, т.</w:t>
            </w:r>
            <w:r>
              <w:t xml:space="preserve"> </w:t>
            </w:r>
            <w:r w:rsidR="00D12ECF">
              <w:t>2 от Директивата</w:t>
            </w:r>
            <w:r w:rsidR="005F3504" w:rsidRPr="001805B3">
              <w:t>:</w:t>
            </w:r>
            <w:r>
              <w:t xml:space="preserve"> </w:t>
            </w:r>
            <w:r w:rsidR="000F766E">
              <w:t>д</w:t>
            </w:r>
            <w:r w:rsidR="005F3504" w:rsidRPr="001805B3">
              <w:t>ържавите-членки изискват управителят на инфраструктура и операторът на обслужващо съоръжение да предоставят на регулаторния орган цялата необходима информация относно наложените такси с цел да се позволи на регулаторния орган да изпълнява функциите си, посочени в член 56. В това отношение управителят на инфраструктура и операторът на обслужващото съоръжение трябва да са в състояние да докажат на железопътните предприятия, че всички такси за ползването на инфраструктура и услуги, които са действително фактурирани на железопътното предприятие съгласно членове 30—37, съответстват на методиката, правилата и, когато е приложимо — на стойностите, предвидени в референтния документ за железопътната мре</w:t>
            </w:r>
            <w:r w:rsidR="000F6C9D">
              <w:t>жа.“ Няма данни въвеждането на тази</w:t>
            </w:r>
            <w:r w:rsidR="005F3504" w:rsidRPr="001805B3">
              <w:t xml:space="preserve"> такса и промяната на Методиката да е била съгласувана с регулатор</w:t>
            </w:r>
            <w:r>
              <w:t>ния орган — ИА</w:t>
            </w:r>
            <w:r w:rsidR="005F3504" w:rsidRPr="001805B3">
              <w:t xml:space="preserve"> „Железопътна администрация“ и да е получено одобрението на същия. Този факт опорочава процедурата по прие</w:t>
            </w:r>
            <w:r>
              <w:t xml:space="preserve">мане на предвижданите промени. </w:t>
            </w:r>
          </w:p>
          <w:p w:rsidR="003C477E" w:rsidRPr="001805B3" w:rsidRDefault="003C477E" w:rsidP="00F80D91">
            <w:pPr>
              <w:pStyle w:val="ListParagraph"/>
              <w:jc w:val="both"/>
            </w:pPr>
          </w:p>
          <w:p w:rsidR="00D63E89" w:rsidRDefault="00D63E89" w:rsidP="005442E0">
            <w:pPr>
              <w:jc w:val="both"/>
            </w:pPr>
          </w:p>
          <w:p w:rsidR="00D63E89" w:rsidRDefault="00D63E89" w:rsidP="005442E0">
            <w:pPr>
              <w:jc w:val="both"/>
            </w:pPr>
          </w:p>
          <w:p w:rsidR="00D63E89" w:rsidRDefault="00D63E89" w:rsidP="005442E0">
            <w:pPr>
              <w:jc w:val="both"/>
            </w:pPr>
          </w:p>
          <w:p w:rsidR="00D63E89" w:rsidRDefault="00D63E89" w:rsidP="005442E0">
            <w:pPr>
              <w:jc w:val="both"/>
            </w:pPr>
          </w:p>
          <w:p w:rsidR="00D63E89" w:rsidRDefault="00D63E89" w:rsidP="005442E0">
            <w:pPr>
              <w:jc w:val="both"/>
            </w:pPr>
          </w:p>
          <w:p w:rsidR="00D63E89" w:rsidRDefault="00D63E89" w:rsidP="005442E0">
            <w:pPr>
              <w:jc w:val="both"/>
            </w:pPr>
          </w:p>
          <w:p w:rsidR="00D63E89" w:rsidRDefault="00D63E89" w:rsidP="005442E0">
            <w:pPr>
              <w:jc w:val="both"/>
            </w:pPr>
          </w:p>
          <w:p w:rsidR="00D63E89" w:rsidRDefault="00D63E89" w:rsidP="005442E0">
            <w:pPr>
              <w:jc w:val="both"/>
            </w:pPr>
          </w:p>
          <w:p w:rsidR="00D63E89" w:rsidRDefault="00D63E89" w:rsidP="005442E0">
            <w:pPr>
              <w:jc w:val="both"/>
            </w:pPr>
          </w:p>
          <w:p w:rsidR="00D63E89" w:rsidRDefault="00D63E89" w:rsidP="005442E0">
            <w:pPr>
              <w:jc w:val="both"/>
            </w:pPr>
          </w:p>
          <w:p w:rsidR="00D63E89" w:rsidRDefault="00D63E89" w:rsidP="005442E0">
            <w:pPr>
              <w:jc w:val="both"/>
            </w:pPr>
          </w:p>
          <w:p w:rsidR="00D63E89" w:rsidRDefault="00D63E89" w:rsidP="005442E0">
            <w:pPr>
              <w:jc w:val="both"/>
            </w:pPr>
          </w:p>
          <w:p w:rsidR="009219BE" w:rsidRDefault="009219BE" w:rsidP="005442E0">
            <w:pPr>
              <w:jc w:val="both"/>
            </w:pPr>
          </w:p>
          <w:p w:rsidR="009219BE" w:rsidRDefault="009219BE" w:rsidP="005442E0">
            <w:pPr>
              <w:jc w:val="both"/>
            </w:pPr>
          </w:p>
          <w:p w:rsidR="009219BE" w:rsidRDefault="009219BE" w:rsidP="005442E0">
            <w:pPr>
              <w:jc w:val="both"/>
            </w:pPr>
          </w:p>
          <w:p w:rsidR="009E493C" w:rsidRDefault="009E493C" w:rsidP="005442E0">
            <w:pPr>
              <w:jc w:val="both"/>
            </w:pPr>
          </w:p>
          <w:p w:rsidR="003C477E" w:rsidRPr="001805B3" w:rsidRDefault="005442E0" w:rsidP="005442E0">
            <w:pPr>
              <w:jc w:val="both"/>
            </w:pPr>
            <w:r>
              <w:t xml:space="preserve">3. </w:t>
            </w:r>
            <w:r w:rsidR="003C477E" w:rsidRPr="001805B3">
              <w:t>Съгласно чл.</w:t>
            </w:r>
            <w:r w:rsidR="000F766E">
              <w:t xml:space="preserve"> </w:t>
            </w:r>
            <w:r w:rsidR="001805B3">
              <w:t>3</w:t>
            </w:r>
            <w:r w:rsidR="003C477E" w:rsidRPr="001805B3">
              <w:t>2,</w:t>
            </w:r>
            <w:r>
              <w:t xml:space="preserve"> т. 1 от Директивата</w:t>
            </w:r>
            <w:r w:rsidR="00C17AB3" w:rsidRPr="001805B3">
              <w:t>:</w:t>
            </w:r>
            <w:r>
              <w:t xml:space="preserve"> „</w:t>
            </w:r>
            <w:r w:rsidR="00C17AB3" w:rsidRPr="001805B3">
              <w:t>С оглед постигане на пълно въз</w:t>
            </w:r>
            <w:r w:rsidR="003C477E" w:rsidRPr="001805B3">
              <w:t xml:space="preserve">становяване на направените от управителя на инфраструктура разходи, държавата-членка може, доколкото </w:t>
            </w:r>
            <w:r w:rsidR="00C17AB3" w:rsidRPr="001805B3">
              <w:t>пазарът</w:t>
            </w:r>
            <w:r w:rsidR="003C477E" w:rsidRPr="001805B3">
              <w:t xml:space="preserve"> е в състояние да го понесе, да начисли надценки на базата на ефективни, прозрачни и недискриминационни принципи, като при това гарантира оптимална конкурентоспособност на железопътните пазарни сегменти. Системата за налагане на такси отчита увеличенията на производителността, постигнати от железопътните предприятия.“ </w:t>
            </w:r>
            <w:r w:rsidR="00C17AB3" w:rsidRPr="001805B3">
              <w:rPr>
                <w:noProof/>
              </w:rPr>
              <w:t>Към</w:t>
            </w:r>
            <w:r w:rsidR="003C477E" w:rsidRPr="001805B3">
              <w:t xml:space="preserve"> проекта за допълнение на Методиката </w:t>
            </w:r>
            <w:r w:rsidR="003C477E" w:rsidRPr="00D63E89">
              <w:t>не е приложена справка дали и доколко пазара е в състояние да понесе новата такса,</w:t>
            </w:r>
            <w:r w:rsidR="003C477E" w:rsidRPr="001805B3">
              <w:t xml:space="preserve"> с което се увеличава финансовата тежест върху железопътните превозвачи;</w:t>
            </w:r>
          </w:p>
          <w:p w:rsidR="000F6C9D" w:rsidRDefault="005442E0" w:rsidP="005442E0">
            <w:pPr>
              <w:jc w:val="both"/>
            </w:pPr>
            <w:r w:rsidRPr="00104D73">
              <w:t>4. Съгласно</w:t>
            </w:r>
            <w:r w:rsidR="00226FB7" w:rsidRPr="00104D73">
              <w:t xml:space="preserve"> </w:t>
            </w:r>
            <w:r w:rsidR="00C17AB3" w:rsidRPr="00104D73">
              <w:t>чл. 32</w:t>
            </w:r>
            <w:r w:rsidRPr="00104D73">
              <w:t>,</w:t>
            </w:r>
            <w:r w:rsidR="00C17AB3" w:rsidRPr="00104D73">
              <w:t xml:space="preserve"> </w:t>
            </w:r>
            <w:r w:rsidRPr="00104D73">
              <w:t xml:space="preserve">т. 6 </w:t>
            </w:r>
            <w:r w:rsidR="00C17AB3" w:rsidRPr="00104D73">
              <w:t>от Директивата:</w:t>
            </w:r>
            <w:r w:rsidRPr="00104D73">
              <w:t xml:space="preserve"> „</w:t>
            </w:r>
            <w:r w:rsidR="00C17AB3" w:rsidRPr="00104D73">
              <w:t xml:space="preserve">Ако управител на инфраструктура възнамерява да промени съществените елементи на системата на налагане на такси, посочена в параграф 1 от настоящия член, </w:t>
            </w:r>
            <w:r w:rsidR="00C17AB3" w:rsidRPr="00D63E89">
              <w:t>той ги оповестява публично най-малко три месеца преди срока за публикуване на референтния документ за железопътната мрежа</w:t>
            </w:r>
            <w:r w:rsidR="00C17AB3" w:rsidRPr="00104D73">
              <w:t xml:space="preserve"> в съответствие с член 27, параграф 4.</w:t>
            </w:r>
            <w:r w:rsidR="000F6C9D" w:rsidRPr="00104D73">
              <w:t>“ Според нас въвеждането на тази</w:t>
            </w:r>
            <w:r w:rsidR="00C17AB3" w:rsidRPr="00104D73">
              <w:t xml:space="preserve"> такса е съществена промяна в системата за налагане на такси, още повече че </w:t>
            </w:r>
            <w:r w:rsidRPr="00104D73">
              <w:t>Референтния</w:t>
            </w:r>
            <w:r w:rsidR="0080006F">
              <w:t>т</w:t>
            </w:r>
            <w:r w:rsidRPr="00104D73">
              <w:t xml:space="preserve"> документ за 2020 г</w:t>
            </w:r>
            <w:r w:rsidR="00C17AB3" w:rsidRPr="00104D73">
              <w:t>. в</w:t>
            </w:r>
            <w:r w:rsidRPr="00104D73">
              <w:t xml:space="preserve">ече е публикуван. </w:t>
            </w:r>
            <w:proofErr w:type="spellStart"/>
            <w:r w:rsidRPr="00104D73">
              <w:t>Би</w:t>
            </w:r>
            <w:proofErr w:type="spellEnd"/>
            <w:r w:rsidRPr="00104D73">
              <w:t xml:space="preserve"> следвало (</w:t>
            </w:r>
            <w:r w:rsidR="00C17AB3" w:rsidRPr="00104D73">
              <w:t xml:space="preserve">ако се приеме) новата такса да влезе не по-рано от </w:t>
            </w:r>
            <w:r w:rsidR="001805B3" w:rsidRPr="00104D73">
              <w:t>3</w:t>
            </w:r>
            <w:r w:rsidRPr="00104D73">
              <w:t xml:space="preserve"> м.</w:t>
            </w:r>
            <w:r w:rsidR="00C17AB3" w:rsidRPr="00104D73">
              <w:t xml:space="preserve"> преди публикуване на </w:t>
            </w:r>
            <w:r w:rsidRPr="00104D73">
              <w:t>Референтния документ за 2021 г</w:t>
            </w:r>
            <w:r w:rsidR="00C17AB3" w:rsidRPr="00104D73">
              <w:t>.</w:t>
            </w:r>
            <w:r w:rsidR="00C072E7">
              <w:t xml:space="preserve"> </w:t>
            </w:r>
          </w:p>
          <w:p w:rsidR="00C072E7" w:rsidRDefault="00C072E7" w:rsidP="005442E0">
            <w:pPr>
              <w:jc w:val="both"/>
            </w:pPr>
            <w:r>
              <w:t xml:space="preserve">5. Предлагаме да се спази регламентиращата процедура по промяна на Методиката за изчисляване на инфраструктурните такси, събирани от управителя на железопътната инфраструктура, след което същата се представи за обаждане на заинтересованите лица. </w:t>
            </w:r>
          </w:p>
          <w:p w:rsidR="00CB2EFD" w:rsidRDefault="00CB2EFD" w:rsidP="005442E0">
            <w:pPr>
              <w:jc w:val="both"/>
            </w:pPr>
          </w:p>
          <w:p w:rsidR="00CB2EFD" w:rsidRPr="00CB2EFD" w:rsidRDefault="00CB2EFD" w:rsidP="005442E0">
            <w:pPr>
              <w:jc w:val="both"/>
              <w:rPr>
                <w:b/>
              </w:rPr>
            </w:pPr>
            <w:r w:rsidRPr="00CB2EFD">
              <w:rPr>
                <w:b/>
              </w:rPr>
              <w:t xml:space="preserve">Становище с изх. № 2-1-22/24.10.2019 г. </w:t>
            </w:r>
          </w:p>
          <w:p w:rsidR="00CB2EFD" w:rsidRDefault="00CB2EFD" w:rsidP="005442E0">
            <w:pPr>
              <w:jc w:val="both"/>
            </w:pPr>
            <w:r>
              <w:rPr>
                <w:lang w:val="en-US"/>
              </w:rPr>
              <w:t xml:space="preserve">1. </w:t>
            </w:r>
            <w:r>
              <w:t>Съгласно чл.</w:t>
            </w:r>
            <w:r w:rsidR="005A70CC">
              <w:t xml:space="preserve"> </w:t>
            </w:r>
            <w:r>
              <w:t>26, ал. 1, 4 и 5 о</w:t>
            </w:r>
            <w:r w:rsidR="009E493C">
              <w:t>т Закона за нормативните актове</w:t>
            </w:r>
            <w:r w:rsidR="002D3072">
              <w:t xml:space="preserve"> </w:t>
            </w:r>
            <w:r>
              <w:t>общественото обсъждане на даден проект за нормативен акт по своя характер е консултация с гражданите и юридич</w:t>
            </w:r>
            <w:r w:rsidR="009E493C">
              <w:t>еските лица, чиято цел е проектът</w:t>
            </w:r>
            <w:r>
              <w:t xml:space="preserve"> да бъде доведен до знанието на субектите, които </w:t>
            </w:r>
            <w:r>
              <w:rPr>
                <w:noProof/>
              </w:rPr>
              <w:drawing>
                <wp:inline distT="0" distB="0" distL="0" distR="0" wp14:anchorId="7A1D4471" wp14:editId="4FD7A952">
                  <wp:extent cx="12194" cy="9147"/>
                  <wp:effectExtent l="0" t="0" r="0" b="0"/>
                  <wp:docPr id="2997" name="Picture 2997"/>
                  <wp:cNvGraphicFramePr/>
                  <a:graphic xmlns:a="http://schemas.openxmlformats.org/drawingml/2006/main">
                    <a:graphicData uri="http://schemas.openxmlformats.org/drawingml/2006/picture">
                      <pic:pic xmlns:pic="http://schemas.openxmlformats.org/drawingml/2006/picture">
                        <pic:nvPicPr>
                          <pic:cNvPr id="2997" name="Picture 2997"/>
                          <pic:cNvPicPr/>
                        </pic:nvPicPr>
                        <pic:blipFill>
                          <a:blip r:embed="rId7"/>
                          <a:stretch>
                            <a:fillRect/>
                          </a:stretch>
                        </pic:blipFill>
                        <pic:spPr>
                          <a:xfrm>
                            <a:off x="0" y="0"/>
                            <a:ext cx="12194" cy="9147"/>
                          </a:xfrm>
                          <a:prstGeom prst="rect">
                            <a:avLst/>
                          </a:prstGeom>
                        </pic:spPr>
                      </pic:pic>
                    </a:graphicData>
                  </a:graphic>
                </wp:inline>
              </w:drawing>
            </w:r>
            <w:r>
              <w:t>касае и да се установи обратна връзка от тях към органа на управление. Затова законодателят е предвидил тази „консултация” да бъде със срок не по-кратък от 30 дни. В конкретният случай срокът е 14 дни, което е директно нарушение на закона. След приключване на обсъждането следва да се изготви справка заедно с мотиви защо не са приети направените предложения.</w:t>
            </w:r>
            <w:r w:rsidR="002D3072">
              <w:t xml:space="preserve"> Такава справка не е направена след първоначалното обсъждане. </w:t>
            </w:r>
          </w:p>
          <w:p w:rsidR="002D3072" w:rsidRDefault="002D3072" w:rsidP="005442E0">
            <w:pPr>
              <w:jc w:val="both"/>
            </w:pPr>
          </w:p>
          <w:p w:rsidR="000452D0" w:rsidRDefault="000452D0" w:rsidP="005442E0">
            <w:pPr>
              <w:jc w:val="both"/>
            </w:pPr>
          </w:p>
          <w:p w:rsidR="000452D0" w:rsidRDefault="000452D0" w:rsidP="005442E0">
            <w:pPr>
              <w:jc w:val="both"/>
            </w:pPr>
          </w:p>
          <w:p w:rsidR="000452D0" w:rsidRDefault="000452D0" w:rsidP="005442E0">
            <w:pPr>
              <w:jc w:val="both"/>
            </w:pPr>
          </w:p>
          <w:p w:rsidR="000452D0" w:rsidRDefault="000452D0" w:rsidP="005442E0">
            <w:pPr>
              <w:jc w:val="both"/>
            </w:pPr>
          </w:p>
          <w:p w:rsidR="002D3072" w:rsidRDefault="002D3072" w:rsidP="005442E0">
            <w:pPr>
              <w:jc w:val="both"/>
            </w:pPr>
          </w:p>
          <w:p w:rsidR="000452D0" w:rsidRDefault="000452D0" w:rsidP="005442E0">
            <w:pPr>
              <w:jc w:val="both"/>
            </w:pPr>
          </w:p>
          <w:p w:rsidR="006A1C78" w:rsidRDefault="006A1C78" w:rsidP="005442E0">
            <w:pPr>
              <w:jc w:val="both"/>
            </w:pPr>
          </w:p>
          <w:p w:rsidR="006A1C78" w:rsidRDefault="006A1C78" w:rsidP="005442E0">
            <w:pPr>
              <w:jc w:val="both"/>
            </w:pPr>
          </w:p>
          <w:p w:rsidR="002D3072" w:rsidRDefault="002D3072" w:rsidP="005442E0">
            <w:pPr>
              <w:jc w:val="both"/>
            </w:pPr>
            <w:r>
              <w:t xml:space="preserve">2. </w:t>
            </w:r>
            <w:r w:rsidRPr="003E2371">
              <w:rPr>
                <w:color w:val="000000"/>
                <w:szCs w:val="22"/>
              </w:rPr>
              <w:t>Глава Втора о</w:t>
            </w:r>
            <w:r>
              <w:rPr>
                <w:color w:val="000000"/>
                <w:szCs w:val="22"/>
              </w:rPr>
              <w:t>т ЗНА е озаглавена „Оценка на въз</w:t>
            </w:r>
            <w:r w:rsidRPr="003E2371">
              <w:rPr>
                <w:color w:val="000000"/>
                <w:szCs w:val="22"/>
              </w:rPr>
              <w:t>д</w:t>
            </w:r>
            <w:r>
              <w:rPr>
                <w:color w:val="000000"/>
                <w:szCs w:val="22"/>
              </w:rPr>
              <w:t>ействието на нормативния акт“.</w:t>
            </w:r>
            <w:r w:rsidRPr="003E2371">
              <w:rPr>
                <w:color w:val="000000"/>
                <w:szCs w:val="22"/>
              </w:rPr>
              <w:t xml:space="preserve"> </w:t>
            </w:r>
            <w:r>
              <w:rPr>
                <w:color w:val="000000"/>
                <w:szCs w:val="22"/>
              </w:rPr>
              <w:t xml:space="preserve"> </w:t>
            </w:r>
            <w:r w:rsidRPr="003E2371">
              <w:rPr>
                <w:color w:val="000000"/>
                <w:szCs w:val="22"/>
              </w:rPr>
              <w:t>В чл.</w:t>
            </w:r>
            <w:r w:rsidR="006A1C78">
              <w:rPr>
                <w:color w:val="000000"/>
                <w:szCs w:val="22"/>
              </w:rPr>
              <w:t xml:space="preserve"> </w:t>
            </w:r>
            <w:r w:rsidRPr="003E2371">
              <w:rPr>
                <w:color w:val="000000"/>
                <w:szCs w:val="22"/>
              </w:rPr>
              <w:t>21 от нея е посочено, че всеки проект за нормативен акт се разглежда след оценка на въздействието от приемането му. В случая е изготвена частична оценка, но същата не</w:t>
            </w:r>
            <w:r w:rsidRPr="003E2371">
              <w:rPr>
                <w:noProof/>
                <w:color w:val="000000"/>
                <w:szCs w:val="22"/>
              </w:rPr>
              <w:drawing>
                <wp:inline distT="0" distB="0" distL="0" distR="0" wp14:anchorId="6ACB4418" wp14:editId="13003F97">
                  <wp:extent cx="6097" cy="3049"/>
                  <wp:effectExtent l="0" t="0" r="0" b="0"/>
                  <wp:docPr id="2998" name="Picture 2998"/>
                  <wp:cNvGraphicFramePr/>
                  <a:graphic xmlns:a="http://schemas.openxmlformats.org/drawingml/2006/main">
                    <a:graphicData uri="http://schemas.openxmlformats.org/drawingml/2006/picture">
                      <pic:pic xmlns:pic="http://schemas.openxmlformats.org/drawingml/2006/picture">
                        <pic:nvPicPr>
                          <pic:cNvPr id="2998" name="Picture 2998"/>
                          <pic:cNvPicPr/>
                        </pic:nvPicPr>
                        <pic:blipFill>
                          <a:blip r:embed="rId8"/>
                          <a:stretch>
                            <a:fillRect/>
                          </a:stretch>
                        </pic:blipFill>
                        <pic:spPr>
                          <a:xfrm>
                            <a:off x="0" y="0"/>
                            <a:ext cx="6097" cy="3049"/>
                          </a:xfrm>
                          <a:prstGeom prst="rect">
                            <a:avLst/>
                          </a:prstGeom>
                        </pic:spPr>
                      </pic:pic>
                    </a:graphicData>
                  </a:graphic>
                </wp:inline>
              </w:drawing>
            </w:r>
            <w:r>
              <w:rPr>
                <w:color w:val="000000"/>
                <w:szCs w:val="22"/>
              </w:rPr>
              <w:t xml:space="preserve"> </w:t>
            </w:r>
            <w:r>
              <w:t>съдържа отговор на най-важния въпрос –</w:t>
            </w:r>
            <w:r w:rsidRPr="002D3072">
              <w:t xml:space="preserve"> какво ще е въздействието върху бизнеса на новата такса</w:t>
            </w:r>
            <w:r>
              <w:t xml:space="preserve"> „използване на електрозахранващо оборудване и задвижваща електроенергия”, а само констатация, че малките и средни превозвачи ще бъдат засегнати.</w:t>
            </w:r>
          </w:p>
          <w:p w:rsidR="0000553D" w:rsidRDefault="0000553D" w:rsidP="005442E0">
            <w:pPr>
              <w:jc w:val="both"/>
            </w:pPr>
          </w:p>
          <w:p w:rsidR="0000553D" w:rsidRDefault="0000553D" w:rsidP="005442E0">
            <w:pPr>
              <w:jc w:val="both"/>
            </w:pPr>
          </w:p>
          <w:p w:rsidR="0000553D" w:rsidRDefault="0000553D" w:rsidP="005442E0">
            <w:pPr>
              <w:jc w:val="both"/>
            </w:pPr>
          </w:p>
          <w:p w:rsidR="002D3072" w:rsidRDefault="002D3072" w:rsidP="005442E0">
            <w:pPr>
              <w:jc w:val="both"/>
            </w:pPr>
            <w:r>
              <w:t xml:space="preserve">3. На сайта на НК „Железопътна инфраструктура“ вече е обявено изменение на Референтния документ за състоянието на железопътната мрежа, в който новата такса е </w:t>
            </w:r>
            <w:proofErr w:type="spellStart"/>
            <w:r>
              <w:t>остойностена</w:t>
            </w:r>
            <w:proofErr w:type="spellEnd"/>
            <w:r>
              <w:t xml:space="preserve"> и дори се издават фактури към превозвачите за заплащането й. За </w:t>
            </w:r>
            <w:r w:rsidRPr="002D3072">
              <w:t>това няма законно основание,</w:t>
            </w:r>
            <w:r>
              <w:t xml:space="preserve"> тъй като Методиката за изчисляване на инфраструктурните такси, събирани от управителя на железопътната инфраструктура, все още не приета от Министерския съвет, каквото е изискването на чл. 35, ал. 3 от Закона за железопътния транспорт (ЗЖТ). Това нарушава освен ЗЖТ и чл. 32, т. 1 от Директива 2012/34/ЕС, които изискват преди въвеждането на нови такси или увеличаване на съществуващите да се извърши анализ дали пазарът е в състояние да понесе такова</w:t>
            </w:r>
            <w:r>
              <w:rPr>
                <w:noProof/>
              </w:rPr>
              <w:drawing>
                <wp:inline distT="0" distB="0" distL="0" distR="0" wp14:anchorId="4F0F889A" wp14:editId="21F86C7E">
                  <wp:extent cx="12194" cy="15244"/>
                  <wp:effectExtent l="0" t="0" r="0" b="0"/>
                  <wp:docPr id="7523" name="Picture 7523"/>
                  <wp:cNvGraphicFramePr/>
                  <a:graphic xmlns:a="http://schemas.openxmlformats.org/drawingml/2006/main">
                    <a:graphicData uri="http://schemas.openxmlformats.org/drawingml/2006/picture">
                      <pic:pic xmlns:pic="http://schemas.openxmlformats.org/drawingml/2006/picture">
                        <pic:nvPicPr>
                          <pic:cNvPr id="7523" name="Picture 7523"/>
                          <pic:cNvPicPr/>
                        </pic:nvPicPr>
                        <pic:blipFill>
                          <a:blip r:embed="rId9"/>
                          <a:stretch>
                            <a:fillRect/>
                          </a:stretch>
                        </pic:blipFill>
                        <pic:spPr>
                          <a:xfrm>
                            <a:off x="0" y="0"/>
                            <a:ext cx="12194" cy="15244"/>
                          </a:xfrm>
                          <a:prstGeom prst="rect">
                            <a:avLst/>
                          </a:prstGeom>
                        </pic:spPr>
                      </pic:pic>
                    </a:graphicData>
                  </a:graphic>
                </wp:inline>
              </w:drawing>
            </w:r>
            <w:r>
              <w:t xml:space="preserve"> увеличение. Към проекта за ПМС не е приложена справка дали и доколко пазара е в състояние да понесе новата такса, с която ще се увеличи финансовата тежест върху железопътните превозвачи и техните клиенти. В този смисъл е и становището на </w:t>
            </w:r>
            <w:r w:rsidR="00161500">
              <w:t>д</w:t>
            </w:r>
            <w:r>
              <w:t>ирекция „Модернизация на админис</w:t>
            </w:r>
            <w:r w:rsidR="00161500">
              <w:t>трацията”, което подкрепяме, че</w:t>
            </w:r>
            <w:r>
              <w:t xml:space="preserve">: „За целта предлагаме да се опише предполагаемият ефект от въвеждането на новите компоненти за изчисляване на инфраструктурните такси, събирани от управителя на железопътната инфраструктура. По възможност ефектът следва да се </w:t>
            </w:r>
            <w:proofErr w:type="spellStart"/>
            <w:r>
              <w:t>остойности</w:t>
            </w:r>
            <w:proofErr w:type="spellEnd"/>
            <w:r w:rsidR="001E0D30">
              <w:t xml:space="preserve">“. </w:t>
            </w: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0615EF" w:rsidRDefault="000615EF" w:rsidP="005442E0">
            <w:pPr>
              <w:jc w:val="both"/>
            </w:pPr>
          </w:p>
          <w:p w:rsidR="00CB2EFD" w:rsidRDefault="002B4FCD" w:rsidP="005442E0">
            <w:pPr>
              <w:jc w:val="both"/>
            </w:pPr>
            <w:r>
              <w:t>4. Съгласно чл. 7а, ал. 3 и 4 от Наредба №</w:t>
            </w:r>
            <w:r w:rsidR="006A1C78">
              <w:t xml:space="preserve"> </w:t>
            </w:r>
            <w:r>
              <w:t xml:space="preserve">41 от 27.06.2001 г. за достъп и използване на железопътната инфраструктура, таксите за пакета за минимален достъп и за достъп до инфраструктура, която свързва обслужващи съоръжения, се </w:t>
            </w:r>
            <w:r w:rsidRPr="002831BC">
              <w:t>определят на равнището на преките разходи, направени за извършването на влаковата услуга.</w:t>
            </w:r>
            <w:r>
              <w:t xml:space="preserve"> Изпълнителна агенция </w:t>
            </w:r>
            <w:r w:rsidR="006A1C78">
              <w:t>„</w:t>
            </w:r>
            <w:r>
              <w:t xml:space="preserve">Железопътна администрация“ упражнява надзор дали определените от управителя на железопътната инфраструктура такси са в съответствие с методиката по чл. 35, ал. З от ЗЖТ и дали не са дискриминационни, като при констатиране на несъответствия дава задължителни предписания. В мотивите на проекта за ПМС не посочено как е </w:t>
            </w:r>
            <w:r w:rsidR="00382410">
              <w:t>о</w:t>
            </w:r>
            <w:r>
              <w:t xml:space="preserve">пределен </w:t>
            </w:r>
            <w:r>
              <w:rPr>
                <w:noProof/>
              </w:rPr>
              <w:drawing>
                <wp:inline distT="0" distB="0" distL="0" distR="0" wp14:anchorId="0EBE356C" wp14:editId="32143326">
                  <wp:extent cx="6097" cy="1219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7527" name="Picture 7527"/>
                          <pic:cNvPicPr/>
                        </pic:nvPicPr>
                        <pic:blipFill>
                          <a:blip r:embed="rId10"/>
                          <a:stretch>
                            <a:fillRect/>
                          </a:stretch>
                        </pic:blipFill>
                        <pic:spPr>
                          <a:xfrm>
                            <a:off x="0" y="0"/>
                            <a:ext cx="6097" cy="12195"/>
                          </a:xfrm>
                          <a:prstGeom prst="rect">
                            <a:avLst/>
                          </a:prstGeom>
                        </pic:spPr>
                      </pic:pic>
                    </a:graphicData>
                  </a:graphic>
                </wp:inline>
              </w:drawing>
            </w:r>
            <w:r>
              <w:t xml:space="preserve"> размер</w:t>
            </w:r>
            <w:r w:rsidR="00382410">
              <w:t>ът</w:t>
            </w:r>
            <w:r>
              <w:t xml:space="preserve"> на новата такса „използване на електрозахранващо оборудване и задвижваща електроенергия” и дали тя е на нивото на преките разходи за извършването </w:t>
            </w:r>
            <w:r w:rsidR="00382410">
              <w:t>й</w:t>
            </w:r>
            <w:r>
              <w:t xml:space="preserve">. Не е ясно дали при определяне на размера </w:t>
            </w:r>
            <w:r w:rsidR="00382410">
              <w:t>й</w:t>
            </w:r>
            <w:r>
              <w:t xml:space="preserve"> са съобразени разпоредбите на чл.</w:t>
            </w:r>
            <w:r w:rsidR="00382410">
              <w:t xml:space="preserve"> </w:t>
            </w:r>
            <w:r>
              <w:t>4 и сл. за т.нар. ”недопустими разходи” от Регламент 2015/909 на ЕС, който има пряко действие в законодателството на страните-членки.</w:t>
            </w: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814503" w:rsidP="005442E0">
            <w:pPr>
              <w:jc w:val="both"/>
            </w:pPr>
            <w:r>
              <w:t>5. По никакъв начин не става ясно и каква е ролята на ИА „Железопътна администрация“ в процеса на изготвяне и съгласуване на проекта за ПМС, след като чл.</w:t>
            </w:r>
            <w:r w:rsidR="006A1C78">
              <w:t xml:space="preserve"> </w:t>
            </w:r>
            <w:r>
              <w:t xml:space="preserve">31, </w:t>
            </w:r>
            <w:r>
              <w:rPr>
                <w:noProof/>
              </w:rPr>
              <w:drawing>
                <wp:inline distT="0" distB="0" distL="0" distR="0" wp14:anchorId="3FE79884" wp14:editId="32D2C975">
                  <wp:extent cx="18290" cy="24391"/>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7528" name="Picture 7528"/>
                          <pic:cNvPicPr/>
                        </pic:nvPicPr>
                        <pic:blipFill>
                          <a:blip r:embed="rId11"/>
                          <a:stretch>
                            <a:fillRect/>
                          </a:stretch>
                        </pic:blipFill>
                        <pic:spPr>
                          <a:xfrm>
                            <a:off x="0" y="0"/>
                            <a:ext cx="18290" cy="24391"/>
                          </a:xfrm>
                          <a:prstGeom prst="rect">
                            <a:avLst/>
                          </a:prstGeom>
                        </pic:spPr>
                      </pic:pic>
                    </a:graphicData>
                  </a:graphic>
                </wp:inline>
              </w:drawing>
            </w:r>
            <w:r>
              <w:t xml:space="preserve"> т.</w:t>
            </w:r>
            <w:r w:rsidR="006A1C78">
              <w:t xml:space="preserve"> </w:t>
            </w:r>
            <w:r>
              <w:t xml:space="preserve">2 от </w:t>
            </w:r>
            <w:r w:rsidRPr="00E41144">
              <w:t>Директива 2012/34/ЕС изисква управителят на инфраструктура и операторът на обслужващо съоръжение да предоставят на регулаторния орган цялата необходима информация относно наложените такси с цел да се позволи на регулаторния орган</w:t>
            </w:r>
            <w:r>
              <w:t xml:space="preserve"> да изпълнява функциите си, посочени по-горе. Този факт опорочава процедурата по приемане на предвижданите промени</w:t>
            </w:r>
            <w:r w:rsidR="006A1C78">
              <w:t>.</w:t>
            </w:r>
          </w:p>
          <w:p w:rsidR="00CB2EFD" w:rsidRDefault="00CB2EFD" w:rsidP="005442E0">
            <w:pPr>
              <w:jc w:val="both"/>
            </w:pPr>
          </w:p>
          <w:p w:rsidR="00CB2EFD" w:rsidRDefault="00CB2EFD" w:rsidP="005442E0">
            <w:pPr>
              <w:jc w:val="both"/>
            </w:pPr>
          </w:p>
          <w:p w:rsidR="00CB2EFD" w:rsidRDefault="00CB2EFD" w:rsidP="005442E0">
            <w:pPr>
              <w:jc w:val="both"/>
            </w:pPr>
          </w:p>
          <w:p w:rsidR="00CB2EFD" w:rsidRDefault="00CB2EFD" w:rsidP="005442E0">
            <w:pPr>
              <w:jc w:val="both"/>
            </w:pPr>
          </w:p>
          <w:p w:rsidR="00382410" w:rsidRDefault="00382410" w:rsidP="005442E0">
            <w:pPr>
              <w:jc w:val="both"/>
            </w:pPr>
          </w:p>
          <w:p w:rsidR="00CB2EFD" w:rsidRDefault="00814503" w:rsidP="005442E0">
            <w:pPr>
              <w:jc w:val="both"/>
            </w:pPr>
            <w:r w:rsidRPr="00611282">
              <w:rPr>
                <w:color w:val="000000"/>
                <w:szCs w:val="22"/>
              </w:rPr>
              <w:t xml:space="preserve">6. В обществено-политически план увеличаването на инфраструктурните такси изцяло противоречи на принципите на приетата Стратегия за развитие на железопътния транспорт в Република България в периода 2015-2022 год. В раздел VII 'Стратегически цели“ като </w:t>
            </w:r>
            <w:r w:rsidRPr="00611282">
              <w:rPr>
                <w:noProof/>
                <w:color w:val="000000"/>
                <w:szCs w:val="22"/>
              </w:rPr>
              <w:drawing>
                <wp:inline distT="0" distB="0" distL="0" distR="0" wp14:anchorId="4F328B51" wp14:editId="61178DCC">
                  <wp:extent cx="6097" cy="1219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7530" name="Picture 7530"/>
                          <pic:cNvPicPr/>
                        </pic:nvPicPr>
                        <pic:blipFill>
                          <a:blip r:embed="rId12"/>
                          <a:stretch>
                            <a:fillRect/>
                          </a:stretch>
                        </pic:blipFill>
                        <pic:spPr>
                          <a:xfrm>
                            <a:off x="0" y="0"/>
                            <a:ext cx="6097" cy="12195"/>
                          </a:xfrm>
                          <a:prstGeom prst="rect">
                            <a:avLst/>
                          </a:prstGeom>
                        </pic:spPr>
                      </pic:pic>
                    </a:graphicData>
                  </a:graphic>
                </wp:inline>
              </w:drawing>
            </w:r>
            <w:r w:rsidRPr="00611282">
              <w:rPr>
                <w:color w:val="000000"/>
                <w:szCs w:val="22"/>
              </w:rPr>
              <w:t xml:space="preserve"> основна цел е посочено постигането на устойчив и конкурентоспособен железопътен сектор посредством баланс при разпределението на транспортния пазар между пътната и </w:t>
            </w:r>
            <w:r w:rsidR="000615EF" w:rsidRPr="00611282">
              <w:rPr>
                <w:color w:val="000000"/>
                <w:szCs w:val="22"/>
              </w:rPr>
              <w:t>железопътната услуга</w:t>
            </w:r>
            <w:r w:rsidR="005F7B74" w:rsidRPr="00611282">
              <w:rPr>
                <w:color w:val="000000"/>
                <w:szCs w:val="22"/>
              </w:rPr>
              <w:t xml:space="preserve"> чрез справедливи тарифни политики за достъп и използване</w:t>
            </w:r>
            <w:r w:rsidR="000615EF" w:rsidRPr="00611282">
              <w:rPr>
                <w:color w:val="000000"/>
                <w:szCs w:val="22"/>
              </w:rPr>
              <w:t xml:space="preserve">. В </w:t>
            </w:r>
            <w:r w:rsidRPr="00611282">
              <w:rPr>
                <w:color w:val="000000"/>
                <w:szCs w:val="22"/>
              </w:rPr>
              <w:t>Стратегият</w:t>
            </w:r>
            <w:r w:rsidR="00382410" w:rsidRPr="00611282">
              <w:rPr>
                <w:color w:val="000000"/>
                <w:szCs w:val="22"/>
              </w:rPr>
              <w:t>а е отчетен фактът,</w:t>
            </w:r>
            <w:r w:rsidRPr="00611282">
              <w:rPr>
                <w:color w:val="000000"/>
                <w:szCs w:val="22"/>
              </w:rPr>
              <w:t xml:space="preserve"> че</w:t>
            </w:r>
            <w:r w:rsidR="00611282" w:rsidRPr="00611282">
              <w:rPr>
                <w:color w:val="000000"/>
                <w:szCs w:val="22"/>
              </w:rPr>
              <w:t>: „</w:t>
            </w:r>
            <w:r w:rsidRPr="00611282">
              <w:rPr>
                <w:color w:val="000000"/>
                <w:szCs w:val="22"/>
              </w:rPr>
              <w:t>Към настоящия момент размерът на таксите за достъп и ползване на железопътната инфраструктура е несъпоставим с тези, прилагани за пътната инфраструктура”. Предлаганото увеличение</w:t>
            </w:r>
            <w:r w:rsidRPr="00F5749F">
              <w:rPr>
                <w:color w:val="000000"/>
                <w:szCs w:val="22"/>
              </w:rPr>
              <w:t xml:space="preserve"> на таксите, чрез създаването на нова такса „използване на електрозахранващо оборудване и задвижваща електроенергия” допълнително ще увеличи тежестта върху сектора и ще задълбочи пропастта между автомобилния и железопътен транспорт.</w:t>
            </w:r>
          </w:p>
          <w:p w:rsidR="00CB2EFD" w:rsidRDefault="00CB2EFD" w:rsidP="005442E0">
            <w:pPr>
              <w:jc w:val="both"/>
            </w:pPr>
          </w:p>
          <w:p w:rsidR="00847104" w:rsidRDefault="00847104" w:rsidP="005442E0">
            <w:pPr>
              <w:jc w:val="both"/>
            </w:pPr>
          </w:p>
          <w:p w:rsidR="00847104" w:rsidRDefault="00847104" w:rsidP="005442E0">
            <w:pPr>
              <w:jc w:val="both"/>
            </w:pPr>
          </w:p>
          <w:p w:rsidR="00847104" w:rsidRDefault="00847104" w:rsidP="005442E0">
            <w:pPr>
              <w:jc w:val="both"/>
            </w:pPr>
          </w:p>
          <w:p w:rsidR="00847104" w:rsidRDefault="00847104" w:rsidP="005442E0">
            <w:pPr>
              <w:jc w:val="both"/>
            </w:pPr>
          </w:p>
          <w:p w:rsidR="00847104" w:rsidRDefault="00847104" w:rsidP="005442E0">
            <w:pPr>
              <w:jc w:val="both"/>
            </w:pPr>
          </w:p>
          <w:p w:rsidR="00847104" w:rsidRDefault="00847104" w:rsidP="005442E0">
            <w:pPr>
              <w:jc w:val="both"/>
            </w:pPr>
          </w:p>
          <w:p w:rsidR="00847104" w:rsidRDefault="00847104" w:rsidP="005442E0">
            <w:pPr>
              <w:jc w:val="both"/>
            </w:pPr>
          </w:p>
          <w:p w:rsidR="00847104" w:rsidRDefault="00847104" w:rsidP="005442E0">
            <w:pPr>
              <w:jc w:val="both"/>
            </w:pPr>
          </w:p>
          <w:p w:rsidR="00847104" w:rsidRDefault="00847104" w:rsidP="005442E0">
            <w:pPr>
              <w:jc w:val="both"/>
            </w:pPr>
          </w:p>
          <w:p w:rsidR="00847104" w:rsidRDefault="00847104" w:rsidP="005442E0">
            <w:pPr>
              <w:jc w:val="both"/>
            </w:pPr>
          </w:p>
          <w:p w:rsidR="00847104" w:rsidRDefault="00847104" w:rsidP="005442E0">
            <w:pPr>
              <w:jc w:val="both"/>
            </w:pPr>
          </w:p>
          <w:p w:rsidR="00847104" w:rsidRDefault="00847104" w:rsidP="005442E0">
            <w:pPr>
              <w:jc w:val="both"/>
            </w:pPr>
          </w:p>
          <w:p w:rsidR="00847104" w:rsidRDefault="00847104" w:rsidP="005442E0">
            <w:pPr>
              <w:jc w:val="both"/>
            </w:pPr>
          </w:p>
          <w:p w:rsidR="00847104" w:rsidRDefault="00847104" w:rsidP="005442E0">
            <w:pPr>
              <w:jc w:val="both"/>
            </w:pPr>
          </w:p>
          <w:p w:rsidR="00847104" w:rsidRDefault="00847104" w:rsidP="005442E0">
            <w:pPr>
              <w:jc w:val="both"/>
            </w:pPr>
          </w:p>
          <w:p w:rsidR="00847104" w:rsidRDefault="00847104" w:rsidP="005442E0">
            <w:pPr>
              <w:jc w:val="both"/>
              <w:rPr>
                <w:color w:val="000000"/>
                <w:szCs w:val="22"/>
              </w:rPr>
            </w:pPr>
            <w:r>
              <w:t xml:space="preserve">7. </w:t>
            </w:r>
            <w:r w:rsidRPr="003208A3">
              <w:rPr>
                <w:color w:val="000000"/>
                <w:szCs w:val="22"/>
              </w:rPr>
              <w:t xml:space="preserve">Като основание за посочената промяна се сочи Директива 2012/34/ЕС. В т. 1 от нашето </w:t>
            </w:r>
            <w:r w:rsidRPr="003208A3">
              <w:rPr>
                <w:noProof/>
                <w:color w:val="000000"/>
                <w:szCs w:val="22"/>
              </w:rPr>
              <w:drawing>
                <wp:inline distT="0" distB="0" distL="0" distR="0" wp14:anchorId="49D23DAD" wp14:editId="2194E520">
                  <wp:extent cx="9145" cy="15244"/>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11193" name="Picture 11193"/>
                          <pic:cNvPicPr/>
                        </pic:nvPicPr>
                        <pic:blipFill>
                          <a:blip r:embed="rId13"/>
                          <a:stretch>
                            <a:fillRect/>
                          </a:stretch>
                        </pic:blipFill>
                        <pic:spPr>
                          <a:xfrm>
                            <a:off x="0" y="0"/>
                            <a:ext cx="9145" cy="15244"/>
                          </a:xfrm>
                          <a:prstGeom prst="rect">
                            <a:avLst/>
                          </a:prstGeom>
                        </pic:spPr>
                      </pic:pic>
                    </a:graphicData>
                  </a:graphic>
                </wp:inline>
              </w:drawing>
            </w:r>
            <w:r w:rsidRPr="003208A3">
              <w:rPr>
                <w:color w:val="000000"/>
                <w:szCs w:val="22"/>
              </w:rPr>
              <w:t xml:space="preserve"> писмо </w:t>
            </w:r>
            <w:r w:rsidR="00F23928">
              <w:rPr>
                <w:color w:val="000000"/>
                <w:szCs w:val="22"/>
              </w:rPr>
              <w:t>(</w:t>
            </w:r>
            <w:r w:rsidRPr="003208A3">
              <w:rPr>
                <w:color w:val="000000"/>
                <w:szCs w:val="22"/>
              </w:rPr>
              <w:t>изх.№ 2-1-19/12.09.2019г.) подробно се обосновахме, че никъде в директивата не е записано, че съществуващите такси следва да се увеличат. Създаването на такса „използване на електрозахранващо оборудване и задвижваща електроенергия” не е задължително да се извърши, чрез допълнител</w:t>
            </w:r>
            <w:r>
              <w:rPr>
                <w:color w:val="000000"/>
                <w:szCs w:val="22"/>
              </w:rPr>
              <w:t>на финансова тежест за превозвачи</w:t>
            </w:r>
            <w:r w:rsidRPr="003208A3">
              <w:rPr>
                <w:color w:val="000000"/>
                <w:szCs w:val="22"/>
              </w:rPr>
              <w:t>те, а по пътя на преразпределение на съществуващия размер на инфраструктурните такси; респ. намаляване на някоя от тях за сметка на създаването на новата, при запазване на досегашния размер. В този смисъл е предложението за изме</w:t>
            </w:r>
            <w:r>
              <w:rPr>
                <w:color w:val="000000"/>
                <w:szCs w:val="22"/>
              </w:rPr>
              <w:t xml:space="preserve">нение на ПМС за Методиката през </w:t>
            </w:r>
            <w:r w:rsidRPr="003208A3">
              <w:rPr>
                <w:color w:val="000000"/>
                <w:szCs w:val="22"/>
              </w:rPr>
              <w:t xml:space="preserve">м. август 2018г., което не е внесено за обсъждане от </w:t>
            </w:r>
            <w:r w:rsidR="00F23928">
              <w:rPr>
                <w:color w:val="000000"/>
                <w:szCs w:val="22"/>
              </w:rPr>
              <w:t>п</w:t>
            </w:r>
            <w:r w:rsidRPr="003208A3">
              <w:rPr>
                <w:color w:val="000000"/>
                <w:szCs w:val="22"/>
              </w:rPr>
              <w:t>равителството. В този проект, след като е включена новата такса, досегашните такси са с нови теглови групи, п</w:t>
            </w:r>
            <w:r>
              <w:rPr>
                <w:color w:val="000000"/>
                <w:szCs w:val="22"/>
              </w:rPr>
              <w:t>ри което според вносителя – ДП Н</w:t>
            </w:r>
            <w:r w:rsidRPr="003208A3">
              <w:rPr>
                <w:color w:val="000000"/>
                <w:szCs w:val="22"/>
              </w:rPr>
              <w:t>К</w:t>
            </w:r>
            <w:r>
              <w:rPr>
                <w:color w:val="000000"/>
                <w:szCs w:val="22"/>
              </w:rPr>
              <w:t>Ж</w:t>
            </w:r>
            <w:r w:rsidRPr="003208A3">
              <w:rPr>
                <w:color w:val="000000"/>
                <w:szCs w:val="22"/>
              </w:rPr>
              <w:t>И няма да се увеличи финансовата тежест за железопътните превозвачи</w:t>
            </w:r>
            <w:r>
              <w:rPr>
                <w:color w:val="000000"/>
                <w:szCs w:val="22"/>
              </w:rPr>
              <w:t xml:space="preserve">. </w:t>
            </w:r>
          </w:p>
          <w:p w:rsidR="00847104" w:rsidRPr="001805B3" w:rsidRDefault="00847104" w:rsidP="005442E0">
            <w:pPr>
              <w:jc w:val="both"/>
            </w:pPr>
          </w:p>
        </w:tc>
        <w:tc>
          <w:tcPr>
            <w:tcW w:w="1984" w:type="dxa"/>
            <w:shd w:val="clear" w:color="auto" w:fill="auto"/>
          </w:tcPr>
          <w:p w:rsidR="00CB2EFD" w:rsidRDefault="000D3FEA" w:rsidP="005442E0">
            <w:pPr>
              <w:jc w:val="both"/>
            </w:pPr>
            <w:r>
              <w:t xml:space="preserve"> </w:t>
            </w:r>
          </w:p>
          <w:p w:rsidR="0040070A" w:rsidRDefault="005442E0" w:rsidP="005442E0">
            <w:pPr>
              <w:jc w:val="both"/>
            </w:pPr>
            <w:r>
              <w:t>1</w:t>
            </w:r>
            <w:r>
              <w:rPr>
                <w:lang w:val="en-US"/>
              </w:rPr>
              <w:t xml:space="preserve">. </w:t>
            </w:r>
            <w:r w:rsidR="000D3FEA">
              <w:t>Не се приема</w:t>
            </w:r>
          </w:p>
          <w:p w:rsidR="00942C62" w:rsidRDefault="00942C62" w:rsidP="00F80D91">
            <w:pPr>
              <w:jc w:val="both"/>
            </w:pPr>
          </w:p>
          <w:p w:rsidR="00942C62" w:rsidRDefault="00942C62" w:rsidP="00F80D91">
            <w:pPr>
              <w:jc w:val="both"/>
            </w:pPr>
          </w:p>
          <w:p w:rsidR="00942C62" w:rsidRDefault="00942C62" w:rsidP="00F80D91">
            <w:pPr>
              <w:jc w:val="both"/>
            </w:pPr>
          </w:p>
          <w:p w:rsidR="00942C62" w:rsidRDefault="00942C62" w:rsidP="00F80D91">
            <w:pPr>
              <w:jc w:val="both"/>
            </w:pPr>
          </w:p>
          <w:p w:rsidR="00942C62" w:rsidRDefault="00942C62" w:rsidP="00F80D91">
            <w:pPr>
              <w:jc w:val="both"/>
            </w:pPr>
          </w:p>
          <w:p w:rsidR="00942C62" w:rsidRDefault="00942C62" w:rsidP="00F80D91">
            <w:pPr>
              <w:jc w:val="both"/>
            </w:pPr>
          </w:p>
          <w:p w:rsidR="00942C62" w:rsidRDefault="00942C62" w:rsidP="00F80D91">
            <w:pPr>
              <w:jc w:val="both"/>
            </w:pPr>
          </w:p>
          <w:p w:rsidR="00942C62" w:rsidRDefault="00942C62" w:rsidP="00F80D91">
            <w:pPr>
              <w:jc w:val="both"/>
            </w:pPr>
          </w:p>
          <w:p w:rsidR="00942C62" w:rsidRDefault="00942C62" w:rsidP="00F80D91">
            <w:pPr>
              <w:jc w:val="both"/>
            </w:pPr>
          </w:p>
          <w:p w:rsidR="00942C62" w:rsidRDefault="00942C62" w:rsidP="00F80D91">
            <w:pPr>
              <w:jc w:val="both"/>
            </w:pPr>
          </w:p>
          <w:p w:rsidR="00942C62" w:rsidRDefault="00942C62" w:rsidP="00F80D91">
            <w:pPr>
              <w:jc w:val="both"/>
            </w:pPr>
          </w:p>
          <w:p w:rsidR="00942C62" w:rsidRDefault="00942C62" w:rsidP="00F80D91">
            <w:pPr>
              <w:jc w:val="both"/>
            </w:pPr>
          </w:p>
          <w:p w:rsidR="00942C62" w:rsidRDefault="00942C62" w:rsidP="00F80D91">
            <w:pPr>
              <w:jc w:val="both"/>
            </w:pPr>
          </w:p>
          <w:p w:rsidR="00942C62" w:rsidRDefault="00942C62" w:rsidP="00F80D91">
            <w:pPr>
              <w:jc w:val="both"/>
            </w:pPr>
          </w:p>
          <w:p w:rsidR="00942C62" w:rsidRDefault="00942C62" w:rsidP="00F80D91">
            <w:pPr>
              <w:jc w:val="both"/>
            </w:pPr>
          </w:p>
          <w:p w:rsidR="00942C62" w:rsidRDefault="00942C62" w:rsidP="00F80D91">
            <w:pPr>
              <w:jc w:val="both"/>
            </w:pPr>
          </w:p>
          <w:p w:rsidR="00942C62" w:rsidRDefault="00942C62" w:rsidP="00F80D91">
            <w:pPr>
              <w:jc w:val="both"/>
            </w:pPr>
          </w:p>
          <w:p w:rsidR="00942C62" w:rsidRDefault="00942C62" w:rsidP="00F80D91">
            <w:pPr>
              <w:jc w:val="both"/>
            </w:pPr>
          </w:p>
          <w:p w:rsidR="00942C62" w:rsidRDefault="00942C62" w:rsidP="00F80D91">
            <w:pPr>
              <w:jc w:val="both"/>
            </w:pPr>
          </w:p>
          <w:p w:rsidR="00942C62" w:rsidRDefault="00942C62" w:rsidP="00F80D91">
            <w:pPr>
              <w:jc w:val="both"/>
            </w:pPr>
          </w:p>
          <w:p w:rsidR="00942C62" w:rsidRDefault="00942C62" w:rsidP="00F80D91">
            <w:pPr>
              <w:jc w:val="both"/>
            </w:pPr>
          </w:p>
          <w:p w:rsidR="00942C62" w:rsidRDefault="00942C62" w:rsidP="00F80D91">
            <w:pPr>
              <w:jc w:val="both"/>
            </w:pPr>
          </w:p>
          <w:p w:rsidR="00942C62" w:rsidRDefault="00942C62" w:rsidP="00F80D91">
            <w:pPr>
              <w:jc w:val="both"/>
            </w:pPr>
          </w:p>
          <w:p w:rsidR="00942C62" w:rsidRDefault="00942C62" w:rsidP="00F80D91">
            <w:pPr>
              <w:jc w:val="both"/>
            </w:pPr>
          </w:p>
          <w:p w:rsidR="00942C62" w:rsidRDefault="00942C62" w:rsidP="00F80D91">
            <w:pPr>
              <w:jc w:val="both"/>
            </w:pPr>
          </w:p>
          <w:p w:rsidR="00942C62" w:rsidRDefault="00942C62" w:rsidP="00F80D91">
            <w:pPr>
              <w:jc w:val="both"/>
            </w:pPr>
          </w:p>
          <w:p w:rsidR="00942C62" w:rsidRDefault="00942C62" w:rsidP="00F80D91">
            <w:pPr>
              <w:jc w:val="both"/>
            </w:pPr>
          </w:p>
          <w:p w:rsidR="00942C62" w:rsidRDefault="00942C62" w:rsidP="00F80D91">
            <w:pPr>
              <w:jc w:val="both"/>
            </w:pPr>
          </w:p>
          <w:p w:rsidR="00942C62" w:rsidRDefault="00942C62" w:rsidP="00F80D91">
            <w:pPr>
              <w:jc w:val="both"/>
            </w:pPr>
          </w:p>
          <w:p w:rsidR="00942C62" w:rsidRDefault="00942C62" w:rsidP="00F80D91">
            <w:pPr>
              <w:jc w:val="both"/>
            </w:pPr>
          </w:p>
          <w:p w:rsidR="00942C62" w:rsidRDefault="00942C62" w:rsidP="00F80D91">
            <w:pPr>
              <w:jc w:val="both"/>
            </w:pPr>
          </w:p>
          <w:p w:rsidR="00B90C14" w:rsidRDefault="00B90C14" w:rsidP="00F80D91">
            <w:pPr>
              <w:jc w:val="both"/>
            </w:pPr>
          </w:p>
          <w:p w:rsidR="00FF6647" w:rsidRDefault="00FF6647" w:rsidP="00F80D91">
            <w:pPr>
              <w:jc w:val="both"/>
            </w:pPr>
          </w:p>
          <w:p w:rsidR="00FF6647" w:rsidRDefault="00FF6647" w:rsidP="00F80D91">
            <w:pPr>
              <w:jc w:val="both"/>
            </w:pPr>
          </w:p>
          <w:p w:rsidR="00FF6647" w:rsidRDefault="00FF6647" w:rsidP="00F80D91">
            <w:pPr>
              <w:jc w:val="both"/>
            </w:pPr>
          </w:p>
          <w:p w:rsidR="00FF6647" w:rsidRDefault="00FF6647" w:rsidP="00F80D91">
            <w:pPr>
              <w:jc w:val="both"/>
            </w:pPr>
          </w:p>
          <w:p w:rsidR="00FF6647" w:rsidRDefault="00FF6647" w:rsidP="00F80D91">
            <w:pPr>
              <w:jc w:val="both"/>
            </w:pPr>
          </w:p>
          <w:p w:rsidR="00FF6647" w:rsidRDefault="00FF6647" w:rsidP="00F80D91">
            <w:pPr>
              <w:jc w:val="both"/>
            </w:pPr>
          </w:p>
          <w:p w:rsidR="00104D73" w:rsidRDefault="00104D73" w:rsidP="005442E0">
            <w:pPr>
              <w:jc w:val="both"/>
              <w:rPr>
                <w:lang w:val="en-US"/>
              </w:rPr>
            </w:pPr>
          </w:p>
          <w:p w:rsidR="00104D73" w:rsidRDefault="00104D73" w:rsidP="005442E0">
            <w:pPr>
              <w:jc w:val="both"/>
              <w:rPr>
                <w:lang w:val="en-US"/>
              </w:rPr>
            </w:pPr>
          </w:p>
          <w:p w:rsidR="00104D73" w:rsidRDefault="00104D73" w:rsidP="005442E0">
            <w:pPr>
              <w:jc w:val="both"/>
              <w:rPr>
                <w:lang w:val="en-US"/>
              </w:rPr>
            </w:pPr>
          </w:p>
          <w:p w:rsidR="00104D73" w:rsidRDefault="00104D73" w:rsidP="005442E0">
            <w:pPr>
              <w:jc w:val="both"/>
              <w:rPr>
                <w:lang w:val="en-US"/>
              </w:rPr>
            </w:pPr>
          </w:p>
          <w:p w:rsidR="00104D73" w:rsidRDefault="00104D73" w:rsidP="005442E0">
            <w:pPr>
              <w:jc w:val="both"/>
              <w:rPr>
                <w:lang w:val="en-US"/>
              </w:rPr>
            </w:pPr>
          </w:p>
          <w:p w:rsidR="00D63E89" w:rsidRDefault="00D63E89" w:rsidP="005442E0">
            <w:pPr>
              <w:jc w:val="both"/>
              <w:rPr>
                <w:lang w:val="en-US"/>
              </w:rPr>
            </w:pPr>
          </w:p>
          <w:p w:rsidR="00D63E89" w:rsidRDefault="00D63E89" w:rsidP="005442E0">
            <w:pPr>
              <w:jc w:val="both"/>
              <w:rPr>
                <w:lang w:val="en-US"/>
              </w:rPr>
            </w:pPr>
          </w:p>
          <w:p w:rsidR="00D63E89" w:rsidRDefault="00D63E89" w:rsidP="005442E0">
            <w:pPr>
              <w:jc w:val="both"/>
              <w:rPr>
                <w:lang w:val="en-US"/>
              </w:rPr>
            </w:pPr>
          </w:p>
          <w:p w:rsidR="00D63E89" w:rsidRDefault="00D63E89" w:rsidP="005442E0">
            <w:pPr>
              <w:jc w:val="both"/>
              <w:rPr>
                <w:lang w:val="en-US"/>
              </w:rPr>
            </w:pPr>
          </w:p>
          <w:p w:rsidR="00D63E89" w:rsidRDefault="00D63E89" w:rsidP="005442E0">
            <w:pPr>
              <w:jc w:val="both"/>
              <w:rPr>
                <w:lang w:val="en-US"/>
              </w:rPr>
            </w:pPr>
          </w:p>
          <w:p w:rsidR="00D63E89" w:rsidRDefault="00D63E89" w:rsidP="005442E0">
            <w:pPr>
              <w:jc w:val="both"/>
              <w:rPr>
                <w:lang w:val="en-US"/>
              </w:rPr>
            </w:pPr>
          </w:p>
          <w:p w:rsidR="00D63E89" w:rsidRDefault="00D63E89" w:rsidP="005442E0">
            <w:pPr>
              <w:jc w:val="both"/>
              <w:rPr>
                <w:lang w:val="en-US"/>
              </w:rPr>
            </w:pPr>
          </w:p>
          <w:p w:rsidR="00D63E89" w:rsidRDefault="00D63E89" w:rsidP="005442E0">
            <w:pPr>
              <w:jc w:val="both"/>
              <w:rPr>
                <w:lang w:val="en-US"/>
              </w:rPr>
            </w:pPr>
          </w:p>
          <w:p w:rsidR="00D63E89" w:rsidRDefault="00D63E89" w:rsidP="005442E0">
            <w:pPr>
              <w:jc w:val="both"/>
              <w:rPr>
                <w:lang w:val="en-US"/>
              </w:rPr>
            </w:pPr>
          </w:p>
          <w:p w:rsidR="00942C62" w:rsidRDefault="005442E0" w:rsidP="005442E0">
            <w:pPr>
              <w:jc w:val="both"/>
            </w:pPr>
            <w:r>
              <w:rPr>
                <w:lang w:val="en-US"/>
              </w:rPr>
              <w:t xml:space="preserve">2. </w:t>
            </w:r>
            <w:r w:rsidR="00942C62">
              <w:t>Не се приема</w:t>
            </w:r>
          </w:p>
          <w:p w:rsidR="00925F15" w:rsidRDefault="00925F15" w:rsidP="00F80D91">
            <w:pPr>
              <w:jc w:val="both"/>
            </w:pPr>
          </w:p>
          <w:p w:rsidR="00925F15" w:rsidRDefault="00925F15" w:rsidP="00F80D91">
            <w:pPr>
              <w:jc w:val="both"/>
            </w:pPr>
          </w:p>
          <w:p w:rsidR="00925F15" w:rsidRDefault="00925F15" w:rsidP="00F80D91">
            <w:pPr>
              <w:jc w:val="both"/>
            </w:pPr>
          </w:p>
          <w:p w:rsidR="00925F15" w:rsidRDefault="00925F15" w:rsidP="00F80D91">
            <w:pPr>
              <w:jc w:val="both"/>
            </w:pPr>
          </w:p>
          <w:p w:rsidR="00925F15" w:rsidRDefault="00925F15" w:rsidP="00F80D91">
            <w:pPr>
              <w:jc w:val="both"/>
            </w:pPr>
          </w:p>
          <w:p w:rsidR="00925F15" w:rsidRDefault="00925F15" w:rsidP="00F80D91">
            <w:pPr>
              <w:jc w:val="both"/>
            </w:pPr>
          </w:p>
          <w:p w:rsidR="00925F15" w:rsidRDefault="00925F15" w:rsidP="00F80D91">
            <w:pPr>
              <w:jc w:val="both"/>
            </w:pPr>
          </w:p>
          <w:p w:rsidR="00925F15" w:rsidRDefault="00925F15" w:rsidP="00F80D91">
            <w:pPr>
              <w:jc w:val="both"/>
            </w:pPr>
          </w:p>
          <w:p w:rsidR="00925F15" w:rsidRDefault="00925F15" w:rsidP="00F80D91">
            <w:pPr>
              <w:jc w:val="both"/>
            </w:pPr>
          </w:p>
          <w:p w:rsidR="00925F15" w:rsidRDefault="00925F15" w:rsidP="00F80D91">
            <w:pPr>
              <w:jc w:val="both"/>
            </w:pPr>
          </w:p>
          <w:p w:rsidR="00925F15" w:rsidRDefault="00925F15" w:rsidP="00F80D91">
            <w:pPr>
              <w:jc w:val="both"/>
            </w:pPr>
          </w:p>
          <w:p w:rsidR="00925F15" w:rsidRDefault="00925F15" w:rsidP="00F80D91">
            <w:pPr>
              <w:jc w:val="both"/>
            </w:pPr>
          </w:p>
          <w:p w:rsidR="00925F15" w:rsidRDefault="00925F15" w:rsidP="00F80D91">
            <w:pPr>
              <w:jc w:val="both"/>
            </w:pPr>
          </w:p>
          <w:p w:rsidR="00925F15" w:rsidRDefault="00925F15" w:rsidP="00F80D91">
            <w:pPr>
              <w:jc w:val="both"/>
            </w:pPr>
          </w:p>
          <w:p w:rsidR="00925F15" w:rsidRDefault="00925F15" w:rsidP="00F80D91">
            <w:pPr>
              <w:jc w:val="both"/>
            </w:pPr>
          </w:p>
          <w:p w:rsidR="00925F15" w:rsidRDefault="00925F15" w:rsidP="00F80D91">
            <w:pPr>
              <w:jc w:val="both"/>
            </w:pPr>
          </w:p>
          <w:p w:rsidR="00925F15" w:rsidRDefault="00925F15" w:rsidP="00F80D91">
            <w:pPr>
              <w:jc w:val="both"/>
            </w:pPr>
          </w:p>
          <w:p w:rsidR="00925F15" w:rsidRDefault="00925F15" w:rsidP="00F80D91">
            <w:pPr>
              <w:jc w:val="both"/>
            </w:pPr>
          </w:p>
          <w:p w:rsidR="00925F15" w:rsidRDefault="00925F15" w:rsidP="00F80D91">
            <w:pPr>
              <w:jc w:val="both"/>
            </w:pPr>
          </w:p>
          <w:p w:rsidR="00925F15" w:rsidRDefault="00925F15" w:rsidP="00F80D91">
            <w:pPr>
              <w:jc w:val="both"/>
            </w:pPr>
          </w:p>
          <w:p w:rsidR="00925F15" w:rsidRDefault="00925F15" w:rsidP="00F80D91">
            <w:pPr>
              <w:jc w:val="both"/>
            </w:pPr>
          </w:p>
          <w:p w:rsidR="00925F15" w:rsidRDefault="00925F15" w:rsidP="00F80D91">
            <w:pPr>
              <w:jc w:val="both"/>
            </w:pPr>
          </w:p>
          <w:p w:rsidR="00925F15" w:rsidRDefault="00925F15" w:rsidP="00F80D91">
            <w:pPr>
              <w:jc w:val="both"/>
            </w:pPr>
          </w:p>
          <w:p w:rsidR="00D63E89" w:rsidRDefault="00D63E89" w:rsidP="005442E0">
            <w:pPr>
              <w:jc w:val="both"/>
            </w:pPr>
          </w:p>
          <w:p w:rsidR="00D63E89" w:rsidRDefault="00D63E89" w:rsidP="005442E0">
            <w:pPr>
              <w:jc w:val="both"/>
            </w:pPr>
          </w:p>
          <w:p w:rsidR="00D63E89" w:rsidRDefault="00D63E89" w:rsidP="005442E0">
            <w:pPr>
              <w:jc w:val="both"/>
            </w:pPr>
          </w:p>
          <w:p w:rsidR="00D63E89" w:rsidRDefault="00D63E89" w:rsidP="005442E0">
            <w:pPr>
              <w:jc w:val="both"/>
            </w:pPr>
          </w:p>
          <w:p w:rsidR="00D63E89" w:rsidRDefault="00D63E89" w:rsidP="005442E0">
            <w:pPr>
              <w:jc w:val="both"/>
            </w:pPr>
          </w:p>
          <w:p w:rsidR="00D63E89" w:rsidRDefault="00D63E89" w:rsidP="005442E0">
            <w:pPr>
              <w:jc w:val="both"/>
            </w:pPr>
          </w:p>
          <w:p w:rsidR="00D63E89" w:rsidRDefault="00D63E89" w:rsidP="005442E0">
            <w:pPr>
              <w:jc w:val="both"/>
            </w:pPr>
          </w:p>
          <w:p w:rsidR="00D63E89" w:rsidRDefault="00D63E89" w:rsidP="005442E0">
            <w:pPr>
              <w:jc w:val="both"/>
            </w:pPr>
          </w:p>
          <w:p w:rsidR="00D63E89" w:rsidRDefault="00D63E89" w:rsidP="005442E0">
            <w:pPr>
              <w:jc w:val="both"/>
            </w:pPr>
          </w:p>
          <w:p w:rsidR="00D63E89" w:rsidRDefault="00D63E89" w:rsidP="005442E0">
            <w:pPr>
              <w:jc w:val="both"/>
            </w:pPr>
          </w:p>
          <w:p w:rsidR="00D63E89" w:rsidRDefault="00D63E89" w:rsidP="005442E0">
            <w:pPr>
              <w:jc w:val="both"/>
            </w:pPr>
          </w:p>
          <w:p w:rsidR="00D63E89" w:rsidRDefault="00D63E89" w:rsidP="005442E0">
            <w:pPr>
              <w:jc w:val="both"/>
            </w:pPr>
          </w:p>
          <w:p w:rsidR="009219BE" w:rsidRDefault="009219BE" w:rsidP="005442E0">
            <w:pPr>
              <w:jc w:val="both"/>
            </w:pPr>
          </w:p>
          <w:p w:rsidR="009219BE" w:rsidRDefault="009219BE" w:rsidP="005442E0">
            <w:pPr>
              <w:jc w:val="both"/>
            </w:pPr>
          </w:p>
          <w:p w:rsidR="009219BE" w:rsidRDefault="009219BE" w:rsidP="005442E0">
            <w:pPr>
              <w:jc w:val="both"/>
            </w:pPr>
          </w:p>
          <w:p w:rsidR="00CB2EFD" w:rsidRDefault="00CB2EFD" w:rsidP="005442E0">
            <w:pPr>
              <w:jc w:val="both"/>
            </w:pPr>
          </w:p>
          <w:p w:rsidR="009E493C" w:rsidRDefault="009E493C" w:rsidP="005442E0">
            <w:pPr>
              <w:jc w:val="both"/>
            </w:pPr>
          </w:p>
          <w:p w:rsidR="00925F15" w:rsidRDefault="005442E0" w:rsidP="005442E0">
            <w:pPr>
              <w:jc w:val="both"/>
            </w:pPr>
            <w:r>
              <w:t xml:space="preserve">3. </w:t>
            </w:r>
            <w:r w:rsidR="00925F15">
              <w:t>Не се приема</w:t>
            </w:r>
            <w:r w:rsidR="000F766E">
              <w:t>.</w:t>
            </w:r>
          </w:p>
          <w:p w:rsidR="00925F15" w:rsidRDefault="00925F15" w:rsidP="00F80D91">
            <w:pPr>
              <w:jc w:val="both"/>
            </w:pPr>
          </w:p>
          <w:p w:rsidR="00925F15" w:rsidRDefault="00925F15" w:rsidP="00F80D91">
            <w:pPr>
              <w:jc w:val="both"/>
            </w:pPr>
          </w:p>
          <w:p w:rsidR="00925F15" w:rsidRDefault="00925F15" w:rsidP="00F80D91">
            <w:pPr>
              <w:jc w:val="both"/>
            </w:pPr>
          </w:p>
          <w:p w:rsidR="00925F15" w:rsidRDefault="00925F15" w:rsidP="00F80D91">
            <w:pPr>
              <w:jc w:val="both"/>
            </w:pPr>
          </w:p>
          <w:p w:rsidR="00925F15" w:rsidRDefault="00925F15" w:rsidP="00F80D91">
            <w:pPr>
              <w:jc w:val="both"/>
            </w:pPr>
          </w:p>
          <w:p w:rsidR="00925F15" w:rsidRDefault="00925F15" w:rsidP="00F80D91">
            <w:pPr>
              <w:jc w:val="both"/>
            </w:pPr>
          </w:p>
          <w:p w:rsidR="00925F15" w:rsidRDefault="00925F15" w:rsidP="00F80D91">
            <w:pPr>
              <w:jc w:val="both"/>
            </w:pPr>
          </w:p>
          <w:p w:rsidR="00925F15" w:rsidRDefault="00925F15" w:rsidP="00F80D91">
            <w:pPr>
              <w:jc w:val="both"/>
            </w:pPr>
          </w:p>
          <w:p w:rsidR="00925F15" w:rsidRDefault="00925F15" w:rsidP="00F80D91">
            <w:pPr>
              <w:jc w:val="both"/>
            </w:pPr>
          </w:p>
          <w:p w:rsidR="00942C62" w:rsidRDefault="00942C62" w:rsidP="00F80D91">
            <w:pPr>
              <w:jc w:val="both"/>
            </w:pPr>
          </w:p>
          <w:p w:rsidR="00942C62" w:rsidRDefault="00942C62" w:rsidP="00F80D91">
            <w:pPr>
              <w:jc w:val="both"/>
            </w:pPr>
          </w:p>
          <w:p w:rsidR="00942C62" w:rsidRDefault="00942C62" w:rsidP="00F80D91">
            <w:pPr>
              <w:jc w:val="both"/>
            </w:pPr>
          </w:p>
          <w:p w:rsidR="00942C62" w:rsidRDefault="00942C62" w:rsidP="00F80D91">
            <w:pPr>
              <w:jc w:val="both"/>
            </w:pPr>
          </w:p>
          <w:p w:rsidR="00942C62" w:rsidRDefault="00942C62" w:rsidP="00F80D91">
            <w:pPr>
              <w:jc w:val="both"/>
            </w:pPr>
          </w:p>
          <w:p w:rsidR="00EF4711" w:rsidRDefault="00EF4711" w:rsidP="00F80D91">
            <w:pPr>
              <w:jc w:val="both"/>
            </w:pPr>
          </w:p>
          <w:p w:rsidR="00EF4711" w:rsidRDefault="005442E0" w:rsidP="005442E0">
            <w:pPr>
              <w:jc w:val="both"/>
            </w:pPr>
            <w:r>
              <w:t xml:space="preserve">4. </w:t>
            </w:r>
            <w:r w:rsidR="00EF4711">
              <w:t>Не се приема</w:t>
            </w:r>
            <w:r w:rsidR="0080006F">
              <w:t>.</w:t>
            </w:r>
          </w:p>
          <w:p w:rsidR="00C072E7" w:rsidRDefault="00C072E7" w:rsidP="005442E0">
            <w:pPr>
              <w:jc w:val="both"/>
            </w:pPr>
          </w:p>
          <w:p w:rsidR="00C072E7" w:rsidRDefault="00C072E7" w:rsidP="005442E0">
            <w:pPr>
              <w:jc w:val="both"/>
            </w:pPr>
          </w:p>
          <w:p w:rsidR="00C072E7" w:rsidRDefault="00C072E7" w:rsidP="005442E0">
            <w:pPr>
              <w:jc w:val="both"/>
            </w:pPr>
          </w:p>
          <w:p w:rsidR="00C072E7" w:rsidRDefault="00C072E7" w:rsidP="005442E0">
            <w:pPr>
              <w:jc w:val="both"/>
            </w:pPr>
          </w:p>
          <w:p w:rsidR="00C072E7" w:rsidRDefault="00C072E7" w:rsidP="005442E0">
            <w:pPr>
              <w:jc w:val="both"/>
            </w:pPr>
          </w:p>
          <w:p w:rsidR="00C072E7" w:rsidRDefault="00C072E7" w:rsidP="005442E0">
            <w:pPr>
              <w:jc w:val="both"/>
            </w:pPr>
          </w:p>
          <w:p w:rsidR="00C072E7" w:rsidRDefault="00C072E7" w:rsidP="005442E0">
            <w:pPr>
              <w:jc w:val="both"/>
            </w:pPr>
          </w:p>
          <w:p w:rsidR="00C072E7" w:rsidRDefault="00C072E7" w:rsidP="005442E0">
            <w:pPr>
              <w:jc w:val="both"/>
            </w:pPr>
          </w:p>
          <w:p w:rsidR="00C072E7" w:rsidRDefault="00C072E7" w:rsidP="005442E0">
            <w:pPr>
              <w:jc w:val="both"/>
            </w:pPr>
          </w:p>
          <w:p w:rsidR="00C072E7" w:rsidRDefault="00C072E7" w:rsidP="005442E0">
            <w:pPr>
              <w:jc w:val="both"/>
            </w:pPr>
          </w:p>
          <w:p w:rsidR="00C072E7" w:rsidRDefault="00C072E7" w:rsidP="005442E0">
            <w:pPr>
              <w:jc w:val="both"/>
            </w:pPr>
          </w:p>
          <w:p w:rsidR="00C072E7" w:rsidRDefault="00C072E7" w:rsidP="005442E0">
            <w:pPr>
              <w:jc w:val="both"/>
            </w:pPr>
          </w:p>
          <w:p w:rsidR="00C072E7" w:rsidRDefault="00C072E7" w:rsidP="005442E0">
            <w:pPr>
              <w:jc w:val="both"/>
            </w:pPr>
          </w:p>
          <w:p w:rsidR="00C072E7" w:rsidRDefault="00C072E7" w:rsidP="005442E0">
            <w:pPr>
              <w:jc w:val="both"/>
            </w:pPr>
            <w:r w:rsidRPr="005C7A22">
              <w:t>5.</w:t>
            </w:r>
            <w:r w:rsidR="009E493C">
              <w:t xml:space="preserve"> </w:t>
            </w:r>
            <w:r w:rsidR="0050284B">
              <w:t>Приема се.</w:t>
            </w:r>
          </w:p>
          <w:p w:rsidR="00CB2EFD" w:rsidRDefault="00CB2EFD" w:rsidP="005442E0">
            <w:pPr>
              <w:jc w:val="both"/>
            </w:pPr>
          </w:p>
          <w:p w:rsidR="00CB2EFD" w:rsidRDefault="00CB2EFD" w:rsidP="005442E0">
            <w:pPr>
              <w:jc w:val="both"/>
            </w:pPr>
          </w:p>
          <w:p w:rsidR="00CB2EFD" w:rsidRDefault="00CB2EFD" w:rsidP="005442E0">
            <w:pPr>
              <w:jc w:val="both"/>
            </w:pPr>
          </w:p>
          <w:p w:rsidR="00CB2EFD" w:rsidRDefault="00CB2EFD" w:rsidP="005442E0">
            <w:pPr>
              <w:jc w:val="both"/>
            </w:pPr>
          </w:p>
          <w:p w:rsidR="00CB2EFD" w:rsidRDefault="00CB2EFD" w:rsidP="005442E0">
            <w:pPr>
              <w:jc w:val="both"/>
            </w:pPr>
          </w:p>
          <w:p w:rsidR="00CB2EFD" w:rsidRDefault="00CB2EFD" w:rsidP="005442E0">
            <w:pPr>
              <w:jc w:val="both"/>
            </w:pPr>
          </w:p>
          <w:p w:rsidR="009E493C" w:rsidRDefault="009E493C" w:rsidP="005442E0">
            <w:pPr>
              <w:jc w:val="both"/>
            </w:pPr>
          </w:p>
          <w:p w:rsidR="00CB2EFD" w:rsidRDefault="00CB2EFD" w:rsidP="005442E0">
            <w:pPr>
              <w:jc w:val="both"/>
            </w:pPr>
            <w:r>
              <w:t>1. Не се приема.</w:t>
            </w:r>
          </w:p>
          <w:p w:rsidR="002E6471" w:rsidRDefault="002E6471" w:rsidP="00F80D91">
            <w:pPr>
              <w:jc w:val="both"/>
            </w:pPr>
          </w:p>
          <w:p w:rsidR="002E6471" w:rsidRDefault="002E6471" w:rsidP="00F80D91">
            <w:pPr>
              <w:jc w:val="both"/>
            </w:pPr>
          </w:p>
          <w:p w:rsidR="002E6471" w:rsidRDefault="002E6471" w:rsidP="00F80D91">
            <w:pPr>
              <w:jc w:val="both"/>
            </w:pPr>
          </w:p>
          <w:p w:rsidR="00FF6647" w:rsidRDefault="00FF6647" w:rsidP="005442E0">
            <w:pPr>
              <w:jc w:val="both"/>
            </w:pPr>
          </w:p>
          <w:p w:rsidR="002E6471" w:rsidRDefault="002E6471" w:rsidP="005442E0">
            <w:pPr>
              <w:jc w:val="both"/>
            </w:pPr>
          </w:p>
          <w:p w:rsidR="002D3072" w:rsidRDefault="002D3072" w:rsidP="005442E0">
            <w:pPr>
              <w:jc w:val="both"/>
            </w:pPr>
          </w:p>
          <w:p w:rsidR="002D3072" w:rsidRDefault="002D3072" w:rsidP="005442E0">
            <w:pPr>
              <w:jc w:val="both"/>
            </w:pPr>
          </w:p>
          <w:p w:rsidR="002D3072" w:rsidRDefault="002D3072" w:rsidP="005442E0">
            <w:pPr>
              <w:jc w:val="both"/>
            </w:pPr>
          </w:p>
          <w:p w:rsidR="002D3072" w:rsidRDefault="002D3072" w:rsidP="005442E0">
            <w:pPr>
              <w:jc w:val="both"/>
            </w:pPr>
          </w:p>
          <w:p w:rsidR="002D3072" w:rsidRDefault="002D3072" w:rsidP="005442E0">
            <w:pPr>
              <w:jc w:val="both"/>
            </w:pPr>
          </w:p>
          <w:p w:rsidR="002D3072" w:rsidRDefault="002D3072" w:rsidP="005442E0">
            <w:pPr>
              <w:jc w:val="both"/>
            </w:pPr>
          </w:p>
          <w:p w:rsidR="002D3072" w:rsidRDefault="002D3072" w:rsidP="005442E0">
            <w:pPr>
              <w:jc w:val="both"/>
            </w:pPr>
          </w:p>
          <w:p w:rsidR="002D3072" w:rsidRDefault="002D3072" w:rsidP="005442E0">
            <w:pPr>
              <w:jc w:val="both"/>
            </w:pPr>
          </w:p>
          <w:p w:rsidR="002D3072" w:rsidRDefault="002D3072" w:rsidP="005442E0">
            <w:pPr>
              <w:jc w:val="both"/>
            </w:pPr>
          </w:p>
          <w:p w:rsidR="002D3072" w:rsidRDefault="002D3072" w:rsidP="005442E0">
            <w:pPr>
              <w:jc w:val="both"/>
            </w:pPr>
          </w:p>
          <w:p w:rsidR="000452D0" w:rsidRDefault="000452D0" w:rsidP="005442E0">
            <w:pPr>
              <w:jc w:val="both"/>
            </w:pPr>
          </w:p>
          <w:p w:rsidR="000452D0" w:rsidRDefault="000452D0" w:rsidP="005442E0">
            <w:pPr>
              <w:jc w:val="both"/>
            </w:pPr>
          </w:p>
          <w:p w:rsidR="002D3072" w:rsidRDefault="002D3072" w:rsidP="005442E0">
            <w:pPr>
              <w:jc w:val="both"/>
            </w:pPr>
          </w:p>
          <w:p w:rsidR="000452D0" w:rsidRDefault="000452D0" w:rsidP="005442E0">
            <w:pPr>
              <w:jc w:val="both"/>
            </w:pPr>
          </w:p>
          <w:p w:rsidR="006A1C78" w:rsidRDefault="006A1C78" w:rsidP="005442E0">
            <w:pPr>
              <w:jc w:val="both"/>
            </w:pPr>
          </w:p>
          <w:p w:rsidR="006A1C78" w:rsidRDefault="006A1C78" w:rsidP="005442E0">
            <w:pPr>
              <w:jc w:val="both"/>
            </w:pPr>
          </w:p>
          <w:p w:rsidR="006A1C78" w:rsidRDefault="006A1C78" w:rsidP="005442E0">
            <w:pPr>
              <w:jc w:val="both"/>
            </w:pPr>
          </w:p>
          <w:p w:rsidR="006A1C78" w:rsidRDefault="006A1C78" w:rsidP="005442E0">
            <w:pPr>
              <w:jc w:val="both"/>
            </w:pPr>
          </w:p>
          <w:p w:rsidR="002D3072" w:rsidRDefault="002D3072" w:rsidP="005442E0">
            <w:pPr>
              <w:jc w:val="both"/>
            </w:pPr>
            <w:r>
              <w:t xml:space="preserve">2. Не се приема. </w:t>
            </w:r>
          </w:p>
          <w:p w:rsidR="001E0D30" w:rsidRDefault="001E0D30" w:rsidP="005442E0">
            <w:pPr>
              <w:jc w:val="both"/>
            </w:pPr>
          </w:p>
          <w:p w:rsidR="001E0D30" w:rsidRDefault="001E0D30" w:rsidP="005442E0">
            <w:pPr>
              <w:jc w:val="both"/>
            </w:pPr>
          </w:p>
          <w:p w:rsidR="001E0D30" w:rsidRDefault="001E0D30" w:rsidP="005442E0">
            <w:pPr>
              <w:jc w:val="both"/>
            </w:pPr>
          </w:p>
          <w:p w:rsidR="001E0D30" w:rsidRDefault="001E0D30" w:rsidP="005442E0">
            <w:pPr>
              <w:jc w:val="both"/>
            </w:pPr>
          </w:p>
          <w:p w:rsidR="001E0D30" w:rsidRDefault="001E0D30" w:rsidP="005442E0">
            <w:pPr>
              <w:jc w:val="both"/>
            </w:pPr>
          </w:p>
          <w:p w:rsidR="001E0D30" w:rsidRDefault="001E0D30" w:rsidP="005442E0">
            <w:pPr>
              <w:jc w:val="both"/>
            </w:pPr>
          </w:p>
          <w:p w:rsidR="001E0D30" w:rsidRDefault="001E0D30" w:rsidP="005442E0">
            <w:pPr>
              <w:jc w:val="both"/>
            </w:pPr>
          </w:p>
          <w:p w:rsidR="001E0D30" w:rsidRDefault="001E0D30" w:rsidP="005442E0">
            <w:pPr>
              <w:jc w:val="both"/>
            </w:pPr>
          </w:p>
          <w:p w:rsidR="001E0D30" w:rsidRDefault="001E0D30" w:rsidP="005442E0">
            <w:pPr>
              <w:jc w:val="both"/>
            </w:pPr>
          </w:p>
          <w:p w:rsidR="001E0D30" w:rsidRDefault="001E0D30" w:rsidP="005442E0">
            <w:pPr>
              <w:jc w:val="both"/>
            </w:pPr>
          </w:p>
          <w:p w:rsidR="0000553D" w:rsidRDefault="0000553D" w:rsidP="005442E0">
            <w:pPr>
              <w:jc w:val="both"/>
            </w:pPr>
          </w:p>
          <w:p w:rsidR="0000553D" w:rsidRDefault="0000553D" w:rsidP="005442E0">
            <w:pPr>
              <w:jc w:val="both"/>
            </w:pPr>
          </w:p>
          <w:p w:rsidR="0000553D" w:rsidRDefault="0000553D" w:rsidP="005442E0">
            <w:pPr>
              <w:jc w:val="both"/>
            </w:pPr>
          </w:p>
          <w:p w:rsidR="001E0D30" w:rsidRDefault="001E0D30" w:rsidP="005442E0">
            <w:pPr>
              <w:jc w:val="both"/>
            </w:pPr>
            <w:r>
              <w:t xml:space="preserve">3. Не се приема. </w:t>
            </w: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0615EF" w:rsidRDefault="000615EF" w:rsidP="005442E0">
            <w:pPr>
              <w:jc w:val="both"/>
            </w:pPr>
          </w:p>
          <w:p w:rsidR="002B4FCD" w:rsidRDefault="002B4FCD" w:rsidP="005442E0">
            <w:pPr>
              <w:jc w:val="both"/>
            </w:pPr>
            <w:r>
              <w:t xml:space="preserve">4. Не се приема. </w:t>
            </w: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p>
          <w:p w:rsidR="002B4FCD" w:rsidRDefault="002B4FCD" w:rsidP="005442E0">
            <w:pPr>
              <w:jc w:val="both"/>
            </w:pPr>
            <w:r>
              <w:t xml:space="preserve">5. Не се приема. </w:t>
            </w:r>
          </w:p>
          <w:p w:rsidR="00847104" w:rsidRDefault="00847104" w:rsidP="005442E0">
            <w:pPr>
              <w:jc w:val="both"/>
            </w:pPr>
          </w:p>
          <w:p w:rsidR="00847104" w:rsidRDefault="00847104" w:rsidP="005442E0">
            <w:pPr>
              <w:jc w:val="both"/>
            </w:pPr>
          </w:p>
          <w:p w:rsidR="00847104" w:rsidRDefault="00382410" w:rsidP="005442E0">
            <w:pPr>
              <w:jc w:val="both"/>
            </w:pPr>
            <w:r>
              <w:t xml:space="preserve"> </w:t>
            </w:r>
          </w:p>
          <w:p w:rsidR="00847104" w:rsidRDefault="00847104" w:rsidP="005442E0">
            <w:pPr>
              <w:jc w:val="both"/>
            </w:pPr>
          </w:p>
          <w:p w:rsidR="00847104" w:rsidRDefault="00847104" w:rsidP="005442E0">
            <w:pPr>
              <w:jc w:val="both"/>
            </w:pPr>
          </w:p>
          <w:p w:rsidR="00847104" w:rsidRDefault="00847104" w:rsidP="005442E0">
            <w:pPr>
              <w:jc w:val="both"/>
            </w:pPr>
          </w:p>
          <w:p w:rsidR="00847104" w:rsidRDefault="00847104" w:rsidP="005442E0">
            <w:pPr>
              <w:jc w:val="both"/>
            </w:pPr>
          </w:p>
          <w:p w:rsidR="00847104" w:rsidRDefault="00847104" w:rsidP="005442E0">
            <w:pPr>
              <w:jc w:val="both"/>
            </w:pPr>
          </w:p>
          <w:p w:rsidR="00847104" w:rsidRDefault="00847104" w:rsidP="005442E0">
            <w:pPr>
              <w:jc w:val="both"/>
            </w:pPr>
          </w:p>
          <w:p w:rsidR="00847104" w:rsidRDefault="00847104" w:rsidP="005442E0">
            <w:pPr>
              <w:jc w:val="both"/>
            </w:pPr>
          </w:p>
          <w:p w:rsidR="00847104" w:rsidRDefault="00847104" w:rsidP="005442E0">
            <w:pPr>
              <w:jc w:val="both"/>
            </w:pPr>
          </w:p>
          <w:p w:rsidR="00847104" w:rsidRDefault="00847104" w:rsidP="005442E0">
            <w:pPr>
              <w:jc w:val="both"/>
            </w:pPr>
          </w:p>
          <w:p w:rsidR="00847104" w:rsidRDefault="00847104" w:rsidP="005442E0">
            <w:pPr>
              <w:jc w:val="both"/>
            </w:pPr>
          </w:p>
          <w:p w:rsidR="00847104" w:rsidRDefault="00847104" w:rsidP="005442E0">
            <w:pPr>
              <w:jc w:val="both"/>
            </w:pPr>
          </w:p>
          <w:p w:rsidR="00847104" w:rsidRDefault="00847104" w:rsidP="005442E0">
            <w:pPr>
              <w:jc w:val="both"/>
            </w:pPr>
          </w:p>
          <w:p w:rsidR="006A1C78" w:rsidRDefault="006A1C78" w:rsidP="005442E0">
            <w:pPr>
              <w:jc w:val="both"/>
            </w:pPr>
          </w:p>
          <w:p w:rsidR="00847104" w:rsidRDefault="00847104" w:rsidP="005442E0">
            <w:pPr>
              <w:jc w:val="both"/>
            </w:pPr>
            <w:r>
              <w:t>6. Не се приема.</w:t>
            </w:r>
          </w:p>
          <w:p w:rsidR="00847104" w:rsidRDefault="00847104" w:rsidP="005442E0">
            <w:pPr>
              <w:jc w:val="both"/>
            </w:pPr>
          </w:p>
          <w:p w:rsidR="00847104" w:rsidRDefault="00847104" w:rsidP="005442E0">
            <w:pPr>
              <w:jc w:val="both"/>
            </w:pPr>
          </w:p>
          <w:p w:rsidR="00847104" w:rsidRDefault="00847104" w:rsidP="005442E0">
            <w:pPr>
              <w:jc w:val="both"/>
            </w:pPr>
          </w:p>
          <w:p w:rsidR="00847104" w:rsidRDefault="00847104" w:rsidP="005442E0">
            <w:pPr>
              <w:jc w:val="both"/>
            </w:pPr>
          </w:p>
          <w:p w:rsidR="00847104" w:rsidRDefault="00847104" w:rsidP="005442E0">
            <w:pPr>
              <w:jc w:val="both"/>
            </w:pPr>
          </w:p>
          <w:p w:rsidR="00847104" w:rsidRDefault="00847104" w:rsidP="005442E0">
            <w:pPr>
              <w:jc w:val="both"/>
            </w:pPr>
          </w:p>
          <w:p w:rsidR="00847104" w:rsidRDefault="00847104" w:rsidP="005442E0">
            <w:pPr>
              <w:jc w:val="both"/>
            </w:pPr>
          </w:p>
          <w:p w:rsidR="00847104" w:rsidRDefault="00847104" w:rsidP="005442E0">
            <w:pPr>
              <w:jc w:val="both"/>
            </w:pPr>
          </w:p>
          <w:p w:rsidR="00847104" w:rsidRDefault="00847104" w:rsidP="005442E0">
            <w:pPr>
              <w:jc w:val="both"/>
            </w:pPr>
          </w:p>
          <w:p w:rsidR="00847104" w:rsidRDefault="00847104" w:rsidP="005442E0">
            <w:pPr>
              <w:jc w:val="both"/>
            </w:pPr>
          </w:p>
          <w:p w:rsidR="00847104" w:rsidRDefault="00847104" w:rsidP="005442E0">
            <w:pPr>
              <w:jc w:val="both"/>
            </w:pPr>
          </w:p>
          <w:p w:rsidR="00847104" w:rsidRDefault="00847104" w:rsidP="005442E0">
            <w:pPr>
              <w:jc w:val="both"/>
            </w:pPr>
          </w:p>
          <w:p w:rsidR="00847104" w:rsidRDefault="00847104" w:rsidP="005442E0">
            <w:pPr>
              <w:jc w:val="both"/>
            </w:pPr>
          </w:p>
          <w:p w:rsidR="00847104" w:rsidRDefault="00847104" w:rsidP="005442E0">
            <w:pPr>
              <w:jc w:val="both"/>
            </w:pPr>
          </w:p>
          <w:p w:rsidR="00847104" w:rsidRDefault="00847104" w:rsidP="005442E0">
            <w:pPr>
              <w:jc w:val="both"/>
            </w:pPr>
          </w:p>
          <w:p w:rsidR="00847104" w:rsidRDefault="00847104" w:rsidP="005442E0">
            <w:pPr>
              <w:jc w:val="both"/>
            </w:pPr>
          </w:p>
          <w:p w:rsidR="00847104" w:rsidRDefault="00847104" w:rsidP="005442E0">
            <w:pPr>
              <w:jc w:val="both"/>
            </w:pPr>
          </w:p>
          <w:p w:rsidR="00847104" w:rsidRDefault="00847104" w:rsidP="005442E0">
            <w:pPr>
              <w:jc w:val="both"/>
            </w:pPr>
          </w:p>
          <w:p w:rsidR="00847104" w:rsidRDefault="00847104" w:rsidP="005442E0">
            <w:pPr>
              <w:jc w:val="both"/>
            </w:pPr>
          </w:p>
          <w:p w:rsidR="00847104" w:rsidRDefault="00847104" w:rsidP="005442E0">
            <w:pPr>
              <w:jc w:val="both"/>
            </w:pPr>
          </w:p>
          <w:p w:rsidR="00847104" w:rsidRDefault="00847104" w:rsidP="005442E0">
            <w:pPr>
              <w:jc w:val="both"/>
            </w:pPr>
          </w:p>
          <w:p w:rsidR="00847104" w:rsidRDefault="00847104" w:rsidP="005442E0">
            <w:pPr>
              <w:jc w:val="both"/>
            </w:pPr>
          </w:p>
          <w:p w:rsidR="00847104" w:rsidRDefault="00847104" w:rsidP="005442E0">
            <w:pPr>
              <w:jc w:val="both"/>
            </w:pPr>
          </w:p>
          <w:p w:rsidR="00847104" w:rsidRDefault="00847104" w:rsidP="005442E0">
            <w:pPr>
              <w:jc w:val="both"/>
            </w:pPr>
          </w:p>
          <w:p w:rsidR="00847104" w:rsidRDefault="00847104" w:rsidP="005442E0">
            <w:pPr>
              <w:jc w:val="both"/>
            </w:pPr>
          </w:p>
          <w:p w:rsidR="00847104" w:rsidRDefault="00847104" w:rsidP="005442E0">
            <w:pPr>
              <w:jc w:val="both"/>
            </w:pPr>
          </w:p>
          <w:p w:rsidR="00847104" w:rsidRDefault="00847104" w:rsidP="005442E0">
            <w:pPr>
              <w:jc w:val="both"/>
            </w:pPr>
          </w:p>
          <w:p w:rsidR="00847104" w:rsidRDefault="00847104" w:rsidP="005442E0">
            <w:pPr>
              <w:jc w:val="both"/>
            </w:pPr>
          </w:p>
          <w:p w:rsidR="00847104" w:rsidRDefault="00847104" w:rsidP="005442E0">
            <w:pPr>
              <w:jc w:val="both"/>
            </w:pPr>
          </w:p>
          <w:p w:rsidR="00847104" w:rsidRDefault="00847104" w:rsidP="005442E0">
            <w:pPr>
              <w:jc w:val="both"/>
            </w:pPr>
          </w:p>
          <w:p w:rsidR="00847104" w:rsidRDefault="00847104" w:rsidP="005442E0">
            <w:pPr>
              <w:jc w:val="both"/>
            </w:pPr>
          </w:p>
          <w:p w:rsidR="00847104" w:rsidRDefault="00847104" w:rsidP="005442E0">
            <w:pPr>
              <w:jc w:val="both"/>
            </w:pPr>
          </w:p>
          <w:p w:rsidR="00847104" w:rsidRDefault="00847104" w:rsidP="005442E0">
            <w:pPr>
              <w:jc w:val="both"/>
            </w:pPr>
          </w:p>
          <w:p w:rsidR="00847104" w:rsidRDefault="00847104" w:rsidP="005442E0">
            <w:pPr>
              <w:jc w:val="both"/>
            </w:pPr>
          </w:p>
          <w:p w:rsidR="00847104" w:rsidRDefault="00847104" w:rsidP="005442E0">
            <w:pPr>
              <w:jc w:val="both"/>
            </w:pPr>
          </w:p>
          <w:p w:rsidR="00847104" w:rsidRDefault="00847104" w:rsidP="005442E0">
            <w:pPr>
              <w:jc w:val="both"/>
            </w:pPr>
            <w:r>
              <w:t>7. Не се приема.</w:t>
            </w:r>
          </w:p>
          <w:p w:rsidR="00847104" w:rsidRPr="001805B3" w:rsidRDefault="00847104" w:rsidP="005442E0">
            <w:pPr>
              <w:jc w:val="both"/>
            </w:pPr>
          </w:p>
        </w:tc>
        <w:tc>
          <w:tcPr>
            <w:tcW w:w="4678" w:type="dxa"/>
            <w:shd w:val="clear" w:color="auto" w:fill="auto"/>
          </w:tcPr>
          <w:p w:rsidR="00CB2EFD" w:rsidRDefault="00CB2EFD" w:rsidP="009E493C">
            <w:pPr>
              <w:pStyle w:val="CM3"/>
              <w:jc w:val="both"/>
              <w:rPr>
                <w:color w:val="000000"/>
                <w:lang w:val="en-US"/>
              </w:rPr>
            </w:pPr>
          </w:p>
          <w:p w:rsidR="00D63E89" w:rsidRDefault="00D63E89" w:rsidP="009E493C">
            <w:pPr>
              <w:pStyle w:val="CM3"/>
              <w:jc w:val="both"/>
              <w:rPr>
                <w:color w:val="000000"/>
              </w:rPr>
            </w:pPr>
            <w:r>
              <w:rPr>
                <w:color w:val="000000"/>
                <w:lang w:val="en-US"/>
              </w:rPr>
              <w:t xml:space="preserve">1. </w:t>
            </w:r>
            <w:r>
              <w:rPr>
                <w:color w:val="000000"/>
              </w:rPr>
              <w:t xml:space="preserve">Съгласно чл. 13, §1 от </w:t>
            </w:r>
            <w:r w:rsidRPr="00B043F8">
              <w:t>Директива 2012/34/ЕС</w:t>
            </w:r>
            <w:r>
              <w:t xml:space="preserve"> у</w:t>
            </w:r>
            <w:r w:rsidRPr="00E04854">
              <w:rPr>
                <w:color w:val="000000"/>
              </w:rPr>
              <w:t xml:space="preserve">правителите на инфраструктурата предоставят по недискриминационен начин на всички железопътни предприятия </w:t>
            </w:r>
            <w:r w:rsidRPr="00E04854">
              <w:rPr>
                <w:b/>
                <w:color w:val="000000"/>
              </w:rPr>
              <w:t>пакета за минимален достъп, предвиден в точка 1 от приложение II</w:t>
            </w:r>
            <w:r w:rsidRPr="00E04854">
              <w:rPr>
                <w:color w:val="000000"/>
              </w:rPr>
              <w:t>.</w:t>
            </w:r>
          </w:p>
          <w:p w:rsidR="00D63E89" w:rsidRDefault="00D63E89" w:rsidP="00D63E89">
            <w:pPr>
              <w:pStyle w:val="Default"/>
              <w:jc w:val="both"/>
            </w:pPr>
            <w:r w:rsidRPr="008B49F3">
              <w:t>Приложение</w:t>
            </w:r>
            <w:r w:rsidRPr="00E04854">
              <w:t xml:space="preserve"> II</w:t>
            </w:r>
            <w:r w:rsidRPr="008B49F3">
              <w:t xml:space="preserve"> </w:t>
            </w:r>
            <w:r>
              <w:t>на</w:t>
            </w:r>
            <w:r w:rsidRPr="00B043F8">
              <w:t xml:space="preserve"> Директива 2012/34/ЕС</w:t>
            </w:r>
            <w:r>
              <w:t xml:space="preserve"> е транспонирано като Приложение 1 към Наредба № 41 за достъп и използване на железопътната инфраструктура и съгласно т. 1, буква „д“ в </w:t>
            </w:r>
            <w:r w:rsidRPr="00514800">
              <w:rPr>
                <w:b/>
              </w:rPr>
              <w:t>пакета за минимален достъп</w:t>
            </w:r>
            <w:r>
              <w:rPr>
                <w:b/>
              </w:rPr>
              <w:t xml:space="preserve"> е включено използването на електрозахранващо оборудване за </w:t>
            </w:r>
            <w:proofErr w:type="spellStart"/>
            <w:r>
              <w:rPr>
                <w:b/>
              </w:rPr>
              <w:t>тягова</w:t>
            </w:r>
            <w:proofErr w:type="spellEnd"/>
            <w:r>
              <w:rPr>
                <w:b/>
              </w:rPr>
              <w:t xml:space="preserve"> електроенергия, </w:t>
            </w:r>
            <w:r w:rsidRPr="00E04854">
              <w:t>което в действащата Методика</w:t>
            </w:r>
            <w:r>
              <w:rPr>
                <w:b/>
              </w:rPr>
              <w:t xml:space="preserve"> </w:t>
            </w:r>
            <w:r>
              <w:t>не съществува.</w:t>
            </w:r>
          </w:p>
          <w:p w:rsidR="00D63E89" w:rsidRDefault="00D63E89" w:rsidP="00D63E89">
            <w:pPr>
              <w:pStyle w:val="CM1"/>
              <w:jc w:val="both"/>
              <w:rPr>
                <w:b/>
                <w:color w:val="000000"/>
              </w:rPr>
            </w:pPr>
            <w:r w:rsidRPr="009F6F5C">
              <w:t>Съгла</w:t>
            </w:r>
            <w:r w:rsidRPr="00981753">
              <w:t xml:space="preserve">сно чл. 31, §2 </w:t>
            </w:r>
            <w:r>
              <w:t xml:space="preserve">от </w:t>
            </w:r>
            <w:r w:rsidRPr="00981753">
              <w:t xml:space="preserve">Директива 2012/34/ЕС </w:t>
            </w:r>
            <w:r w:rsidRPr="00E04854">
              <w:rPr>
                <w:color w:val="000000"/>
              </w:rPr>
              <w:t>таксите за пакета за минимален достъп и за достъп до инфраструктура, която свързва обслужващи съоръжения,</w:t>
            </w:r>
            <w:r w:rsidRPr="00E04854">
              <w:rPr>
                <w:b/>
                <w:color w:val="000000"/>
              </w:rPr>
              <w:t xml:space="preserve"> се определят на равнището на преките разходи, направени вследствие на извършването на влаковата услуга.</w:t>
            </w:r>
          </w:p>
          <w:p w:rsidR="00D63E89" w:rsidRDefault="00D63E89" w:rsidP="00D63E89">
            <w:pPr>
              <w:pStyle w:val="Default"/>
              <w:jc w:val="both"/>
            </w:pPr>
            <w:r>
              <w:t>Разпоредбата е транспонирана в чл. 35, ал. 2 от ЗЖТ и чл. 7а, ал. 1 от Наредба № 41, които са влезли в сила от 07.06.2019 г.</w:t>
            </w:r>
          </w:p>
          <w:p w:rsidR="00D63E89" w:rsidRDefault="00D63E89" w:rsidP="00D63E89">
            <w:pPr>
              <w:pStyle w:val="Default"/>
              <w:jc w:val="both"/>
            </w:pPr>
            <w:r>
              <w:t>Преките разходи, направени вследствие на извършването на влаковата услуга</w:t>
            </w:r>
            <w:r w:rsidR="000F766E">
              <w:t>,</w:t>
            </w:r>
            <w:r>
              <w:t xml:space="preserve"> са регламентирани в</w:t>
            </w:r>
            <w:r w:rsidRPr="00B043F8">
              <w:t xml:space="preserve"> Регламент за изпълнение (ЕС) 2015/909 на Комисията от 12 юни 2015 година относно реда и условията за изчисляване на преките разходи, направени вследствие на извършването на влаковата услуга</w:t>
            </w:r>
            <w:r>
              <w:t>, който е издаден  на основание чл. 31, §3</w:t>
            </w:r>
            <w:r w:rsidRPr="00981753">
              <w:t xml:space="preserve"> </w:t>
            </w:r>
            <w:r>
              <w:t xml:space="preserve">от </w:t>
            </w:r>
            <w:r w:rsidRPr="00981753">
              <w:t>Директива 2012/34/ЕС</w:t>
            </w:r>
            <w:r>
              <w:t>. Съгласно същата разпоредба на управителите на инфраструктурата им беше даден четиригодишен срок на адаптиране, който изтече на 03.07.2019 г.</w:t>
            </w:r>
          </w:p>
          <w:p w:rsidR="00D63E89" w:rsidRDefault="00D63E89" w:rsidP="00D63E89">
            <w:pPr>
              <w:pStyle w:val="ListParagraph"/>
              <w:tabs>
                <w:tab w:val="left" w:pos="314"/>
              </w:tabs>
              <w:ind w:left="29"/>
              <w:jc w:val="both"/>
              <w:rPr>
                <w:b/>
              </w:rPr>
            </w:pPr>
            <w:r>
              <w:t>Това налага допълнението на Методиката за изчисляване на инфраструктурните такси с таксата за</w:t>
            </w:r>
            <w:r>
              <w:rPr>
                <w:b/>
              </w:rPr>
              <w:t xml:space="preserve"> използването на електрозахранващо оборудване за </w:t>
            </w:r>
            <w:proofErr w:type="spellStart"/>
            <w:r>
              <w:rPr>
                <w:b/>
              </w:rPr>
              <w:t>тягова</w:t>
            </w:r>
            <w:proofErr w:type="spellEnd"/>
            <w:r>
              <w:rPr>
                <w:b/>
              </w:rPr>
              <w:t xml:space="preserve"> електроенергия, където има такава.</w:t>
            </w:r>
          </w:p>
          <w:p w:rsidR="00FF6647" w:rsidRDefault="00FF6647" w:rsidP="00FF6647">
            <w:pPr>
              <w:ind w:left="29"/>
              <w:jc w:val="both"/>
            </w:pPr>
            <w:r w:rsidRPr="00B019D3">
              <w:t>С оглед определянето на цена на новата услуга</w:t>
            </w:r>
            <w:r>
              <w:t>,</w:t>
            </w:r>
            <w:r w:rsidRPr="00B019D3">
              <w:t xml:space="preserve"> включена в пакета за минимален достъп съгласно изискванията на Директива 2012/34/ЕС и Регламент за изпълнение (ЕС) 2015/909</w:t>
            </w:r>
            <w:r>
              <w:t>,</w:t>
            </w:r>
            <w:r w:rsidRPr="00B019D3">
              <w:t xml:space="preserve"> </w:t>
            </w:r>
            <w:r w:rsidRPr="00FF6647">
              <w:rPr>
                <w:b/>
              </w:rPr>
              <w:t>от ценообразуващите елементи по Методиката на Комисията за енергийно и водно регулиране (КЕВР) са извадени преките разходи за контактна мрежа</w:t>
            </w:r>
            <w:r w:rsidRPr="00B019D3">
              <w:t>.</w:t>
            </w:r>
            <w:r w:rsidR="00104D73">
              <w:t xml:space="preserve">  </w:t>
            </w:r>
          </w:p>
          <w:p w:rsidR="00D63E89" w:rsidRPr="00D63E89" w:rsidRDefault="005442E0" w:rsidP="00D63E89">
            <w:pPr>
              <w:ind w:right="-57"/>
              <w:jc w:val="both"/>
              <w:rPr>
                <w:lang w:eastAsia="en-US"/>
              </w:rPr>
            </w:pPr>
            <w:r>
              <w:rPr>
                <w:lang w:val="en-US"/>
              </w:rPr>
              <w:t xml:space="preserve">2. </w:t>
            </w:r>
            <w:r w:rsidR="00D63E89" w:rsidRPr="00D63E89">
              <w:rPr>
                <w:lang w:eastAsia="en-US"/>
              </w:rPr>
              <w:t xml:space="preserve">В изпълнение на </w:t>
            </w:r>
            <w:r w:rsidR="00D63E89" w:rsidRPr="00D63E89">
              <w:t>Регламент за изпълнени</w:t>
            </w:r>
            <w:r w:rsidR="009219BE">
              <w:t xml:space="preserve">е 2015/909 от 12 </w:t>
            </w:r>
            <w:r w:rsidR="000F766E">
              <w:t>ю</w:t>
            </w:r>
            <w:r w:rsidR="009219BE">
              <w:t>ни 2015 г.</w:t>
            </w:r>
            <w:r w:rsidR="00D63E89" w:rsidRPr="00D63E89">
              <w:t xml:space="preserve"> относно реда и условията за изчисляване на преките разходи, направени вследствие на извършването на влаковата услуга</w:t>
            </w:r>
            <w:r w:rsidR="000F766E">
              <w:t>,</w:t>
            </w:r>
            <w:r w:rsidR="00D63E89" w:rsidRPr="00D63E89">
              <w:rPr>
                <w:lang w:eastAsia="en-US"/>
              </w:rPr>
              <w:t xml:space="preserve"> управителят на инфраструктурата разработи Метод за изчисляване на преките разходи. Разработването и приемането на Метода за изчисляване на преките разходи премина на няколко етапа през 2018 г. и завърши със </w:t>
            </w:r>
            <w:proofErr w:type="spellStart"/>
            <w:r w:rsidR="00D63E89" w:rsidRPr="00D63E89">
              <w:rPr>
                <w:lang w:eastAsia="en-US"/>
              </w:rPr>
              <w:t>съгласувателно</w:t>
            </w:r>
            <w:proofErr w:type="spellEnd"/>
            <w:r w:rsidR="00D63E89" w:rsidRPr="00D63E89">
              <w:rPr>
                <w:lang w:eastAsia="en-US"/>
              </w:rPr>
              <w:t xml:space="preserve"> писмо № 10-10-50/05.11.2018 г. на И</w:t>
            </w:r>
            <w:r w:rsidR="009219BE">
              <w:rPr>
                <w:lang w:eastAsia="en-US"/>
              </w:rPr>
              <w:t>А „Железопътна администрация“</w:t>
            </w:r>
            <w:r w:rsidR="00D63E89" w:rsidRPr="00D63E89">
              <w:rPr>
                <w:lang w:eastAsia="en-US"/>
              </w:rPr>
              <w:t>, след което беше публикуван в Референтните документи на железопътната мрежа</w:t>
            </w:r>
            <w:r w:rsidR="009219BE">
              <w:rPr>
                <w:lang w:eastAsia="en-US"/>
              </w:rPr>
              <w:t>,</w:t>
            </w:r>
            <w:r w:rsidR="00D63E89" w:rsidRPr="00D63E89">
              <w:rPr>
                <w:lang w:eastAsia="en-US"/>
              </w:rPr>
              <w:t xml:space="preserve"> валидни от 09.12.2018 г. до 14.12.2019 г. и от 14.12.2019 г. до 12.12.2020 г. </w:t>
            </w:r>
          </w:p>
          <w:p w:rsidR="00D63E89" w:rsidRPr="00D63E89" w:rsidRDefault="00D63E89" w:rsidP="00D63E89">
            <w:pPr>
              <w:ind w:right="-57"/>
              <w:jc w:val="both"/>
              <w:rPr>
                <w:lang w:eastAsia="en-US"/>
              </w:rPr>
            </w:pPr>
            <w:r w:rsidRPr="00D63E89">
              <w:rPr>
                <w:lang w:eastAsia="en-US"/>
              </w:rPr>
              <w:t xml:space="preserve">В изпълнение на чл. 7а, ал. 6 с писмо с изх. № ЖИ-23086/28.06.2019 г. </w:t>
            </w:r>
            <w:r w:rsidR="009219BE">
              <w:rPr>
                <w:lang w:eastAsia="en-US"/>
              </w:rPr>
              <w:t xml:space="preserve">НК „Железопътна </w:t>
            </w:r>
            <w:r w:rsidR="000F766E">
              <w:rPr>
                <w:lang w:eastAsia="en-US"/>
              </w:rPr>
              <w:t>инфраструктура</w:t>
            </w:r>
            <w:r w:rsidR="009219BE">
              <w:rPr>
                <w:lang w:eastAsia="en-US"/>
              </w:rPr>
              <w:t xml:space="preserve">“ </w:t>
            </w:r>
            <w:r w:rsidRPr="00D63E89">
              <w:rPr>
                <w:lang w:eastAsia="en-US"/>
              </w:rPr>
              <w:t>представи в ИА</w:t>
            </w:r>
            <w:r w:rsidR="009219BE">
              <w:rPr>
                <w:lang w:eastAsia="en-US"/>
              </w:rPr>
              <w:t xml:space="preserve"> „</w:t>
            </w:r>
            <w:r w:rsidRPr="00D63E89">
              <w:rPr>
                <w:lang w:eastAsia="en-US"/>
              </w:rPr>
              <w:t>Ж</w:t>
            </w:r>
            <w:r w:rsidR="009219BE">
              <w:rPr>
                <w:lang w:eastAsia="en-US"/>
              </w:rPr>
              <w:t>елезопътна администрация“</w:t>
            </w:r>
            <w:r w:rsidRPr="00D63E89">
              <w:rPr>
                <w:lang w:eastAsia="en-US"/>
              </w:rPr>
              <w:t xml:space="preserve"> информация за фактически извършените разходи за текущо поддържане на железопътната инфраструктура за 2018 г. Становището на ИА</w:t>
            </w:r>
            <w:r w:rsidR="009219BE">
              <w:rPr>
                <w:lang w:eastAsia="en-US"/>
              </w:rPr>
              <w:t xml:space="preserve"> „</w:t>
            </w:r>
            <w:r w:rsidRPr="00D63E89">
              <w:rPr>
                <w:lang w:eastAsia="en-US"/>
              </w:rPr>
              <w:t>Ж</w:t>
            </w:r>
            <w:r w:rsidR="009219BE">
              <w:rPr>
                <w:lang w:eastAsia="en-US"/>
              </w:rPr>
              <w:t>елезопътна администрация“</w:t>
            </w:r>
            <w:r w:rsidRPr="00D63E89">
              <w:rPr>
                <w:lang w:eastAsia="en-US"/>
              </w:rPr>
              <w:t xml:space="preserve"> по отношение на представените разходи и определянето на такса за преминаване и такса за</w:t>
            </w:r>
            <w:r w:rsidRPr="00D63E89">
              <w:rPr>
                <w:b/>
                <w:sz w:val="20"/>
                <w:szCs w:val="20"/>
                <w:lang w:eastAsia="en-US"/>
              </w:rPr>
              <w:t xml:space="preserve"> </w:t>
            </w:r>
            <w:r w:rsidRPr="00D63E89">
              <w:rPr>
                <w:lang w:eastAsia="en-US"/>
              </w:rPr>
              <w:t xml:space="preserve">използване на електрозахранващо оборудване за </w:t>
            </w:r>
            <w:proofErr w:type="spellStart"/>
            <w:r w:rsidRPr="00D63E89">
              <w:rPr>
                <w:lang w:eastAsia="en-US"/>
              </w:rPr>
              <w:t>тягова</w:t>
            </w:r>
            <w:proofErr w:type="spellEnd"/>
            <w:r w:rsidRPr="00D63E89">
              <w:rPr>
                <w:lang w:eastAsia="en-US"/>
              </w:rPr>
              <w:t xml:space="preserve"> електроенергия е изразено в писмо с изх. № 10-10-54/10.08.2019 г.</w:t>
            </w:r>
          </w:p>
          <w:p w:rsidR="00D63E89" w:rsidRPr="00D63E89" w:rsidRDefault="00D63E89" w:rsidP="00D63E89">
            <w:pPr>
              <w:jc w:val="both"/>
              <w:rPr>
                <w:lang w:val="en-US" w:eastAsia="en-US"/>
              </w:rPr>
            </w:pPr>
            <w:r w:rsidRPr="00D63E89">
              <w:rPr>
                <w:lang w:eastAsia="en-US"/>
              </w:rPr>
              <w:t>Предложенията за изменение и допълнение на Методиката за изчисляване на инфраструктурните такси бяха внесени в МТИТС от НК</w:t>
            </w:r>
            <w:r w:rsidR="009219BE">
              <w:rPr>
                <w:lang w:eastAsia="en-US"/>
              </w:rPr>
              <w:t xml:space="preserve"> „</w:t>
            </w:r>
            <w:r w:rsidRPr="00D63E89">
              <w:rPr>
                <w:lang w:eastAsia="en-US"/>
              </w:rPr>
              <w:t>Ж</w:t>
            </w:r>
            <w:r w:rsidR="009219BE">
              <w:rPr>
                <w:lang w:eastAsia="en-US"/>
              </w:rPr>
              <w:t>елезопътна инфраструктура“</w:t>
            </w:r>
            <w:r w:rsidRPr="00D63E89">
              <w:rPr>
                <w:lang w:eastAsia="en-US"/>
              </w:rPr>
              <w:t xml:space="preserve"> с писмо изх. № ЖИ-29040/15.08.2019 г. и бяха съгласувани от ИА</w:t>
            </w:r>
            <w:r w:rsidR="009219BE">
              <w:rPr>
                <w:lang w:eastAsia="en-US"/>
              </w:rPr>
              <w:t xml:space="preserve"> „</w:t>
            </w:r>
            <w:r w:rsidRPr="00D63E89">
              <w:rPr>
                <w:lang w:eastAsia="en-US"/>
              </w:rPr>
              <w:t>Ж</w:t>
            </w:r>
            <w:r w:rsidR="009219BE">
              <w:rPr>
                <w:lang w:eastAsia="en-US"/>
              </w:rPr>
              <w:t>елезопътна администрация“</w:t>
            </w:r>
            <w:r w:rsidRPr="00D63E89">
              <w:rPr>
                <w:lang w:eastAsia="en-US"/>
              </w:rPr>
              <w:t xml:space="preserve"> на 26.08.2019 г</w:t>
            </w:r>
            <w:r>
              <w:rPr>
                <w:lang w:val="en-US" w:eastAsia="en-US"/>
              </w:rPr>
              <w:t>.</w:t>
            </w:r>
          </w:p>
          <w:p w:rsidR="00D63E89" w:rsidRPr="00D63E89" w:rsidRDefault="00D63E89" w:rsidP="00D63E89">
            <w:pPr>
              <w:ind w:right="-57"/>
              <w:jc w:val="both"/>
              <w:rPr>
                <w:lang w:eastAsia="en-US"/>
              </w:rPr>
            </w:pPr>
            <w:r>
              <w:rPr>
                <w:lang w:val="en-US"/>
              </w:rPr>
              <w:t>3</w:t>
            </w:r>
            <w:r w:rsidR="005442E0">
              <w:t xml:space="preserve">. </w:t>
            </w:r>
            <w:r w:rsidRPr="00D63E89">
              <w:rPr>
                <w:lang w:eastAsia="en-US"/>
              </w:rPr>
              <w:t>Измененията и допълненията на Методиката за изчисляване на инфраструктурните такси, събирани от управителя на инфраструктурата</w:t>
            </w:r>
            <w:r w:rsidR="000F766E">
              <w:rPr>
                <w:lang w:eastAsia="en-US"/>
              </w:rPr>
              <w:t>,</w:t>
            </w:r>
            <w:r w:rsidRPr="00D63E89">
              <w:rPr>
                <w:lang w:eastAsia="en-US"/>
              </w:rPr>
              <w:t xml:space="preserve"> не се отнасят до начисляването на надценки, а до включване в пакета за минимален достъп </w:t>
            </w:r>
            <w:r w:rsidR="000F766E">
              <w:rPr>
                <w:lang w:eastAsia="en-US"/>
              </w:rPr>
              <w:t xml:space="preserve">на </w:t>
            </w:r>
            <w:r w:rsidRPr="00D63E89">
              <w:rPr>
                <w:lang w:eastAsia="en-US"/>
              </w:rPr>
              <w:t>такса за</w:t>
            </w:r>
            <w:r w:rsidRPr="00D63E89">
              <w:rPr>
                <w:b/>
                <w:sz w:val="20"/>
                <w:szCs w:val="20"/>
                <w:lang w:eastAsia="en-US"/>
              </w:rPr>
              <w:t xml:space="preserve"> </w:t>
            </w:r>
            <w:r w:rsidRPr="00D63E89">
              <w:rPr>
                <w:lang w:eastAsia="en-US"/>
              </w:rPr>
              <w:t xml:space="preserve">използване на електрозахранващо оборудване за </w:t>
            </w:r>
            <w:proofErr w:type="spellStart"/>
            <w:r w:rsidRPr="00D63E89">
              <w:rPr>
                <w:lang w:eastAsia="en-US"/>
              </w:rPr>
              <w:t>тягова</w:t>
            </w:r>
            <w:proofErr w:type="spellEnd"/>
            <w:r w:rsidRPr="00D63E89">
              <w:rPr>
                <w:lang w:eastAsia="en-US"/>
              </w:rPr>
              <w:t xml:space="preserve"> електроенергия.</w:t>
            </w:r>
          </w:p>
          <w:p w:rsidR="00F80D91" w:rsidRDefault="00D63E89" w:rsidP="00D63E89">
            <w:pPr>
              <w:jc w:val="both"/>
            </w:pPr>
            <w:r w:rsidRPr="00D63E89">
              <w:rPr>
                <w:lang w:eastAsia="en-US"/>
              </w:rPr>
              <w:t xml:space="preserve">Към проекта на </w:t>
            </w:r>
            <w:r w:rsidR="000F766E">
              <w:rPr>
                <w:lang w:eastAsia="en-US"/>
              </w:rPr>
              <w:t>постановлението</w:t>
            </w:r>
            <w:r w:rsidRPr="00D63E89">
              <w:rPr>
                <w:lang w:eastAsia="en-US"/>
              </w:rPr>
              <w:t xml:space="preserve"> има </w:t>
            </w:r>
            <w:r w:rsidR="0080006F">
              <w:rPr>
                <w:lang w:eastAsia="en-US"/>
              </w:rPr>
              <w:t xml:space="preserve">и </w:t>
            </w:r>
            <w:r w:rsidRPr="00D63E89">
              <w:rPr>
                <w:lang w:eastAsia="en-US"/>
              </w:rPr>
              <w:t>приложена финансова обосновка</w:t>
            </w:r>
            <w:r w:rsidR="0080006F">
              <w:rPr>
                <w:lang w:eastAsia="en-US"/>
              </w:rPr>
              <w:t>, одобрена от министъра на финансите</w:t>
            </w:r>
            <w:r w:rsidRPr="00D63E89">
              <w:rPr>
                <w:lang w:eastAsia="en-US"/>
              </w:rPr>
              <w:t>.</w:t>
            </w:r>
            <w:r w:rsidR="00F80D91" w:rsidRPr="00FF6647">
              <w:rPr>
                <w:highlight w:val="yellow"/>
              </w:rPr>
              <w:t xml:space="preserve"> </w:t>
            </w:r>
          </w:p>
          <w:p w:rsidR="00925F15" w:rsidRDefault="00925F15" w:rsidP="00F80D91">
            <w:pPr>
              <w:jc w:val="both"/>
            </w:pPr>
          </w:p>
          <w:p w:rsidR="00925F15" w:rsidRDefault="00925F15" w:rsidP="00F80D91">
            <w:pPr>
              <w:jc w:val="both"/>
            </w:pPr>
          </w:p>
          <w:p w:rsidR="00925F15" w:rsidRDefault="00925F15" w:rsidP="00F80D91">
            <w:pPr>
              <w:jc w:val="both"/>
            </w:pPr>
          </w:p>
          <w:p w:rsidR="00925F15" w:rsidRDefault="00925F15" w:rsidP="00F80D91">
            <w:pPr>
              <w:jc w:val="both"/>
            </w:pPr>
          </w:p>
          <w:p w:rsidR="00925F15" w:rsidRDefault="00925F15" w:rsidP="00F80D91">
            <w:pPr>
              <w:jc w:val="both"/>
            </w:pPr>
          </w:p>
          <w:p w:rsidR="00D63E89" w:rsidRPr="00D63E89" w:rsidRDefault="005442E0" w:rsidP="00D63E89">
            <w:pPr>
              <w:jc w:val="both"/>
              <w:rPr>
                <w:lang w:eastAsia="en-US"/>
              </w:rPr>
            </w:pPr>
            <w:r>
              <w:t xml:space="preserve">4. </w:t>
            </w:r>
            <w:r w:rsidR="00D63E89" w:rsidRPr="00D63E89">
              <w:rPr>
                <w:lang w:eastAsia="en-US"/>
              </w:rPr>
              <w:t>След приемане на измененията и допълненията в Методиката за изчисляване на инфраструктурните такси, събирани от</w:t>
            </w:r>
            <w:r w:rsidR="0080006F">
              <w:rPr>
                <w:lang w:eastAsia="en-US"/>
              </w:rPr>
              <w:t xml:space="preserve"> управителя на инфраструктурата</w:t>
            </w:r>
            <w:r w:rsidR="00D63E89" w:rsidRPr="00D63E89">
              <w:rPr>
                <w:lang w:eastAsia="en-US"/>
              </w:rPr>
              <w:t>, същата ще бъде публикувана в Референтните документи на железопътната мрежа</w:t>
            </w:r>
            <w:r w:rsidR="00D63E89">
              <w:rPr>
                <w:lang w:eastAsia="en-US"/>
              </w:rPr>
              <w:t>,</w:t>
            </w:r>
            <w:r w:rsidR="00D63E89" w:rsidRPr="00D63E89">
              <w:rPr>
                <w:lang w:eastAsia="en-US"/>
              </w:rPr>
              <w:t xml:space="preserve"> валидни от 09.12.2018 г. до 14.12.2019 г. и от 14.12.2019 г. до 12.12.2020 г. съгласно чл. 7г, ал. 2 от Наредба № 41.</w:t>
            </w:r>
          </w:p>
          <w:p w:rsidR="00D63E89" w:rsidRDefault="00D63E89" w:rsidP="00D63E89">
            <w:pPr>
              <w:jc w:val="both"/>
              <w:rPr>
                <w:lang w:eastAsia="en-US"/>
              </w:rPr>
            </w:pPr>
            <w:r w:rsidRPr="00D63E89">
              <w:rPr>
                <w:lang w:eastAsia="en-US"/>
              </w:rPr>
              <w:t xml:space="preserve">Измененията и допълненията в </w:t>
            </w:r>
            <w:r w:rsidR="0080006F">
              <w:rPr>
                <w:lang w:eastAsia="en-US"/>
              </w:rPr>
              <w:t>м</w:t>
            </w:r>
            <w:r w:rsidRPr="00D63E89">
              <w:rPr>
                <w:lang w:eastAsia="en-US"/>
              </w:rPr>
              <w:t>етодиката не се отнасят до съществени промени при налагането на такси, а именно налагането на надценки</w:t>
            </w:r>
            <w:r w:rsidR="0080006F">
              <w:rPr>
                <w:lang w:eastAsia="en-US"/>
              </w:rPr>
              <w:t>те</w:t>
            </w:r>
            <w:r w:rsidRPr="00D63E89">
              <w:rPr>
                <w:lang w:eastAsia="en-US"/>
              </w:rPr>
              <w:t>, посочени в параграф 1 на чл. 32.</w:t>
            </w:r>
          </w:p>
          <w:p w:rsidR="00C072E7" w:rsidRDefault="00C072E7" w:rsidP="00D63E89">
            <w:pPr>
              <w:jc w:val="both"/>
            </w:pPr>
            <w:r w:rsidRPr="005C7A22">
              <w:t>5.</w:t>
            </w:r>
            <w:r w:rsidR="005C7A22" w:rsidRPr="005C7A22">
              <w:t xml:space="preserve"> </w:t>
            </w:r>
            <w:r w:rsidR="0050284B">
              <w:t>П</w:t>
            </w:r>
            <w:r w:rsidR="005C7A22" w:rsidRPr="005C7A22">
              <w:t xml:space="preserve">роектът на Постановление </w:t>
            </w:r>
            <w:r w:rsidR="00297285">
              <w:t xml:space="preserve">на Министерския съвет </w:t>
            </w:r>
            <w:r w:rsidR="005C7A22" w:rsidRPr="005C7A22">
              <w:t xml:space="preserve">за изменение и допълнение на </w:t>
            </w:r>
            <w:r w:rsidRPr="005C7A22">
              <w:t xml:space="preserve">Методиката </w:t>
            </w:r>
            <w:r w:rsidR="005C7A22" w:rsidRPr="005C7A22">
              <w:t>е публикуван за обществено обсъждане съгласно разпоредбите на Закона за нормативните актове</w:t>
            </w:r>
            <w:r w:rsidRPr="005C7A22">
              <w:t>.</w:t>
            </w:r>
          </w:p>
          <w:p w:rsidR="00CB2EFD" w:rsidRDefault="00CB2EFD" w:rsidP="00D63E89">
            <w:pPr>
              <w:jc w:val="both"/>
            </w:pPr>
          </w:p>
          <w:p w:rsidR="00CB2EFD" w:rsidRDefault="00CB2EFD" w:rsidP="00D63E89">
            <w:pPr>
              <w:jc w:val="both"/>
            </w:pPr>
          </w:p>
          <w:p w:rsidR="0050284B" w:rsidRDefault="00CB2EFD" w:rsidP="00D63E89">
            <w:pPr>
              <w:jc w:val="both"/>
              <w:rPr>
                <w:shd w:val="clear" w:color="auto" w:fill="FEFEFE"/>
              </w:rPr>
            </w:pPr>
            <w:r w:rsidRPr="00316126">
              <w:rPr>
                <w:lang w:val="en-US"/>
              </w:rPr>
              <w:t xml:space="preserve">1. </w:t>
            </w:r>
            <w:r w:rsidR="0050284B">
              <w:t xml:space="preserve">Съгласно чл. 26, ал. 4 от ЗНА </w:t>
            </w:r>
            <w:r w:rsidR="0050284B">
              <w:rPr>
                <w:shd w:val="clear" w:color="auto" w:fill="FEFEFE"/>
              </w:rPr>
              <w:t>с</w:t>
            </w:r>
            <w:r w:rsidR="0050284B" w:rsidRPr="00CB2EFD">
              <w:rPr>
                <w:shd w:val="clear" w:color="auto" w:fill="FEFEFE"/>
              </w:rPr>
              <w:t xml:space="preserve">рокът за предложения и становища по проектите, публикувани за обществени консултации по ал. 3, е не по-кратък от 30 дни. При изключителни случаи и изрично посочване на причините в мотивите, съответно в доклада, съставителят на проекта може да определи друг </w:t>
            </w:r>
            <w:r w:rsidR="0050284B">
              <w:rPr>
                <w:shd w:val="clear" w:color="auto" w:fill="FEFEFE"/>
              </w:rPr>
              <w:t>срок, но не по-кратък от 14 дни</w:t>
            </w:r>
            <w:r w:rsidR="0050284B" w:rsidRPr="00CB2EFD">
              <w:rPr>
                <w:shd w:val="clear" w:color="auto" w:fill="FEFEFE"/>
              </w:rPr>
              <w:t>“</w:t>
            </w:r>
            <w:r w:rsidR="0050284B" w:rsidRPr="00316126">
              <w:rPr>
                <w:shd w:val="clear" w:color="auto" w:fill="FEFEFE"/>
              </w:rPr>
              <w:t>.</w:t>
            </w:r>
            <w:r w:rsidR="0050284B">
              <w:rPr>
                <w:shd w:val="clear" w:color="auto" w:fill="FEFEFE"/>
              </w:rPr>
              <w:t xml:space="preserve"> За използвания по-кратък срок в проекта на доклад до Министерския съвет са посочени причините. </w:t>
            </w:r>
            <w:r w:rsidR="000452D0">
              <w:rPr>
                <w:shd w:val="clear" w:color="auto" w:fill="FEFEFE"/>
              </w:rPr>
              <w:t>Съгласно чл.</w:t>
            </w:r>
            <w:r w:rsidR="009E493C">
              <w:rPr>
                <w:shd w:val="clear" w:color="auto" w:fill="FEFEFE"/>
              </w:rPr>
              <w:t xml:space="preserve"> </w:t>
            </w:r>
            <w:r w:rsidR="000452D0">
              <w:rPr>
                <w:shd w:val="clear" w:color="auto" w:fill="FEFEFE"/>
              </w:rPr>
              <w:t>26, ал. 5 от ЗНА с</w:t>
            </w:r>
            <w:r w:rsidR="000452D0" w:rsidRPr="000452D0">
              <w:rPr>
                <w:shd w:val="clear" w:color="auto" w:fill="FEFEFE"/>
              </w:rPr>
              <w:t>лед приключването на обществената консултация по ал. 3 и преди приемането на нормативния акт, съставителят на проекта публикува на интернет страницата на съответната институция справка за постъпилите предложения заедно с обосновка за неприетите предложения</w:t>
            </w:r>
            <w:r w:rsidR="000452D0">
              <w:rPr>
                <w:shd w:val="clear" w:color="auto" w:fill="FEFEFE"/>
              </w:rPr>
              <w:t>. В изпълнение на цитираната законова разпоредба е изготвена нас</w:t>
            </w:r>
            <w:r w:rsidR="006A1C78">
              <w:rPr>
                <w:shd w:val="clear" w:color="auto" w:fill="FEFEFE"/>
              </w:rPr>
              <w:t>тоящата справка, която обобщава постъпил</w:t>
            </w:r>
            <w:r w:rsidR="009E493C">
              <w:rPr>
                <w:shd w:val="clear" w:color="auto" w:fill="FEFEFE"/>
              </w:rPr>
              <w:t>и</w:t>
            </w:r>
            <w:r w:rsidR="006A1C78">
              <w:rPr>
                <w:shd w:val="clear" w:color="auto" w:fill="FEFEFE"/>
              </w:rPr>
              <w:t>т</w:t>
            </w:r>
            <w:r w:rsidR="009E493C">
              <w:rPr>
                <w:shd w:val="clear" w:color="auto" w:fill="FEFEFE"/>
              </w:rPr>
              <w:t>е</w:t>
            </w:r>
            <w:r w:rsidR="006A1C78">
              <w:rPr>
                <w:shd w:val="clear" w:color="auto" w:fill="FEFEFE"/>
              </w:rPr>
              <w:t xml:space="preserve"> предложения и бележки и от двете обществени консултации.</w:t>
            </w:r>
          </w:p>
          <w:p w:rsidR="001E0D30" w:rsidRPr="0000553D" w:rsidRDefault="005C7A22" w:rsidP="00D63E89">
            <w:pPr>
              <w:jc w:val="both"/>
            </w:pPr>
            <w:r>
              <w:t xml:space="preserve">2. </w:t>
            </w:r>
            <w:r w:rsidR="0000553D" w:rsidRPr="0000553D">
              <w:t xml:space="preserve">Промяната на методиката няма да окаже въздействие върху засегнатите предприятия от гледна точка </w:t>
            </w:r>
            <w:proofErr w:type="spellStart"/>
            <w:r w:rsidR="0000553D" w:rsidRPr="0000553D">
              <w:rPr>
                <w:lang w:val="en-US"/>
              </w:rPr>
              <w:t>на</w:t>
            </w:r>
            <w:proofErr w:type="spellEnd"/>
            <w:r w:rsidR="0000553D" w:rsidRPr="0000553D">
              <w:t xml:space="preserve"> обема на общо заплащаните такси за достъп и използване на инфраструктура. Методиката е средство за кал</w:t>
            </w:r>
            <w:r w:rsidR="00161500">
              <w:t>кулиране на съответните такси в</w:t>
            </w:r>
            <w:r w:rsidR="0000553D" w:rsidRPr="0000553D">
              <w:t>следствие на направените разходи от НК„Ж</w:t>
            </w:r>
            <w:r w:rsidR="006A1C78">
              <w:t>И</w:t>
            </w:r>
            <w:r w:rsidR="0000553D" w:rsidRPr="0000553D">
              <w:t xml:space="preserve">“ през съответната бизнес година, на база изпълнение на </w:t>
            </w:r>
            <w:r w:rsidR="00161500">
              <w:t>Р</w:t>
            </w:r>
            <w:r w:rsidR="0000553D" w:rsidRPr="0000553D">
              <w:t>егламент 2015/909 от 12 юни 2015 г. Допустимите разходи, включени в калкулирането на  таксите по Методиката</w:t>
            </w:r>
            <w:r w:rsidR="00161500">
              <w:t>,</w:t>
            </w:r>
            <w:r w:rsidR="0000553D" w:rsidRPr="0000553D">
              <w:t xml:space="preserve"> се контролират от </w:t>
            </w:r>
            <w:r w:rsidR="00161500">
              <w:t>р</w:t>
            </w:r>
            <w:r w:rsidR="0000553D" w:rsidRPr="0000553D">
              <w:t xml:space="preserve">егулаторния орган. </w:t>
            </w:r>
          </w:p>
          <w:p w:rsidR="001E0D30" w:rsidRDefault="001E0D30" w:rsidP="00D63E89">
            <w:pPr>
              <w:jc w:val="both"/>
            </w:pPr>
            <w:r w:rsidRPr="001E0D30">
              <w:t xml:space="preserve">3. Направените констатации не се отнасят до предложението за изменение и допълнение на Методиката за определяне на инфраструктурните такси, събирани от управителя на железопътната инфраструктура. </w:t>
            </w:r>
          </w:p>
          <w:p w:rsidR="001E0D30" w:rsidRDefault="001E0D30" w:rsidP="00D63E89">
            <w:pPr>
              <w:jc w:val="both"/>
              <w:rPr>
                <w:lang w:val="en-US"/>
              </w:rPr>
            </w:pPr>
            <w:r>
              <w:t xml:space="preserve">Относно публикуването в Референтния документ на железопътната мрежа на ставката за използване на електрозахранващо оборудване за </w:t>
            </w:r>
            <w:proofErr w:type="spellStart"/>
            <w:r>
              <w:t>тягова</w:t>
            </w:r>
            <w:proofErr w:type="spellEnd"/>
            <w:r>
              <w:t xml:space="preserve"> електроенергия, включе</w:t>
            </w:r>
            <w:r w:rsidR="00161500">
              <w:t>н</w:t>
            </w:r>
            <w:r>
              <w:t>а в пакета за минимален достъп</w:t>
            </w:r>
            <w:r w:rsidR="00161500">
              <w:t>,</w:t>
            </w:r>
            <w:r>
              <w:t xml:space="preserve"> поясняваме, че в изпълнение на чл. 7а, ал. 6 от Наредба № 41  ИА „Железопътна администрация“ е изискала, разгледала и анализирала представената от НК „Железопътна инфраструктура“ информация за фактически направените разходи за текущо поддържане на железопътната инфраструктура за 2018 г. и с писмо № 10-10-54/06.08.2019 г. е изразила положително становище относно фактически извършените разходи за текущо поддържане на контактната мрежа и определянето на ставка за използване на електрозахранващо оборудване за </w:t>
            </w:r>
            <w:proofErr w:type="spellStart"/>
            <w:r>
              <w:t>тягова</w:t>
            </w:r>
            <w:proofErr w:type="spellEnd"/>
            <w:r>
              <w:t xml:space="preserve"> електроенергия в размер на 0,05040 лв./к</w:t>
            </w:r>
            <w:r>
              <w:rPr>
                <w:lang w:val="en-US"/>
              </w:rPr>
              <w:t>Wh.</w:t>
            </w:r>
          </w:p>
          <w:p w:rsidR="0000000E" w:rsidRDefault="0000000E" w:rsidP="00D63E89">
            <w:pPr>
              <w:jc w:val="both"/>
            </w:pPr>
            <w:r>
              <w:t xml:space="preserve">Считано от 01.07.2019 г. КЕВР излезе с решение № Ц-20, с което определи цена за разпределение на </w:t>
            </w:r>
            <w:proofErr w:type="spellStart"/>
            <w:r>
              <w:t>тягова</w:t>
            </w:r>
            <w:proofErr w:type="spellEnd"/>
            <w:r>
              <w:t xml:space="preserve"> електрическа енергия по разпределителните мрежи на железопътни транспорт за първата ценова година от третия регулаторен период по метода „горна граница на приходите“, която е в размер на 0,13403 лв./к</w:t>
            </w:r>
            <w:proofErr w:type="spellStart"/>
            <w:r>
              <w:rPr>
                <w:lang w:val="en-US"/>
              </w:rPr>
              <w:t>Wh</w:t>
            </w:r>
            <w:proofErr w:type="spellEnd"/>
            <w:r>
              <w:t>.</w:t>
            </w:r>
            <w:r>
              <w:rPr>
                <w:lang w:val="en-US"/>
              </w:rPr>
              <w:t xml:space="preserve"> </w:t>
            </w:r>
            <w:r>
              <w:t xml:space="preserve">При определяне на тази цена са изключени разходите за използване на електрозахранващо оборудване за </w:t>
            </w:r>
            <w:proofErr w:type="spellStart"/>
            <w:r>
              <w:t>тягова</w:t>
            </w:r>
            <w:proofErr w:type="spellEnd"/>
            <w:r>
              <w:t xml:space="preserve"> електроенергия (контактна мрежа).</w:t>
            </w:r>
          </w:p>
          <w:p w:rsidR="0000000E" w:rsidRDefault="0000000E" w:rsidP="00D63E89">
            <w:pPr>
              <w:jc w:val="both"/>
            </w:pPr>
            <w:r>
              <w:t xml:space="preserve">Съгласно т. 1, буква „д“ от Приложение № 1 </w:t>
            </w:r>
            <w:r w:rsidR="00913047">
              <w:t xml:space="preserve">на Наредба № 41 използването на </w:t>
            </w:r>
            <w:r>
              <w:t xml:space="preserve"> </w:t>
            </w:r>
            <w:r w:rsidR="00913047">
              <w:t xml:space="preserve">електрозахранващо оборудване за </w:t>
            </w:r>
            <w:proofErr w:type="spellStart"/>
            <w:r w:rsidR="00913047">
              <w:t>тягова</w:t>
            </w:r>
            <w:proofErr w:type="spellEnd"/>
            <w:r w:rsidR="00913047">
              <w:t xml:space="preserve"> електроенергия е част от пакета за минимален достъп и таксата се определя на равнището на преките разходи, направени за извършването на влаковата услуга. </w:t>
            </w:r>
          </w:p>
          <w:p w:rsidR="009E493C" w:rsidRDefault="00913047" w:rsidP="00D63E89">
            <w:pPr>
              <w:jc w:val="both"/>
            </w:pPr>
            <w:r>
              <w:t>Поради факта, че няма влязл</w:t>
            </w:r>
            <w:r w:rsidR="00161500">
              <w:t>о</w:t>
            </w:r>
            <w:r>
              <w:t xml:space="preserve"> в сила</w:t>
            </w:r>
            <w:r w:rsidR="00161500">
              <w:t xml:space="preserve"> изменение на м</w:t>
            </w:r>
            <w:r>
              <w:t>етодика</w:t>
            </w:r>
            <w:r w:rsidR="00161500">
              <w:t>та</w:t>
            </w:r>
            <w:r>
              <w:t xml:space="preserve">, с включена такса за електрозахранващо оборудване за </w:t>
            </w:r>
            <w:proofErr w:type="spellStart"/>
            <w:r>
              <w:t>тягова</w:t>
            </w:r>
            <w:proofErr w:type="spellEnd"/>
            <w:r>
              <w:t xml:space="preserve"> електроенергия, след 01.07.2019 г. НК „</w:t>
            </w:r>
            <w:r w:rsidR="006A1C78">
              <w:t>ЖИ</w:t>
            </w:r>
            <w:r>
              <w:t>“ няма правно основание да събира тази такса като част от инфраструктурната такса за достъп и използване на жп инфраструктура. НК „Железопътна инфраструктура“ търп</w:t>
            </w:r>
            <w:r w:rsidR="006A1C78">
              <w:t>и</w:t>
            </w:r>
            <w:r>
              <w:t xml:space="preserve"> големи загуби, тъй като предоставя и превозвачите ползват </w:t>
            </w:r>
            <w:proofErr w:type="spellStart"/>
            <w:r>
              <w:t>елек</w:t>
            </w:r>
            <w:r w:rsidR="00161500">
              <w:t>т</w:t>
            </w:r>
            <w:r>
              <w:t>роразпределение</w:t>
            </w:r>
            <w:proofErr w:type="spellEnd"/>
            <w:r>
              <w:t xml:space="preserve"> чрез електрозахранващото оборудване за </w:t>
            </w:r>
            <w:proofErr w:type="spellStart"/>
            <w:r>
              <w:t>тягова</w:t>
            </w:r>
            <w:proofErr w:type="spellEnd"/>
            <w:r>
              <w:t xml:space="preserve"> електроенергия (контактна мрежа), но за него не събира такса, тъй като разходите за това не са предвидени в определената нова цена на КЕВР,  влязла в сила от 01.07.2019 г. </w:t>
            </w:r>
          </w:p>
          <w:p w:rsidR="00CB2EFD" w:rsidRDefault="000615EF" w:rsidP="00D63E89">
            <w:pPr>
              <w:jc w:val="both"/>
            </w:pPr>
            <w:r w:rsidRPr="00611282">
              <w:t>За съпоставяне ще посочим, че а</w:t>
            </w:r>
            <w:r w:rsidR="002B4FCD" w:rsidRPr="00611282">
              <w:t xml:space="preserve">ко КЕВР при определяне на новата </w:t>
            </w:r>
            <w:r w:rsidR="002B4FCD" w:rsidRPr="00611282">
              <w:rPr>
                <w:bCs/>
              </w:rPr>
              <w:t xml:space="preserve">цена за разпределение на </w:t>
            </w:r>
            <w:proofErr w:type="spellStart"/>
            <w:r w:rsidR="002B4FCD" w:rsidRPr="00611282">
              <w:rPr>
                <w:bCs/>
              </w:rPr>
              <w:t>тягова</w:t>
            </w:r>
            <w:proofErr w:type="spellEnd"/>
            <w:r w:rsidR="002B4FCD" w:rsidRPr="00611282">
              <w:rPr>
                <w:bCs/>
              </w:rPr>
              <w:t xml:space="preserve"> електрическа енергия по разпределителните мрежи на железопътния транспорт по метода „горна граница на приходите“ </w:t>
            </w:r>
            <w:r w:rsidRPr="00611282">
              <w:rPr>
                <w:bCs/>
              </w:rPr>
              <w:t xml:space="preserve">я формираше </w:t>
            </w:r>
            <w:r w:rsidR="002B4FCD" w:rsidRPr="00611282">
              <w:rPr>
                <w:bCs/>
              </w:rPr>
              <w:t xml:space="preserve">на равнището на всички разходи, направени от Поделение „Електроразпределение“ към НКЖИ (с включване на разходите </w:t>
            </w:r>
            <w:r w:rsidR="002B4FCD" w:rsidRPr="00611282">
              <w:t xml:space="preserve">за електрозахранващо оборудване за </w:t>
            </w:r>
            <w:proofErr w:type="spellStart"/>
            <w:r w:rsidR="002B4FCD" w:rsidRPr="00611282">
              <w:t>тягова</w:t>
            </w:r>
            <w:proofErr w:type="spellEnd"/>
            <w:r w:rsidR="002B4FCD" w:rsidRPr="00611282">
              <w:t xml:space="preserve"> електроенергия – контактна мрежа)</w:t>
            </w:r>
            <w:r w:rsidR="002B4FCD" w:rsidRPr="00611282">
              <w:rPr>
                <w:bCs/>
              </w:rPr>
              <w:t xml:space="preserve">, стойността ѝ щеше да е в размер на </w:t>
            </w:r>
            <w:r w:rsidR="002B4FCD" w:rsidRPr="00611282">
              <w:rPr>
                <w:b/>
                <w:bCs/>
              </w:rPr>
              <w:t>0,1998 лв./</w:t>
            </w:r>
            <w:proofErr w:type="gramStart"/>
            <w:r w:rsidR="002B4FCD" w:rsidRPr="00611282">
              <w:rPr>
                <w:b/>
                <w:bCs/>
                <w:lang w:val="en-US"/>
              </w:rPr>
              <w:t>kWh</w:t>
            </w:r>
            <w:proofErr w:type="gramEnd"/>
            <w:r w:rsidR="002B4FCD" w:rsidRPr="00611282">
              <w:rPr>
                <w:bCs/>
              </w:rPr>
              <w:t>.</w:t>
            </w:r>
            <w:r w:rsidR="002B4FCD">
              <w:rPr>
                <w:bCs/>
              </w:rPr>
              <w:t xml:space="preserve"> При определяне на ставката за използване на </w:t>
            </w:r>
            <w:r w:rsidR="002B4FCD" w:rsidRPr="00967C9B">
              <w:t xml:space="preserve">електрозахранващо оборудване за </w:t>
            </w:r>
            <w:proofErr w:type="spellStart"/>
            <w:r w:rsidR="002B4FCD" w:rsidRPr="00967C9B">
              <w:t>тягова</w:t>
            </w:r>
            <w:proofErr w:type="spellEnd"/>
            <w:r w:rsidR="002B4FCD" w:rsidRPr="00967C9B">
              <w:t xml:space="preserve"> електроенергия</w:t>
            </w:r>
            <w:r w:rsidR="002B4FCD">
              <w:t xml:space="preserve"> на равнището на преките разходи, която е съгласувана от ИАЖА в размер на 0,05040</w:t>
            </w:r>
            <w:r w:rsidR="002B4FCD">
              <w:rPr>
                <w:bCs/>
              </w:rPr>
              <w:t xml:space="preserve"> лв./</w:t>
            </w:r>
            <w:proofErr w:type="gramStart"/>
            <w:r w:rsidR="002B4FCD">
              <w:rPr>
                <w:bCs/>
                <w:lang w:val="en-US"/>
              </w:rPr>
              <w:t>kWh</w:t>
            </w:r>
            <w:r w:rsidR="002B4FCD">
              <w:rPr>
                <w:bCs/>
              </w:rPr>
              <w:t>.,</w:t>
            </w:r>
            <w:proofErr w:type="gramEnd"/>
            <w:r w:rsidR="002B4FCD">
              <w:rPr>
                <w:bCs/>
              </w:rPr>
              <w:t xml:space="preserve"> събрана с цената</w:t>
            </w:r>
            <w:r w:rsidR="00382410">
              <w:rPr>
                <w:bCs/>
              </w:rPr>
              <w:t>,</w:t>
            </w:r>
            <w:r w:rsidR="002B4FCD">
              <w:rPr>
                <w:bCs/>
              </w:rPr>
              <w:t xml:space="preserve"> определена от КЕВР в размер на 0,13403 лв./</w:t>
            </w:r>
            <w:r w:rsidR="002B4FCD">
              <w:rPr>
                <w:bCs/>
                <w:lang w:val="en-US"/>
              </w:rPr>
              <w:t>kWh</w:t>
            </w:r>
            <w:r w:rsidR="002B4FCD">
              <w:rPr>
                <w:bCs/>
              </w:rPr>
              <w:t xml:space="preserve">. се получава </w:t>
            </w:r>
            <w:r w:rsidR="002B4FCD" w:rsidRPr="002B4FCD">
              <w:rPr>
                <w:b/>
                <w:bCs/>
              </w:rPr>
              <w:t>0,18443 лв./</w:t>
            </w:r>
            <w:proofErr w:type="gramStart"/>
            <w:r w:rsidR="002B4FCD" w:rsidRPr="002B4FCD">
              <w:rPr>
                <w:b/>
                <w:bCs/>
                <w:lang w:val="en-US"/>
              </w:rPr>
              <w:t>kWh</w:t>
            </w:r>
            <w:proofErr w:type="gramEnd"/>
            <w:r w:rsidR="002B4FCD" w:rsidRPr="002B4FCD">
              <w:rPr>
                <w:b/>
                <w:bCs/>
              </w:rPr>
              <w:t>,</w:t>
            </w:r>
            <w:r w:rsidR="002B4FCD">
              <w:rPr>
                <w:bCs/>
              </w:rPr>
              <w:t xml:space="preserve"> </w:t>
            </w:r>
            <w:r w:rsidR="002B4FCD" w:rsidRPr="002B4FCD">
              <w:rPr>
                <w:bCs/>
              </w:rPr>
              <w:t>която е с 0,01537 лв./</w:t>
            </w:r>
            <w:r w:rsidR="002B4FCD" w:rsidRPr="002B4FCD">
              <w:rPr>
                <w:bCs/>
                <w:lang w:val="en-US"/>
              </w:rPr>
              <w:t>kWh</w:t>
            </w:r>
            <w:r w:rsidR="002B4FCD" w:rsidRPr="002B4FCD">
              <w:rPr>
                <w:bCs/>
              </w:rPr>
              <w:t xml:space="preserve"> (15,37 лв./М</w:t>
            </w:r>
            <w:proofErr w:type="spellStart"/>
            <w:r w:rsidR="002B4FCD" w:rsidRPr="002B4FCD">
              <w:rPr>
                <w:bCs/>
                <w:lang w:val="en-US"/>
              </w:rPr>
              <w:t>Wh</w:t>
            </w:r>
            <w:proofErr w:type="spellEnd"/>
            <w:r w:rsidR="002B4FCD" w:rsidRPr="002B4FCD">
              <w:rPr>
                <w:bCs/>
              </w:rPr>
              <w:t>) по-малко от цената, която КЕВР щеше да определи по цитираната по-горе методика „горна граница на приходите“</w:t>
            </w:r>
            <w:r w:rsidR="002B4FCD">
              <w:rPr>
                <w:bCs/>
              </w:rPr>
              <w:t xml:space="preserve"> с отчитане на пълните разходи, вкл. разходите за контактна мрежа.</w:t>
            </w:r>
          </w:p>
          <w:p w:rsidR="00CB2EFD" w:rsidRDefault="002B4FCD" w:rsidP="00D63E89">
            <w:pPr>
              <w:jc w:val="both"/>
            </w:pPr>
            <w:r w:rsidRPr="00116EE5">
              <w:rPr>
                <w:b/>
                <w:bCs/>
              </w:rPr>
              <w:t xml:space="preserve">В този смисъл общата цена за </w:t>
            </w:r>
            <w:proofErr w:type="spellStart"/>
            <w:r w:rsidRPr="00116EE5">
              <w:rPr>
                <w:b/>
                <w:bCs/>
              </w:rPr>
              <w:t>електроразпределение</w:t>
            </w:r>
            <w:proofErr w:type="spellEnd"/>
            <w:r w:rsidRPr="00116EE5">
              <w:rPr>
                <w:b/>
                <w:bCs/>
              </w:rPr>
              <w:t>, като сбор от цената на КЕВР в сила от 01.07.2019</w:t>
            </w:r>
            <w:r>
              <w:rPr>
                <w:b/>
                <w:bCs/>
              </w:rPr>
              <w:t xml:space="preserve"> </w:t>
            </w:r>
            <w:r w:rsidRPr="00116EE5">
              <w:rPr>
                <w:b/>
                <w:bCs/>
              </w:rPr>
              <w:t>г.</w:t>
            </w:r>
            <w:r w:rsidR="00382410">
              <w:rPr>
                <w:b/>
                <w:bCs/>
              </w:rPr>
              <w:t>,</w:t>
            </w:r>
            <w:r w:rsidRPr="00116EE5">
              <w:rPr>
                <w:b/>
                <w:bCs/>
              </w:rPr>
              <w:t xml:space="preserve"> и цената за </w:t>
            </w:r>
            <w:r w:rsidRPr="00FB5A40">
              <w:rPr>
                <w:b/>
                <w:bCs/>
              </w:rPr>
              <w:t xml:space="preserve">електрозахранващо оборудване за </w:t>
            </w:r>
            <w:proofErr w:type="spellStart"/>
            <w:r w:rsidRPr="00FB5A40">
              <w:rPr>
                <w:b/>
                <w:bCs/>
              </w:rPr>
              <w:t>тягова</w:t>
            </w:r>
            <w:proofErr w:type="spellEnd"/>
            <w:r w:rsidRPr="00FB5A40">
              <w:rPr>
                <w:b/>
                <w:bCs/>
              </w:rPr>
              <w:t xml:space="preserve"> електроенергия (контактната мрежа)</w:t>
            </w:r>
            <w:r w:rsidR="00382410">
              <w:rPr>
                <w:b/>
                <w:bCs/>
              </w:rPr>
              <w:t>,</w:t>
            </w:r>
            <w:r w:rsidRPr="00116EE5">
              <w:rPr>
                <w:b/>
                <w:bCs/>
              </w:rPr>
              <w:t xml:space="preserve"> като част от инфраструктурната такса, която превозвачите ще заплащат</w:t>
            </w:r>
            <w:r w:rsidR="00382410">
              <w:rPr>
                <w:b/>
                <w:bCs/>
              </w:rPr>
              <w:t>,</w:t>
            </w:r>
            <w:r w:rsidRPr="00116EE5">
              <w:rPr>
                <w:b/>
                <w:bCs/>
              </w:rPr>
              <w:t xml:space="preserve"> не се е повишила, а е с 15,37 лв./</w:t>
            </w:r>
            <w:r w:rsidRPr="00116EE5">
              <w:rPr>
                <w:b/>
                <w:bCs/>
                <w:lang w:val="en-US"/>
              </w:rPr>
              <w:t>MWh</w:t>
            </w:r>
            <w:r w:rsidRPr="00116EE5">
              <w:rPr>
                <w:b/>
                <w:bCs/>
              </w:rPr>
              <w:t xml:space="preserve"> по-малка от цената</w:t>
            </w:r>
            <w:r w:rsidR="00382410">
              <w:rPr>
                <w:b/>
                <w:bCs/>
              </w:rPr>
              <w:t>,</w:t>
            </w:r>
            <w:r w:rsidRPr="00116EE5">
              <w:rPr>
                <w:b/>
                <w:bCs/>
              </w:rPr>
              <w:t xml:space="preserve"> която КЕВР би </w:t>
            </w:r>
            <w:r w:rsidRPr="00FB5A40">
              <w:rPr>
                <w:b/>
                <w:bCs/>
              </w:rPr>
              <w:t xml:space="preserve">определила </w:t>
            </w:r>
            <w:r>
              <w:rPr>
                <w:b/>
                <w:bCs/>
              </w:rPr>
              <w:t xml:space="preserve">по неговата методика </w:t>
            </w:r>
            <w:r w:rsidRPr="00FB5A40">
              <w:rPr>
                <w:b/>
                <w:bCs/>
              </w:rPr>
              <w:t>за новия регулаторен период</w:t>
            </w:r>
            <w:r>
              <w:rPr>
                <w:b/>
                <w:bCs/>
              </w:rPr>
              <w:t>,</w:t>
            </w:r>
            <w:r w:rsidRPr="00116EE5">
              <w:rPr>
                <w:b/>
                <w:bCs/>
              </w:rPr>
              <w:t xml:space="preserve"> с вклю</w:t>
            </w:r>
            <w:r>
              <w:rPr>
                <w:b/>
                <w:bCs/>
              </w:rPr>
              <w:t>чени разходи за контактна мрежа.</w:t>
            </w:r>
          </w:p>
          <w:p w:rsidR="00925F15" w:rsidRDefault="002B4FCD" w:rsidP="00F80D91">
            <w:pPr>
              <w:jc w:val="both"/>
              <w:rPr>
                <w:lang w:eastAsia="en-US"/>
              </w:rPr>
            </w:pPr>
            <w:r>
              <w:t>4. И</w:t>
            </w:r>
            <w:r w:rsidR="009E493C">
              <w:t>зпълнителна агенция</w:t>
            </w:r>
            <w:r w:rsidRPr="00823733">
              <w:t xml:space="preserve"> </w:t>
            </w:r>
            <w:r>
              <w:t>„</w:t>
            </w:r>
            <w:r w:rsidRPr="00823733">
              <w:t xml:space="preserve">Железопътна администрация“ </w:t>
            </w:r>
            <w:r w:rsidRPr="00285560">
              <w:t xml:space="preserve">в изпълнение на функцията си на </w:t>
            </w:r>
            <w:r w:rsidR="009E493C">
              <w:t>р</w:t>
            </w:r>
            <w:r w:rsidRPr="00285560">
              <w:t xml:space="preserve">егулаторен орган в железопътния транспорт, вменена ѝ със Закона за железопътния транспорт, както и </w:t>
            </w:r>
            <w:r w:rsidRPr="00285560">
              <w:rPr>
                <w:lang w:eastAsia="en-US"/>
              </w:rPr>
              <w:t>в изпълнение на</w:t>
            </w:r>
            <w:r w:rsidRPr="00823733">
              <w:rPr>
                <w:lang w:eastAsia="en-US"/>
              </w:rPr>
              <w:t xml:space="preserve"> </w:t>
            </w:r>
            <w:r w:rsidRPr="00823733">
              <w:t>Регламен</w:t>
            </w:r>
            <w:r>
              <w:t>т 2015/909 от 12 юни 2015 г.</w:t>
            </w:r>
            <w:r w:rsidRPr="00823733">
              <w:t xml:space="preserve"> относно реда и условията за изчисляване на преките разходи, направени вследствие на извършването на влаковата услуга</w:t>
            </w:r>
            <w:r w:rsidR="00382410">
              <w:t>,</w:t>
            </w:r>
            <w:r w:rsidRPr="00823733">
              <w:rPr>
                <w:lang w:eastAsia="en-US"/>
              </w:rPr>
              <w:t xml:space="preserve"> </w:t>
            </w:r>
            <w:r w:rsidRPr="002B4FCD">
              <w:rPr>
                <w:lang w:eastAsia="en-US"/>
              </w:rPr>
              <w:t>съгласува Метод за изчисляване на преките разходи,</w:t>
            </w:r>
            <w:r w:rsidRPr="00823733">
              <w:rPr>
                <w:lang w:eastAsia="en-US"/>
              </w:rPr>
              <w:t xml:space="preserve"> разработен от управителя на железопътната инфраструктура, който е публикуван в Референтните документи на железопътната мрежа, валидни от 09.12.2018 г. до 14.12.2019 г. и от 14.12.2019 г. до 12.12.2020 г.</w:t>
            </w:r>
          </w:p>
          <w:p w:rsidR="002B4FCD" w:rsidRPr="002B4FCD" w:rsidRDefault="002B4FCD" w:rsidP="002B4FCD">
            <w:pPr>
              <w:ind w:right="-57"/>
              <w:jc w:val="both"/>
              <w:rPr>
                <w:lang w:eastAsia="en-US"/>
              </w:rPr>
            </w:pPr>
            <w:r w:rsidRPr="002B4FCD">
              <w:rPr>
                <w:lang w:eastAsia="en-US"/>
              </w:rPr>
              <w:t>Съгласно чл. 7а, ал. 6 от Наредба № 41, ежегодно до 30 юни управителят на инфраструктурата предоставя на ИАЖА информация за фактически извършените разходи за текущо поддържане на железопътната инфраструктура за предходната година и въз основа на това изчислява по утвърдената методика  размера на инфраструктурните такси за следващата година. Размерът на инфраструктурните та</w:t>
            </w:r>
            <w:r>
              <w:rPr>
                <w:lang w:eastAsia="en-US"/>
              </w:rPr>
              <w:t>кси не е променян от 2014 г.</w:t>
            </w:r>
            <w:r w:rsidRPr="002B4FCD">
              <w:rPr>
                <w:lang w:eastAsia="en-US"/>
              </w:rPr>
              <w:t xml:space="preserve"> до сега.</w:t>
            </w:r>
          </w:p>
          <w:p w:rsidR="002B4FCD" w:rsidRPr="002B4FCD" w:rsidRDefault="002B4FCD" w:rsidP="002B4FCD">
            <w:pPr>
              <w:jc w:val="both"/>
            </w:pPr>
            <w:r w:rsidRPr="002B4FCD">
              <w:rPr>
                <w:lang w:eastAsia="en-US"/>
              </w:rPr>
              <w:t>З</w:t>
            </w:r>
            <w:r>
              <w:rPr>
                <w:lang w:eastAsia="en-US"/>
              </w:rPr>
              <w:t>а 2018 г.</w:t>
            </w:r>
            <w:r w:rsidRPr="002B4FCD">
              <w:rPr>
                <w:lang w:eastAsia="en-US"/>
              </w:rPr>
              <w:t>, която е база за изчислението на инфрас</w:t>
            </w:r>
            <w:r>
              <w:rPr>
                <w:lang w:eastAsia="en-US"/>
              </w:rPr>
              <w:t>труктурните такси за 2019 г.</w:t>
            </w:r>
            <w:r w:rsidRPr="002B4FCD">
              <w:rPr>
                <w:lang w:eastAsia="en-US"/>
              </w:rPr>
              <w:t xml:space="preserve">, ИАЖА е изискала, разгледала и анализирала представените </w:t>
            </w:r>
            <w:r>
              <w:rPr>
                <w:lang w:eastAsia="en-US"/>
              </w:rPr>
              <w:t xml:space="preserve">от </w:t>
            </w:r>
            <w:r w:rsidRPr="002B4FCD">
              <w:rPr>
                <w:lang w:eastAsia="en-US"/>
              </w:rPr>
              <w:t>НК</w:t>
            </w:r>
            <w:r w:rsidR="00382410">
              <w:rPr>
                <w:lang w:eastAsia="en-US"/>
              </w:rPr>
              <w:t>„</w:t>
            </w:r>
            <w:r w:rsidRPr="002B4FCD">
              <w:rPr>
                <w:lang w:eastAsia="en-US"/>
              </w:rPr>
              <w:t>ЖИ</w:t>
            </w:r>
            <w:r w:rsidR="00382410">
              <w:rPr>
                <w:lang w:eastAsia="en-US"/>
              </w:rPr>
              <w:t>“</w:t>
            </w:r>
            <w:r w:rsidRPr="002B4FCD">
              <w:rPr>
                <w:lang w:eastAsia="en-US"/>
              </w:rPr>
              <w:t xml:space="preserve"> разходи, като е констатирано, че няма недопустими разходи и с писмо </w:t>
            </w:r>
            <w:r>
              <w:rPr>
                <w:lang w:eastAsia="en-US"/>
              </w:rPr>
              <w:t>с</w:t>
            </w:r>
            <w:r w:rsidRPr="002B4FCD">
              <w:rPr>
                <w:lang w:eastAsia="en-US"/>
              </w:rPr>
              <w:t xml:space="preserve"> изх. № 10-10-54/06.08.2019 г. е изразила положително становище по размера на извършените преки разходи за текущо поддържане на железопътната инфраструктура за 2018 г</w:t>
            </w:r>
            <w:r>
              <w:rPr>
                <w:lang w:eastAsia="en-US"/>
              </w:rPr>
              <w:t xml:space="preserve">. </w:t>
            </w:r>
          </w:p>
          <w:p w:rsidR="002B4FCD" w:rsidRPr="00BB3E79" w:rsidRDefault="002B4FCD" w:rsidP="00F80D91">
            <w:pPr>
              <w:jc w:val="both"/>
            </w:pPr>
            <w:r>
              <w:t xml:space="preserve">5. </w:t>
            </w:r>
            <w:r w:rsidR="00382410" w:rsidRPr="00382410">
              <w:rPr>
                <w:color w:val="000000"/>
              </w:rPr>
              <w:t>Изпълнителна агенция</w:t>
            </w:r>
            <w:r w:rsidR="00814503" w:rsidRPr="00823733">
              <w:rPr>
                <w:color w:val="000000"/>
              </w:rPr>
              <w:t xml:space="preserve"> </w:t>
            </w:r>
            <w:r w:rsidR="00814503">
              <w:t>„</w:t>
            </w:r>
            <w:r w:rsidR="00814503" w:rsidRPr="00823733">
              <w:rPr>
                <w:color w:val="000000"/>
              </w:rPr>
              <w:t xml:space="preserve">Железопътна администрация“ участва активно в процеса на изготвяне и съгласуване </w:t>
            </w:r>
            <w:r w:rsidR="00814503">
              <w:rPr>
                <w:color w:val="000000"/>
              </w:rPr>
              <w:t xml:space="preserve">на </w:t>
            </w:r>
            <w:r w:rsidR="00814503" w:rsidRPr="00823733">
              <w:rPr>
                <w:color w:val="000000"/>
              </w:rPr>
              <w:t>вс</w:t>
            </w:r>
            <w:r w:rsidR="00814503">
              <w:rPr>
                <w:color w:val="000000"/>
              </w:rPr>
              <w:t xml:space="preserve">ички документи, изготвяни от </w:t>
            </w:r>
            <w:r w:rsidR="00814503" w:rsidRPr="00823733">
              <w:rPr>
                <w:color w:val="000000"/>
              </w:rPr>
              <w:t xml:space="preserve">НКЖИ и подлежащи на контрол от страна на регулаторния орган в железопътния транспорт, включително и </w:t>
            </w:r>
            <w:r w:rsidR="00814503">
              <w:rPr>
                <w:color w:val="000000"/>
              </w:rPr>
              <w:t>относно</w:t>
            </w:r>
            <w:r w:rsidR="00814503" w:rsidRPr="00823733">
              <w:rPr>
                <w:color w:val="000000"/>
              </w:rPr>
              <w:t xml:space="preserve"> </w:t>
            </w:r>
            <w:r w:rsidR="006A1C78">
              <w:rPr>
                <w:color w:val="000000"/>
              </w:rPr>
              <w:t>п</w:t>
            </w:r>
            <w:r w:rsidR="00814503" w:rsidRPr="00823733">
              <w:rPr>
                <w:color w:val="000000"/>
              </w:rPr>
              <w:t xml:space="preserve">роекта на ПМС за </w:t>
            </w:r>
            <w:r w:rsidR="006A1C78">
              <w:rPr>
                <w:color w:val="000000"/>
              </w:rPr>
              <w:t xml:space="preserve">изменение и допълнение на </w:t>
            </w:r>
            <w:r w:rsidR="00814503" w:rsidRPr="00823733">
              <w:rPr>
                <w:color w:val="000000"/>
              </w:rPr>
              <w:t>Методика</w:t>
            </w:r>
            <w:r w:rsidR="006A1C78">
              <w:rPr>
                <w:color w:val="000000"/>
              </w:rPr>
              <w:t>та</w:t>
            </w:r>
            <w:r w:rsidR="00814503" w:rsidRPr="00823733">
              <w:rPr>
                <w:color w:val="000000"/>
              </w:rPr>
              <w:t xml:space="preserve"> за изчисляване на инфраструктурните такси, събирани от управителя на железопътната инфраструктура.</w:t>
            </w:r>
            <w:r w:rsidR="00814503">
              <w:rPr>
                <w:color w:val="000000"/>
              </w:rPr>
              <w:t xml:space="preserve"> Процедурата по приемане на измененията и допълненията на </w:t>
            </w:r>
            <w:r w:rsidR="00382410">
              <w:rPr>
                <w:color w:val="000000"/>
              </w:rPr>
              <w:t>методиката не е опорочена -</w:t>
            </w:r>
            <w:r w:rsidR="00814503">
              <w:rPr>
                <w:color w:val="000000"/>
              </w:rPr>
              <w:t xml:space="preserve"> </w:t>
            </w:r>
            <w:r w:rsidR="00814503" w:rsidRPr="00BB3E79">
              <w:t xml:space="preserve">ИАЖА е дала своето положително становище по пакета документи – проект на ПМС, </w:t>
            </w:r>
            <w:r w:rsidR="00382410">
              <w:t>публикува</w:t>
            </w:r>
            <w:r w:rsidR="00814503" w:rsidRPr="00BB3E79">
              <w:t xml:space="preserve">ни за обществено обсъждане. </w:t>
            </w:r>
          </w:p>
          <w:p w:rsidR="002B4FCD" w:rsidRPr="00814503" w:rsidRDefault="00814503" w:rsidP="00F80D91">
            <w:pPr>
              <w:jc w:val="both"/>
            </w:pPr>
            <w:r>
              <w:t xml:space="preserve">6. </w:t>
            </w:r>
            <w:r w:rsidR="00847104" w:rsidRPr="00823733">
              <w:rPr>
                <w:color w:val="000000"/>
                <w:szCs w:val="22"/>
              </w:rPr>
              <w:t xml:space="preserve">Таксата за използване на електрозахранващо оборудване за </w:t>
            </w:r>
            <w:proofErr w:type="spellStart"/>
            <w:r w:rsidR="00847104" w:rsidRPr="00823733">
              <w:rPr>
                <w:color w:val="000000"/>
                <w:szCs w:val="22"/>
              </w:rPr>
              <w:t>тягова</w:t>
            </w:r>
            <w:proofErr w:type="spellEnd"/>
            <w:r w:rsidR="00847104" w:rsidRPr="00823733">
              <w:rPr>
                <w:color w:val="000000"/>
                <w:szCs w:val="22"/>
              </w:rPr>
              <w:t xml:space="preserve">  електроенергия е определена за включване в пакета за минимален достъп </w:t>
            </w:r>
            <w:r w:rsidR="00847104" w:rsidRPr="00823733">
              <w:rPr>
                <w:color w:val="000000"/>
                <w:lang w:eastAsia="en-US"/>
              </w:rPr>
              <w:t xml:space="preserve">от </w:t>
            </w:r>
            <w:r w:rsidR="00847104" w:rsidRPr="00823733">
              <w:rPr>
                <w:lang w:eastAsia="en-US"/>
              </w:rPr>
              <w:t>Директива 2012/34/ЕС, която е транспонирана в ЗЖТ и Наредба № 41. За въвеждането ѝ на управителите на инфраструктурата беше даден 4-годишен гратисен период след влизане в сила на</w:t>
            </w:r>
            <w:r w:rsidR="00847104" w:rsidRPr="00823733">
              <w:t xml:space="preserve"> Регламент за изпълнение 2015/909/,</w:t>
            </w:r>
            <w:r w:rsidR="00847104" w:rsidRPr="00823733">
              <w:rPr>
                <w:lang w:eastAsia="en-US"/>
              </w:rPr>
              <w:t xml:space="preserve"> който изтече на 03.07.2019 г. По тази причина от 01.07.2019 г. поделение ЕРП към НК</w:t>
            </w:r>
            <w:r w:rsidR="00382410">
              <w:rPr>
                <w:lang w:eastAsia="en-US"/>
              </w:rPr>
              <w:t>„</w:t>
            </w:r>
            <w:r w:rsidR="00847104" w:rsidRPr="00823733">
              <w:rPr>
                <w:lang w:eastAsia="en-US"/>
              </w:rPr>
              <w:t>ЖИ</w:t>
            </w:r>
            <w:r w:rsidR="00382410">
              <w:rPr>
                <w:lang w:eastAsia="en-US"/>
              </w:rPr>
              <w:t>“</w:t>
            </w:r>
            <w:r w:rsidR="00847104" w:rsidRPr="00823733">
              <w:rPr>
                <w:lang w:eastAsia="en-US"/>
              </w:rPr>
              <w:t xml:space="preserve"> би следвало да събира от железопътните превозвачи такса за </w:t>
            </w:r>
            <w:r w:rsidR="00847104" w:rsidRPr="00823733">
              <w:rPr>
                <w:bCs/>
                <w:color w:val="000000"/>
              </w:rPr>
              <w:t xml:space="preserve">разпределение на </w:t>
            </w:r>
            <w:proofErr w:type="spellStart"/>
            <w:r w:rsidR="00847104" w:rsidRPr="00823733">
              <w:rPr>
                <w:bCs/>
                <w:color w:val="000000"/>
              </w:rPr>
              <w:t>тягова</w:t>
            </w:r>
            <w:proofErr w:type="spellEnd"/>
            <w:r w:rsidR="00847104" w:rsidRPr="00823733">
              <w:rPr>
                <w:bCs/>
                <w:color w:val="000000"/>
              </w:rPr>
              <w:t xml:space="preserve"> електрическа енергия по разпределителните мрежи на железопътния транспорт и такса за използване на </w:t>
            </w:r>
            <w:r w:rsidR="00847104" w:rsidRPr="00823733">
              <w:rPr>
                <w:color w:val="000000"/>
              </w:rPr>
              <w:t xml:space="preserve">електрозахранващо оборудване за </w:t>
            </w:r>
            <w:proofErr w:type="spellStart"/>
            <w:r w:rsidR="00847104" w:rsidRPr="00823733">
              <w:rPr>
                <w:color w:val="000000"/>
              </w:rPr>
              <w:t>тягова</w:t>
            </w:r>
            <w:proofErr w:type="spellEnd"/>
            <w:r w:rsidR="00847104" w:rsidRPr="00823733">
              <w:rPr>
                <w:color w:val="000000"/>
              </w:rPr>
              <w:t xml:space="preserve"> електроенергия</w:t>
            </w:r>
            <w:r w:rsidR="00847104">
              <w:rPr>
                <w:color w:val="000000"/>
              </w:rPr>
              <w:t xml:space="preserve"> като част от инфраструктурната такса за достъп</w:t>
            </w:r>
            <w:r w:rsidR="00847104" w:rsidRPr="00823733">
              <w:rPr>
                <w:color w:val="000000"/>
              </w:rPr>
              <w:t xml:space="preserve">. </w:t>
            </w:r>
            <w:r w:rsidR="00847104">
              <w:rPr>
                <w:color w:val="000000"/>
              </w:rPr>
              <w:t xml:space="preserve">Както изложихме по-горе сумарно двете такси представляват два компонента от таксата за </w:t>
            </w:r>
            <w:proofErr w:type="spellStart"/>
            <w:r w:rsidR="00847104">
              <w:rPr>
                <w:color w:val="000000"/>
              </w:rPr>
              <w:t>електроразпределение</w:t>
            </w:r>
            <w:proofErr w:type="spellEnd"/>
            <w:r w:rsidR="00847104">
              <w:rPr>
                <w:color w:val="000000"/>
              </w:rPr>
              <w:t xml:space="preserve">, която се начислява от </w:t>
            </w:r>
            <w:r w:rsidR="00382410">
              <w:rPr>
                <w:color w:val="000000"/>
              </w:rPr>
              <w:t>НК„ЖИ“</w:t>
            </w:r>
            <w:r w:rsidR="00847104">
              <w:rPr>
                <w:color w:val="000000"/>
              </w:rPr>
              <w:t xml:space="preserve"> и до 01.07.2019 г. превозвачите заплащаха като една такса, която изчислена по методиката на КЕВР би следвало да е в размер на </w:t>
            </w:r>
            <w:r w:rsidR="00847104" w:rsidRPr="00394AE3">
              <w:rPr>
                <w:b/>
                <w:bCs/>
              </w:rPr>
              <w:t>0,1998 лв./</w:t>
            </w:r>
            <w:proofErr w:type="gramStart"/>
            <w:r w:rsidR="00847104" w:rsidRPr="00394AE3">
              <w:rPr>
                <w:b/>
                <w:bCs/>
                <w:lang w:val="en-US"/>
              </w:rPr>
              <w:t>kWh</w:t>
            </w:r>
            <w:proofErr w:type="gramEnd"/>
            <w:r w:rsidR="00847104">
              <w:rPr>
                <w:bCs/>
              </w:rPr>
              <w:t>. На практика, считано от 01.07.2019 г., ако новата или изменената и допълнена методика беше приета и влязла в сила, превозвачите щяха да заплащат сумарно за двата компонента по-ниска цена с 15,37 лв./</w:t>
            </w:r>
            <w:r w:rsidR="00847104">
              <w:rPr>
                <w:bCs/>
                <w:lang w:val="en-US"/>
              </w:rPr>
              <w:t>MWh</w:t>
            </w:r>
            <w:r w:rsidR="00847104">
              <w:rPr>
                <w:bCs/>
              </w:rPr>
              <w:t xml:space="preserve">. В този смисъл тежестта от заплащаните такси от превозвачите за </w:t>
            </w:r>
            <w:proofErr w:type="spellStart"/>
            <w:r w:rsidR="00847104">
              <w:rPr>
                <w:bCs/>
              </w:rPr>
              <w:t>електроразпределение</w:t>
            </w:r>
            <w:proofErr w:type="spellEnd"/>
            <w:r w:rsidR="00847104">
              <w:rPr>
                <w:bCs/>
              </w:rPr>
              <w:t xml:space="preserve"> и инфраструктурни такси не се увеличава в резултат от прилагане на новата методика, а намалява.</w:t>
            </w:r>
          </w:p>
          <w:p w:rsidR="002B4FCD" w:rsidRPr="000D3FEA" w:rsidRDefault="00847104" w:rsidP="00F23928">
            <w:pPr>
              <w:autoSpaceDE w:val="0"/>
              <w:autoSpaceDN w:val="0"/>
              <w:adjustRightInd w:val="0"/>
              <w:jc w:val="both"/>
              <w:rPr>
                <w:lang w:val="en-US"/>
              </w:rPr>
            </w:pPr>
            <w:r>
              <w:rPr>
                <w:color w:val="000000"/>
              </w:rPr>
              <w:t xml:space="preserve">7. </w:t>
            </w:r>
            <w:r w:rsidRPr="00847104">
              <w:rPr>
                <w:color w:val="000000"/>
              </w:rPr>
              <w:t>Твърдението на БЖК ЕАД, че с въвеждането на</w:t>
            </w:r>
            <w:r w:rsidRPr="00847104">
              <w:rPr>
                <w:bCs/>
                <w:color w:val="000000"/>
              </w:rPr>
              <w:t xml:space="preserve"> такса за използване на </w:t>
            </w:r>
            <w:r w:rsidRPr="00847104">
              <w:rPr>
                <w:color w:val="000000"/>
              </w:rPr>
              <w:t xml:space="preserve">електрозахранващо оборудване за </w:t>
            </w:r>
            <w:proofErr w:type="spellStart"/>
            <w:r w:rsidRPr="00847104">
              <w:rPr>
                <w:color w:val="000000"/>
              </w:rPr>
              <w:t>тягова</w:t>
            </w:r>
            <w:proofErr w:type="spellEnd"/>
            <w:r w:rsidRPr="00847104">
              <w:rPr>
                <w:color w:val="000000"/>
              </w:rPr>
              <w:t xml:space="preserve"> електроенергия (контактна мрежа) като част от инфраструктурната такса ще се увеличи финансовата тежест върху превозвачите е неоснователно. И в двата проекта на</w:t>
            </w:r>
            <w:r w:rsidR="00F23928">
              <w:rPr>
                <w:color w:val="000000"/>
              </w:rPr>
              <w:t xml:space="preserve"> </w:t>
            </w:r>
            <w:r w:rsidR="004E48D5">
              <w:rPr>
                <w:color w:val="000000"/>
              </w:rPr>
              <w:t>постановления</w:t>
            </w:r>
            <w:r w:rsidR="00F23928">
              <w:rPr>
                <w:color w:val="000000"/>
              </w:rPr>
              <w:t xml:space="preserve"> (</w:t>
            </w:r>
            <w:r w:rsidR="004E48D5">
              <w:rPr>
                <w:color w:val="000000"/>
              </w:rPr>
              <w:t xml:space="preserve">публикувани </w:t>
            </w:r>
            <w:r w:rsidRPr="00847104">
              <w:rPr>
                <w:color w:val="000000"/>
              </w:rPr>
              <w:t>за обществено обсъждане в края на 2018 г. и през 2019 г.</w:t>
            </w:r>
            <w:r w:rsidR="00F23928">
              <w:rPr>
                <w:color w:val="000000"/>
              </w:rPr>
              <w:t>)</w:t>
            </w:r>
            <w:r w:rsidRPr="00847104">
              <w:rPr>
                <w:color w:val="000000"/>
              </w:rPr>
              <w:t xml:space="preserve"> начинът на определяне на ставката за </w:t>
            </w:r>
            <w:r w:rsidRPr="00847104">
              <w:rPr>
                <w:bCs/>
                <w:color w:val="000000"/>
              </w:rPr>
              <w:t xml:space="preserve">използване на </w:t>
            </w:r>
            <w:r w:rsidRPr="00847104">
              <w:rPr>
                <w:color w:val="000000"/>
              </w:rPr>
              <w:t xml:space="preserve">електрозахранващо оборудване за </w:t>
            </w:r>
            <w:proofErr w:type="spellStart"/>
            <w:r w:rsidRPr="00847104">
              <w:rPr>
                <w:color w:val="000000"/>
              </w:rPr>
              <w:t>тягова</w:t>
            </w:r>
            <w:proofErr w:type="spellEnd"/>
            <w:r w:rsidRPr="00847104">
              <w:rPr>
                <w:color w:val="000000"/>
              </w:rPr>
              <w:t xml:space="preserve"> електроенергия (контактна мрежа) като част от инфраструктурната такса е една и съща.</w:t>
            </w:r>
            <w:r w:rsidR="00F23928">
              <w:rPr>
                <w:color w:val="000000"/>
              </w:rPr>
              <w:t xml:space="preserve"> </w:t>
            </w:r>
            <w:r w:rsidRPr="00847104">
              <w:rPr>
                <w:color w:val="000000"/>
              </w:rPr>
              <w:t>Не се увеличава тежестта на инфраструктурната такса с компонент</w:t>
            </w:r>
            <w:r w:rsidR="00F23928">
              <w:rPr>
                <w:color w:val="000000"/>
              </w:rPr>
              <w:t>а</w:t>
            </w:r>
            <w:r w:rsidRPr="00847104">
              <w:rPr>
                <w:color w:val="000000"/>
              </w:rPr>
              <w:t xml:space="preserve"> за </w:t>
            </w:r>
            <w:r w:rsidRPr="00847104">
              <w:rPr>
                <w:bCs/>
                <w:color w:val="000000"/>
              </w:rPr>
              <w:t xml:space="preserve">използване на </w:t>
            </w:r>
            <w:r w:rsidRPr="00847104">
              <w:rPr>
                <w:color w:val="000000"/>
              </w:rPr>
              <w:t xml:space="preserve">електрозахранващо оборудване за </w:t>
            </w:r>
            <w:proofErr w:type="spellStart"/>
            <w:r w:rsidRPr="00847104">
              <w:rPr>
                <w:color w:val="000000"/>
              </w:rPr>
              <w:t>тягова</w:t>
            </w:r>
            <w:proofErr w:type="spellEnd"/>
            <w:r w:rsidRPr="00847104">
              <w:rPr>
                <w:color w:val="000000"/>
              </w:rPr>
              <w:t xml:space="preserve"> електроенергия (контактна мрежа), тъй като в определената нова цена за </w:t>
            </w:r>
            <w:proofErr w:type="spellStart"/>
            <w:r w:rsidRPr="00847104">
              <w:rPr>
                <w:color w:val="000000"/>
              </w:rPr>
              <w:t>електроразпределение</w:t>
            </w:r>
            <w:proofErr w:type="spellEnd"/>
            <w:r w:rsidRPr="00847104">
              <w:rPr>
                <w:color w:val="000000"/>
              </w:rPr>
              <w:t xml:space="preserve"> от КЕВР и в сила от 01.07.2019 г., тези разходи са извадени именно с </w:t>
            </w:r>
            <w:proofErr w:type="spellStart"/>
            <w:r w:rsidRPr="00847104">
              <w:rPr>
                <w:color w:val="000000"/>
              </w:rPr>
              <w:t>презумцията</w:t>
            </w:r>
            <w:proofErr w:type="spellEnd"/>
            <w:r w:rsidRPr="00847104">
              <w:rPr>
                <w:color w:val="000000"/>
              </w:rPr>
              <w:t>, че те ще бъдат включени за покриване в таксата за минимален достъп, определена с проекта за нова методика</w:t>
            </w:r>
            <w:r w:rsidR="00F23928">
              <w:rPr>
                <w:color w:val="000000"/>
              </w:rPr>
              <w:t>.</w:t>
            </w:r>
          </w:p>
        </w:tc>
      </w:tr>
      <w:tr w:rsidR="0040070A" w:rsidRPr="001805B3" w:rsidTr="00FF6647">
        <w:trPr>
          <w:trHeight w:val="445"/>
        </w:trPr>
        <w:tc>
          <w:tcPr>
            <w:tcW w:w="2329" w:type="dxa"/>
            <w:shd w:val="clear" w:color="auto" w:fill="auto"/>
          </w:tcPr>
          <w:p w:rsidR="0040070A" w:rsidRPr="001805B3" w:rsidRDefault="002B31D1" w:rsidP="00F80D91">
            <w:pPr>
              <w:jc w:val="both"/>
              <w:rPr>
                <w:lang w:val="en-US"/>
              </w:rPr>
            </w:pPr>
            <w:r w:rsidRPr="001805B3">
              <w:t>„</w:t>
            </w:r>
            <w:proofErr w:type="spellStart"/>
            <w:r w:rsidRPr="001805B3">
              <w:t>Булмаркет</w:t>
            </w:r>
            <w:proofErr w:type="spellEnd"/>
            <w:r w:rsidRPr="001805B3">
              <w:t xml:space="preserve"> Рейл Карго“ ЕООД</w:t>
            </w:r>
          </w:p>
        </w:tc>
        <w:tc>
          <w:tcPr>
            <w:tcW w:w="5463" w:type="dxa"/>
            <w:shd w:val="clear" w:color="auto" w:fill="auto"/>
          </w:tcPr>
          <w:p w:rsidR="00C072E7" w:rsidRDefault="00FF6647" w:rsidP="00B8024A">
            <w:pPr>
              <w:jc w:val="both"/>
            </w:pPr>
            <w:r>
              <w:rPr>
                <w:lang w:val="en-US"/>
              </w:rPr>
              <w:t xml:space="preserve">1. </w:t>
            </w:r>
            <w:r>
              <w:t>Съгласно</w:t>
            </w:r>
            <w:r w:rsidR="00FF1FA7" w:rsidRPr="001805B3">
              <w:t xml:space="preserve"> чл. 31</w:t>
            </w:r>
            <w:r>
              <w:t>, т.</w:t>
            </w:r>
            <w:r w:rsidRPr="001805B3">
              <w:t xml:space="preserve"> 1, 2 и 3</w:t>
            </w:r>
            <w:r>
              <w:t xml:space="preserve"> </w:t>
            </w:r>
            <w:r w:rsidR="00FF1FA7" w:rsidRPr="001805B3">
              <w:t>от Директива 2012/34/ЕС трябва да се определи равнището на преките разходи</w:t>
            </w:r>
            <w:r>
              <w:t>,</w:t>
            </w:r>
            <w:r w:rsidR="00FF1FA7" w:rsidRPr="001805B3">
              <w:t xml:space="preserve"> направени вследствие на извършването на влаковата услуга, които разходи следва да са доказани и еквивалентни на действително направените такива.</w:t>
            </w:r>
            <w:r>
              <w:rPr>
                <w:lang w:val="en-US"/>
              </w:rPr>
              <w:t xml:space="preserve"> </w:t>
            </w:r>
            <w:r w:rsidR="00FF1FA7" w:rsidRPr="001805B3">
              <w:t>Същото прокламирано и в Регламент за изпълнени</w:t>
            </w:r>
            <w:r>
              <w:t>е 2015/909 от 12 Юни 2015 г.</w:t>
            </w:r>
            <w:r w:rsidR="00FF1FA7" w:rsidRPr="001805B3">
              <w:t xml:space="preserve"> относно реда и условията за изчисляване на преките разходи, направени вследствие на извършването на влаковата услуга. От т. 8 до т. 18 </w:t>
            </w:r>
            <w:r w:rsidR="0080006F">
              <w:t>у</w:t>
            </w:r>
            <w:r w:rsidR="00FF1FA7" w:rsidRPr="001805B3">
              <w:t>правителя</w:t>
            </w:r>
            <w:r w:rsidR="0080006F">
              <w:t>т</w:t>
            </w:r>
            <w:r w:rsidR="00FF1FA7" w:rsidRPr="001805B3">
              <w:t xml:space="preserve"> на инфраструктурата трябва да може обективно и убедително да докаже кои разходи произтичат от извършването на влаковата услуга. Също така </w:t>
            </w:r>
            <w:r w:rsidR="0080006F">
              <w:t>у</w:t>
            </w:r>
            <w:r w:rsidR="00FF1FA7" w:rsidRPr="001805B3">
              <w:t>правителя</w:t>
            </w:r>
            <w:r w:rsidR="0080006F">
              <w:t>т</w:t>
            </w:r>
            <w:r w:rsidR="00FF1FA7" w:rsidRPr="001805B3">
              <w:t xml:space="preserve"> на инфраструктурата трябва да вземе предвид нуждите на железопътните предприятия и да предостави поетапен план за развитието на инфраструктурните такси.</w:t>
            </w:r>
            <w:r w:rsidR="00B8024A">
              <w:t xml:space="preserve"> </w:t>
            </w:r>
          </w:p>
          <w:p w:rsidR="00C072E7" w:rsidRDefault="00C072E7" w:rsidP="00B8024A">
            <w:pPr>
              <w:jc w:val="both"/>
            </w:pPr>
          </w:p>
          <w:p w:rsidR="00C072E7" w:rsidRDefault="00C072E7" w:rsidP="00B8024A">
            <w:pPr>
              <w:jc w:val="both"/>
            </w:pPr>
          </w:p>
          <w:p w:rsidR="00C072E7" w:rsidRDefault="00C072E7" w:rsidP="00B8024A">
            <w:pPr>
              <w:jc w:val="both"/>
            </w:pPr>
          </w:p>
          <w:p w:rsidR="00C072E7" w:rsidRDefault="00C072E7" w:rsidP="00B8024A">
            <w:pPr>
              <w:jc w:val="both"/>
            </w:pPr>
          </w:p>
          <w:p w:rsidR="00C072E7" w:rsidRDefault="00C072E7" w:rsidP="00B8024A">
            <w:pPr>
              <w:jc w:val="both"/>
            </w:pPr>
          </w:p>
          <w:p w:rsidR="00C072E7" w:rsidRDefault="00C072E7" w:rsidP="00B8024A">
            <w:pPr>
              <w:jc w:val="both"/>
            </w:pPr>
          </w:p>
          <w:p w:rsidR="00C072E7" w:rsidRDefault="00C072E7" w:rsidP="00B8024A">
            <w:pPr>
              <w:jc w:val="both"/>
            </w:pPr>
          </w:p>
          <w:p w:rsidR="00C072E7" w:rsidRDefault="00C072E7" w:rsidP="00B8024A">
            <w:pPr>
              <w:jc w:val="both"/>
            </w:pPr>
          </w:p>
          <w:p w:rsidR="00C072E7" w:rsidRDefault="00C072E7" w:rsidP="00B8024A">
            <w:pPr>
              <w:jc w:val="both"/>
            </w:pPr>
          </w:p>
          <w:p w:rsidR="00C072E7" w:rsidRDefault="00C072E7" w:rsidP="00B8024A">
            <w:pPr>
              <w:jc w:val="both"/>
            </w:pPr>
          </w:p>
          <w:p w:rsidR="00C072E7" w:rsidRDefault="00C072E7" w:rsidP="00B8024A">
            <w:pPr>
              <w:jc w:val="both"/>
            </w:pPr>
          </w:p>
          <w:p w:rsidR="00C072E7" w:rsidRDefault="00C072E7" w:rsidP="00B8024A">
            <w:pPr>
              <w:jc w:val="both"/>
            </w:pPr>
          </w:p>
          <w:p w:rsidR="00C072E7" w:rsidRDefault="00C072E7" w:rsidP="00B8024A">
            <w:pPr>
              <w:jc w:val="both"/>
            </w:pPr>
          </w:p>
          <w:p w:rsidR="00C072E7" w:rsidRDefault="00C072E7" w:rsidP="00B8024A">
            <w:pPr>
              <w:jc w:val="both"/>
            </w:pPr>
          </w:p>
          <w:p w:rsidR="00C072E7" w:rsidRDefault="00C072E7" w:rsidP="00B8024A">
            <w:pPr>
              <w:jc w:val="both"/>
            </w:pPr>
          </w:p>
          <w:p w:rsidR="00C072E7" w:rsidRDefault="00C072E7" w:rsidP="00B8024A">
            <w:pPr>
              <w:jc w:val="both"/>
            </w:pPr>
          </w:p>
          <w:p w:rsidR="00C072E7" w:rsidRDefault="00C072E7" w:rsidP="00B8024A">
            <w:pPr>
              <w:jc w:val="both"/>
            </w:pPr>
          </w:p>
          <w:p w:rsidR="00C072E7" w:rsidRDefault="00C072E7" w:rsidP="00B8024A">
            <w:pPr>
              <w:jc w:val="both"/>
            </w:pPr>
          </w:p>
          <w:p w:rsidR="00C072E7" w:rsidRDefault="00C072E7" w:rsidP="00B8024A">
            <w:pPr>
              <w:jc w:val="both"/>
            </w:pPr>
          </w:p>
          <w:p w:rsidR="00C072E7" w:rsidRDefault="00C072E7" w:rsidP="00B8024A">
            <w:pPr>
              <w:jc w:val="both"/>
            </w:pPr>
          </w:p>
          <w:p w:rsidR="00C072E7" w:rsidRDefault="00C072E7" w:rsidP="00B8024A">
            <w:pPr>
              <w:jc w:val="both"/>
            </w:pPr>
          </w:p>
          <w:p w:rsidR="00C072E7" w:rsidRDefault="00C072E7" w:rsidP="00B8024A">
            <w:pPr>
              <w:jc w:val="both"/>
            </w:pPr>
          </w:p>
          <w:p w:rsidR="00C072E7" w:rsidRDefault="00C072E7" w:rsidP="00B8024A">
            <w:pPr>
              <w:jc w:val="both"/>
            </w:pPr>
          </w:p>
          <w:p w:rsidR="00C072E7" w:rsidRDefault="00C072E7" w:rsidP="00B8024A">
            <w:pPr>
              <w:jc w:val="both"/>
            </w:pPr>
          </w:p>
          <w:p w:rsidR="00C072E7" w:rsidRDefault="00C072E7" w:rsidP="00B8024A">
            <w:pPr>
              <w:jc w:val="both"/>
            </w:pPr>
          </w:p>
          <w:p w:rsidR="00C072E7" w:rsidRDefault="00C072E7" w:rsidP="00B8024A">
            <w:pPr>
              <w:jc w:val="both"/>
            </w:pPr>
          </w:p>
          <w:p w:rsidR="00C072E7" w:rsidRDefault="00C072E7" w:rsidP="00B8024A">
            <w:pPr>
              <w:jc w:val="both"/>
            </w:pPr>
          </w:p>
          <w:p w:rsidR="00C072E7" w:rsidRDefault="00C072E7" w:rsidP="00B8024A">
            <w:pPr>
              <w:jc w:val="both"/>
            </w:pPr>
          </w:p>
          <w:p w:rsidR="00C072E7" w:rsidRDefault="00C072E7" w:rsidP="00B8024A">
            <w:pPr>
              <w:jc w:val="both"/>
            </w:pPr>
          </w:p>
          <w:p w:rsidR="00C072E7" w:rsidRDefault="00C072E7" w:rsidP="00B8024A">
            <w:pPr>
              <w:jc w:val="both"/>
              <w:rPr>
                <w:ins w:id="0" w:author="Antoaneta Georgieva" w:date="2019-11-04T16:05:00Z"/>
              </w:rPr>
            </w:pPr>
          </w:p>
          <w:p w:rsidR="00B8024A" w:rsidRDefault="00C072E7" w:rsidP="00B8024A">
            <w:pPr>
              <w:jc w:val="both"/>
            </w:pPr>
            <w:r>
              <w:t xml:space="preserve">2. </w:t>
            </w:r>
            <w:r w:rsidR="00B8024A">
              <w:t>П</w:t>
            </w:r>
            <w:r w:rsidR="00FF1FA7" w:rsidRPr="001805B3">
              <w:t>реките разходи не са представени за обсъждане на железопътните превозвачи и с неясни критери</w:t>
            </w:r>
            <w:r w:rsidR="0080006F">
              <w:t>и</w:t>
            </w:r>
            <w:r w:rsidR="00FF1FA7" w:rsidRPr="001805B3">
              <w:t xml:space="preserve"> е изработена нова методика.</w:t>
            </w:r>
          </w:p>
          <w:p w:rsidR="00B8024A" w:rsidRDefault="00B8024A" w:rsidP="00B8024A">
            <w:pPr>
              <w:jc w:val="both"/>
            </w:pPr>
          </w:p>
          <w:p w:rsidR="00B8024A" w:rsidRDefault="00B8024A" w:rsidP="00B8024A">
            <w:pPr>
              <w:jc w:val="both"/>
            </w:pPr>
          </w:p>
          <w:p w:rsidR="00B8024A" w:rsidRDefault="00B8024A" w:rsidP="00B8024A">
            <w:pPr>
              <w:jc w:val="both"/>
            </w:pPr>
          </w:p>
          <w:p w:rsidR="00B8024A" w:rsidRDefault="00B8024A" w:rsidP="00B8024A">
            <w:pPr>
              <w:jc w:val="both"/>
            </w:pPr>
          </w:p>
          <w:p w:rsidR="00B8024A" w:rsidRDefault="00B8024A" w:rsidP="00B8024A">
            <w:pPr>
              <w:jc w:val="both"/>
            </w:pPr>
          </w:p>
          <w:p w:rsidR="00B8024A" w:rsidRDefault="00B8024A" w:rsidP="00B8024A">
            <w:pPr>
              <w:jc w:val="both"/>
              <w:rPr>
                <w:ins w:id="1" w:author="Antoaneta Georgieva" w:date="2019-11-04T16:05:00Z"/>
              </w:rPr>
            </w:pPr>
          </w:p>
          <w:p w:rsidR="004E48D5" w:rsidRDefault="004E48D5" w:rsidP="00B8024A">
            <w:pPr>
              <w:jc w:val="both"/>
            </w:pPr>
          </w:p>
          <w:p w:rsidR="00FF1FA7" w:rsidRPr="00B8024A" w:rsidRDefault="00C072E7" w:rsidP="00B8024A">
            <w:pPr>
              <w:jc w:val="both"/>
            </w:pPr>
            <w:r>
              <w:t>3</w:t>
            </w:r>
            <w:r w:rsidR="00B8024A">
              <w:t xml:space="preserve">. </w:t>
            </w:r>
            <w:r w:rsidR="00FF1FA7" w:rsidRPr="001805B3">
              <w:t xml:space="preserve">Съгласно решение на Комисията за енергийно и водно регулиране от </w:t>
            </w:r>
            <w:r w:rsidR="007445C7">
              <w:t>1</w:t>
            </w:r>
            <w:r w:rsidR="00FF1FA7" w:rsidRPr="001805B3">
              <w:t xml:space="preserve"> </w:t>
            </w:r>
            <w:r w:rsidR="008D701B">
              <w:t>ю</w:t>
            </w:r>
            <w:r w:rsidR="00FF1FA7" w:rsidRPr="001805B3">
              <w:t>ли 2019</w:t>
            </w:r>
            <w:r w:rsidR="00B8024A">
              <w:t xml:space="preserve"> г.</w:t>
            </w:r>
            <w:r w:rsidR="00FF1FA7" w:rsidRPr="001805B3">
              <w:t xml:space="preserve"> „разходите, вклю</w:t>
            </w:r>
            <w:r w:rsidR="008D701B">
              <w:t>чени в пакета за минимален достъ</w:t>
            </w:r>
            <w:r w:rsidR="00FF1FA7" w:rsidRPr="001805B3">
              <w:t xml:space="preserve">п, следва да бъдат извадени от цената за разпределение на </w:t>
            </w:r>
            <w:proofErr w:type="spellStart"/>
            <w:r w:rsidR="00FF1FA7" w:rsidRPr="001805B3">
              <w:t>тягова</w:t>
            </w:r>
            <w:proofErr w:type="spellEnd"/>
            <w:r w:rsidR="00FF1FA7" w:rsidRPr="001805B3">
              <w:t xml:space="preserve"> енергия”. Това означава</w:t>
            </w:r>
            <w:r w:rsidR="00B8024A">
              <w:t>,</w:t>
            </w:r>
            <w:r w:rsidR="00FF1FA7" w:rsidRPr="001805B3">
              <w:t xml:space="preserve"> че така предложената нова </w:t>
            </w:r>
            <w:r w:rsidR="00FF1FA7" w:rsidRPr="00B8024A">
              <w:rPr>
                <w:color w:val="000000"/>
              </w:rPr>
              <w:t>такса за използване на електрозахранващо оборудване за задвижваща електроенергия трябва да бъде равна.</w:t>
            </w:r>
          </w:p>
          <w:p w:rsidR="00FF1FA7" w:rsidRDefault="00FF1FA7" w:rsidP="00F80D91">
            <w:pPr>
              <w:pStyle w:val="ListParagraph"/>
              <w:jc w:val="both"/>
              <w:rPr>
                <w:color w:val="000000"/>
              </w:rPr>
            </w:pPr>
          </w:p>
          <w:p w:rsidR="00B8024A" w:rsidRDefault="00B8024A" w:rsidP="00F80D91">
            <w:pPr>
              <w:pStyle w:val="ListParagraph"/>
              <w:jc w:val="both"/>
              <w:rPr>
                <w:color w:val="000000"/>
              </w:rPr>
            </w:pPr>
          </w:p>
          <w:p w:rsidR="00C072E7" w:rsidRDefault="00C072E7" w:rsidP="00F80D91">
            <w:pPr>
              <w:pStyle w:val="ListParagraph"/>
              <w:jc w:val="both"/>
              <w:rPr>
                <w:color w:val="000000"/>
              </w:rPr>
            </w:pPr>
          </w:p>
          <w:p w:rsidR="00FF1FA7" w:rsidRPr="001805B3" w:rsidRDefault="00C072E7" w:rsidP="00B8024A">
            <w:pPr>
              <w:jc w:val="both"/>
            </w:pPr>
            <w:r>
              <w:t>4</w:t>
            </w:r>
            <w:r w:rsidR="00C43C5C">
              <w:t xml:space="preserve">. </w:t>
            </w:r>
            <w:r w:rsidR="00FF1FA7" w:rsidRPr="001805B3">
              <w:t>Предлагам да се разгледа възможността новата компонента на таксата за достъп, такса за използване на електрозахранващо оборудване за задвижваща електроенергия да се начислява не на база (</w:t>
            </w:r>
            <w:proofErr w:type="spellStart"/>
            <w:r w:rsidR="00FF1FA7" w:rsidRPr="001805B3">
              <w:t>MWh</w:t>
            </w:r>
            <w:proofErr w:type="spellEnd"/>
            <w:r w:rsidR="00FF1FA7" w:rsidRPr="001805B3">
              <w:t xml:space="preserve">), а на единица използван </w:t>
            </w:r>
            <w:proofErr w:type="spellStart"/>
            <w:r w:rsidR="00FF1FA7" w:rsidRPr="001805B3">
              <w:t>тягов</w:t>
            </w:r>
            <w:proofErr w:type="spellEnd"/>
            <w:r w:rsidR="00FF1FA7" w:rsidRPr="001805B3">
              <w:t xml:space="preserve"> подвижен състав.</w:t>
            </w:r>
          </w:p>
          <w:p w:rsidR="00FF1FA7" w:rsidRPr="001805B3" w:rsidRDefault="00FF1FA7" w:rsidP="00F80D91">
            <w:pPr>
              <w:pStyle w:val="ListParagraph"/>
              <w:jc w:val="both"/>
            </w:pPr>
          </w:p>
          <w:p w:rsidR="00C43C5C" w:rsidRDefault="00C43C5C" w:rsidP="00C43C5C">
            <w:pPr>
              <w:jc w:val="both"/>
            </w:pPr>
          </w:p>
          <w:p w:rsidR="00C072E7" w:rsidRDefault="00C072E7" w:rsidP="00C43C5C">
            <w:pPr>
              <w:jc w:val="both"/>
            </w:pPr>
          </w:p>
          <w:p w:rsidR="00FF1FA7" w:rsidRDefault="00C072E7" w:rsidP="00C43C5C">
            <w:pPr>
              <w:jc w:val="both"/>
            </w:pPr>
            <w:r>
              <w:t>5</w:t>
            </w:r>
            <w:r w:rsidR="00C43C5C">
              <w:t xml:space="preserve">. </w:t>
            </w:r>
            <w:r w:rsidR="00FF1FA7" w:rsidRPr="001805B3">
              <w:t>В предишния вариант на методика за изчисляване на инфраструктурните такси, събирани от управителя на железопътната инфраструктура</w:t>
            </w:r>
            <w:r w:rsidR="008D701B">
              <w:t>,</w:t>
            </w:r>
            <w:r w:rsidR="00FF1FA7" w:rsidRPr="001805B3">
              <w:t xml:space="preserve"> е стигнато до заключение, че разходите за товарните железопътни превозвачи ще намалеят и ще доведат до по-висока конкурентно способност на свободния пазар, което благоприятства за развитието на този отрасъл. Защо предишната методика</w:t>
            </w:r>
            <w:r w:rsidR="008D701B">
              <w:t>,</w:t>
            </w:r>
            <w:r w:rsidR="00FF1FA7" w:rsidRPr="001805B3">
              <w:t xml:space="preserve"> която беше в процес на обсъждане от 14.12.2018 г. и щеше до доведе до по-добра среда за </w:t>
            </w:r>
            <w:proofErr w:type="spellStart"/>
            <w:r w:rsidR="00FF1FA7" w:rsidRPr="001805B3">
              <w:t>конкурентноспособност</w:t>
            </w:r>
            <w:proofErr w:type="spellEnd"/>
            <w:r w:rsidR="00FF1FA7" w:rsidRPr="001805B3">
              <w:t xml:space="preserve"> на товарния железопътен транспорт</w:t>
            </w:r>
            <w:r w:rsidR="008D701B">
              <w:t>,</w:t>
            </w:r>
            <w:r w:rsidR="00FF1FA7" w:rsidRPr="001805B3">
              <w:t xml:space="preserve"> беше заменена с нова методика</w:t>
            </w:r>
            <w:r w:rsidR="007445C7">
              <w:t>,</w:t>
            </w:r>
            <w:r w:rsidR="00FF1FA7" w:rsidRPr="001805B3">
              <w:t xml:space="preserve"> която увеличава само разходи за използването на електрозахранващо оборудване за задвижваща електроенергия и не намаля инфраструктурните такси.</w:t>
            </w:r>
          </w:p>
          <w:p w:rsidR="00FF1FA7" w:rsidRPr="001805B3" w:rsidRDefault="00C072E7" w:rsidP="00A41CFF">
            <w:pPr>
              <w:jc w:val="both"/>
            </w:pPr>
            <w:r>
              <w:t>6</w:t>
            </w:r>
            <w:r w:rsidR="00C43C5C" w:rsidRPr="00A41CFF">
              <w:t xml:space="preserve">. </w:t>
            </w:r>
            <w:r w:rsidR="00A41CFF" w:rsidRPr="00A41CFF">
              <w:t>Н</w:t>
            </w:r>
            <w:r w:rsidR="00FF1FA7" w:rsidRPr="00A41CFF">
              <w:t>овата такса за електрозахранващо оборудване за задвижваща електроенергия</w:t>
            </w:r>
            <w:r w:rsidR="00A41CFF" w:rsidRPr="00A41CFF">
              <w:t xml:space="preserve"> да не бъде процедирана и д</w:t>
            </w:r>
            <w:r w:rsidR="00FF1FA7" w:rsidRPr="00A41CFF">
              <w:t xml:space="preserve">а се </w:t>
            </w:r>
            <w:r w:rsidR="00FF1FA7" w:rsidRPr="0059192D">
              <w:t>сформира работна група</w:t>
            </w:r>
            <w:r w:rsidR="00FF1FA7" w:rsidRPr="00A41CFF">
              <w:t xml:space="preserve"> за обсъждане на новата методика с всички железопътни превозвачи.</w:t>
            </w:r>
          </w:p>
        </w:tc>
        <w:tc>
          <w:tcPr>
            <w:tcW w:w="1984" w:type="dxa"/>
            <w:shd w:val="clear" w:color="auto" w:fill="auto"/>
          </w:tcPr>
          <w:p w:rsidR="0040070A" w:rsidRDefault="00FF6647" w:rsidP="00FF6647">
            <w:pPr>
              <w:jc w:val="both"/>
            </w:pPr>
            <w:r>
              <w:rPr>
                <w:lang w:val="en-US"/>
              </w:rPr>
              <w:t xml:space="preserve">1. </w:t>
            </w:r>
            <w:r w:rsidR="002B31D1" w:rsidRPr="001805B3">
              <w:t>Не се приема</w:t>
            </w:r>
            <w:r w:rsidR="0080006F">
              <w:t>.</w:t>
            </w:r>
          </w:p>
          <w:p w:rsidR="00F80D91" w:rsidRDefault="00F80D91" w:rsidP="00F80D91">
            <w:pPr>
              <w:jc w:val="both"/>
            </w:pPr>
          </w:p>
          <w:p w:rsidR="00F80D91" w:rsidRDefault="00F80D91" w:rsidP="00F80D91">
            <w:pPr>
              <w:jc w:val="both"/>
            </w:pPr>
          </w:p>
          <w:p w:rsidR="00F80D91" w:rsidRDefault="00F80D91" w:rsidP="00F80D91">
            <w:pPr>
              <w:jc w:val="both"/>
            </w:pPr>
          </w:p>
          <w:p w:rsidR="00F80D91" w:rsidRDefault="00F80D91" w:rsidP="00F80D91">
            <w:pPr>
              <w:jc w:val="both"/>
            </w:pPr>
          </w:p>
          <w:p w:rsidR="00F80D91" w:rsidRDefault="00F80D91" w:rsidP="00F80D91">
            <w:pPr>
              <w:jc w:val="both"/>
            </w:pPr>
          </w:p>
          <w:p w:rsidR="00F80D91" w:rsidRDefault="00F80D91" w:rsidP="00F80D91">
            <w:pPr>
              <w:jc w:val="both"/>
            </w:pPr>
          </w:p>
          <w:p w:rsidR="00F80D91" w:rsidRDefault="00F80D91" w:rsidP="00F80D91">
            <w:pPr>
              <w:jc w:val="both"/>
            </w:pPr>
          </w:p>
          <w:p w:rsidR="00F80D91" w:rsidRDefault="00F80D91" w:rsidP="00F80D91">
            <w:pPr>
              <w:jc w:val="both"/>
            </w:pPr>
          </w:p>
          <w:p w:rsidR="00F80D91" w:rsidRDefault="00F80D91" w:rsidP="00F80D91">
            <w:pPr>
              <w:jc w:val="both"/>
            </w:pPr>
          </w:p>
          <w:p w:rsidR="00F80D91" w:rsidRDefault="00F80D91" w:rsidP="00F80D91">
            <w:pPr>
              <w:jc w:val="both"/>
            </w:pPr>
          </w:p>
          <w:p w:rsidR="00F80D91" w:rsidRDefault="00F80D91" w:rsidP="00F80D91">
            <w:pPr>
              <w:jc w:val="both"/>
            </w:pPr>
          </w:p>
          <w:p w:rsidR="00F80D91" w:rsidRDefault="00F80D91" w:rsidP="00F80D91">
            <w:pPr>
              <w:jc w:val="both"/>
            </w:pPr>
          </w:p>
          <w:p w:rsidR="00F80D91" w:rsidRDefault="00F80D91" w:rsidP="00F80D91">
            <w:pPr>
              <w:jc w:val="both"/>
            </w:pPr>
          </w:p>
          <w:p w:rsidR="00F80D91" w:rsidRDefault="00F80D91" w:rsidP="00F80D91">
            <w:pPr>
              <w:jc w:val="both"/>
            </w:pPr>
          </w:p>
          <w:p w:rsidR="00F80D91" w:rsidRDefault="00F80D91" w:rsidP="00F80D91">
            <w:pPr>
              <w:jc w:val="both"/>
            </w:pPr>
          </w:p>
          <w:p w:rsidR="00F80D91" w:rsidRDefault="00F80D91" w:rsidP="00F80D91">
            <w:pPr>
              <w:jc w:val="both"/>
            </w:pPr>
          </w:p>
          <w:p w:rsidR="00F80D91" w:rsidRDefault="00F80D91" w:rsidP="00F80D91">
            <w:pPr>
              <w:jc w:val="both"/>
            </w:pPr>
          </w:p>
          <w:p w:rsidR="00F80D91" w:rsidRDefault="00F80D91" w:rsidP="00F80D91">
            <w:pPr>
              <w:jc w:val="both"/>
            </w:pPr>
          </w:p>
          <w:p w:rsidR="00F80D91" w:rsidRDefault="00F80D91" w:rsidP="00F80D91">
            <w:pPr>
              <w:jc w:val="both"/>
            </w:pPr>
          </w:p>
          <w:p w:rsidR="00B8024A" w:rsidRDefault="00B8024A" w:rsidP="00B8024A">
            <w:pPr>
              <w:pStyle w:val="ListParagraph"/>
              <w:jc w:val="both"/>
            </w:pPr>
          </w:p>
          <w:p w:rsidR="00B8024A" w:rsidRDefault="00B8024A" w:rsidP="00B8024A">
            <w:pPr>
              <w:pStyle w:val="ListParagraph"/>
              <w:jc w:val="both"/>
            </w:pPr>
          </w:p>
          <w:p w:rsidR="00B8024A" w:rsidRDefault="00B8024A" w:rsidP="00B8024A">
            <w:pPr>
              <w:jc w:val="both"/>
            </w:pPr>
          </w:p>
          <w:p w:rsidR="00B8024A" w:rsidRDefault="00B8024A" w:rsidP="00B8024A">
            <w:pPr>
              <w:jc w:val="both"/>
            </w:pPr>
          </w:p>
          <w:p w:rsidR="00B8024A" w:rsidRDefault="00B8024A" w:rsidP="00B8024A">
            <w:pPr>
              <w:jc w:val="both"/>
            </w:pPr>
          </w:p>
          <w:p w:rsidR="00B8024A" w:rsidRDefault="00B8024A" w:rsidP="00B8024A">
            <w:pPr>
              <w:jc w:val="both"/>
            </w:pPr>
          </w:p>
          <w:p w:rsidR="00B8024A" w:rsidRDefault="00B8024A" w:rsidP="00B8024A">
            <w:pPr>
              <w:jc w:val="both"/>
            </w:pPr>
          </w:p>
          <w:p w:rsidR="00B8024A" w:rsidRDefault="00B8024A" w:rsidP="00B8024A">
            <w:pPr>
              <w:jc w:val="both"/>
            </w:pPr>
          </w:p>
          <w:p w:rsidR="00B8024A" w:rsidRDefault="00B8024A" w:rsidP="00B8024A">
            <w:pPr>
              <w:jc w:val="both"/>
            </w:pPr>
          </w:p>
          <w:p w:rsidR="00B8024A" w:rsidRDefault="00B8024A" w:rsidP="00B8024A">
            <w:pPr>
              <w:jc w:val="both"/>
            </w:pPr>
          </w:p>
          <w:p w:rsidR="00B8024A" w:rsidRDefault="00B8024A" w:rsidP="00B8024A">
            <w:pPr>
              <w:jc w:val="both"/>
            </w:pPr>
          </w:p>
          <w:p w:rsidR="00B8024A" w:rsidRDefault="00B8024A" w:rsidP="00B8024A">
            <w:pPr>
              <w:jc w:val="both"/>
            </w:pPr>
          </w:p>
          <w:p w:rsidR="00B8024A" w:rsidRDefault="00B8024A" w:rsidP="00B8024A">
            <w:pPr>
              <w:jc w:val="both"/>
            </w:pPr>
          </w:p>
          <w:p w:rsidR="00B8024A" w:rsidRDefault="00B8024A" w:rsidP="00B8024A">
            <w:pPr>
              <w:jc w:val="both"/>
            </w:pPr>
          </w:p>
          <w:p w:rsidR="00B8024A" w:rsidRDefault="00B8024A" w:rsidP="00B8024A">
            <w:pPr>
              <w:jc w:val="both"/>
            </w:pPr>
          </w:p>
          <w:p w:rsidR="00B8024A" w:rsidRDefault="00B8024A" w:rsidP="00B8024A">
            <w:pPr>
              <w:jc w:val="both"/>
            </w:pPr>
          </w:p>
          <w:p w:rsidR="00B8024A" w:rsidRDefault="00B8024A" w:rsidP="00B8024A">
            <w:pPr>
              <w:jc w:val="both"/>
            </w:pPr>
          </w:p>
          <w:p w:rsidR="00C072E7" w:rsidRDefault="00C072E7" w:rsidP="00B8024A">
            <w:pPr>
              <w:jc w:val="both"/>
            </w:pPr>
          </w:p>
          <w:p w:rsidR="00C072E7" w:rsidRDefault="00C072E7" w:rsidP="00B8024A">
            <w:pPr>
              <w:jc w:val="both"/>
            </w:pPr>
          </w:p>
          <w:p w:rsidR="00C072E7" w:rsidRDefault="00C072E7" w:rsidP="00B8024A">
            <w:pPr>
              <w:jc w:val="both"/>
            </w:pPr>
          </w:p>
          <w:p w:rsidR="00C072E7" w:rsidRDefault="00C072E7" w:rsidP="00B8024A">
            <w:pPr>
              <w:jc w:val="both"/>
            </w:pPr>
          </w:p>
          <w:p w:rsidR="00C072E7" w:rsidRDefault="00C072E7" w:rsidP="00B8024A">
            <w:pPr>
              <w:jc w:val="both"/>
            </w:pPr>
          </w:p>
          <w:p w:rsidR="00C072E7" w:rsidRDefault="00C072E7" w:rsidP="00B8024A">
            <w:pPr>
              <w:jc w:val="both"/>
            </w:pPr>
          </w:p>
          <w:p w:rsidR="00C072E7" w:rsidRDefault="00C072E7" w:rsidP="00B8024A">
            <w:pPr>
              <w:jc w:val="both"/>
            </w:pPr>
          </w:p>
          <w:p w:rsidR="00C072E7" w:rsidRDefault="00C072E7" w:rsidP="00B8024A">
            <w:pPr>
              <w:jc w:val="both"/>
            </w:pPr>
          </w:p>
          <w:p w:rsidR="00C072E7" w:rsidRDefault="00C072E7" w:rsidP="00B8024A">
            <w:pPr>
              <w:jc w:val="both"/>
            </w:pPr>
          </w:p>
          <w:p w:rsidR="00C072E7" w:rsidRDefault="00C072E7" w:rsidP="00B8024A">
            <w:pPr>
              <w:jc w:val="both"/>
            </w:pPr>
          </w:p>
          <w:p w:rsidR="00C072E7" w:rsidRDefault="00C072E7" w:rsidP="00B8024A">
            <w:pPr>
              <w:jc w:val="both"/>
              <w:rPr>
                <w:ins w:id="2" w:author="Antoaneta Georgieva" w:date="2019-11-04T16:05:00Z"/>
              </w:rPr>
            </w:pPr>
          </w:p>
          <w:p w:rsidR="00C072E7" w:rsidRDefault="00C072E7" w:rsidP="00B8024A">
            <w:pPr>
              <w:jc w:val="both"/>
            </w:pPr>
            <w:r>
              <w:t>2. Не се приема</w:t>
            </w:r>
            <w:r w:rsidR="0080006F">
              <w:t>.</w:t>
            </w:r>
          </w:p>
          <w:p w:rsidR="00C072E7" w:rsidRDefault="00C072E7" w:rsidP="00B8024A">
            <w:pPr>
              <w:jc w:val="both"/>
            </w:pPr>
          </w:p>
          <w:p w:rsidR="00C072E7" w:rsidRDefault="00C072E7" w:rsidP="00B8024A">
            <w:pPr>
              <w:jc w:val="both"/>
            </w:pPr>
          </w:p>
          <w:p w:rsidR="00C072E7" w:rsidRDefault="00C072E7" w:rsidP="00B8024A">
            <w:pPr>
              <w:jc w:val="both"/>
            </w:pPr>
          </w:p>
          <w:p w:rsidR="00C072E7" w:rsidRDefault="00C072E7" w:rsidP="00B8024A">
            <w:pPr>
              <w:jc w:val="both"/>
            </w:pPr>
          </w:p>
          <w:p w:rsidR="00C072E7" w:rsidRDefault="00C072E7" w:rsidP="00B8024A">
            <w:pPr>
              <w:jc w:val="both"/>
            </w:pPr>
          </w:p>
          <w:p w:rsidR="00C072E7" w:rsidRDefault="00C072E7" w:rsidP="00B8024A">
            <w:pPr>
              <w:jc w:val="both"/>
              <w:rPr>
                <w:ins w:id="3" w:author="Antoaneta Georgieva" w:date="2019-11-04T16:05:00Z"/>
              </w:rPr>
            </w:pPr>
          </w:p>
          <w:p w:rsidR="004E48D5" w:rsidRDefault="004E48D5" w:rsidP="00B8024A">
            <w:pPr>
              <w:jc w:val="both"/>
            </w:pPr>
          </w:p>
          <w:p w:rsidR="00C072E7" w:rsidRDefault="00C072E7" w:rsidP="00B8024A">
            <w:pPr>
              <w:jc w:val="both"/>
            </w:pPr>
          </w:p>
          <w:p w:rsidR="00C072E7" w:rsidRDefault="00C072E7" w:rsidP="00B8024A">
            <w:pPr>
              <w:jc w:val="both"/>
            </w:pPr>
          </w:p>
          <w:p w:rsidR="00F80D91" w:rsidRDefault="00C072E7" w:rsidP="00B8024A">
            <w:pPr>
              <w:jc w:val="both"/>
            </w:pPr>
            <w:r>
              <w:t>3</w:t>
            </w:r>
            <w:r w:rsidR="00B8024A">
              <w:t xml:space="preserve">. </w:t>
            </w:r>
            <w:r>
              <w:t>Не се п</w:t>
            </w:r>
            <w:r w:rsidR="00F80D91">
              <w:t>риема</w:t>
            </w:r>
            <w:r w:rsidR="008D701B">
              <w:t>.</w:t>
            </w:r>
          </w:p>
          <w:p w:rsidR="00F80D91" w:rsidRDefault="00F80D91" w:rsidP="00F80D91">
            <w:pPr>
              <w:jc w:val="both"/>
            </w:pPr>
          </w:p>
          <w:p w:rsidR="00F80D91" w:rsidRDefault="00F80D91" w:rsidP="00F80D91">
            <w:pPr>
              <w:jc w:val="both"/>
            </w:pPr>
          </w:p>
          <w:p w:rsidR="00F80D91" w:rsidRDefault="00F80D91" w:rsidP="00F80D91">
            <w:pPr>
              <w:jc w:val="both"/>
            </w:pPr>
          </w:p>
          <w:p w:rsidR="00F80D91" w:rsidRDefault="00F80D91" w:rsidP="00F80D91">
            <w:pPr>
              <w:jc w:val="both"/>
            </w:pPr>
          </w:p>
          <w:p w:rsidR="00B8024A" w:rsidRDefault="00B8024A" w:rsidP="00F80D91">
            <w:pPr>
              <w:jc w:val="both"/>
            </w:pPr>
          </w:p>
          <w:p w:rsidR="00B8024A" w:rsidRDefault="00B8024A" w:rsidP="00F80D91">
            <w:pPr>
              <w:jc w:val="both"/>
            </w:pPr>
          </w:p>
          <w:p w:rsidR="00B8024A" w:rsidRDefault="00B8024A" w:rsidP="00F80D91">
            <w:pPr>
              <w:jc w:val="both"/>
            </w:pPr>
          </w:p>
          <w:p w:rsidR="00B8024A" w:rsidRDefault="00B8024A" w:rsidP="00F80D91">
            <w:pPr>
              <w:jc w:val="both"/>
            </w:pPr>
          </w:p>
          <w:p w:rsidR="00B8024A" w:rsidRDefault="00B8024A" w:rsidP="00F80D91">
            <w:pPr>
              <w:jc w:val="both"/>
            </w:pPr>
          </w:p>
          <w:p w:rsidR="00B8024A" w:rsidRDefault="00B8024A" w:rsidP="00F80D91">
            <w:pPr>
              <w:jc w:val="both"/>
            </w:pPr>
          </w:p>
          <w:p w:rsidR="00F80D91" w:rsidRDefault="00C072E7" w:rsidP="00B8024A">
            <w:pPr>
              <w:jc w:val="both"/>
            </w:pPr>
            <w:r>
              <w:t>4</w:t>
            </w:r>
            <w:r w:rsidR="00C43C5C">
              <w:t xml:space="preserve">. </w:t>
            </w:r>
            <w:r w:rsidR="00F80D91">
              <w:t>Не се приема</w:t>
            </w:r>
            <w:r w:rsidR="008D701B">
              <w:t>.</w:t>
            </w:r>
          </w:p>
          <w:p w:rsidR="00F80D91" w:rsidRDefault="00F80D91" w:rsidP="00F80D91">
            <w:pPr>
              <w:jc w:val="both"/>
            </w:pPr>
          </w:p>
          <w:p w:rsidR="00F80D91" w:rsidRDefault="00F80D91" w:rsidP="00F80D91">
            <w:pPr>
              <w:jc w:val="both"/>
            </w:pPr>
          </w:p>
          <w:p w:rsidR="00F80D91" w:rsidRDefault="00F80D91" w:rsidP="00F80D91">
            <w:pPr>
              <w:jc w:val="both"/>
            </w:pPr>
          </w:p>
          <w:p w:rsidR="00F80D91" w:rsidRDefault="00F80D91" w:rsidP="00F80D91">
            <w:pPr>
              <w:jc w:val="both"/>
            </w:pPr>
          </w:p>
          <w:p w:rsidR="00F80D91" w:rsidRDefault="00F80D91" w:rsidP="00F80D91">
            <w:pPr>
              <w:jc w:val="both"/>
            </w:pPr>
          </w:p>
          <w:p w:rsidR="00F80D91" w:rsidRDefault="00F80D91" w:rsidP="00F80D91">
            <w:pPr>
              <w:jc w:val="both"/>
            </w:pPr>
          </w:p>
          <w:p w:rsidR="00F80D91" w:rsidRDefault="00F80D91" w:rsidP="00F80D91">
            <w:pPr>
              <w:jc w:val="both"/>
            </w:pPr>
          </w:p>
          <w:p w:rsidR="00C072E7" w:rsidRDefault="00C072E7" w:rsidP="00C43C5C">
            <w:pPr>
              <w:jc w:val="both"/>
            </w:pPr>
          </w:p>
          <w:p w:rsidR="00F80D91" w:rsidRDefault="00C072E7" w:rsidP="00C43C5C">
            <w:pPr>
              <w:jc w:val="both"/>
            </w:pPr>
            <w:r>
              <w:t>5</w:t>
            </w:r>
            <w:r w:rsidR="00C43C5C">
              <w:t xml:space="preserve">. </w:t>
            </w:r>
            <w:r w:rsidR="00F80D91">
              <w:t>Не се приема</w:t>
            </w:r>
          </w:p>
          <w:p w:rsidR="00F80D91" w:rsidRDefault="00F80D91" w:rsidP="00F80D91">
            <w:pPr>
              <w:jc w:val="both"/>
            </w:pPr>
          </w:p>
          <w:p w:rsidR="00F80D91" w:rsidRDefault="00F80D91" w:rsidP="00F80D91">
            <w:pPr>
              <w:jc w:val="both"/>
            </w:pPr>
          </w:p>
          <w:p w:rsidR="00F80D91" w:rsidRDefault="00F80D91" w:rsidP="00F80D91">
            <w:pPr>
              <w:jc w:val="both"/>
            </w:pPr>
          </w:p>
          <w:p w:rsidR="00F80D91" w:rsidRDefault="00F80D91" w:rsidP="00F80D91">
            <w:pPr>
              <w:jc w:val="both"/>
            </w:pPr>
          </w:p>
          <w:p w:rsidR="00F80D91" w:rsidRDefault="00F80D91" w:rsidP="00F80D91">
            <w:pPr>
              <w:jc w:val="both"/>
            </w:pPr>
          </w:p>
          <w:p w:rsidR="00F80D91" w:rsidRDefault="00F80D91" w:rsidP="00F80D91">
            <w:pPr>
              <w:jc w:val="both"/>
            </w:pPr>
          </w:p>
          <w:p w:rsidR="00F80D91" w:rsidRDefault="00F80D91" w:rsidP="00F80D91">
            <w:pPr>
              <w:jc w:val="both"/>
            </w:pPr>
          </w:p>
          <w:p w:rsidR="00F80D91" w:rsidRDefault="00F80D91" w:rsidP="00F80D91">
            <w:pPr>
              <w:jc w:val="both"/>
            </w:pPr>
          </w:p>
          <w:p w:rsidR="00C43C5C" w:rsidRDefault="00C43C5C" w:rsidP="00C43C5C">
            <w:pPr>
              <w:jc w:val="both"/>
            </w:pPr>
          </w:p>
          <w:p w:rsidR="00C43C5C" w:rsidRDefault="00C43C5C" w:rsidP="00C43C5C">
            <w:pPr>
              <w:jc w:val="both"/>
            </w:pPr>
          </w:p>
          <w:p w:rsidR="00C43C5C" w:rsidRDefault="00C43C5C" w:rsidP="00C43C5C">
            <w:pPr>
              <w:jc w:val="both"/>
            </w:pPr>
          </w:p>
          <w:p w:rsidR="00C43C5C" w:rsidRDefault="00C43C5C" w:rsidP="00C43C5C">
            <w:pPr>
              <w:jc w:val="both"/>
            </w:pPr>
          </w:p>
          <w:p w:rsidR="00C43C5C" w:rsidRDefault="00C43C5C" w:rsidP="00C43C5C">
            <w:pPr>
              <w:jc w:val="both"/>
            </w:pPr>
          </w:p>
          <w:p w:rsidR="00C43C5C" w:rsidRDefault="00C43C5C" w:rsidP="00C43C5C">
            <w:pPr>
              <w:jc w:val="both"/>
            </w:pPr>
          </w:p>
          <w:p w:rsidR="00C43C5C" w:rsidRDefault="00C43C5C" w:rsidP="00C43C5C">
            <w:pPr>
              <w:jc w:val="both"/>
            </w:pPr>
          </w:p>
          <w:p w:rsidR="00F80D91" w:rsidRDefault="00C072E7" w:rsidP="00C43C5C">
            <w:pPr>
              <w:jc w:val="both"/>
            </w:pPr>
            <w:r>
              <w:t>6</w:t>
            </w:r>
            <w:r w:rsidR="00C43C5C">
              <w:t xml:space="preserve">. </w:t>
            </w:r>
            <w:r w:rsidR="00F80D91">
              <w:t>Не се приема</w:t>
            </w:r>
            <w:r w:rsidR="00F40860">
              <w:t>.</w:t>
            </w:r>
          </w:p>
          <w:p w:rsidR="00CF0912" w:rsidRDefault="00CF0912" w:rsidP="00CF0912">
            <w:pPr>
              <w:jc w:val="both"/>
            </w:pPr>
          </w:p>
          <w:p w:rsidR="00CF0912" w:rsidRDefault="00CF0912" w:rsidP="00CF0912">
            <w:pPr>
              <w:jc w:val="both"/>
            </w:pPr>
          </w:p>
          <w:p w:rsidR="00CF0912" w:rsidRDefault="00CF0912" w:rsidP="00CF0912">
            <w:pPr>
              <w:jc w:val="both"/>
            </w:pPr>
          </w:p>
          <w:p w:rsidR="00CF0912" w:rsidRDefault="00CF0912" w:rsidP="00CF0912">
            <w:pPr>
              <w:jc w:val="both"/>
            </w:pPr>
          </w:p>
          <w:p w:rsidR="00CF0912" w:rsidRDefault="00CF0912" w:rsidP="00CF0912">
            <w:pPr>
              <w:jc w:val="both"/>
            </w:pPr>
          </w:p>
          <w:p w:rsidR="00CF0912" w:rsidRDefault="00CF0912" w:rsidP="00CF0912">
            <w:pPr>
              <w:jc w:val="both"/>
            </w:pPr>
          </w:p>
          <w:p w:rsidR="00CF0912" w:rsidRPr="00C43C5C" w:rsidRDefault="00CF0912" w:rsidP="00C43C5C">
            <w:pPr>
              <w:jc w:val="both"/>
              <w:rPr>
                <w:lang w:val="en-US"/>
              </w:rPr>
            </w:pPr>
          </w:p>
        </w:tc>
        <w:tc>
          <w:tcPr>
            <w:tcW w:w="4678" w:type="dxa"/>
            <w:shd w:val="clear" w:color="auto" w:fill="auto"/>
          </w:tcPr>
          <w:p w:rsidR="00C072E7" w:rsidRPr="00C072E7" w:rsidRDefault="00FF6647" w:rsidP="00C072E7">
            <w:pPr>
              <w:ind w:right="-57"/>
              <w:jc w:val="both"/>
              <w:rPr>
                <w:lang w:eastAsia="en-US"/>
              </w:rPr>
            </w:pPr>
            <w:r>
              <w:rPr>
                <w:lang w:val="en-US"/>
              </w:rPr>
              <w:t>1</w:t>
            </w:r>
            <w:r w:rsidRPr="00185688">
              <w:rPr>
                <w:lang w:val="en-US"/>
              </w:rPr>
              <w:t xml:space="preserve">. </w:t>
            </w:r>
            <w:r w:rsidR="00C072E7" w:rsidRPr="00C072E7">
              <w:rPr>
                <w:lang w:eastAsia="en-US"/>
              </w:rPr>
              <w:t>На 03.07.2019 г. изтече четиригодишния</w:t>
            </w:r>
            <w:r w:rsidR="0080006F">
              <w:rPr>
                <w:lang w:eastAsia="en-US"/>
              </w:rPr>
              <w:t>т</w:t>
            </w:r>
            <w:r w:rsidR="00C072E7" w:rsidRPr="00C072E7">
              <w:rPr>
                <w:lang w:eastAsia="en-US"/>
              </w:rPr>
              <w:t xml:space="preserve"> период за адаптация на управителя на инфраструктурата към изискванията на </w:t>
            </w:r>
            <w:r w:rsidR="00C072E7">
              <w:rPr>
                <w:lang w:eastAsia="en-US"/>
              </w:rPr>
              <w:t xml:space="preserve">Директива </w:t>
            </w:r>
            <w:r w:rsidR="00C072E7" w:rsidRPr="00C072E7">
              <w:rPr>
                <w:lang w:eastAsia="en-US"/>
              </w:rPr>
              <w:t xml:space="preserve">2012/34/ЕС за определяне на инфраструктурните такси. Съгласно чл. 35, ал. 2 от ЗЖТ таксите </w:t>
            </w:r>
            <w:r w:rsidR="0080006F">
              <w:rPr>
                <w:lang w:eastAsia="en-US"/>
              </w:rPr>
              <w:t>н</w:t>
            </w:r>
            <w:r w:rsidR="00C072E7" w:rsidRPr="00C072E7">
              <w:rPr>
                <w:lang w:eastAsia="en-US"/>
              </w:rPr>
              <w:t xml:space="preserve">а пакета за минимален достъп и за достъп до обслужващи съоръжения се определят на равнището на преките разходи, направени за извършването на влаковата услуга. Обхватът на пакета за минимален достъп е показан в Приложение № 1, т. 1 от Наредба № 41 за достъп и използване на железопътната инфраструктура. Цитираните разпоредби са в сила от 07.06.2019 г. </w:t>
            </w:r>
          </w:p>
          <w:p w:rsidR="00C072E7" w:rsidRPr="00C072E7" w:rsidRDefault="00C072E7" w:rsidP="00C072E7">
            <w:pPr>
              <w:ind w:right="-57"/>
              <w:jc w:val="both"/>
              <w:rPr>
                <w:lang w:eastAsia="en-US"/>
              </w:rPr>
            </w:pPr>
            <w:r w:rsidRPr="00C072E7">
              <w:rPr>
                <w:lang w:eastAsia="en-US"/>
              </w:rPr>
              <w:t xml:space="preserve">В действащата Методика за изчисляване на инфраструктурните такси, събирани от управителя на железопътната инфраструктура“ не е включена услугата „използване на електрозахранващо оборудване за </w:t>
            </w:r>
            <w:proofErr w:type="spellStart"/>
            <w:r w:rsidRPr="00C072E7">
              <w:rPr>
                <w:lang w:eastAsia="en-US"/>
              </w:rPr>
              <w:t>тягова</w:t>
            </w:r>
            <w:proofErr w:type="spellEnd"/>
            <w:r w:rsidRPr="00C072E7">
              <w:rPr>
                <w:lang w:eastAsia="en-US"/>
              </w:rPr>
              <w:t xml:space="preserve"> електроенергия, което наложи тя да бъде допълнена.</w:t>
            </w:r>
          </w:p>
          <w:p w:rsidR="00C072E7" w:rsidRPr="00C072E7" w:rsidRDefault="00C072E7" w:rsidP="00C072E7">
            <w:pPr>
              <w:ind w:right="-57"/>
              <w:jc w:val="both"/>
              <w:rPr>
                <w:lang w:eastAsia="en-US"/>
              </w:rPr>
            </w:pPr>
            <w:r w:rsidRPr="00C072E7">
              <w:rPr>
                <w:lang w:eastAsia="en-US"/>
              </w:rPr>
              <w:t xml:space="preserve">В изпълнение на </w:t>
            </w:r>
            <w:r w:rsidRPr="00C072E7">
              <w:t>Регламент за изпълнени</w:t>
            </w:r>
            <w:r>
              <w:t xml:space="preserve">е 2015/909 от 12 </w:t>
            </w:r>
            <w:r w:rsidR="0080006F">
              <w:t>ю</w:t>
            </w:r>
            <w:r>
              <w:t>ни 2015 г.</w:t>
            </w:r>
            <w:r w:rsidRPr="00C072E7">
              <w:t xml:space="preserve"> относно реда и условията за изчисляване на преките разходи, направени вследствие на извършването на влаковата услуга</w:t>
            </w:r>
            <w:r w:rsidR="0080006F">
              <w:t>,</w:t>
            </w:r>
            <w:r w:rsidRPr="00C072E7">
              <w:rPr>
                <w:lang w:eastAsia="en-US"/>
              </w:rPr>
              <w:t xml:space="preserve"> управителят на инфраструктурата разработи Метод за изчисляване на преките разходи, който е съгласуван с ИА</w:t>
            </w:r>
            <w:r w:rsidR="009219BE">
              <w:rPr>
                <w:lang w:eastAsia="en-US"/>
              </w:rPr>
              <w:t xml:space="preserve"> „</w:t>
            </w:r>
            <w:r w:rsidRPr="00C072E7">
              <w:rPr>
                <w:lang w:eastAsia="en-US"/>
              </w:rPr>
              <w:t>Ж</w:t>
            </w:r>
            <w:r w:rsidR="009219BE">
              <w:rPr>
                <w:lang w:eastAsia="en-US"/>
              </w:rPr>
              <w:t>елезопътна администрация“</w:t>
            </w:r>
            <w:r w:rsidRPr="00C072E7">
              <w:rPr>
                <w:lang w:eastAsia="en-US"/>
              </w:rPr>
              <w:t>.</w:t>
            </w:r>
          </w:p>
          <w:p w:rsidR="00C072E7" w:rsidRPr="00C072E7" w:rsidRDefault="00C072E7" w:rsidP="00C072E7">
            <w:pPr>
              <w:ind w:right="-57"/>
              <w:jc w:val="both"/>
              <w:rPr>
                <w:lang w:eastAsia="en-US"/>
              </w:rPr>
            </w:pPr>
            <w:r w:rsidRPr="00C072E7">
              <w:rPr>
                <w:lang w:eastAsia="en-US"/>
              </w:rPr>
              <w:t>Съгласно чл. 7а, ал. 6 от Наредба № 41, ежегодно до 30 юни управителят на инфраструктурата предоставя на ИА</w:t>
            </w:r>
            <w:r w:rsidR="009219BE">
              <w:rPr>
                <w:lang w:eastAsia="en-US"/>
              </w:rPr>
              <w:t xml:space="preserve"> „</w:t>
            </w:r>
            <w:r w:rsidRPr="00C072E7">
              <w:rPr>
                <w:lang w:eastAsia="en-US"/>
              </w:rPr>
              <w:t>Ж</w:t>
            </w:r>
            <w:r w:rsidR="009219BE">
              <w:rPr>
                <w:lang w:eastAsia="en-US"/>
              </w:rPr>
              <w:t>елезопътна администрация“</w:t>
            </w:r>
            <w:r w:rsidRPr="00C072E7">
              <w:rPr>
                <w:lang w:eastAsia="en-US"/>
              </w:rPr>
              <w:t xml:space="preserve"> информация за фактически извършените разходи за текущо поддържане на железопътната инфраструктура за предходната година и определя необходимото ниво на размера но инфраструктурните такси за следващата година.</w:t>
            </w:r>
          </w:p>
          <w:p w:rsidR="00C072E7" w:rsidRDefault="00C072E7" w:rsidP="00C072E7">
            <w:pPr>
              <w:jc w:val="both"/>
              <w:rPr>
                <w:lang w:eastAsia="en-US"/>
              </w:rPr>
            </w:pPr>
            <w:r w:rsidRPr="00C072E7">
              <w:rPr>
                <w:lang w:eastAsia="en-US"/>
              </w:rPr>
              <w:t>И</w:t>
            </w:r>
            <w:r>
              <w:rPr>
                <w:lang w:eastAsia="en-US"/>
              </w:rPr>
              <w:t>А „Железопътна администрация“</w:t>
            </w:r>
            <w:r w:rsidRPr="00C072E7">
              <w:rPr>
                <w:lang w:eastAsia="en-US"/>
              </w:rPr>
              <w:t xml:space="preserve"> с писмо </w:t>
            </w:r>
            <w:r w:rsidRPr="009219BE">
              <w:rPr>
                <w:lang w:eastAsia="en-US"/>
              </w:rPr>
              <w:t>10-10-54/06.08.2019 г.</w:t>
            </w:r>
            <w:r w:rsidRPr="00C072E7">
              <w:rPr>
                <w:lang w:eastAsia="en-US"/>
              </w:rPr>
              <w:t xml:space="preserve"> е изразила становище по представената информация за фактически извършените разходи за текущо поддържане на железопътната инфраструктура за 2018 г.</w:t>
            </w:r>
          </w:p>
          <w:p w:rsidR="00C072E7" w:rsidRDefault="009219BE" w:rsidP="00C072E7">
            <w:pPr>
              <w:jc w:val="both"/>
              <w:rPr>
                <w:lang w:eastAsia="en-US"/>
              </w:rPr>
            </w:pPr>
            <w:r>
              <w:t xml:space="preserve">2. </w:t>
            </w:r>
            <w:r w:rsidR="00C072E7" w:rsidRPr="00B043F8">
              <w:t>В Приложение № 35 „М</w:t>
            </w:r>
            <w:r w:rsidR="00C072E7" w:rsidRPr="00B043F8">
              <w:rPr>
                <w:bCs/>
              </w:rPr>
              <w:t xml:space="preserve">етод за изчисляване и детайлно отчитане на преките разходи за </w:t>
            </w:r>
            <w:r w:rsidR="00C072E7">
              <w:rPr>
                <w:bCs/>
              </w:rPr>
              <w:t xml:space="preserve">дейността на </w:t>
            </w:r>
            <w:r w:rsidR="00C072E7" w:rsidRPr="00B043F8">
              <w:rPr>
                <w:bCs/>
              </w:rPr>
              <w:t>НК</w:t>
            </w:r>
            <w:r w:rsidR="00C072E7">
              <w:rPr>
                <w:bCs/>
              </w:rPr>
              <w:t xml:space="preserve"> „</w:t>
            </w:r>
            <w:r w:rsidR="00C072E7" w:rsidRPr="00B043F8">
              <w:rPr>
                <w:bCs/>
              </w:rPr>
              <w:t>Ж</w:t>
            </w:r>
            <w:r w:rsidR="00C072E7">
              <w:rPr>
                <w:bCs/>
              </w:rPr>
              <w:t>елезопътна инфраструктура“</w:t>
            </w:r>
            <w:r w:rsidR="00C072E7" w:rsidRPr="00B043F8">
              <w:rPr>
                <w:bCs/>
              </w:rPr>
              <w:t xml:space="preserve"> към</w:t>
            </w:r>
            <w:r w:rsidR="00C072E7" w:rsidRPr="00B043F8">
              <w:t xml:space="preserve"> Референтния документ на железопътната мрежа, валиден от 09.12.2018 г. до 14.12.2019 г. са представени редът и условията за изчисляване на преките разходи и одобрените от ИА</w:t>
            </w:r>
            <w:r w:rsidR="00C072E7">
              <w:t xml:space="preserve"> „</w:t>
            </w:r>
            <w:r w:rsidR="00C072E7" w:rsidRPr="00B043F8">
              <w:t>Ж</w:t>
            </w:r>
            <w:r w:rsidR="00C072E7">
              <w:t>елезопътна администрация“</w:t>
            </w:r>
            <w:r w:rsidR="00C072E7" w:rsidRPr="00B043F8">
              <w:t xml:space="preserve"> разходи за 2017 г</w:t>
            </w:r>
            <w:r w:rsidR="00C072E7" w:rsidRPr="00B043F8">
              <w:rPr>
                <w:bCs/>
              </w:rPr>
              <w:t>.</w:t>
            </w:r>
          </w:p>
          <w:p w:rsidR="00C072E7" w:rsidRPr="00B043F8" w:rsidRDefault="00C072E7" w:rsidP="00C072E7">
            <w:pPr>
              <w:pStyle w:val="Default"/>
              <w:jc w:val="both"/>
              <w:rPr>
                <w:bCs/>
                <w:color w:val="auto"/>
              </w:rPr>
            </w:pPr>
            <w:r>
              <w:t>3</w:t>
            </w:r>
            <w:r w:rsidR="00B8024A">
              <w:t>.</w:t>
            </w:r>
            <w:r w:rsidRPr="00B043F8">
              <w:rPr>
                <w:bCs/>
              </w:rPr>
              <w:t xml:space="preserve"> </w:t>
            </w:r>
            <w:r w:rsidRPr="00B043F8">
              <w:rPr>
                <w:bCs/>
                <w:color w:val="auto"/>
              </w:rPr>
              <w:t>Разходите</w:t>
            </w:r>
            <w:r w:rsidRPr="00B043F8">
              <w:rPr>
                <w:color w:val="auto"/>
              </w:rPr>
              <w:t xml:space="preserve"> за електрозахранващо оборудване за </w:t>
            </w:r>
            <w:proofErr w:type="spellStart"/>
            <w:r w:rsidRPr="00B043F8">
              <w:rPr>
                <w:color w:val="auto"/>
              </w:rPr>
              <w:t>тягова</w:t>
            </w:r>
            <w:proofErr w:type="spellEnd"/>
            <w:r w:rsidRPr="00B043F8">
              <w:rPr>
                <w:color w:val="auto"/>
              </w:rPr>
              <w:t xml:space="preserve"> електроенергия</w:t>
            </w:r>
            <w:r w:rsidRPr="00B043F8">
              <w:rPr>
                <w:bCs/>
                <w:color w:val="auto"/>
              </w:rPr>
              <w:t>, включени в пакета за минимален достъп</w:t>
            </w:r>
            <w:r w:rsidR="008D701B">
              <w:rPr>
                <w:bCs/>
                <w:color w:val="auto"/>
              </w:rPr>
              <w:t>,</w:t>
            </w:r>
            <w:r w:rsidRPr="00B043F8">
              <w:rPr>
                <w:bCs/>
                <w:color w:val="auto"/>
              </w:rPr>
              <w:t xml:space="preserve"> са извадени от разходите за определяне на цената за разпределение на </w:t>
            </w:r>
            <w:proofErr w:type="spellStart"/>
            <w:r w:rsidRPr="00B043F8">
              <w:rPr>
                <w:bCs/>
                <w:color w:val="auto"/>
              </w:rPr>
              <w:t>тягова</w:t>
            </w:r>
            <w:proofErr w:type="spellEnd"/>
            <w:r w:rsidRPr="00B043F8">
              <w:rPr>
                <w:bCs/>
                <w:color w:val="auto"/>
              </w:rPr>
              <w:t xml:space="preserve"> енергия, която се определя по метода „горна граница на приходите“ и се одобрява от КЕВР. </w:t>
            </w:r>
          </w:p>
          <w:p w:rsidR="00B8024A" w:rsidRDefault="00C072E7" w:rsidP="00C072E7">
            <w:pPr>
              <w:pStyle w:val="ListParagraph"/>
              <w:ind w:left="0"/>
              <w:jc w:val="both"/>
            </w:pPr>
            <w:r w:rsidRPr="00B043F8">
              <w:t xml:space="preserve">Този метод не е приложим при определяне на таксата за електрозахранващо оборудване за </w:t>
            </w:r>
            <w:proofErr w:type="spellStart"/>
            <w:r w:rsidRPr="00B043F8">
              <w:t>тягова</w:t>
            </w:r>
            <w:proofErr w:type="spellEnd"/>
            <w:r w:rsidRPr="00B043F8">
              <w:t xml:space="preserve"> електроенергия, където се включват само преките разходи</w:t>
            </w:r>
            <w:r w:rsidR="00F80D91">
              <w:t>.</w:t>
            </w:r>
            <w:r w:rsidR="0072782C" w:rsidRPr="0072782C">
              <w:t xml:space="preserve"> </w:t>
            </w:r>
          </w:p>
          <w:p w:rsidR="00F80D91" w:rsidRDefault="00C072E7" w:rsidP="00B8024A">
            <w:pPr>
              <w:jc w:val="both"/>
            </w:pPr>
            <w:r>
              <w:t>4</w:t>
            </w:r>
            <w:r w:rsidR="00C43C5C">
              <w:t xml:space="preserve">. </w:t>
            </w:r>
            <w:r w:rsidRPr="00B043F8">
              <w:t xml:space="preserve">Определянето на таксата за електрозахранващо оборудване за </w:t>
            </w:r>
            <w:proofErr w:type="spellStart"/>
            <w:r w:rsidRPr="00B043F8">
              <w:t>тягова</w:t>
            </w:r>
            <w:proofErr w:type="spellEnd"/>
            <w:r w:rsidRPr="00B043F8">
              <w:t xml:space="preserve"> електроенергия на база преки разходи, отнесени към общо </w:t>
            </w:r>
            <w:proofErr w:type="spellStart"/>
            <w:r w:rsidRPr="00B043F8">
              <w:t>потребената</w:t>
            </w:r>
            <w:proofErr w:type="spellEnd"/>
            <w:r w:rsidRPr="00B043F8">
              <w:t xml:space="preserve"> електроенергия, отчетена по показания на електромерите в локомотивите на превозвачите за предходната година е най-правилния</w:t>
            </w:r>
            <w:r>
              <w:t>,</w:t>
            </w:r>
            <w:r w:rsidRPr="00B043F8">
              <w:t xml:space="preserve"> недискриминационен</w:t>
            </w:r>
            <w:r>
              <w:t>, справедлив</w:t>
            </w:r>
            <w:r w:rsidRPr="00B043F8">
              <w:t xml:space="preserve"> и лесно проследим метод</w:t>
            </w:r>
            <w:r w:rsidR="00F80D91">
              <w:t>.</w:t>
            </w:r>
          </w:p>
          <w:p w:rsidR="00C43C5C" w:rsidRDefault="00C072E7" w:rsidP="00C43C5C">
            <w:pPr>
              <w:jc w:val="both"/>
            </w:pPr>
            <w:r w:rsidRPr="0059192D">
              <w:t>5</w:t>
            </w:r>
            <w:r w:rsidR="00C43C5C" w:rsidRPr="0059192D">
              <w:t>.</w:t>
            </w:r>
            <w:r w:rsidRPr="0059192D">
              <w:t xml:space="preserve"> Проектът на </w:t>
            </w:r>
            <w:r w:rsidRPr="0059192D">
              <w:rPr>
                <w:color w:val="000000"/>
              </w:rPr>
              <w:t xml:space="preserve">Методика за изчисляване на инфраструктурните такси от 14.12.2018  г. </w:t>
            </w:r>
            <w:r w:rsidRPr="0059192D">
              <w:t>не беше процедиран поради необходимостта от допълнителен, по-задълбочен и аргументиран анализ на предложеното сегментиране при изчислението на таксата за преминаване и отражението му върху пазара на железопътни услуги в страната, както и проучването на опита на други държави-членки на ЕС.</w:t>
            </w:r>
          </w:p>
          <w:p w:rsidR="00C43C5C" w:rsidRDefault="00C43C5C" w:rsidP="00C43C5C">
            <w:pPr>
              <w:jc w:val="both"/>
            </w:pPr>
          </w:p>
          <w:p w:rsidR="008D701B" w:rsidRDefault="008D701B" w:rsidP="00C43C5C">
            <w:pPr>
              <w:jc w:val="both"/>
            </w:pPr>
          </w:p>
          <w:p w:rsidR="008D701B" w:rsidRDefault="008D701B" w:rsidP="00C43C5C">
            <w:pPr>
              <w:jc w:val="both"/>
            </w:pPr>
          </w:p>
          <w:p w:rsidR="008D701B" w:rsidRDefault="008D701B" w:rsidP="00C43C5C">
            <w:pPr>
              <w:jc w:val="both"/>
            </w:pPr>
          </w:p>
          <w:p w:rsidR="008D701B" w:rsidRDefault="008D701B" w:rsidP="00C43C5C">
            <w:pPr>
              <w:jc w:val="both"/>
            </w:pPr>
          </w:p>
          <w:p w:rsidR="00A41CFF" w:rsidRDefault="00C072E7" w:rsidP="00A41CFF">
            <w:pPr>
              <w:jc w:val="both"/>
            </w:pPr>
            <w:r>
              <w:t>6</w:t>
            </w:r>
            <w:r w:rsidR="00C43C5C" w:rsidRPr="00A41CFF">
              <w:t xml:space="preserve">. </w:t>
            </w:r>
            <w:r w:rsidR="00A41CFF" w:rsidRPr="00A41CFF">
              <w:t>Проект</w:t>
            </w:r>
            <w:r w:rsidR="00F40860">
              <w:t>ът</w:t>
            </w:r>
            <w:r w:rsidR="00A41CFF" w:rsidRPr="00A41CFF">
              <w:t xml:space="preserve"> на </w:t>
            </w:r>
            <w:r w:rsidR="00F40860">
              <w:t>п</w:t>
            </w:r>
            <w:r w:rsidR="00A41CFF" w:rsidRPr="00A41CFF">
              <w:t>остановление следва да бъде приет с</w:t>
            </w:r>
            <w:r w:rsidR="00C43C5C" w:rsidRPr="00A41CFF">
              <w:t xml:space="preserve"> оглед спаз</w:t>
            </w:r>
            <w:r w:rsidR="00CF0912" w:rsidRPr="00A41CFF">
              <w:t>ване</w:t>
            </w:r>
            <w:r w:rsidR="00A41CFF" w:rsidRPr="00A41CFF">
              <w:t>то</w:t>
            </w:r>
            <w:r w:rsidR="00CF0912" w:rsidRPr="00A41CFF">
              <w:t xml:space="preserve"> на заложените в европейското законодателство</w:t>
            </w:r>
            <w:r w:rsidR="007E7317" w:rsidRPr="00A41CFF">
              <w:t xml:space="preserve"> срокове</w:t>
            </w:r>
            <w:r w:rsidR="00CF0912" w:rsidRPr="00A41CFF">
              <w:t xml:space="preserve">. </w:t>
            </w:r>
          </w:p>
          <w:p w:rsidR="00F40860" w:rsidRDefault="00C072E7" w:rsidP="00A41CFF">
            <w:pPr>
              <w:jc w:val="both"/>
              <w:rPr>
                <w:color w:val="333333"/>
              </w:rPr>
            </w:pPr>
            <w:r>
              <w:rPr>
                <w:color w:val="333333"/>
              </w:rPr>
              <w:t xml:space="preserve">Инфраструктурната такса за използване </w:t>
            </w:r>
            <w:r w:rsidRPr="00B043F8">
              <w:rPr>
                <w:color w:val="333333"/>
              </w:rPr>
              <w:t>за електрозахранващо оборудване за задвижваща електроенергия</w:t>
            </w:r>
            <w:r>
              <w:rPr>
                <w:color w:val="333333"/>
              </w:rPr>
              <w:t xml:space="preserve"> е определена на база преки разходи, които са </w:t>
            </w:r>
            <w:r w:rsidRPr="00D16B44">
              <w:t xml:space="preserve">разходите за поддръжка и </w:t>
            </w:r>
            <w:r>
              <w:t>ремонт на контактната мрежа</w:t>
            </w:r>
            <w:r w:rsidRPr="00D16B44">
              <w:t>, без разходите за амортизации на контактната мрежа и разходите за персонал свързан с експлоатацията на контактната мрежа</w:t>
            </w:r>
            <w:r>
              <w:rPr>
                <w:color w:val="333333"/>
              </w:rPr>
              <w:t>. ИА „Железопътна администрация“ е дала положително становище с писмо № 10-10-54/06.08.2019 г.</w:t>
            </w:r>
            <w:r w:rsidR="00F40860">
              <w:rPr>
                <w:color w:val="333333"/>
              </w:rPr>
              <w:t xml:space="preserve"> </w:t>
            </w:r>
          </w:p>
          <w:p w:rsidR="00CF0912" w:rsidRPr="001805B3" w:rsidRDefault="00F40860" w:rsidP="00F40860">
            <w:pPr>
              <w:jc w:val="both"/>
            </w:pPr>
            <w:r>
              <w:rPr>
                <w:color w:val="333333"/>
              </w:rPr>
              <w:t>Проектът е публикуван за обществено обсъждане на сайта на МТИТС и Портала за обществени консултации на МС.</w:t>
            </w:r>
          </w:p>
        </w:tc>
      </w:tr>
      <w:tr w:rsidR="0040070A" w:rsidRPr="001805B3" w:rsidTr="00FF6647">
        <w:trPr>
          <w:trHeight w:val="445"/>
        </w:trPr>
        <w:tc>
          <w:tcPr>
            <w:tcW w:w="2329" w:type="dxa"/>
            <w:shd w:val="clear" w:color="auto" w:fill="auto"/>
          </w:tcPr>
          <w:p w:rsidR="0040070A" w:rsidRPr="001805B3" w:rsidRDefault="00FF1FA7" w:rsidP="00F80D91">
            <w:pPr>
              <w:jc w:val="both"/>
            </w:pPr>
            <w:r w:rsidRPr="001805B3">
              <w:t>„ТБД – Товарни превози“ ЕАД</w:t>
            </w:r>
          </w:p>
        </w:tc>
        <w:tc>
          <w:tcPr>
            <w:tcW w:w="5463" w:type="dxa"/>
            <w:shd w:val="clear" w:color="auto" w:fill="auto"/>
          </w:tcPr>
          <w:p w:rsidR="00D55131" w:rsidRDefault="00D55131" w:rsidP="00D55131">
            <w:pPr>
              <w:jc w:val="both"/>
            </w:pPr>
            <w:r>
              <w:t>1. П</w:t>
            </w:r>
            <w:r w:rsidR="00FF1FA7" w:rsidRPr="001805B3">
              <w:t>редложената методика за изчисляване на такса за използване на електрозахранващо оборудван</w:t>
            </w:r>
            <w:r>
              <w:t xml:space="preserve">е за задвижваща електроенергия </w:t>
            </w:r>
            <w:r w:rsidR="00FF1FA7" w:rsidRPr="001805B3">
              <w:t>е крайно неясна и в противоречи</w:t>
            </w:r>
            <w:r w:rsidR="00C43C5C">
              <w:t>е с принципите</w:t>
            </w:r>
            <w:r>
              <w:t>,</w:t>
            </w:r>
            <w:r w:rsidR="00C43C5C">
              <w:t xml:space="preserve"> заложени в чл. 3</w:t>
            </w:r>
            <w:r w:rsidR="00FF1FA7" w:rsidRPr="001805B3">
              <w:t xml:space="preserve">1, </w:t>
            </w:r>
            <w:proofErr w:type="spellStart"/>
            <w:r w:rsidR="00FF1FA7" w:rsidRPr="001805B3">
              <w:t>пар</w:t>
            </w:r>
            <w:proofErr w:type="spellEnd"/>
            <w:r w:rsidR="00FF1FA7" w:rsidRPr="001805B3">
              <w:t>. 3 от Директива 2012/34/ЕС, а именно с правилото относно формирането на инфраструктурните такси за пакета за минимален достъп и за достъп до инфраструктура, която свързва обслужващи съоръжения, които се определят на равнището на преките разходи, направени вследствие на извършването на влаковата услуга.</w:t>
            </w:r>
          </w:p>
          <w:p w:rsidR="00D55131" w:rsidRDefault="00D55131" w:rsidP="00D55131">
            <w:pPr>
              <w:jc w:val="both"/>
              <w:rPr>
                <w:color w:val="000000"/>
              </w:rPr>
            </w:pPr>
          </w:p>
          <w:p w:rsidR="00D55131" w:rsidRDefault="00D55131" w:rsidP="00D55131">
            <w:pPr>
              <w:jc w:val="both"/>
              <w:rPr>
                <w:color w:val="000000"/>
              </w:rPr>
            </w:pPr>
          </w:p>
          <w:p w:rsidR="00D55131" w:rsidRDefault="00D55131" w:rsidP="00D55131">
            <w:pPr>
              <w:jc w:val="both"/>
              <w:rPr>
                <w:color w:val="000000"/>
              </w:rPr>
            </w:pPr>
          </w:p>
          <w:p w:rsidR="00D55131" w:rsidRDefault="00D55131" w:rsidP="00D55131">
            <w:pPr>
              <w:jc w:val="both"/>
              <w:rPr>
                <w:color w:val="000000"/>
              </w:rPr>
            </w:pPr>
          </w:p>
          <w:p w:rsidR="00D55131" w:rsidRDefault="00D55131" w:rsidP="00D55131">
            <w:pPr>
              <w:jc w:val="both"/>
              <w:rPr>
                <w:color w:val="000000"/>
              </w:rPr>
            </w:pPr>
          </w:p>
          <w:p w:rsidR="00D55131" w:rsidRDefault="00D55131" w:rsidP="00D55131">
            <w:pPr>
              <w:jc w:val="both"/>
              <w:rPr>
                <w:color w:val="000000"/>
              </w:rPr>
            </w:pPr>
          </w:p>
          <w:p w:rsidR="00D55131" w:rsidRDefault="00D55131" w:rsidP="00D55131">
            <w:pPr>
              <w:jc w:val="both"/>
              <w:rPr>
                <w:color w:val="000000"/>
              </w:rPr>
            </w:pPr>
          </w:p>
          <w:p w:rsidR="00D55131" w:rsidRDefault="00D55131" w:rsidP="00D55131">
            <w:pPr>
              <w:jc w:val="both"/>
              <w:rPr>
                <w:color w:val="000000"/>
              </w:rPr>
            </w:pPr>
          </w:p>
          <w:p w:rsidR="00D55131" w:rsidRDefault="00D55131" w:rsidP="00D55131">
            <w:pPr>
              <w:jc w:val="both"/>
              <w:rPr>
                <w:color w:val="000000"/>
              </w:rPr>
            </w:pPr>
          </w:p>
          <w:p w:rsidR="00D55131" w:rsidRDefault="00D55131" w:rsidP="00D55131">
            <w:pPr>
              <w:jc w:val="both"/>
              <w:rPr>
                <w:color w:val="000000"/>
              </w:rPr>
            </w:pPr>
          </w:p>
          <w:p w:rsidR="006F34C2" w:rsidRDefault="00D55131" w:rsidP="004A0895">
            <w:pPr>
              <w:jc w:val="both"/>
              <w:rPr>
                <w:color w:val="000000"/>
              </w:rPr>
            </w:pPr>
            <w:r>
              <w:rPr>
                <w:color w:val="000000"/>
              </w:rPr>
              <w:t xml:space="preserve">2. </w:t>
            </w:r>
            <w:r w:rsidR="00FF1FA7" w:rsidRPr="00D55131">
              <w:rPr>
                <w:color w:val="000000"/>
              </w:rPr>
              <w:t xml:space="preserve">Предложението размерът на ставката, формираща такса за използване на електрозахранващо оборудване за задвижваща електроенергия да се определя, като отношение между преките разходи за използването на електрозахранващо оборудване за задвижваща електроенергия за предходна година и общата разпределена и потребен електрическа енергия от превозвачите по отчети от електромерите в локомотивите, изразена във </w:t>
            </w:r>
            <w:proofErr w:type="spellStart"/>
            <w:r w:rsidR="00FF1FA7" w:rsidRPr="00D55131">
              <w:rPr>
                <w:color w:val="000000"/>
              </w:rPr>
              <w:t>мегаватчас</w:t>
            </w:r>
            <w:proofErr w:type="spellEnd"/>
            <w:r w:rsidR="00FF1FA7" w:rsidRPr="00D55131">
              <w:rPr>
                <w:color w:val="000000"/>
              </w:rPr>
              <w:t xml:space="preserve"> (</w:t>
            </w:r>
            <w:proofErr w:type="spellStart"/>
            <w:r w:rsidR="00FF1FA7" w:rsidRPr="00D55131">
              <w:rPr>
                <w:color w:val="000000"/>
              </w:rPr>
              <w:t>MWh</w:t>
            </w:r>
            <w:proofErr w:type="spellEnd"/>
            <w:r w:rsidR="00FF1FA7" w:rsidRPr="00D55131">
              <w:rPr>
                <w:color w:val="000000"/>
              </w:rPr>
              <w:t xml:space="preserve">) за същия период, по никакъв начин не гарантира, че прилагането на схемата за налагане на такси води до равностойни и недискриминационни такси по отношение на осчетоводяването на разходите за дейността, отчитаща себестойността на всеки процес, засягащ извършването на влаковата услуга. </w:t>
            </w:r>
          </w:p>
          <w:p w:rsidR="004A0895" w:rsidRDefault="006F34C2" w:rsidP="004A0895">
            <w:pPr>
              <w:jc w:val="both"/>
            </w:pPr>
            <w:r>
              <w:rPr>
                <w:color w:val="000000"/>
              </w:rPr>
              <w:t>3. Методиката</w:t>
            </w:r>
            <w:r w:rsidR="00FF1FA7" w:rsidRPr="00D55131">
              <w:rPr>
                <w:color w:val="000000"/>
              </w:rPr>
              <w:t xml:space="preserve"> ще доведе до допълнителни и спорни разх</w:t>
            </w:r>
            <w:r w:rsidR="007445C7" w:rsidRPr="00D55131">
              <w:rPr>
                <w:color w:val="000000"/>
              </w:rPr>
              <w:t>оди за железопътните превозвачи,</w:t>
            </w:r>
            <w:r w:rsidR="00FF1FA7" w:rsidRPr="00D55131">
              <w:rPr>
                <w:color w:val="000000"/>
              </w:rPr>
              <w:t xml:space="preserve"> формирани при крайно неясни и непрозрачни показатели и критерии, а </w:t>
            </w:r>
            <w:r w:rsidR="00FF1FA7" w:rsidRPr="006F34C2">
              <w:rPr>
                <w:color w:val="000000"/>
              </w:rPr>
              <w:t>освен това не са предвидени никакви регулаторни механизми и ред за обжалване, в случаи на несъгласие с разпределението по този компонент.</w:t>
            </w:r>
          </w:p>
          <w:p w:rsidR="004A0895" w:rsidRDefault="004A0895" w:rsidP="004A0895">
            <w:pPr>
              <w:jc w:val="both"/>
              <w:rPr>
                <w:color w:val="000000"/>
              </w:rPr>
            </w:pPr>
          </w:p>
          <w:p w:rsidR="004A0895" w:rsidRDefault="004A0895" w:rsidP="004A0895">
            <w:pPr>
              <w:jc w:val="both"/>
              <w:rPr>
                <w:color w:val="000000"/>
              </w:rPr>
            </w:pPr>
          </w:p>
          <w:p w:rsidR="004A0895" w:rsidRDefault="004A0895" w:rsidP="004A0895">
            <w:pPr>
              <w:jc w:val="both"/>
              <w:rPr>
                <w:color w:val="000000"/>
              </w:rPr>
            </w:pPr>
          </w:p>
          <w:p w:rsidR="004A0895" w:rsidRDefault="006F34C2" w:rsidP="004A0895">
            <w:pPr>
              <w:jc w:val="both"/>
            </w:pPr>
            <w:r>
              <w:rPr>
                <w:color w:val="000000"/>
              </w:rPr>
              <w:t>4</w:t>
            </w:r>
            <w:r w:rsidR="004A0895">
              <w:rPr>
                <w:color w:val="000000"/>
              </w:rPr>
              <w:t>.</w:t>
            </w:r>
            <w:r w:rsidR="00095CC1">
              <w:rPr>
                <w:color w:val="000000"/>
              </w:rPr>
              <w:t xml:space="preserve"> </w:t>
            </w:r>
            <w:r w:rsidR="00FF1FA7" w:rsidRPr="00095CC1">
              <w:rPr>
                <w:color w:val="000000"/>
              </w:rPr>
              <w:t xml:space="preserve">Съгласно чл. 13, </w:t>
            </w:r>
            <w:proofErr w:type="spellStart"/>
            <w:r w:rsidR="00FF1FA7" w:rsidRPr="00095CC1">
              <w:rPr>
                <w:color w:val="000000"/>
              </w:rPr>
              <w:t>пар</w:t>
            </w:r>
            <w:proofErr w:type="spellEnd"/>
            <w:r w:rsidR="00FF1FA7" w:rsidRPr="00095CC1">
              <w:rPr>
                <w:color w:val="000000"/>
              </w:rPr>
              <w:t xml:space="preserve">. 1 от Директива 2012/34/ЕС се предвижда управителят на инфраструктурата да предоставя по недискриминационен начин на всички железопътни предприятия пакета за минимален достъп, предвиден в точка 1 от приложение </w:t>
            </w:r>
            <w:r w:rsidR="007445C7" w:rsidRPr="00095CC1">
              <w:rPr>
                <w:color w:val="000000"/>
                <w:lang w:val="en-US"/>
              </w:rPr>
              <w:t xml:space="preserve">II </w:t>
            </w:r>
            <w:r w:rsidR="00FF1FA7" w:rsidRPr="00095CC1">
              <w:rPr>
                <w:color w:val="000000"/>
              </w:rPr>
              <w:t xml:space="preserve">от Директива 2012/34/EC, и в тази връзка настояваме за промяна в начина на формиране на таксата за използване на електрозахранващо оборудване за задвижваща електроенергия, като същата би следвало да се базира по отчетите от електромерите в локомотивите, изразена във </w:t>
            </w:r>
            <w:proofErr w:type="spellStart"/>
            <w:r w:rsidR="00FF1FA7" w:rsidRPr="00095CC1">
              <w:rPr>
                <w:color w:val="000000"/>
              </w:rPr>
              <w:t>мегаватчас</w:t>
            </w:r>
            <w:proofErr w:type="spellEnd"/>
            <w:r w:rsidR="00FF1FA7" w:rsidRPr="00095CC1">
              <w:rPr>
                <w:color w:val="000000"/>
              </w:rPr>
              <w:t xml:space="preserve"> (</w:t>
            </w:r>
            <w:proofErr w:type="spellStart"/>
            <w:r w:rsidR="00FF1FA7" w:rsidRPr="00095CC1">
              <w:rPr>
                <w:color w:val="000000"/>
              </w:rPr>
              <w:t>MWh</w:t>
            </w:r>
            <w:proofErr w:type="spellEnd"/>
            <w:r w:rsidR="00FF1FA7" w:rsidRPr="00095CC1">
              <w:rPr>
                <w:color w:val="000000"/>
              </w:rPr>
              <w:t xml:space="preserve">) и реално използваната електрическа енергия от конкретния превозвач за текущ период, а не от общата разпределена и </w:t>
            </w:r>
            <w:proofErr w:type="spellStart"/>
            <w:r w:rsidR="00FF1FA7" w:rsidRPr="00095CC1">
              <w:rPr>
                <w:color w:val="000000"/>
              </w:rPr>
              <w:t>потребена</w:t>
            </w:r>
            <w:proofErr w:type="spellEnd"/>
            <w:r w:rsidR="00FF1FA7" w:rsidRPr="00095CC1">
              <w:rPr>
                <w:color w:val="000000"/>
              </w:rPr>
              <w:t xml:space="preserve"> елект</w:t>
            </w:r>
            <w:r w:rsidR="00095CC1" w:rsidRPr="00095CC1">
              <w:rPr>
                <w:color w:val="000000"/>
              </w:rPr>
              <w:t>рическа енергия от превозвачите.</w:t>
            </w:r>
          </w:p>
          <w:p w:rsidR="007352BD" w:rsidRDefault="006F34C2" w:rsidP="007352BD">
            <w:pPr>
              <w:jc w:val="both"/>
            </w:pPr>
            <w:r>
              <w:rPr>
                <w:color w:val="000000"/>
              </w:rPr>
              <w:t>5</w:t>
            </w:r>
            <w:r w:rsidR="007352BD">
              <w:rPr>
                <w:color w:val="000000"/>
              </w:rPr>
              <w:t xml:space="preserve">. </w:t>
            </w:r>
            <w:r w:rsidR="00F40860">
              <w:rPr>
                <w:color w:val="000000"/>
              </w:rPr>
              <w:t>Не става ясно</w:t>
            </w:r>
            <w:r w:rsidR="00FF1FA7" w:rsidRPr="00095CC1">
              <w:rPr>
                <w:color w:val="000000"/>
              </w:rPr>
              <w:t xml:space="preserve"> защо публикуваната за обществено обсъждане Методика за изчисляване на инфраструктурните такси, събирани от управителя на железопътната инфраструктура</w:t>
            </w:r>
            <w:r w:rsidR="00A41CFF">
              <w:rPr>
                <w:color w:val="000000"/>
              </w:rPr>
              <w:t xml:space="preserve"> от 14.12.2018 г.</w:t>
            </w:r>
            <w:r w:rsidR="00FF1FA7" w:rsidRPr="00095CC1">
              <w:rPr>
                <w:color w:val="000000"/>
              </w:rPr>
              <w:t>, въпреки че също беше разработена изпълнявайки изискванията на Директива 2012/34/ЕС на Европейския парламент и на Съвета от 21.11.2012 за създаване на единно европейски железопътно пространство, не кореспондира с новата Методика, предложена за обществено обсъждане на 29.08.2019 г.</w:t>
            </w:r>
          </w:p>
          <w:p w:rsidR="007352BD" w:rsidRDefault="006F34C2" w:rsidP="007352BD">
            <w:pPr>
              <w:jc w:val="both"/>
            </w:pPr>
            <w:r>
              <w:t>6</w:t>
            </w:r>
            <w:r w:rsidR="007352BD">
              <w:t xml:space="preserve">. </w:t>
            </w:r>
            <w:r w:rsidR="00095CC1" w:rsidRPr="00095CC1">
              <w:rPr>
                <w:color w:val="000000"/>
              </w:rPr>
              <w:t>Съгласно решение Ц-20 от 01.07.2019</w:t>
            </w:r>
            <w:r w:rsidR="00095CC1">
              <w:rPr>
                <w:color w:val="000000"/>
              </w:rPr>
              <w:t xml:space="preserve"> </w:t>
            </w:r>
            <w:r w:rsidR="00095CC1" w:rsidRPr="00095CC1">
              <w:rPr>
                <w:color w:val="000000"/>
              </w:rPr>
              <w:t xml:space="preserve">г. на Комисията за енергийно и водно регулиране „разходите, включени в пакета за минимален достъп, следва да бъдат извадени от цената за разпределение на </w:t>
            </w:r>
            <w:proofErr w:type="spellStart"/>
            <w:r w:rsidR="00095CC1" w:rsidRPr="00095CC1">
              <w:rPr>
                <w:color w:val="000000"/>
              </w:rPr>
              <w:t>тягова</w:t>
            </w:r>
            <w:proofErr w:type="spellEnd"/>
            <w:r w:rsidR="00095CC1" w:rsidRPr="00095CC1">
              <w:rPr>
                <w:color w:val="000000"/>
              </w:rPr>
              <w:t xml:space="preserve"> енергия</w:t>
            </w:r>
            <w:r w:rsidR="00747CFB">
              <w:rPr>
                <w:color w:val="000000"/>
              </w:rPr>
              <w:t>“</w:t>
            </w:r>
            <w:r w:rsidR="00095CC1" w:rsidRPr="00095CC1">
              <w:rPr>
                <w:color w:val="000000"/>
              </w:rPr>
              <w:t>, от което следва, че разходите въз основа на които ще се определи предложената нова такса за използване на електрозахранващо оборудване за задвижваща електроенергия, следва да бъдат еквивалентни</w:t>
            </w:r>
            <w:r w:rsidR="00095CC1">
              <w:rPr>
                <w:color w:val="000000"/>
              </w:rPr>
              <w:t xml:space="preserve">. </w:t>
            </w:r>
          </w:p>
          <w:p w:rsidR="007352BD" w:rsidRDefault="007352BD" w:rsidP="007352BD">
            <w:pPr>
              <w:jc w:val="both"/>
            </w:pPr>
          </w:p>
          <w:p w:rsidR="007352BD" w:rsidRDefault="007352BD" w:rsidP="007352BD">
            <w:pPr>
              <w:jc w:val="both"/>
            </w:pPr>
          </w:p>
          <w:p w:rsidR="007352BD" w:rsidRDefault="007352BD" w:rsidP="007352BD">
            <w:pPr>
              <w:jc w:val="both"/>
            </w:pPr>
          </w:p>
          <w:p w:rsidR="007352BD" w:rsidRDefault="007352BD" w:rsidP="007352BD">
            <w:pPr>
              <w:jc w:val="both"/>
            </w:pPr>
          </w:p>
          <w:p w:rsidR="00FF1FA7" w:rsidRPr="007352BD" w:rsidRDefault="006F34C2" w:rsidP="00747CFB">
            <w:pPr>
              <w:jc w:val="both"/>
            </w:pPr>
            <w:r>
              <w:t>7</w:t>
            </w:r>
            <w:r w:rsidR="007352BD">
              <w:t xml:space="preserve">. </w:t>
            </w:r>
            <w:r w:rsidR="00FF1FA7" w:rsidRPr="00095CC1">
              <w:rPr>
                <w:color w:val="000000"/>
              </w:rPr>
              <w:t xml:space="preserve">Във Формуляра за частична предварителна оценка на въздействието, публикуван на 14.12.2018 г. в точка 10 „Как въздейства актът върху </w:t>
            </w:r>
            <w:proofErr w:type="spellStart"/>
            <w:r w:rsidR="00FF1FA7" w:rsidRPr="00095CC1">
              <w:rPr>
                <w:color w:val="000000"/>
              </w:rPr>
              <w:t>микро</w:t>
            </w:r>
            <w:proofErr w:type="spellEnd"/>
            <w:r w:rsidR="00FF1FA7" w:rsidRPr="00095CC1">
              <w:rPr>
                <w:color w:val="000000"/>
              </w:rPr>
              <w:t>-, малките и средните предприятия (МСП)?" е посочено, че Методика</w:t>
            </w:r>
            <w:r w:rsidR="004A0895">
              <w:rPr>
                <w:color w:val="000000"/>
              </w:rPr>
              <w:t>та</w:t>
            </w:r>
            <w:r w:rsidR="00FF1FA7" w:rsidRPr="00095CC1">
              <w:rPr>
                <w:color w:val="000000"/>
              </w:rPr>
              <w:t xml:space="preserve"> за изчисляване на инфраструктурните такси, събирани от управителя на железопътната инфраструктура</w:t>
            </w:r>
            <w:r w:rsidR="00747CFB">
              <w:rPr>
                <w:color w:val="000000"/>
              </w:rPr>
              <w:t>,</w:t>
            </w:r>
            <w:r w:rsidR="00FF1FA7" w:rsidRPr="00095CC1">
              <w:rPr>
                <w:color w:val="000000"/>
              </w:rPr>
              <w:t xml:space="preserve"> </w:t>
            </w:r>
            <w:r w:rsidR="00FF1FA7" w:rsidRPr="008D73F1">
              <w:rPr>
                <w:color w:val="000000"/>
              </w:rPr>
              <w:t xml:space="preserve">засяга пряко </w:t>
            </w:r>
            <w:proofErr w:type="spellStart"/>
            <w:r w:rsidR="00FF1FA7" w:rsidRPr="008D73F1">
              <w:rPr>
                <w:color w:val="000000"/>
              </w:rPr>
              <w:t>микро</w:t>
            </w:r>
            <w:proofErr w:type="spellEnd"/>
            <w:r w:rsidR="00FF1FA7" w:rsidRPr="008D73F1">
              <w:rPr>
                <w:color w:val="000000"/>
              </w:rPr>
              <w:t>-, малките и средните предприятия</w:t>
            </w:r>
            <w:r w:rsidR="00FF1FA7" w:rsidRPr="00095CC1">
              <w:rPr>
                <w:color w:val="000000"/>
              </w:rPr>
              <w:t xml:space="preserve"> по следния начин: „С предложените промени разх</w:t>
            </w:r>
            <w:r w:rsidR="00F90AD2" w:rsidRPr="00095CC1">
              <w:rPr>
                <w:color w:val="000000"/>
              </w:rPr>
              <w:t>одите за инфраструктурни такси з</w:t>
            </w:r>
            <w:r w:rsidR="00FF1FA7" w:rsidRPr="00095CC1">
              <w:rPr>
                <w:color w:val="000000"/>
              </w:rPr>
              <w:t xml:space="preserve">а товарните превозвачи </w:t>
            </w:r>
            <w:r w:rsidR="001805B3" w:rsidRPr="00095CC1">
              <w:rPr>
                <w:color w:val="000000"/>
              </w:rPr>
              <w:t>ще се намалят с около 45%</w:t>
            </w:r>
            <w:r w:rsidR="00FF1FA7" w:rsidRPr="00095CC1">
              <w:rPr>
                <w:color w:val="000000"/>
              </w:rPr>
              <w:t xml:space="preserve">, което би подобрило </w:t>
            </w:r>
            <w:proofErr w:type="spellStart"/>
            <w:r w:rsidR="00FF1FA7" w:rsidRPr="00095CC1">
              <w:rPr>
                <w:color w:val="000000"/>
              </w:rPr>
              <w:t>конкурентноспособностга</w:t>
            </w:r>
            <w:proofErr w:type="spellEnd"/>
            <w:r w:rsidR="00FF1FA7" w:rsidRPr="00095CC1">
              <w:rPr>
                <w:color w:val="000000"/>
              </w:rPr>
              <w:t xml:space="preserve"> на товарния железопътен тран</w:t>
            </w:r>
            <w:r w:rsidR="002B31D1" w:rsidRPr="00095CC1">
              <w:rPr>
                <w:color w:val="000000"/>
              </w:rPr>
              <w:t>спорт в условията на свободен пазар</w:t>
            </w:r>
            <w:r w:rsidR="00FF1FA7" w:rsidRPr="00095CC1">
              <w:rPr>
                <w:color w:val="000000"/>
              </w:rPr>
              <w:t>. В същото време разходите за инфраструктурни такси за пътническите превоз</w:t>
            </w:r>
            <w:r w:rsidR="001805B3" w:rsidRPr="00095CC1">
              <w:rPr>
                <w:color w:val="000000"/>
              </w:rPr>
              <w:t>вачи ще се увеличат с около 39%</w:t>
            </w:r>
            <w:r w:rsidR="00FF1FA7" w:rsidRPr="00095CC1">
              <w:rPr>
                <w:color w:val="000000"/>
              </w:rPr>
              <w:t xml:space="preserve">”. Предлагам новия вариант на Методиката да бъде преработен, като се запази горепосоченото влияние върху </w:t>
            </w:r>
            <w:proofErr w:type="spellStart"/>
            <w:r w:rsidR="00FF1FA7" w:rsidRPr="00095CC1">
              <w:rPr>
                <w:color w:val="000000"/>
              </w:rPr>
              <w:t>микро</w:t>
            </w:r>
            <w:proofErr w:type="spellEnd"/>
            <w:r w:rsidR="00FF1FA7" w:rsidRPr="00095CC1">
              <w:rPr>
                <w:color w:val="000000"/>
              </w:rPr>
              <w:t xml:space="preserve">-, </w:t>
            </w:r>
            <w:r w:rsidR="00FF1FA7" w:rsidRPr="00FF1FA7">
              <w:rPr>
                <w:noProof/>
              </w:rPr>
              <w:drawing>
                <wp:inline distT="0" distB="0" distL="0" distR="0" wp14:anchorId="408D8836" wp14:editId="10AF5AF5">
                  <wp:extent cx="18291" cy="21341"/>
                  <wp:effectExtent l="0" t="0" r="0" b="0"/>
                  <wp:docPr id="65626" name="Picture 65626"/>
                  <wp:cNvGraphicFramePr/>
                  <a:graphic xmlns:a="http://schemas.openxmlformats.org/drawingml/2006/main">
                    <a:graphicData uri="http://schemas.openxmlformats.org/drawingml/2006/picture">
                      <pic:pic xmlns:pic="http://schemas.openxmlformats.org/drawingml/2006/picture">
                        <pic:nvPicPr>
                          <pic:cNvPr id="65626" name="Picture 65626"/>
                          <pic:cNvPicPr/>
                        </pic:nvPicPr>
                        <pic:blipFill>
                          <a:blip r:embed="rId14"/>
                          <a:stretch>
                            <a:fillRect/>
                          </a:stretch>
                        </pic:blipFill>
                        <pic:spPr>
                          <a:xfrm>
                            <a:off x="0" y="0"/>
                            <a:ext cx="18291" cy="21341"/>
                          </a:xfrm>
                          <a:prstGeom prst="rect">
                            <a:avLst/>
                          </a:prstGeom>
                        </pic:spPr>
                      </pic:pic>
                    </a:graphicData>
                  </a:graphic>
                </wp:inline>
              </w:drawing>
            </w:r>
            <w:r w:rsidR="00FF1FA7" w:rsidRPr="00095CC1">
              <w:rPr>
                <w:color w:val="000000"/>
              </w:rPr>
              <w:t>малките и сре</w:t>
            </w:r>
            <w:r w:rsidR="004A0895">
              <w:rPr>
                <w:color w:val="000000"/>
              </w:rPr>
              <w:t>дните железопътните предприятия.</w:t>
            </w:r>
          </w:p>
        </w:tc>
        <w:tc>
          <w:tcPr>
            <w:tcW w:w="1984" w:type="dxa"/>
            <w:shd w:val="clear" w:color="auto" w:fill="auto"/>
          </w:tcPr>
          <w:p w:rsidR="0040070A" w:rsidRDefault="00C43C5C" w:rsidP="00C43C5C">
            <w:pPr>
              <w:jc w:val="both"/>
            </w:pPr>
            <w:r>
              <w:t xml:space="preserve">1. </w:t>
            </w:r>
            <w:r w:rsidR="004C2DD1" w:rsidRPr="001805B3">
              <w:t>Не се приема</w:t>
            </w:r>
            <w:r w:rsidR="00F40860">
              <w:t>.</w:t>
            </w:r>
          </w:p>
          <w:p w:rsidR="00DD1CC3" w:rsidRDefault="00DD1CC3" w:rsidP="00DD1CC3">
            <w:pPr>
              <w:jc w:val="both"/>
            </w:pPr>
          </w:p>
          <w:p w:rsidR="00DD1CC3" w:rsidRDefault="00DD1CC3" w:rsidP="00DD1CC3">
            <w:pPr>
              <w:jc w:val="both"/>
            </w:pPr>
          </w:p>
          <w:p w:rsidR="00DD1CC3" w:rsidRDefault="00DD1CC3" w:rsidP="00DD1CC3">
            <w:pPr>
              <w:jc w:val="both"/>
            </w:pPr>
          </w:p>
          <w:p w:rsidR="00DD1CC3" w:rsidRDefault="00DD1CC3" w:rsidP="00DD1CC3">
            <w:pPr>
              <w:jc w:val="both"/>
            </w:pPr>
          </w:p>
          <w:p w:rsidR="00DD1CC3" w:rsidRDefault="00DD1CC3" w:rsidP="00DD1CC3">
            <w:pPr>
              <w:jc w:val="both"/>
            </w:pPr>
          </w:p>
          <w:p w:rsidR="00DD1CC3" w:rsidRDefault="00DD1CC3" w:rsidP="00DD1CC3">
            <w:pPr>
              <w:jc w:val="both"/>
            </w:pPr>
          </w:p>
          <w:p w:rsidR="00DD1CC3" w:rsidRDefault="00DD1CC3" w:rsidP="00DD1CC3">
            <w:pPr>
              <w:jc w:val="both"/>
            </w:pPr>
          </w:p>
          <w:p w:rsidR="00DD1CC3" w:rsidRDefault="00DD1CC3" w:rsidP="00DD1CC3">
            <w:pPr>
              <w:jc w:val="both"/>
            </w:pPr>
          </w:p>
          <w:p w:rsidR="00DD1CC3" w:rsidRDefault="00DD1CC3" w:rsidP="00DD1CC3">
            <w:pPr>
              <w:jc w:val="both"/>
            </w:pPr>
          </w:p>
          <w:p w:rsidR="00DD1CC3" w:rsidRDefault="00DD1CC3" w:rsidP="00DD1CC3">
            <w:pPr>
              <w:jc w:val="both"/>
            </w:pPr>
          </w:p>
          <w:p w:rsidR="00DD1CC3" w:rsidRDefault="00DD1CC3" w:rsidP="00DD1CC3">
            <w:pPr>
              <w:jc w:val="both"/>
            </w:pPr>
          </w:p>
          <w:p w:rsidR="00DD1CC3" w:rsidRDefault="00DD1CC3" w:rsidP="00DD1CC3">
            <w:pPr>
              <w:jc w:val="both"/>
            </w:pPr>
          </w:p>
          <w:p w:rsidR="00DD1CC3" w:rsidRDefault="00DD1CC3" w:rsidP="00DD1CC3">
            <w:pPr>
              <w:jc w:val="both"/>
            </w:pPr>
          </w:p>
          <w:p w:rsidR="00DD1CC3" w:rsidRDefault="00DD1CC3" w:rsidP="00DD1CC3">
            <w:pPr>
              <w:jc w:val="both"/>
            </w:pPr>
          </w:p>
          <w:p w:rsidR="00DD1CC3" w:rsidRDefault="00DD1CC3" w:rsidP="00DD1CC3">
            <w:pPr>
              <w:jc w:val="both"/>
            </w:pPr>
          </w:p>
          <w:p w:rsidR="00DD1CC3" w:rsidRDefault="00DD1CC3" w:rsidP="00DD1CC3">
            <w:pPr>
              <w:jc w:val="both"/>
            </w:pPr>
          </w:p>
          <w:p w:rsidR="00DD1CC3" w:rsidRDefault="00DD1CC3" w:rsidP="00DD1CC3">
            <w:pPr>
              <w:jc w:val="both"/>
            </w:pPr>
          </w:p>
          <w:p w:rsidR="00DD1CC3" w:rsidRDefault="00DD1CC3" w:rsidP="00DD1CC3">
            <w:pPr>
              <w:jc w:val="both"/>
            </w:pPr>
          </w:p>
          <w:p w:rsidR="00DD1CC3" w:rsidRDefault="00DD1CC3" w:rsidP="00DD1CC3">
            <w:pPr>
              <w:jc w:val="both"/>
            </w:pPr>
          </w:p>
          <w:p w:rsidR="00D55131" w:rsidRDefault="00D55131" w:rsidP="00D55131">
            <w:pPr>
              <w:jc w:val="both"/>
            </w:pPr>
          </w:p>
          <w:p w:rsidR="00DD1CC3" w:rsidRDefault="00D55131" w:rsidP="00D55131">
            <w:pPr>
              <w:jc w:val="both"/>
            </w:pPr>
            <w:r>
              <w:t xml:space="preserve">2. </w:t>
            </w:r>
            <w:r w:rsidR="00DD1CC3">
              <w:t>Не се приема</w:t>
            </w:r>
            <w:r w:rsidR="00F40860">
              <w:t>.</w:t>
            </w:r>
          </w:p>
          <w:p w:rsidR="00DD1CC3" w:rsidRDefault="00DD1CC3" w:rsidP="00DD1CC3">
            <w:pPr>
              <w:jc w:val="both"/>
            </w:pPr>
          </w:p>
          <w:p w:rsidR="00DD1CC3" w:rsidRDefault="00DD1CC3" w:rsidP="00DD1CC3">
            <w:pPr>
              <w:jc w:val="both"/>
            </w:pPr>
          </w:p>
          <w:p w:rsidR="00DD1CC3" w:rsidRDefault="00DD1CC3" w:rsidP="00DD1CC3">
            <w:pPr>
              <w:jc w:val="both"/>
            </w:pPr>
          </w:p>
          <w:p w:rsidR="00DD1CC3" w:rsidRDefault="00DD1CC3" w:rsidP="00DD1CC3">
            <w:pPr>
              <w:jc w:val="both"/>
            </w:pPr>
          </w:p>
          <w:p w:rsidR="00DD1CC3" w:rsidRDefault="00DD1CC3" w:rsidP="00DD1CC3">
            <w:pPr>
              <w:jc w:val="both"/>
            </w:pPr>
          </w:p>
          <w:p w:rsidR="00DD1CC3" w:rsidRDefault="00DD1CC3" w:rsidP="00DD1CC3">
            <w:pPr>
              <w:jc w:val="both"/>
            </w:pPr>
          </w:p>
          <w:p w:rsidR="00DD1CC3" w:rsidRDefault="00DD1CC3" w:rsidP="00DD1CC3">
            <w:pPr>
              <w:jc w:val="both"/>
            </w:pPr>
          </w:p>
          <w:p w:rsidR="00DD1CC3" w:rsidRDefault="00DD1CC3" w:rsidP="00DD1CC3">
            <w:pPr>
              <w:jc w:val="both"/>
            </w:pPr>
          </w:p>
          <w:p w:rsidR="00DD1CC3" w:rsidRDefault="00DD1CC3" w:rsidP="00DD1CC3">
            <w:pPr>
              <w:jc w:val="both"/>
            </w:pPr>
          </w:p>
          <w:p w:rsidR="00DD1CC3" w:rsidRDefault="00DD1CC3" w:rsidP="00DD1CC3">
            <w:pPr>
              <w:jc w:val="both"/>
            </w:pPr>
          </w:p>
          <w:p w:rsidR="00DD1CC3" w:rsidRDefault="00DD1CC3" w:rsidP="00DD1CC3">
            <w:pPr>
              <w:jc w:val="both"/>
            </w:pPr>
          </w:p>
          <w:p w:rsidR="00DD1CC3" w:rsidRDefault="00DD1CC3" w:rsidP="00DD1CC3">
            <w:pPr>
              <w:jc w:val="both"/>
            </w:pPr>
          </w:p>
          <w:p w:rsidR="00DD1CC3" w:rsidRDefault="00DD1CC3" w:rsidP="00DD1CC3">
            <w:pPr>
              <w:jc w:val="both"/>
            </w:pPr>
          </w:p>
          <w:p w:rsidR="00DD1CC3" w:rsidRDefault="00DD1CC3" w:rsidP="00DD1CC3">
            <w:pPr>
              <w:jc w:val="both"/>
            </w:pPr>
          </w:p>
          <w:p w:rsidR="00DD1CC3" w:rsidRDefault="00DD1CC3" w:rsidP="00DD1CC3">
            <w:pPr>
              <w:jc w:val="both"/>
            </w:pPr>
          </w:p>
          <w:p w:rsidR="00DD1CC3" w:rsidRDefault="00095CC1" w:rsidP="00095CC1">
            <w:pPr>
              <w:jc w:val="both"/>
            </w:pPr>
            <w:r>
              <w:t>3. Н</w:t>
            </w:r>
            <w:r w:rsidR="00DD1CC3">
              <w:t>е се приема</w:t>
            </w:r>
            <w:r w:rsidR="00F40860">
              <w:t>.</w:t>
            </w:r>
          </w:p>
          <w:p w:rsidR="00DD1CC3" w:rsidRDefault="00DD1CC3" w:rsidP="00DD1CC3">
            <w:pPr>
              <w:jc w:val="both"/>
            </w:pPr>
          </w:p>
          <w:p w:rsidR="00DD1CC3" w:rsidRDefault="00DD1CC3" w:rsidP="00DD1CC3">
            <w:pPr>
              <w:jc w:val="both"/>
            </w:pPr>
          </w:p>
          <w:p w:rsidR="00DD1CC3" w:rsidRDefault="00DD1CC3" w:rsidP="00DD1CC3">
            <w:pPr>
              <w:jc w:val="both"/>
            </w:pPr>
          </w:p>
          <w:p w:rsidR="00DD1CC3" w:rsidRDefault="00DD1CC3" w:rsidP="00DD1CC3">
            <w:pPr>
              <w:jc w:val="both"/>
            </w:pPr>
          </w:p>
          <w:p w:rsidR="00DD1CC3" w:rsidRDefault="00DD1CC3" w:rsidP="00DD1CC3">
            <w:pPr>
              <w:jc w:val="both"/>
            </w:pPr>
          </w:p>
          <w:p w:rsidR="00DD1CC3" w:rsidRDefault="00DD1CC3" w:rsidP="00DD1CC3">
            <w:pPr>
              <w:jc w:val="both"/>
            </w:pPr>
          </w:p>
          <w:p w:rsidR="00DD1CC3" w:rsidRDefault="00DD1CC3" w:rsidP="00DD1CC3">
            <w:pPr>
              <w:jc w:val="both"/>
            </w:pPr>
          </w:p>
          <w:p w:rsidR="00DD1CC3" w:rsidRDefault="00DD1CC3" w:rsidP="00DD1CC3">
            <w:pPr>
              <w:jc w:val="both"/>
            </w:pPr>
          </w:p>
          <w:p w:rsidR="00DD1CC3" w:rsidRDefault="00DD1CC3" w:rsidP="00DD1CC3">
            <w:pPr>
              <w:jc w:val="both"/>
            </w:pPr>
          </w:p>
          <w:p w:rsidR="00DD1CC3" w:rsidRDefault="00095CC1" w:rsidP="00095CC1">
            <w:pPr>
              <w:jc w:val="both"/>
            </w:pPr>
            <w:r>
              <w:t xml:space="preserve">4. </w:t>
            </w:r>
            <w:r w:rsidR="00DD1CC3">
              <w:t>Не се приема</w:t>
            </w:r>
            <w:r w:rsidR="00F40860">
              <w:t>.</w:t>
            </w:r>
          </w:p>
          <w:p w:rsidR="00DD1CC3" w:rsidRDefault="00DD1CC3" w:rsidP="00DD1CC3">
            <w:pPr>
              <w:jc w:val="both"/>
            </w:pPr>
          </w:p>
          <w:p w:rsidR="00DD1CC3" w:rsidRDefault="00DD1CC3" w:rsidP="00DD1CC3">
            <w:pPr>
              <w:jc w:val="both"/>
            </w:pPr>
          </w:p>
          <w:p w:rsidR="00DD1CC3" w:rsidRDefault="00DD1CC3" w:rsidP="00DD1CC3">
            <w:pPr>
              <w:jc w:val="both"/>
            </w:pPr>
          </w:p>
          <w:p w:rsidR="00DD1CC3" w:rsidRDefault="00DD1CC3" w:rsidP="00DD1CC3">
            <w:pPr>
              <w:jc w:val="both"/>
            </w:pPr>
          </w:p>
          <w:p w:rsidR="00DD1CC3" w:rsidRDefault="00DD1CC3" w:rsidP="00DD1CC3">
            <w:pPr>
              <w:jc w:val="both"/>
            </w:pPr>
          </w:p>
          <w:p w:rsidR="00DD1CC3" w:rsidRDefault="00DD1CC3" w:rsidP="00DD1CC3">
            <w:pPr>
              <w:jc w:val="both"/>
            </w:pPr>
          </w:p>
          <w:p w:rsidR="00DD1CC3" w:rsidRDefault="00DD1CC3" w:rsidP="00DD1CC3">
            <w:pPr>
              <w:jc w:val="both"/>
            </w:pPr>
          </w:p>
          <w:p w:rsidR="00DD1CC3" w:rsidRDefault="00DD1CC3" w:rsidP="00DD1CC3">
            <w:pPr>
              <w:jc w:val="both"/>
            </w:pPr>
          </w:p>
          <w:p w:rsidR="00DD1CC3" w:rsidRDefault="00DD1CC3" w:rsidP="00DD1CC3">
            <w:pPr>
              <w:jc w:val="both"/>
            </w:pPr>
          </w:p>
          <w:p w:rsidR="00DD1CC3" w:rsidRDefault="00DD1CC3" w:rsidP="00DD1CC3">
            <w:pPr>
              <w:jc w:val="both"/>
            </w:pPr>
          </w:p>
          <w:p w:rsidR="00DD1CC3" w:rsidRDefault="00DD1CC3" w:rsidP="00DD1CC3">
            <w:pPr>
              <w:jc w:val="both"/>
            </w:pPr>
          </w:p>
          <w:p w:rsidR="00DD1CC3" w:rsidRDefault="00DD1CC3" w:rsidP="00DD1CC3">
            <w:pPr>
              <w:jc w:val="both"/>
            </w:pPr>
          </w:p>
          <w:p w:rsidR="00095CC1" w:rsidRDefault="00095CC1" w:rsidP="00095CC1">
            <w:pPr>
              <w:jc w:val="both"/>
            </w:pPr>
          </w:p>
          <w:p w:rsidR="006F34C2" w:rsidRDefault="006F34C2" w:rsidP="00095CC1">
            <w:pPr>
              <w:jc w:val="both"/>
            </w:pPr>
          </w:p>
          <w:p w:rsidR="006F34C2" w:rsidRDefault="006F34C2" w:rsidP="00095CC1">
            <w:pPr>
              <w:jc w:val="both"/>
            </w:pPr>
          </w:p>
          <w:p w:rsidR="00DD1CC3" w:rsidRDefault="004A0895" w:rsidP="00095CC1">
            <w:pPr>
              <w:jc w:val="both"/>
            </w:pPr>
            <w:r>
              <w:t xml:space="preserve">5. </w:t>
            </w:r>
            <w:r w:rsidR="006F34C2">
              <w:t>Не се п</w:t>
            </w:r>
            <w:r w:rsidR="00DD1CC3">
              <w:t>риема</w:t>
            </w:r>
            <w:r w:rsidR="00F40860">
              <w:t>.</w:t>
            </w:r>
            <w:r w:rsidR="00095CC1">
              <w:t xml:space="preserve"> </w:t>
            </w:r>
          </w:p>
          <w:p w:rsidR="00DD1CC3" w:rsidRDefault="00DD1CC3" w:rsidP="00DD1CC3">
            <w:pPr>
              <w:jc w:val="both"/>
            </w:pPr>
          </w:p>
          <w:p w:rsidR="00DD1CC3" w:rsidRDefault="00DD1CC3" w:rsidP="00DD1CC3">
            <w:pPr>
              <w:jc w:val="both"/>
            </w:pPr>
          </w:p>
          <w:p w:rsidR="00DD1CC3" w:rsidRDefault="00DD1CC3" w:rsidP="00DD1CC3">
            <w:pPr>
              <w:jc w:val="both"/>
            </w:pPr>
          </w:p>
          <w:p w:rsidR="00DD1CC3" w:rsidRDefault="00DD1CC3" w:rsidP="00DD1CC3">
            <w:pPr>
              <w:jc w:val="both"/>
            </w:pPr>
          </w:p>
          <w:p w:rsidR="00DD1CC3" w:rsidRDefault="00DD1CC3" w:rsidP="00DD1CC3">
            <w:pPr>
              <w:jc w:val="both"/>
            </w:pPr>
          </w:p>
          <w:p w:rsidR="00DD1CC3" w:rsidRDefault="00DD1CC3" w:rsidP="00DD1CC3">
            <w:pPr>
              <w:jc w:val="both"/>
            </w:pPr>
          </w:p>
          <w:p w:rsidR="00DD1CC3" w:rsidRDefault="00DD1CC3" w:rsidP="00DD1CC3">
            <w:pPr>
              <w:jc w:val="both"/>
            </w:pPr>
          </w:p>
          <w:p w:rsidR="00DD1CC3" w:rsidRDefault="00DD1CC3" w:rsidP="00DD1CC3">
            <w:pPr>
              <w:jc w:val="both"/>
            </w:pPr>
          </w:p>
          <w:p w:rsidR="00DD1CC3" w:rsidRDefault="00DD1CC3" w:rsidP="00DD1CC3">
            <w:pPr>
              <w:jc w:val="both"/>
            </w:pPr>
          </w:p>
          <w:p w:rsidR="00DD1CC3" w:rsidRDefault="00DD1CC3" w:rsidP="00DD1CC3">
            <w:pPr>
              <w:jc w:val="both"/>
            </w:pPr>
          </w:p>
          <w:p w:rsidR="00DD1CC3" w:rsidRDefault="007352BD" w:rsidP="00095CC1">
            <w:pPr>
              <w:jc w:val="both"/>
            </w:pPr>
            <w:r>
              <w:t xml:space="preserve">6. </w:t>
            </w:r>
            <w:r w:rsidR="00DD1CC3">
              <w:t>Не се приема</w:t>
            </w:r>
            <w:r w:rsidR="00F40860">
              <w:t>.</w:t>
            </w:r>
          </w:p>
          <w:p w:rsidR="00DD1CC3" w:rsidRDefault="00DD1CC3" w:rsidP="00DD1CC3">
            <w:pPr>
              <w:jc w:val="both"/>
            </w:pPr>
          </w:p>
          <w:p w:rsidR="00DD1CC3" w:rsidRDefault="00DD1CC3" w:rsidP="00DD1CC3">
            <w:pPr>
              <w:jc w:val="both"/>
            </w:pPr>
          </w:p>
          <w:p w:rsidR="00DD1CC3" w:rsidRDefault="00DD1CC3" w:rsidP="00DD1CC3">
            <w:pPr>
              <w:jc w:val="both"/>
            </w:pPr>
          </w:p>
          <w:p w:rsidR="00DD1CC3" w:rsidRDefault="00DD1CC3" w:rsidP="00DD1CC3">
            <w:pPr>
              <w:jc w:val="both"/>
            </w:pPr>
          </w:p>
          <w:p w:rsidR="00DD1CC3" w:rsidRDefault="00DD1CC3" w:rsidP="00DD1CC3">
            <w:pPr>
              <w:jc w:val="both"/>
            </w:pPr>
          </w:p>
          <w:p w:rsidR="00DD1CC3" w:rsidRDefault="00DD1CC3" w:rsidP="00DD1CC3">
            <w:pPr>
              <w:jc w:val="both"/>
            </w:pPr>
          </w:p>
          <w:p w:rsidR="00DD1CC3" w:rsidRDefault="00DD1CC3" w:rsidP="00DD1CC3">
            <w:pPr>
              <w:jc w:val="both"/>
            </w:pPr>
          </w:p>
          <w:p w:rsidR="00DD1CC3" w:rsidRDefault="00DD1CC3" w:rsidP="00DD1CC3">
            <w:pPr>
              <w:jc w:val="both"/>
            </w:pPr>
          </w:p>
          <w:p w:rsidR="00DD1CC3" w:rsidRDefault="00DD1CC3" w:rsidP="00DD1CC3">
            <w:pPr>
              <w:jc w:val="both"/>
            </w:pPr>
          </w:p>
          <w:p w:rsidR="00DD1CC3" w:rsidRDefault="00DD1CC3" w:rsidP="00DD1CC3">
            <w:pPr>
              <w:jc w:val="both"/>
            </w:pPr>
          </w:p>
          <w:p w:rsidR="00DD1CC3" w:rsidRDefault="00DD1CC3" w:rsidP="00DD1CC3">
            <w:pPr>
              <w:jc w:val="both"/>
            </w:pPr>
          </w:p>
          <w:p w:rsidR="00DD1CC3" w:rsidRDefault="00DD1CC3" w:rsidP="00DD1CC3">
            <w:pPr>
              <w:jc w:val="both"/>
            </w:pPr>
          </w:p>
          <w:p w:rsidR="00DD1CC3" w:rsidRPr="001805B3" w:rsidRDefault="006F34C2" w:rsidP="00DD1CC3">
            <w:pPr>
              <w:jc w:val="both"/>
            </w:pPr>
            <w:r>
              <w:t>7. Не се приема</w:t>
            </w:r>
            <w:r w:rsidR="00F40860">
              <w:t>.</w:t>
            </w:r>
          </w:p>
        </w:tc>
        <w:tc>
          <w:tcPr>
            <w:tcW w:w="4678" w:type="dxa"/>
            <w:shd w:val="clear" w:color="auto" w:fill="auto"/>
          </w:tcPr>
          <w:p w:rsidR="00C072E7" w:rsidRPr="00C072E7" w:rsidRDefault="00C072E7" w:rsidP="00C072E7">
            <w:pPr>
              <w:autoSpaceDE w:val="0"/>
              <w:autoSpaceDN w:val="0"/>
              <w:adjustRightInd w:val="0"/>
              <w:jc w:val="both"/>
              <w:rPr>
                <w:color w:val="000000"/>
              </w:rPr>
            </w:pPr>
            <w:r>
              <w:rPr>
                <w:color w:val="000000"/>
              </w:rPr>
              <w:t xml:space="preserve">1. </w:t>
            </w:r>
            <w:r w:rsidRPr="00C072E7">
              <w:rPr>
                <w:color w:val="000000"/>
              </w:rPr>
              <w:t xml:space="preserve">Таксата за използване на електрозахранващо оборудване за задвижваща електроенергия се определя на равнището на преките разходи, направени вследствие на извършването на влаковата услуга. </w:t>
            </w:r>
          </w:p>
          <w:p w:rsidR="00C072E7" w:rsidRPr="00C072E7" w:rsidRDefault="00C072E7" w:rsidP="00C072E7">
            <w:pPr>
              <w:autoSpaceDE w:val="0"/>
              <w:autoSpaceDN w:val="0"/>
              <w:adjustRightInd w:val="0"/>
              <w:jc w:val="both"/>
              <w:rPr>
                <w:bCs/>
                <w:color w:val="000000"/>
              </w:rPr>
            </w:pPr>
            <w:r w:rsidRPr="00C072E7">
              <w:rPr>
                <w:color w:val="000000"/>
              </w:rPr>
              <w:t>В Приложение № 35 „М</w:t>
            </w:r>
            <w:r w:rsidRPr="00C072E7">
              <w:rPr>
                <w:bCs/>
                <w:color w:val="000000"/>
              </w:rPr>
              <w:t>етод за изчисляване и детайлно отчитане на преките разходи за дейността на НКЖИ</w:t>
            </w:r>
            <w:r w:rsidR="00F40860">
              <w:rPr>
                <w:bCs/>
                <w:color w:val="000000"/>
              </w:rPr>
              <w:t>“</w:t>
            </w:r>
            <w:r w:rsidRPr="00C072E7">
              <w:rPr>
                <w:bCs/>
                <w:color w:val="000000"/>
              </w:rPr>
              <w:t xml:space="preserve"> към</w:t>
            </w:r>
            <w:r w:rsidRPr="00C072E7">
              <w:rPr>
                <w:color w:val="000000"/>
              </w:rPr>
              <w:t xml:space="preserve"> Референтния документ на железопътната мрежа, валиден от 09.12.2018 г. до 14.12.2019 г. са представени редът и условията за изчисляване на преките разходи и одобрените от ИАЖА разходи за 2017 г</w:t>
            </w:r>
            <w:r w:rsidRPr="00C072E7">
              <w:rPr>
                <w:bCs/>
                <w:color w:val="000000"/>
              </w:rPr>
              <w:t>.</w:t>
            </w:r>
          </w:p>
          <w:p w:rsidR="00C072E7" w:rsidRDefault="00C072E7" w:rsidP="00C072E7">
            <w:pPr>
              <w:jc w:val="both"/>
            </w:pPr>
            <w:r w:rsidRPr="00C072E7">
              <w:rPr>
                <w:lang w:eastAsia="en-US"/>
              </w:rPr>
              <w:t xml:space="preserve">Предложената методика за изчисляване на такса за използване на електрозахранващо оборудване за задвижваща електроенергия е ясна, и е в съответствие с принципите заложени в чл. 31, </w:t>
            </w:r>
            <w:proofErr w:type="spellStart"/>
            <w:r w:rsidRPr="00C072E7">
              <w:rPr>
                <w:lang w:eastAsia="en-US"/>
              </w:rPr>
              <w:t>пар</w:t>
            </w:r>
            <w:proofErr w:type="spellEnd"/>
            <w:r w:rsidRPr="00C072E7">
              <w:rPr>
                <w:lang w:eastAsia="en-US"/>
              </w:rPr>
              <w:t xml:space="preserve">. 3 от Директива 2012/34/ЕС и </w:t>
            </w:r>
            <w:r w:rsidRPr="00C072E7">
              <w:t>Регламент за изпълнение 2015/909.</w:t>
            </w:r>
          </w:p>
          <w:p w:rsidR="006F34C2" w:rsidRDefault="009219BE" w:rsidP="00217F23">
            <w:pPr>
              <w:jc w:val="both"/>
            </w:pPr>
            <w:r>
              <w:t xml:space="preserve">2. </w:t>
            </w:r>
            <w:r w:rsidR="006F34C2" w:rsidRPr="00971E73">
              <w:t>Няма по</w:t>
            </w:r>
            <w:r w:rsidR="00F40860">
              <w:t>-</w:t>
            </w:r>
            <w:r w:rsidR="006F34C2" w:rsidRPr="00971E73">
              <w:t xml:space="preserve">справедлив начин за отчитане на таксата за използване на електрозахранващо оборудване за задвижваща електроенергия от действително </w:t>
            </w:r>
            <w:proofErr w:type="spellStart"/>
            <w:r w:rsidR="006F34C2" w:rsidRPr="00971E73">
              <w:t>потребената</w:t>
            </w:r>
            <w:proofErr w:type="spellEnd"/>
            <w:r w:rsidR="006F34C2" w:rsidRPr="00971E73">
              <w:t xml:space="preserve"> електроенергия, отчетена по показанията на електромерите в локомотивите</w:t>
            </w:r>
            <w:r w:rsidR="006F34C2">
              <w:t>.</w:t>
            </w:r>
          </w:p>
          <w:p w:rsidR="006F34C2" w:rsidRDefault="006F34C2" w:rsidP="00217F23">
            <w:pPr>
              <w:jc w:val="both"/>
            </w:pPr>
          </w:p>
          <w:p w:rsidR="009219BE" w:rsidRDefault="009219BE" w:rsidP="006F34C2">
            <w:pPr>
              <w:ind w:right="-57"/>
              <w:jc w:val="both"/>
            </w:pPr>
          </w:p>
          <w:p w:rsidR="009219BE" w:rsidRDefault="009219BE" w:rsidP="006F34C2">
            <w:pPr>
              <w:ind w:right="-57"/>
              <w:jc w:val="both"/>
            </w:pPr>
          </w:p>
          <w:p w:rsidR="009219BE" w:rsidRDefault="009219BE" w:rsidP="006F34C2">
            <w:pPr>
              <w:ind w:right="-57"/>
              <w:jc w:val="both"/>
            </w:pPr>
          </w:p>
          <w:p w:rsidR="009219BE" w:rsidRDefault="009219BE" w:rsidP="006F34C2">
            <w:pPr>
              <w:ind w:right="-57"/>
              <w:jc w:val="both"/>
            </w:pPr>
          </w:p>
          <w:p w:rsidR="009219BE" w:rsidRDefault="009219BE" w:rsidP="006F34C2">
            <w:pPr>
              <w:ind w:right="-57"/>
              <w:jc w:val="both"/>
            </w:pPr>
          </w:p>
          <w:p w:rsidR="009219BE" w:rsidRDefault="009219BE" w:rsidP="006F34C2">
            <w:pPr>
              <w:ind w:right="-57"/>
              <w:jc w:val="both"/>
            </w:pPr>
          </w:p>
          <w:p w:rsidR="009219BE" w:rsidRDefault="009219BE" w:rsidP="006F34C2">
            <w:pPr>
              <w:ind w:right="-57"/>
              <w:jc w:val="both"/>
            </w:pPr>
          </w:p>
          <w:p w:rsidR="009219BE" w:rsidRDefault="009219BE" w:rsidP="006F34C2">
            <w:pPr>
              <w:ind w:right="-57"/>
              <w:jc w:val="both"/>
            </w:pPr>
          </w:p>
          <w:p w:rsidR="006F34C2" w:rsidRDefault="00095CC1" w:rsidP="00F40860">
            <w:pPr>
              <w:ind w:right="-57"/>
              <w:jc w:val="both"/>
              <w:rPr>
                <w:lang w:eastAsia="en-US"/>
              </w:rPr>
            </w:pPr>
            <w:r w:rsidRPr="007E7317">
              <w:t xml:space="preserve">3. </w:t>
            </w:r>
            <w:r w:rsidR="006F34C2" w:rsidRPr="006F34C2">
              <w:rPr>
                <w:lang w:eastAsia="en-US"/>
              </w:rPr>
              <w:t>В Закона за железопътния транспорт, Наредба № 41 за достъп и използване на железопътната инфраструктура и Устройствения правилник на ИА</w:t>
            </w:r>
            <w:r w:rsidR="006F34C2">
              <w:rPr>
                <w:lang w:eastAsia="en-US"/>
              </w:rPr>
              <w:t xml:space="preserve"> „Железопътна администрация“</w:t>
            </w:r>
            <w:r w:rsidR="006F34C2" w:rsidRPr="006F34C2">
              <w:rPr>
                <w:lang w:eastAsia="en-US"/>
              </w:rPr>
              <w:t xml:space="preserve"> </w:t>
            </w:r>
            <w:r w:rsidR="006F34C2">
              <w:rPr>
                <w:lang w:eastAsia="en-US"/>
              </w:rPr>
              <w:t>са регламентирани функциите на Агенцията</w:t>
            </w:r>
            <w:r w:rsidR="006F34C2" w:rsidRPr="006F34C2">
              <w:rPr>
                <w:lang w:eastAsia="en-US"/>
              </w:rPr>
              <w:t xml:space="preserve"> като регулаторен орган в железопътния транспорт.</w:t>
            </w:r>
            <w:r w:rsidR="00F40860">
              <w:rPr>
                <w:lang w:eastAsia="en-US"/>
              </w:rPr>
              <w:t xml:space="preserve"> </w:t>
            </w:r>
            <w:r w:rsidR="006F34C2" w:rsidRPr="006F34C2">
              <w:rPr>
                <w:lang w:eastAsia="en-US"/>
              </w:rPr>
              <w:t>Механизмът за подаване на жалби и разглеждането им е регламентиран в чл. 116 от ЗЖТ</w:t>
            </w:r>
            <w:r w:rsidR="006F34C2">
              <w:rPr>
                <w:lang w:eastAsia="en-US"/>
              </w:rPr>
              <w:t>.</w:t>
            </w:r>
          </w:p>
          <w:p w:rsidR="0018454E" w:rsidRPr="007E7317" w:rsidRDefault="006F34C2" w:rsidP="006F34C2">
            <w:pPr>
              <w:jc w:val="both"/>
            </w:pPr>
            <w:r>
              <w:t xml:space="preserve">4. </w:t>
            </w:r>
            <w:r w:rsidRPr="00971E73">
              <w:t xml:space="preserve">Точно такава е формулата за определяне на дължимата такса за използване на електрозахранващо оборудване за задвижваща електроенергия, а именно: ставката на таксата за използване на електрозахранващо оборудване за задвижваща електроенергия, получена като отношение на преките разходи към общата разпределена и </w:t>
            </w:r>
            <w:proofErr w:type="spellStart"/>
            <w:r w:rsidRPr="00971E73">
              <w:t>потребена</w:t>
            </w:r>
            <w:proofErr w:type="spellEnd"/>
            <w:r w:rsidRPr="00971E73">
              <w:t xml:space="preserve"> електрическа енергия от превозвачите, отчетена по показанията на електромерите в локомотивите за предходната година, се умножава по реално употребената за месец </w:t>
            </w:r>
            <w:proofErr w:type="spellStart"/>
            <w:r w:rsidRPr="00971E73">
              <w:t>тяговата</w:t>
            </w:r>
            <w:proofErr w:type="spellEnd"/>
            <w:r w:rsidRPr="00971E73">
              <w:t xml:space="preserve"> ел. енергия в </w:t>
            </w:r>
            <w:proofErr w:type="spellStart"/>
            <w:r w:rsidRPr="00971E73">
              <w:t>КWh</w:t>
            </w:r>
            <w:proofErr w:type="spellEnd"/>
            <w:r w:rsidRPr="00971E73">
              <w:t>., отчетена от електромерите на локомотивите на всеки превозвач отделно</w:t>
            </w:r>
            <w:r w:rsidR="0018454E" w:rsidRPr="007E7317">
              <w:t>.</w:t>
            </w:r>
          </w:p>
          <w:p w:rsidR="00CF0912" w:rsidRDefault="006F34C2" w:rsidP="00217F23">
            <w:pPr>
              <w:jc w:val="both"/>
            </w:pPr>
            <w:r w:rsidRPr="0059192D">
              <w:t>5</w:t>
            </w:r>
            <w:r w:rsidR="00095CC1" w:rsidRPr="0059192D">
              <w:t xml:space="preserve">. </w:t>
            </w:r>
            <w:r w:rsidR="00A41CFF" w:rsidRPr="0059192D">
              <w:t xml:space="preserve">Проектът на </w:t>
            </w:r>
            <w:r w:rsidR="00A41CFF" w:rsidRPr="0059192D">
              <w:rPr>
                <w:color w:val="000000"/>
              </w:rPr>
              <w:t xml:space="preserve">Методика за изчисляване на инфраструктурните такси от 14.12.2018  г. </w:t>
            </w:r>
            <w:r w:rsidR="00A41CFF" w:rsidRPr="0059192D">
              <w:t>не беше процедиран поради необходимостта от допълнителен, по-задълбочен</w:t>
            </w:r>
            <w:r w:rsidR="007E7317" w:rsidRPr="0059192D">
              <w:t xml:space="preserve"> и аргументиран</w:t>
            </w:r>
            <w:r w:rsidR="00A41CFF" w:rsidRPr="0059192D">
              <w:t xml:space="preserve"> анализ на предложеното сегментиране при изчислението на таксата за преминаване и отражението му върху пазара на железопътни услуги в страната</w:t>
            </w:r>
            <w:r w:rsidR="007E7317" w:rsidRPr="0059192D">
              <w:t>, както и проучването на опита на други държави-членки на ЕС</w:t>
            </w:r>
            <w:r w:rsidR="00A41CFF" w:rsidRPr="0059192D">
              <w:t>.</w:t>
            </w:r>
          </w:p>
          <w:p w:rsidR="00095CC1" w:rsidRPr="006F34C2" w:rsidRDefault="006F34C2" w:rsidP="006F34C2">
            <w:pPr>
              <w:jc w:val="both"/>
              <w:rPr>
                <w:bCs/>
              </w:rPr>
            </w:pPr>
            <w:r>
              <w:t>6</w:t>
            </w:r>
            <w:r w:rsidR="007352BD" w:rsidRPr="007E7317">
              <w:t>.</w:t>
            </w:r>
            <w:r w:rsidRPr="006F34C2">
              <w:rPr>
                <w:bCs/>
              </w:rPr>
              <w:t xml:space="preserve"> Разходите</w:t>
            </w:r>
            <w:r w:rsidRPr="006F34C2">
              <w:t xml:space="preserve"> за електрозахранващо оборудване за </w:t>
            </w:r>
            <w:proofErr w:type="spellStart"/>
            <w:r w:rsidRPr="006F34C2">
              <w:t>тягова</w:t>
            </w:r>
            <w:proofErr w:type="spellEnd"/>
            <w:r w:rsidRPr="006F34C2">
              <w:t xml:space="preserve"> електроенергия</w:t>
            </w:r>
            <w:r w:rsidRPr="006F34C2">
              <w:rPr>
                <w:bCs/>
              </w:rPr>
              <w:t xml:space="preserve">, включени в пакета за минимален достъп са извадени от разходите, използвани при определяне на цената за разпределение на </w:t>
            </w:r>
            <w:proofErr w:type="spellStart"/>
            <w:r w:rsidRPr="006F34C2">
              <w:rPr>
                <w:bCs/>
              </w:rPr>
              <w:t>тягова</w:t>
            </w:r>
            <w:proofErr w:type="spellEnd"/>
            <w:r w:rsidRPr="006F34C2">
              <w:rPr>
                <w:bCs/>
              </w:rPr>
              <w:t xml:space="preserve"> енергия, която е определена по метода „горна граница на приходите“ и е одобрена от КЕВР</w:t>
            </w:r>
            <w:r w:rsidRPr="006F34C2">
              <w:rPr>
                <w:color w:val="000000"/>
              </w:rPr>
              <w:t xml:space="preserve"> с решение Ц-20 от 01.07.2019 г.</w:t>
            </w:r>
            <w:r w:rsidR="00747CFB">
              <w:rPr>
                <w:color w:val="000000"/>
              </w:rPr>
              <w:t xml:space="preserve"> </w:t>
            </w:r>
            <w:r w:rsidRPr="006F34C2">
              <w:rPr>
                <w:bCs/>
              </w:rPr>
              <w:t xml:space="preserve">Този метод не е приложим при определяне на таксата за електрозахранващо оборудване за </w:t>
            </w:r>
            <w:proofErr w:type="spellStart"/>
            <w:r w:rsidRPr="006F34C2">
              <w:rPr>
                <w:bCs/>
              </w:rPr>
              <w:t>тягова</w:t>
            </w:r>
            <w:proofErr w:type="spellEnd"/>
            <w:r w:rsidRPr="006F34C2">
              <w:rPr>
                <w:bCs/>
              </w:rPr>
              <w:t xml:space="preserve"> електроенергия, където се включват само преките разходи</w:t>
            </w:r>
            <w:r>
              <w:rPr>
                <w:bCs/>
              </w:rPr>
              <w:t>.</w:t>
            </w:r>
            <w:r w:rsidR="007352BD" w:rsidRPr="006F34C2">
              <w:rPr>
                <w:bCs/>
              </w:rPr>
              <w:t xml:space="preserve"> </w:t>
            </w:r>
          </w:p>
          <w:p w:rsidR="006F34C2" w:rsidRDefault="006F34C2" w:rsidP="00A41CFF">
            <w:pPr>
              <w:jc w:val="both"/>
            </w:pPr>
            <w:r>
              <w:t>7</w:t>
            </w:r>
            <w:r w:rsidR="007352BD" w:rsidRPr="007E7317">
              <w:t>.</w:t>
            </w:r>
            <w:r w:rsidR="00A41CFF" w:rsidRPr="007E7317">
              <w:t xml:space="preserve"> </w:t>
            </w:r>
            <w:r w:rsidRPr="00971E73">
              <w:t xml:space="preserve">Цитираната </w:t>
            </w:r>
            <w:r w:rsidR="00747CFB">
              <w:t xml:space="preserve">оценка на въздействие </w:t>
            </w:r>
            <w:r w:rsidRPr="00971E73">
              <w:t xml:space="preserve">се отнася до проекта на предложената </w:t>
            </w:r>
            <w:r>
              <w:t>друга</w:t>
            </w:r>
            <w:r w:rsidRPr="00971E73">
              <w:t xml:space="preserve"> Методика и не е приложима към настоящото предложение за изменение и допълнение на Методика за изчисляване на инфраструктурните такси, събирани от управителя на железопътната инфраструктура, приета с ПМС №92 от 4 май 2012</w:t>
            </w:r>
            <w:r>
              <w:t> </w:t>
            </w:r>
            <w:r w:rsidRPr="00971E73">
              <w:t>г.</w:t>
            </w:r>
          </w:p>
          <w:p w:rsidR="004C2DD1" w:rsidRPr="007E7317" w:rsidRDefault="006F34C2" w:rsidP="006F34C2">
            <w:pPr>
              <w:jc w:val="both"/>
            </w:pPr>
            <w:r w:rsidRPr="0059192D">
              <w:t xml:space="preserve">Предходния проект на Методика от </w:t>
            </w:r>
            <w:r w:rsidR="003C6B00" w:rsidRPr="0059192D">
              <w:rPr>
                <w:color w:val="000000"/>
              </w:rPr>
              <w:t>14.12.2018 г.</w:t>
            </w:r>
            <w:r w:rsidR="003C6B00" w:rsidRPr="0059192D">
              <w:t xml:space="preserve"> </w:t>
            </w:r>
            <w:r w:rsidR="004A0895" w:rsidRPr="0059192D">
              <w:t>не беше процедиран</w:t>
            </w:r>
            <w:r w:rsidR="003C6B00" w:rsidRPr="0059192D">
              <w:t xml:space="preserve"> поради </w:t>
            </w:r>
            <w:r w:rsidR="00A41CFF" w:rsidRPr="0059192D">
              <w:t xml:space="preserve">необходимостта от допълнителен, по-задълбочен </w:t>
            </w:r>
            <w:r w:rsidR="007E7317" w:rsidRPr="0059192D">
              <w:t xml:space="preserve">и аргументиран </w:t>
            </w:r>
            <w:r w:rsidR="00A41CFF" w:rsidRPr="0059192D">
              <w:t>анализ на предложеното сегментиране при изчислението на таксата за преминаване и отражението му върху пазара на железопътни услуги в страната</w:t>
            </w:r>
            <w:r w:rsidR="007E7317" w:rsidRPr="0059192D">
              <w:t>, както и проучването на опита на други държави-членки на ЕС</w:t>
            </w:r>
            <w:r w:rsidR="00A41CFF" w:rsidRPr="0059192D">
              <w:t>.</w:t>
            </w:r>
          </w:p>
        </w:tc>
      </w:tr>
      <w:tr w:rsidR="00FF1FA7" w:rsidRPr="001805B3" w:rsidTr="00FF6647">
        <w:trPr>
          <w:trHeight w:val="445"/>
        </w:trPr>
        <w:tc>
          <w:tcPr>
            <w:tcW w:w="2329" w:type="dxa"/>
            <w:shd w:val="clear" w:color="auto" w:fill="auto"/>
          </w:tcPr>
          <w:p w:rsidR="00FF1FA7" w:rsidRPr="001805B3" w:rsidRDefault="00FF1FA7" w:rsidP="00F80D91">
            <w:pPr>
              <w:jc w:val="both"/>
            </w:pPr>
            <w:r w:rsidRPr="001805B3">
              <w:t>ГРАЖДАНСКА ИНИЦИАТИВА ЗА ОБЩЕСТВЕН И РЕЛСОВ ТРАНСПОРТ</w:t>
            </w:r>
          </w:p>
        </w:tc>
        <w:tc>
          <w:tcPr>
            <w:tcW w:w="5463" w:type="dxa"/>
            <w:shd w:val="clear" w:color="auto" w:fill="auto"/>
          </w:tcPr>
          <w:p w:rsidR="00FF1FA7" w:rsidRDefault="004A0895" w:rsidP="004A0895">
            <w:pPr>
              <w:jc w:val="both"/>
            </w:pPr>
            <w:r w:rsidRPr="00747CFB">
              <w:t xml:space="preserve">1. </w:t>
            </w:r>
            <w:r w:rsidR="008C409C" w:rsidRPr="00747CFB">
              <w:t>Относно процедурата — обръщаме внимание, че публикуваната информация на страницата на Портала за обществени консултации на Министерски съвет, се различава съществено от публикуваната на интернет страницата на МТИТС. От тази гледна точка, считаме, че са налице чисто процедурни пороци, доколкото би трябвало във всички източници на информация по процедурата, тя да бъде еднаква.</w:t>
            </w:r>
          </w:p>
          <w:p w:rsidR="007352BD" w:rsidRDefault="004A0895" w:rsidP="007352BD">
            <w:pPr>
              <w:jc w:val="both"/>
            </w:pPr>
            <w:r>
              <w:t xml:space="preserve">2. </w:t>
            </w:r>
            <w:r w:rsidR="008C409C" w:rsidRPr="00297285">
              <w:t>В самия текстови документ на портала за обществени консултации не откриваме отразени предлаганите промени, а представена действащата към момента методика, с измененията от 2014 г. Съобразно тези процедурни нарушения, предлагаме повторно обявяване на процедурата за обществено обсъждане с нанесени съответните предложения за изменения на обсъжданата Методика.</w:t>
            </w:r>
          </w:p>
          <w:p w:rsidR="006F34C2" w:rsidRDefault="006F34C2" w:rsidP="007352BD">
            <w:pPr>
              <w:jc w:val="both"/>
            </w:pPr>
            <w:r>
              <w:t xml:space="preserve">3. </w:t>
            </w:r>
            <w:r w:rsidR="004A0895">
              <w:t>А</w:t>
            </w:r>
            <w:r w:rsidR="008C409C" w:rsidRPr="001805B3">
              <w:t xml:space="preserve">ко съдим по достъпната публична информация (медии и интернет страница на МТИТС), считаме че предвижданото намаление на инфраструктурната такса е недостатъчно. И че най-после е необходимо равнопоставено разглеждане и третиране на всички видове транспортна инфраструктура. </w:t>
            </w:r>
          </w:p>
          <w:p w:rsidR="006F34C2" w:rsidRDefault="006F34C2" w:rsidP="007352BD">
            <w:pPr>
              <w:jc w:val="both"/>
            </w:pPr>
          </w:p>
          <w:p w:rsidR="006F34C2" w:rsidRDefault="006F34C2" w:rsidP="007352BD">
            <w:pPr>
              <w:jc w:val="both"/>
            </w:pPr>
          </w:p>
          <w:p w:rsidR="006F34C2" w:rsidRDefault="006F34C2" w:rsidP="007352BD">
            <w:pPr>
              <w:jc w:val="both"/>
            </w:pPr>
          </w:p>
          <w:p w:rsidR="007352BD" w:rsidRDefault="006F34C2" w:rsidP="007352BD">
            <w:pPr>
              <w:jc w:val="both"/>
              <w:rPr>
                <w:color w:val="000000"/>
              </w:rPr>
            </w:pPr>
            <w:r>
              <w:t xml:space="preserve">4. </w:t>
            </w:r>
            <w:r w:rsidR="008C409C" w:rsidRPr="001805B3">
              <w:t xml:space="preserve">Настояваме да бъде намалена инфраструктурната такса за железопътния транспорт до нивата на предлаганата </w:t>
            </w:r>
            <w:proofErr w:type="spellStart"/>
            <w:r w:rsidR="008C409C" w:rsidRPr="001805B3">
              <w:t>тол</w:t>
            </w:r>
            <w:proofErr w:type="spellEnd"/>
            <w:r w:rsidR="008C409C" w:rsidRPr="001805B3">
              <w:t xml:space="preserve"> такса за пътната мрежа. Само така може да има равнопоставена конкуренция между видовете</w:t>
            </w:r>
            <w:r w:rsidR="004A0895">
              <w:t xml:space="preserve"> транспорт. Настояваме Агенция „П</w:t>
            </w:r>
            <w:r w:rsidR="008C409C" w:rsidRPr="001805B3">
              <w:t>ътна инфраструктура</w:t>
            </w:r>
            <w:r w:rsidR="004A0895">
              <w:t>“</w:t>
            </w:r>
            <w:r w:rsidR="008C409C" w:rsidRPr="001805B3">
              <w:t xml:space="preserve"> да бъде преоб</w:t>
            </w:r>
            <w:r w:rsidR="004A0895">
              <w:t>разувана в ДП „</w:t>
            </w:r>
            <w:r w:rsidR="008C409C" w:rsidRPr="001805B3">
              <w:t>Пътна инфраструктура</w:t>
            </w:r>
            <w:r w:rsidR="004A0895">
              <w:t>“</w:t>
            </w:r>
            <w:r w:rsidR="008C409C" w:rsidRPr="001805B3">
              <w:t xml:space="preserve">, така че да има пълна равнопоставеност. Настояваме чисто институционално, тя да бъде прехвърлена в МТИТС с оглед на това, всички транспортни инфраструктури да </w:t>
            </w:r>
            <w:r w:rsidR="008C409C" w:rsidRPr="004A0895">
              <w:rPr>
                <w:color w:val="000000"/>
              </w:rPr>
              <w:t xml:space="preserve">имат обща координация и да работят в </w:t>
            </w:r>
            <w:r w:rsidR="00270DCB" w:rsidRPr="004A0895">
              <w:rPr>
                <w:color w:val="000000"/>
              </w:rPr>
              <w:t>синхрон. В момента, в М</w:t>
            </w:r>
            <w:r w:rsidR="008C409C" w:rsidRPr="004A0895">
              <w:rPr>
                <w:color w:val="000000"/>
              </w:rPr>
              <w:t xml:space="preserve">ТИТС са инфраструктурите на водния и на </w:t>
            </w:r>
            <w:r w:rsidR="00270DCB" w:rsidRPr="004A0895">
              <w:rPr>
                <w:color w:val="000000"/>
              </w:rPr>
              <w:t>въздушния</w:t>
            </w:r>
            <w:r w:rsidR="008C409C" w:rsidRPr="004A0895">
              <w:rPr>
                <w:color w:val="000000"/>
              </w:rPr>
              <w:t xml:space="preserve"> транспорт, както и на железопътния транспорт, но не и пътната инфраструктура, което показва </w:t>
            </w:r>
            <w:proofErr w:type="spellStart"/>
            <w:r w:rsidR="008C409C" w:rsidRPr="004A0895">
              <w:rPr>
                <w:color w:val="000000"/>
              </w:rPr>
              <w:t>привилигированото</w:t>
            </w:r>
            <w:proofErr w:type="spellEnd"/>
            <w:r w:rsidR="008C409C" w:rsidRPr="004A0895">
              <w:rPr>
                <w:color w:val="000000"/>
              </w:rPr>
              <w:t xml:space="preserve"> и дезинтегрирано състояние на</w:t>
            </w:r>
            <w:r w:rsidR="004A0895">
              <w:rPr>
                <w:color w:val="000000"/>
              </w:rPr>
              <w:t xml:space="preserve"> </w:t>
            </w:r>
            <w:r w:rsidR="008C409C" w:rsidRPr="004A0895">
              <w:rPr>
                <w:color w:val="000000"/>
              </w:rPr>
              <w:t>държавната политика към пътната мрежа и останалите транспортни инфраструктури.</w:t>
            </w:r>
            <w:r w:rsidR="00270DCB" w:rsidRPr="004A0895">
              <w:rPr>
                <w:color w:val="000000"/>
              </w:rPr>
              <w:t xml:space="preserve"> </w:t>
            </w:r>
          </w:p>
          <w:p w:rsidR="007352BD" w:rsidRDefault="006F34C2" w:rsidP="007352BD">
            <w:pPr>
              <w:jc w:val="both"/>
              <w:rPr>
                <w:color w:val="000000"/>
              </w:rPr>
            </w:pPr>
            <w:r>
              <w:rPr>
                <w:color w:val="000000"/>
              </w:rPr>
              <w:t>5</w:t>
            </w:r>
            <w:r w:rsidR="007352BD">
              <w:rPr>
                <w:color w:val="000000"/>
              </w:rPr>
              <w:t xml:space="preserve">. </w:t>
            </w:r>
            <w:r w:rsidR="004A0895">
              <w:rPr>
                <w:color w:val="000000"/>
              </w:rPr>
              <w:t>Н</w:t>
            </w:r>
            <w:r w:rsidR="00270DCB" w:rsidRPr="004A0895">
              <w:rPr>
                <w:color w:val="000000"/>
              </w:rPr>
              <w:t>еобходимо за равнопоставеностт</w:t>
            </w:r>
            <w:r w:rsidR="008C409C" w:rsidRPr="004A0895">
              <w:rPr>
                <w:color w:val="000000"/>
              </w:rPr>
              <w:t xml:space="preserve">а между видовете транспорт, е също </w:t>
            </w:r>
            <w:r>
              <w:rPr>
                <w:color w:val="000000"/>
              </w:rPr>
              <w:t xml:space="preserve">както </w:t>
            </w:r>
            <w:r w:rsidR="008C409C" w:rsidRPr="004A0895">
              <w:rPr>
                <w:color w:val="000000"/>
              </w:rPr>
              <w:t>НК</w:t>
            </w:r>
            <w:r>
              <w:rPr>
                <w:color w:val="000000"/>
              </w:rPr>
              <w:t xml:space="preserve"> „</w:t>
            </w:r>
            <w:r w:rsidR="008C409C" w:rsidRPr="004A0895">
              <w:rPr>
                <w:color w:val="000000"/>
              </w:rPr>
              <w:t>Ж</w:t>
            </w:r>
            <w:r>
              <w:rPr>
                <w:color w:val="000000"/>
              </w:rPr>
              <w:t>елезопътна инфраструктура“</w:t>
            </w:r>
            <w:r w:rsidR="008C409C" w:rsidRPr="004A0895">
              <w:rPr>
                <w:color w:val="000000"/>
              </w:rPr>
              <w:t>, и пътната инфраструктура да отчита амортизационни отчисления за своите активи, защото липсата им води до тежка неравнопоставеност и ув</w:t>
            </w:r>
            <w:r w:rsidR="00270DCB" w:rsidRPr="004A0895">
              <w:rPr>
                <w:color w:val="000000"/>
              </w:rPr>
              <w:t>реждане на конкурентоспособността</w:t>
            </w:r>
            <w:r w:rsidR="008C409C" w:rsidRPr="004A0895">
              <w:rPr>
                <w:color w:val="000000"/>
              </w:rPr>
              <w:t xml:space="preserve"> на железопътния транспорт и разв</w:t>
            </w:r>
            <w:r w:rsidR="004A0895" w:rsidRPr="004A0895">
              <w:rPr>
                <w:color w:val="000000"/>
              </w:rPr>
              <w:t>итието на транспортните пазари</w:t>
            </w:r>
            <w:r w:rsidR="007352BD">
              <w:rPr>
                <w:color w:val="000000"/>
              </w:rPr>
              <w:t xml:space="preserve">. </w:t>
            </w:r>
          </w:p>
          <w:p w:rsidR="007352BD" w:rsidRDefault="007352BD" w:rsidP="007352BD">
            <w:pPr>
              <w:jc w:val="both"/>
              <w:rPr>
                <w:color w:val="000000"/>
              </w:rPr>
            </w:pPr>
          </w:p>
          <w:p w:rsidR="006F34C2" w:rsidRDefault="006F34C2" w:rsidP="007352BD">
            <w:pPr>
              <w:jc w:val="both"/>
              <w:rPr>
                <w:color w:val="000000"/>
              </w:rPr>
            </w:pPr>
          </w:p>
          <w:p w:rsidR="006F34C2" w:rsidRDefault="006F34C2" w:rsidP="007352BD">
            <w:pPr>
              <w:jc w:val="both"/>
              <w:rPr>
                <w:color w:val="000000"/>
              </w:rPr>
            </w:pPr>
          </w:p>
          <w:p w:rsidR="006F34C2" w:rsidRDefault="006F34C2" w:rsidP="007352BD">
            <w:pPr>
              <w:jc w:val="both"/>
              <w:rPr>
                <w:color w:val="000000"/>
              </w:rPr>
            </w:pPr>
          </w:p>
          <w:p w:rsidR="006F34C2" w:rsidRDefault="006F34C2" w:rsidP="007352BD">
            <w:pPr>
              <w:jc w:val="both"/>
              <w:rPr>
                <w:color w:val="000000"/>
              </w:rPr>
            </w:pPr>
          </w:p>
          <w:p w:rsidR="007352BD" w:rsidRDefault="006F34C2" w:rsidP="007352BD">
            <w:pPr>
              <w:jc w:val="both"/>
              <w:rPr>
                <w:color w:val="000000"/>
              </w:rPr>
            </w:pPr>
            <w:r>
              <w:rPr>
                <w:color w:val="000000"/>
              </w:rPr>
              <w:t>6</w:t>
            </w:r>
            <w:r w:rsidR="007352BD">
              <w:rPr>
                <w:color w:val="000000"/>
              </w:rPr>
              <w:t xml:space="preserve">. </w:t>
            </w:r>
            <w:r w:rsidR="00270DCB" w:rsidRPr="001805B3">
              <w:t>По наши изчисления към</w:t>
            </w:r>
            <w:r w:rsidR="008C409C" w:rsidRPr="001805B3">
              <w:t xml:space="preserve"> настоящия момент пътната инфраструктурна такса е десетки (може да достигне и до стотици</w:t>
            </w:r>
            <w:r w:rsidR="00747CFB">
              <w:t>)</w:t>
            </w:r>
            <w:r w:rsidR="008C409C" w:rsidRPr="001805B3">
              <w:t xml:space="preserve"> пъти по-ниска от та</w:t>
            </w:r>
            <w:r w:rsidR="00270DCB" w:rsidRPr="001805B3">
              <w:t>зи в железопътния транспорт. Към нашето</w:t>
            </w:r>
            <w:r w:rsidR="008C409C" w:rsidRPr="001805B3">
              <w:t xml:space="preserve"> становище прилагаме изчисление на базата на действащите инфраструктурни такси за пътната и железопътната инфраструктура, без изобщо да се отчита таксата за електрическа енергия. (Приложение 1) Тази неравнопоставеност не може да бъде обяснена с материална логика или физическа характеристика на различни инфраструктури, а с политика на национално ниво, която е в разрез с европейските политика за равнопоставеност на видовете транспорт и приоритетно развитие на </w:t>
            </w:r>
            <w:proofErr w:type="spellStart"/>
            <w:r w:rsidR="008C409C" w:rsidRPr="001805B3">
              <w:t>енергоефективните</w:t>
            </w:r>
            <w:proofErr w:type="spellEnd"/>
            <w:r w:rsidR="008C409C" w:rsidRPr="001805B3">
              <w:t>, екологични и безопасни видове транспорт, каквато несъмнено е железницата. В тази връзка важно е отново да напомним, че железницата носи много по-малко външни разходи (разходи за общество</w:t>
            </w:r>
            <w:r w:rsidR="00270DCB" w:rsidRPr="001805B3">
              <w:t xml:space="preserve">то) от автомобилния транспорт. </w:t>
            </w:r>
            <w:r w:rsidR="007352BD">
              <w:t xml:space="preserve"> (Приложение 2).</w:t>
            </w:r>
          </w:p>
          <w:p w:rsidR="008C409C" w:rsidRPr="007352BD" w:rsidRDefault="006F34C2" w:rsidP="00435767">
            <w:pPr>
              <w:jc w:val="both"/>
              <w:rPr>
                <w:color w:val="000000"/>
              </w:rPr>
            </w:pPr>
            <w:r>
              <w:t>7</w:t>
            </w:r>
            <w:r w:rsidR="007352BD">
              <w:t xml:space="preserve">. </w:t>
            </w:r>
            <w:r w:rsidR="004A0895">
              <w:t>Н</w:t>
            </w:r>
            <w:r w:rsidR="008C409C" w:rsidRPr="001805B3">
              <w:t>еобходимо</w:t>
            </w:r>
            <w:r w:rsidR="004A0895">
              <w:t xml:space="preserve"> е</w:t>
            </w:r>
            <w:r w:rsidR="008C409C" w:rsidRPr="001805B3">
              <w:t xml:space="preserve"> обратно обединение на НК</w:t>
            </w:r>
            <w:r w:rsidR="004A0895">
              <w:t xml:space="preserve"> „</w:t>
            </w:r>
            <w:r w:rsidR="008C409C" w:rsidRPr="001805B3">
              <w:t>Ж</w:t>
            </w:r>
            <w:r w:rsidR="004A0895">
              <w:t>елезопътна инфраструктура“</w:t>
            </w:r>
            <w:r w:rsidR="008C409C" w:rsidRPr="001805B3">
              <w:t xml:space="preserve"> и </w:t>
            </w:r>
            <w:r w:rsidR="004A0895">
              <w:t>„</w:t>
            </w:r>
            <w:r w:rsidR="008C409C" w:rsidRPr="001805B3">
              <w:t xml:space="preserve">Холдинг </w:t>
            </w:r>
            <w:r w:rsidR="004A0895">
              <w:t>БДЖ“ ЕАД</w:t>
            </w:r>
            <w:r w:rsidR="008C409C" w:rsidRPr="001805B3">
              <w:t>. То не е забранено в директивата (както непрекъснато се твърди още от времената на приемане на закона за железопътния транспорт, приет през 2002 г.). Единствената необходимост е от обособяване на различни отдели и счетоводни сметки с оглед проследимост и прозрачност на приходите и разходите, както и недискриминационен достъп до железопътната инфраструктура.</w:t>
            </w:r>
          </w:p>
        </w:tc>
        <w:tc>
          <w:tcPr>
            <w:tcW w:w="1984" w:type="dxa"/>
            <w:shd w:val="clear" w:color="auto" w:fill="auto"/>
          </w:tcPr>
          <w:p w:rsidR="00FF1FA7" w:rsidRDefault="004A0895" w:rsidP="004A0895">
            <w:pPr>
              <w:jc w:val="both"/>
            </w:pPr>
            <w:r>
              <w:t xml:space="preserve">1. </w:t>
            </w:r>
            <w:r w:rsidR="00907777">
              <w:t>Не се приема</w:t>
            </w:r>
            <w:r w:rsidR="00747CFB">
              <w:t>.</w:t>
            </w:r>
          </w:p>
          <w:p w:rsidR="00DD1CC3" w:rsidRDefault="00DD1CC3" w:rsidP="00DD1CC3">
            <w:pPr>
              <w:jc w:val="both"/>
            </w:pPr>
          </w:p>
          <w:p w:rsidR="00DD1CC3" w:rsidRDefault="00DD1CC3" w:rsidP="00DD1CC3">
            <w:pPr>
              <w:jc w:val="both"/>
            </w:pPr>
          </w:p>
          <w:p w:rsidR="00DD1CC3" w:rsidRDefault="00DD1CC3" w:rsidP="00DD1CC3">
            <w:pPr>
              <w:jc w:val="both"/>
            </w:pPr>
          </w:p>
          <w:p w:rsidR="00DD1CC3" w:rsidRDefault="00DD1CC3" w:rsidP="00DD1CC3">
            <w:pPr>
              <w:jc w:val="both"/>
            </w:pPr>
          </w:p>
          <w:p w:rsidR="00DD1CC3" w:rsidRDefault="00DD1CC3" w:rsidP="00DD1CC3">
            <w:pPr>
              <w:jc w:val="both"/>
            </w:pPr>
          </w:p>
          <w:p w:rsidR="00DD1CC3" w:rsidRDefault="00DD1CC3" w:rsidP="00DD1CC3">
            <w:pPr>
              <w:jc w:val="both"/>
            </w:pPr>
          </w:p>
          <w:p w:rsidR="00DD1CC3" w:rsidRDefault="00DD1CC3" w:rsidP="00DD1CC3">
            <w:pPr>
              <w:jc w:val="both"/>
            </w:pPr>
          </w:p>
          <w:p w:rsidR="00DD1CC3" w:rsidRDefault="00DD1CC3" w:rsidP="00DD1CC3">
            <w:pPr>
              <w:jc w:val="both"/>
            </w:pPr>
          </w:p>
          <w:p w:rsidR="00DD1CC3" w:rsidRDefault="004A0895" w:rsidP="004A0895">
            <w:pPr>
              <w:jc w:val="both"/>
            </w:pPr>
            <w:r>
              <w:t xml:space="preserve">2. </w:t>
            </w:r>
            <w:r w:rsidR="00521B25">
              <w:t>П</w:t>
            </w:r>
            <w:r w:rsidR="00DD1CC3">
              <w:t>риема</w:t>
            </w:r>
            <w:r w:rsidR="00521B25">
              <w:t xml:space="preserve"> се</w:t>
            </w:r>
            <w:r w:rsidR="00747CFB">
              <w:t>.</w:t>
            </w:r>
          </w:p>
          <w:p w:rsidR="00EF5434" w:rsidRDefault="00EF5434" w:rsidP="00EF5434">
            <w:pPr>
              <w:jc w:val="both"/>
            </w:pPr>
          </w:p>
          <w:p w:rsidR="00EF5434" w:rsidRDefault="00EF5434" w:rsidP="00EF5434">
            <w:pPr>
              <w:jc w:val="both"/>
            </w:pPr>
          </w:p>
          <w:p w:rsidR="00EF5434" w:rsidRDefault="00EF5434" w:rsidP="00EF5434">
            <w:pPr>
              <w:jc w:val="both"/>
            </w:pPr>
          </w:p>
          <w:p w:rsidR="00EF5434" w:rsidRDefault="00EF5434" w:rsidP="00EF5434">
            <w:pPr>
              <w:jc w:val="both"/>
            </w:pPr>
          </w:p>
          <w:p w:rsidR="00EF5434" w:rsidRDefault="00EF5434" w:rsidP="00EF5434">
            <w:pPr>
              <w:jc w:val="both"/>
            </w:pPr>
          </w:p>
          <w:p w:rsidR="00EF5434" w:rsidRDefault="00EF5434" w:rsidP="00EF5434">
            <w:pPr>
              <w:jc w:val="both"/>
            </w:pPr>
          </w:p>
          <w:p w:rsidR="00EF5434" w:rsidRDefault="00EF5434" w:rsidP="00EF5434">
            <w:pPr>
              <w:jc w:val="both"/>
            </w:pPr>
          </w:p>
          <w:p w:rsidR="00EF5434" w:rsidRDefault="00EF5434" w:rsidP="00EF5434">
            <w:pPr>
              <w:jc w:val="both"/>
            </w:pPr>
          </w:p>
          <w:p w:rsidR="00EF5434" w:rsidRDefault="004A0895" w:rsidP="004A0895">
            <w:pPr>
              <w:jc w:val="both"/>
            </w:pPr>
            <w:r>
              <w:t xml:space="preserve">3. </w:t>
            </w:r>
            <w:r w:rsidR="00EF5434">
              <w:t>Не се приема</w:t>
            </w:r>
            <w:r w:rsidR="00747CFB">
              <w:t>.</w:t>
            </w:r>
          </w:p>
          <w:p w:rsidR="00EF5434" w:rsidRDefault="00EF5434" w:rsidP="00EF5434">
            <w:pPr>
              <w:jc w:val="both"/>
            </w:pPr>
          </w:p>
          <w:p w:rsidR="00EF5434" w:rsidRDefault="00EF5434" w:rsidP="00EF5434">
            <w:pPr>
              <w:jc w:val="both"/>
            </w:pPr>
          </w:p>
          <w:p w:rsidR="00EF5434" w:rsidRDefault="00EF5434" w:rsidP="00EF5434">
            <w:pPr>
              <w:jc w:val="both"/>
            </w:pPr>
          </w:p>
          <w:p w:rsidR="00EF5434" w:rsidRDefault="00EF5434" w:rsidP="00EF5434">
            <w:pPr>
              <w:jc w:val="both"/>
            </w:pPr>
          </w:p>
          <w:p w:rsidR="00EF5434" w:rsidRDefault="00EF5434" w:rsidP="00EF5434">
            <w:pPr>
              <w:jc w:val="both"/>
            </w:pPr>
          </w:p>
          <w:p w:rsidR="00EF5434" w:rsidRDefault="00EF5434" w:rsidP="00EF5434">
            <w:pPr>
              <w:jc w:val="both"/>
            </w:pPr>
          </w:p>
          <w:p w:rsidR="00EF5434" w:rsidRDefault="00EF5434" w:rsidP="00EF5434">
            <w:pPr>
              <w:jc w:val="both"/>
            </w:pPr>
          </w:p>
          <w:p w:rsidR="00EF5434" w:rsidRDefault="00EF5434" w:rsidP="00EF5434">
            <w:pPr>
              <w:jc w:val="both"/>
            </w:pPr>
          </w:p>
          <w:p w:rsidR="00EF5434" w:rsidRDefault="00EF5434" w:rsidP="00EF5434">
            <w:pPr>
              <w:jc w:val="both"/>
            </w:pPr>
          </w:p>
          <w:p w:rsidR="00EF5434" w:rsidRDefault="006F34C2" w:rsidP="00EF5434">
            <w:pPr>
              <w:jc w:val="both"/>
            </w:pPr>
            <w:r>
              <w:t>4. Не се приема</w:t>
            </w:r>
            <w:r w:rsidR="00747CFB">
              <w:t>.</w:t>
            </w:r>
          </w:p>
          <w:p w:rsidR="00EF5434" w:rsidRDefault="00EF5434" w:rsidP="00EF5434">
            <w:pPr>
              <w:jc w:val="both"/>
            </w:pPr>
          </w:p>
          <w:p w:rsidR="00EF5434" w:rsidRDefault="00EF5434" w:rsidP="00EF5434">
            <w:pPr>
              <w:jc w:val="both"/>
            </w:pPr>
          </w:p>
          <w:p w:rsidR="00EF5434" w:rsidRDefault="00EF5434" w:rsidP="00EF5434">
            <w:pPr>
              <w:jc w:val="both"/>
            </w:pPr>
          </w:p>
          <w:p w:rsidR="00EF5434" w:rsidRDefault="00EF5434" w:rsidP="00EF5434">
            <w:pPr>
              <w:jc w:val="both"/>
            </w:pPr>
          </w:p>
          <w:p w:rsidR="00EF5434" w:rsidRDefault="00EF5434" w:rsidP="00EF5434">
            <w:pPr>
              <w:jc w:val="both"/>
            </w:pPr>
          </w:p>
          <w:p w:rsidR="00EF5434" w:rsidRDefault="00EF5434" w:rsidP="00EF5434">
            <w:pPr>
              <w:jc w:val="both"/>
            </w:pPr>
          </w:p>
          <w:p w:rsidR="00EF5434" w:rsidRDefault="00EF5434" w:rsidP="00EF5434">
            <w:pPr>
              <w:jc w:val="both"/>
            </w:pPr>
          </w:p>
          <w:p w:rsidR="00EF5434" w:rsidRDefault="00EF5434" w:rsidP="00EF5434">
            <w:pPr>
              <w:jc w:val="both"/>
            </w:pPr>
          </w:p>
          <w:p w:rsidR="00EF5434" w:rsidRDefault="00EF5434" w:rsidP="00EF5434">
            <w:pPr>
              <w:jc w:val="both"/>
            </w:pPr>
          </w:p>
          <w:p w:rsidR="00EF5434" w:rsidRDefault="00EF5434" w:rsidP="00EF5434">
            <w:pPr>
              <w:jc w:val="both"/>
            </w:pPr>
          </w:p>
          <w:p w:rsidR="00EF5434" w:rsidRDefault="00EF5434" w:rsidP="00EF5434">
            <w:pPr>
              <w:jc w:val="both"/>
            </w:pPr>
          </w:p>
          <w:p w:rsidR="00EF5434" w:rsidRDefault="00EF5434" w:rsidP="00EF5434">
            <w:pPr>
              <w:jc w:val="both"/>
            </w:pPr>
          </w:p>
          <w:p w:rsidR="00EF5434" w:rsidRDefault="00EF5434" w:rsidP="00EF5434">
            <w:pPr>
              <w:jc w:val="both"/>
            </w:pPr>
          </w:p>
          <w:p w:rsidR="00EF5434" w:rsidRDefault="00EF5434" w:rsidP="00EF5434">
            <w:pPr>
              <w:jc w:val="both"/>
            </w:pPr>
          </w:p>
          <w:p w:rsidR="006F34C2" w:rsidRDefault="006F34C2" w:rsidP="004A0895">
            <w:pPr>
              <w:jc w:val="both"/>
            </w:pPr>
          </w:p>
          <w:p w:rsidR="006F34C2" w:rsidRDefault="006F34C2" w:rsidP="004A0895">
            <w:pPr>
              <w:jc w:val="both"/>
            </w:pPr>
          </w:p>
          <w:p w:rsidR="006F34C2" w:rsidRDefault="006F34C2" w:rsidP="004A0895">
            <w:pPr>
              <w:jc w:val="both"/>
            </w:pPr>
          </w:p>
          <w:p w:rsidR="006F34C2" w:rsidRDefault="006F34C2" w:rsidP="004A0895">
            <w:pPr>
              <w:jc w:val="both"/>
            </w:pPr>
          </w:p>
          <w:p w:rsidR="00EF5434" w:rsidRDefault="006F34C2" w:rsidP="004A0895">
            <w:pPr>
              <w:jc w:val="both"/>
            </w:pPr>
            <w:r>
              <w:t>5</w:t>
            </w:r>
            <w:r w:rsidR="004A0895">
              <w:t xml:space="preserve">. </w:t>
            </w:r>
            <w:r w:rsidR="00EF5434">
              <w:t>Не се приема</w:t>
            </w:r>
            <w:r w:rsidR="00747CFB">
              <w:t>.</w:t>
            </w:r>
          </w:p>
          <w:p w:rsidR="00EF5434" w:rsidRDefault="00EF5434" w:rsidP="00EF5434">
            <w:pPr>
              <w:jc w:val="both"/>
            </w:pPr>
          </w:p>
          <w:p w:rsidR="00EF5434" w:rsidRDefault="00EF5434" w:rsidP="00EF5434">
            <w:pPr>
              <w:jc w:val="both"/>
            </w:pPr>
          </w:p>
          <w:p w:rsidR="00EF5434" w:rsidRDefault="00EF5434" w:rsidP="00EF5434">
            <w:pPr>
              <w:jc w:val="both"/>
            </w:pPr>
          </w:p>
          <w:p w:rsidR="00EF5434" w:rsidRDefault="00EF5434" w:rsidP="00EF5434">
            <w:pPr>
              <w:jc w:val="both"/>
            </w:pPr>
          </w:p>
          <w:p w:rsidR="00EF5434" w:rsidRDefault="00EF5434" w:rsidP="00EF5434">
            <w:pPr>
              <w:jc w:val="both"/>
            </w:pPr>
          </w:p>
          <w:p w:rsidR="00EF5434" w:rsidRDefault="00EF5434" w:rsidP="00EF5434">
            <w:pPr>
              <w:jc w:val="both"/>
            </w:pPr>
          </w:p>
          <w:p w:rsidR="00EF5434" w:rsidRDefault="00EF5434" w:rsidP="00EF5434">
            <w:pPr>
              <w:jc w:val="both"/>
            </w:pPr>
          </w:p>
          <w:p w:rsidR="00EF5434" w:rsidRDefault="00EF5434" w:rsidP="00EF5434">
            <w:pPr>
              <w:jc w:val="both"/>
            </w:pPr>
          </w:p>
          <w:p w:rsidR="006F34C2" w:rsidRDefault="006F34C2" w:rsidP="004A0895">
            <w:pPr>
              <w:jc w:val="both"/>
            </w:pPr>
          </w:p>
          <w:p w:rsidR="006F34C2" w:rsidRDefault="006F34C2" w:rsidP="004A0895">
            <w:pPr>
              <w:jc w:val="both"/>
            </w:pPr>
          </w:p>
          <w:p w:rsidR="006F34C2" w:rsidRDefault="006F34C2" w:rsidP="004A0895">
            <w:pPr>
              <w:jc w:val="both"/>
            </w:pPr>
          </w:p>
          <w:p w:rsidR="006F34C2" w:rsidRDefault="006F34C2" w:rsidP="004A0895">
            <w:pPr>
              <w:jc w:val="both"/>
            </w:pPr>
          </w:p>
          <w:p w:rsidR="00EF5434" w:rsidRDefault="006F34C2" w:rsidP="004A0895">
            <w:pPr>
              <w:jc w:val="both"/>
            </w:pPr>
            <w:r>
              <w:t>6</w:t>
            </w:r>
            <w:r w:rsidR="004A0895">
              <w:t xml:space="preserve">. </w:t>
            </w:r>
            <w:r w:rsidR="00EF5434">
              <w:t>Не се приема</w:t>
            </w:r>
            <w:r w:rsidR="00EA61DE">
              <w:t>.</w:t>
            </w:r>
          </w:p>
          <w:p w:rsidR="007352BD" w:rsidRDefault="007352BD" w:rsidP="004A0895">
            <w:pPr>
              <w:jc w:val="both"/>
            </w:pPr>
          </w:p>
          <w:p w:rsidR="007352BD" w:rsidRDefault="007352BD" w:rsidP="004A0895">
            <w:pPr>
              <w:jc w:val="both"/>
            </w:pPr>
          </w:p>
          <w:p w:rsidR="007352BD" w:rsidRDefault="007352BD" w:rsidP="004A0895">
            <w:pPr>
              <w:jc w:val="both"/>
            </w:pPr>
          </w:p>
          <w:p w:rsidR="007352BD" w:rsidRDefault="007352BD" w:rsidP="004A0895">
            <w:pPr>
              <w:jc w:val="both"/>
            </w:pPr>
          </w:p>
          <w:p w:rsidR="007352BD" w:rsidRDefault="007352BD" w:rsidP="004A0895">
            <w:pPr>
              <w:jc w:val="both"/>
            </w:pPr>
          </w:p>
          <w:p w:rsidR="007352BD" w:rsidRDefault="007352BD" w:rsidP="004A0895">
            <w:pPr>
              <w:jc w:val="both"/>
            </w:pPr>
          </w:p>
          <w:p w:rsidR="007352BD" w:rsidRDefault="007352BD" w:rsidP="004A0895">
            <w:pPr>
              <w:jc w:val="both"/>
            </w:pPr>
          </w:p>
          <w:p w:rsidR="007352BD" w:rsidRDefault="007352BD" w:rsidP="004A0895">
            <w:pPr>
              <w:jc w:val="both"/>
            </w:pPr>
          </w:p>
          <w:p w:rsidR="007352BD" w:rsidRDefault="007352BD" w:rsidP="004A0895">
            <w:pPr>
              <w:jc w:val="both"/>
            </w:pPr>
          </w:p>
          <w:p w:rsidR="007352BD" w:rsidRDefault="007352BD" w:rsidP="004A0895">
            <w:pPr>
              <w:jc w:val="both"/>
            </w:pPr>
          </w:p>
          <w:p w:rsidR="007352BD" w:rsidRDefault="007352BD" w:rsidP="004A0895">
            <w:pPr>
              <w:jc w:val="both"/>
            </w:pPr>
          </w:p>
          <w:p w:rsidR="007352BD" w:rsidRDefault="007352BD" w:rsidP="004A0895">
            <w:pPr>
              <w:jc w:val="both"/>
            </w:pPr>
          </w:p>
          <w:p w:rsidR="007352BD" w:rsidRDefault="007352BD" w:rsidP="004A0895">
            <w:pPr>
              <w:jc w:val="both"/>
            </w:pPr>
          </w:p>
          <w:p w:rsidR="007352BD" w:rsidRDefault="007352BD" w:rsidP="004A0895">
            <w:pPr>
              <w:jc w:val="both"/>
            </w:pPr>
          </w:p>
          <w:p w:rsidR="007352BD" w:rsidRDefault="007352BD" w:rsidP="004A0895">
            <w:pPr>
              <w:jc w:val="both"/>
            </w:pPr>
          </w:p>
          <w:p w:rsidR="007352BD" w:rsidRDefault="007352BD" w:rsidP="004A0895">
            <w:pPr>
              <w:jc w:val="both"/>
            </w:pPr>
          </w:p>
          <w:p w:rsidR="007352BD" w:rsidRDefault="007352BD" w:rsidP="004A0895">
            <w:pPr>
              <w:jc w:val="both"/>
            </w:pPr>
          </w:p>
          <w:p w:rsidR="007352BD" w:rsidRDefault="007352BD" w:rsidP="004A0895">
            <w:pPr>
              <w:jc w:val="both"/>
            </w:pPr>
          </w:p>
          <w:p w:rsidR="007352BD" w:rsidRDefault="007352BD" w:rsidP="004A0895">
            <w:pPr>
              <w:jc w:val="both"/>
            </w:pPr>
          </w:p>
          <w:p w:rsidR="004A0895" w:rsidRPr="001805B3" w:rsidRDefault="006F34C2" w:rsidP="004A0895">
            <w:pPr>
              <w:jc w:val="both"/>
            </w:pPr>
            <w:r>
              <w:t>7</w:t>
            </w:r>
            <w:r w:rsidR="004A0895">
              <w:t>. Не се приема</w:t>
            </w:r>
            <w:r w:rsidR="00747CFB">
              <w:t>.</w:t>
            </w:r>
          </w:p>
        </w:tc>
        <w:tc>
          <w:tcPr>
            <w:tcW w:w="4678" w:type="dxa"/>
            <w:shd w:val="clear" w:color="auto" w:fill="auto"/>
          </w:tcPr>
          <w:p w:rsidR="00907777" w:rsidRDefault="006F34C2" w:rsidP="00603685">
            <w:pPr>
              <w:pStyle w:val="ListParagraph"/>
              <w:numPr>
                <w:ilvl w:val="0"/>
                <w:numId w:val="16"/>
              </w:numPr>
              <w:tabs>
                <w:tab w:val="left" w:pos="303"/>
              </w:tabs>
              <w:ind w:left="0" w:firstLine="0"/>
              <w:jc w:val="both"/>
            </w:pPr>
            <w:r>
              <w:t>Публикуваните документи на</w:t>
            </w:r>
            <w:r w:rsidR="00907777">
              <w:t xml:space="preserve"> Портала за обществени консултации на Министерския съвет и на </w:t>
            </w:r>
            <w:r>
              <w:t xml:space="preserve">интернет </w:t>
            </w:r>
            <w:r w:rsidR="00907777">
              <w:t>страницата на Министерството на транспорта, информационните технологии са напълно идентични.</w:t>
            </w:r>
          </w:p>
          <w:p w:rsidR="00DD1CC3" w:rsidRDefault="00907777" w:rsidP="00F80D91">
            <w:pPr>
              <w:jc w:val="both"/>
            </w:pPr>
            <w:r>
              <w:tab/>
            </w:r>
          </w:p>
          <w:p w:rsidR="006F34C2" w:rsidRDefault="006F34C2" w:rsidP="00F80D91">
            <w:pPr>
              <w:jc w:val="both"/>
            </w:pPr>
          </w:p>
          <w:p w:rsidR="006F34C2" w:rsidRDefault="006F34C2" w:rsidP="00F80D91">
            <w:pPr>
              <w:jc w:val="both"/>
            </w:pPr>
          </w:p>
          <w:p w:rsidR="00DD1CC3" w:rsidRDefault="004A0895" w:rsidP="00F80D91">
            <w:pPr>
              <w:jc w:val="both"/>
            </w:pPr>
            <w:r w:rsidRPr="00297285">
              <w:t xml:space="preserve">2. </w:t>
            </w:r>
            <w:r w:rsidR="00297285" w:rsidRPr="00297285">
              <w:t xml:space="preserve">Проектът на Постановление на Министерския съвет за изменение и допълнение на Методиката за изчисляване на инфраструктурните такси е публикуван за обществено обсъждане на 10.10.2019 г. съгласно изискванията на Закона за нормативните актове. </w:t>
            </w:r>
          </w:p>
          <w:p w:rsidR="00DD1CC3" w:rsidRDefault="00DD1CC3" w:rsidP="00F80D91">
            <w:pPr>
              <w:jc w:val="both"/>
            </w:pPr>
          </w:p>
          <w:p w:rsidR="00747CFB" w:rsidRDefault="00747CFB" w:rsidP="006F34C2">
            <w:pPr>
              <w:ind w:right="-57"/>
              <w:jc w:val="both"/>
            </w:pPr>
          </w:p>
          <w:p w:rsidR="006F34C2" w:rsidRPr="006F34C2" w:rsidRDefault="004A0895" w:rsidP="006F34C2">
            <w:pPr>
              <w:ind w:right="-57"/>
              <w:jc w:val="both"/>
              <w:rPr>
                <w:lang w:eastAsia="en-US"/>
              </w:rPr>
            </w:pPr>
            <w:r>
              <w:t xml:space="preserve">3. </w:t>
            </w:r>
            <w:r w:rsidR="006F34C2" w:rsidRPr="006F34C2">
              <w:rPr>
                <w:lang w:eastAsia="en-US"/>
              </w:rPr>
              <w:t xml:space="preserve">Предложението не </w:t>
            </w:r>
            <w:r w:rsidR="006F34C2">
              <w:rPr>
                <w:lang w:eastAsia="en-US"/>
              </w:rPr>
              <w:t xml:space="preserve">е </w:t>
            </w:r>
            <w:proofErr w:type="spellStart"/>
            <w:r w:rsidR="006F34C2" w:rsidRPr="006F34C2">
              <w:rPr>
                <w:lang w:eastAsia="en-US"/>
              </w:rPr>
              <w:t>относимо</w:t>
            </w:r>
            <w:proofErr w:type="spellEnd"/>
            <w:r w:rsidR="006F34C2" w:rsidRPr="006F34C2">
              <w:rPr>
                <w:lang w:eastAsia="en-US"/>
              </w:rPr>
              <w:t xml:space="preserve">. С Методиката не се определят намаления или увеличения на инфраструктурните такси. </w:t>
            </w:r>
          </w:p>
          <w:p w:rsidR="006F34C2" w:rsidRDefault="006F34C2" w:rsidP="006F34C2">
            <w:pPr>
              <w:jc w:val="both"/>
            </w:pPr>
            <w:r w:rsidRPr="006F34C2">
              <w:rPr>
                <w:lang w:eastAsia="en-US"/>
              </w:rPr>
              <w:t>Инфраструктурната такса зависи от направените от управителя на инфраструктурата преки разходи за извършването на влаковите услуги, включени в пакета за минимален достъп за предходната година и се отнася само до железопътната инфраструктура</w:t>
            </w:r>
            <w:r>
              <w:rPr>
                <w:lang w:eastAsia="en-US"/>
              </w:rPr>
              <w:t xml:space="preserve">. </w:t>
            </w:r>
          </w:p>
          <w:p w:rsidR="00907777" w:rsidRPr="008E7E41" w:rsidRDefault="00747CFB" w:rsidP="00F80D91">
            <w:pPr>
              <w:jc w:val="both"/>
            </w:pPr>
            <w:r>
              <w:t xml:space="preserve">4. </w:t>
            </w:r>
            <w:r w:rsidR="004A0895">
              <w:t xml:space="preserve">Предложението </w:t>
            </w:r>
            <w:r>
              <w:t xml:space="preserve">не </w:t>
            </w:r>
            <w:r w:rsidR="004A0895">
              <w:t>е</w:t>
            </w:r>
            <w:r w:rsidR="00907777">
              <w:t xml:space="preserve"> </w:t>
            </w:r>
            <w:proofErr w:type="spellStart"/>
            <w:r w:rsidR="004A0895">
              <w:t>относимо</w:t>
            </w:r>
            <w:proofErr w:type="spellEnd"/>
            <w:r w:rsidR="00907777">
              <w:t xml:space="preserve"> към предлаганите </w:t>
            </w:r>
            <w:r w:rsidR="00907777" w:rsidRPr="00714BEA">
              <w:t>изменени</w:t>
            </w:r>
            <w:r w:rsidR="00907777">
              <w:t xml:space="preserve">я </w:t>
            </w:r>
            <w:r w:rsidR="00907777" w:rsidRPr="00714BEA">
              <w:t>и допълнени</w:t>
            </w:r>
            <w:r w:rsidR="00907777">
              <w:t>я</w:t>
            </w:r>
            <w:r w:rsidR="00907777" w:rsidRPr="00714BEA">
              <w:t xml:space="preserve"> на Методика</w:t>
            </w:r>
            <w:r w:rsidR="004A0895">
              <w:t>та</w:t>
            </w:r>
            <w:r w:rsidR="00907777" w:rsidRPr="00714BEA">
              <w:t xml:space="preserve"> за изчисляване на инфраструктурните такси, събирани от управителя на железопътната инфраструктура</w:t>
            </w:r>
            <w:r w:rsidR="00907777">
              <w:t xml:space="preserve">.  </w:t>
            </w:r>
          </w:p>
          <w:p w:rsidR="00EF5434" w:rsidRDefault="00907777" w:rsidP="00F80D91">
            <w:pPr>
              <w:jc w:val="both"/>
            </w:pPr>
            <w:r>
              <w:tab/>
            </w:r>
          </w:p>
          <w:p w:rsidR="00EF5434" w:rsidRDefault="00EF5434" w:rsidP="00F80D91">
            <w:pPr>
              <w:jc w:val="both"/>
            </w:pPr>
          </w:p>
          <w:p w:rsidR="00EF5434" w:rsidRDefault="00EF5434" w:rsidP="00F80D91">
            <w:pPr>
              <w:jc w:val="both"/>
            </w:pPr>
          </w:p>
          <w:p w:rsidR="00EF5434" w:rsidRDefault="00EF5434" w:rsidP="00F80D91">
            <w:pPr>
              <w:jc w:val="both"/>
            </w:pPr>
          </w:p>
          <w:p w:rsidR="00EF5434" w:rsidRDefault="00EF5434" w:rsidP="00F80D91">
            <w:pPr>
              <w:jc w:val="both"/>
            </w:pPr>
          </w:p>
          <w:p w:rsidR="00EF5434" w:rsidRDefault="00EF5434" w:rsidP="00F80D91">
            <w:pPr>
              <w:jc w:val="both"/>
            </w:pPr>
          </w:p>
          <w:p w:rsidR="00EF5434" w:rsidRDefault="00EF5434" w:rsidP="00F80D91">
            <w:pPr>
              <w:jc w:val="both"/>
            </w:pPr>
          </w:p>
          <w:p w:rsidR="00EF5434" w:rsidRDefault="00EF5434" w:rsidP="00F80D91">
            <w:pPr>
              <w:jc w:val="both"/>
            </w:pPr>
          </w:p>
          <w:p w:rsidR="00EF5434" w:rsidRDefault="00EF5434" w:rsidP="00F80D91">
            <w:pPr>
              <w:jc w:val="both"/>
            </w:pPr>
          </w:p>
          <w:p w:rsidR="00EF5434" w:rsidRDefault="00EF5434" w:rsidP="00F80D91">
            <w:pPr>
              <w:jc w:val="both"/>
            </w:pPr>
          </w:p>
          <w:p w:rsidR="00EF5434" w:rsidRDefault="00EF5434" w:rsidP="00F80D91">
            <w:pPr>
              <w:jc w:val="both"/>
            </w:pPr>
          </w:p>
          <w:p w:rsidR="00EF5434" w:rsidRDefault="00EF5434" w:rsidP="00F80D91">
            <w:pPr>
              <w:jc w:val="both"/>
            </w:pPr>
          </w:p>
          <w:p w:rsidR="00EF5434" w:rsidRDefault="00EF5434" w:rsidP="00F80D91">
            <w:pPr>
              <w:jc w:val="both"/>
            </w:pPr>
          </w:p>
          <w:p w:rsidR="00747CFB" w:rsidRDefault="006F34C2" w:rsidP="00747CFB">
            <w:pPr>
              <w:pStyle w:val="ListParagraph"/>
              <w:tabs>
                <w:tab w:val="left" w:pos="2581"/>
              </w:tabs>
              <w:spacing w:after="286"/>
              <w:ind w:left="40"/>
              <w:jc w:val="both"/>
            </w:pPr>
            <w:r>
              <w:rPr>
                <w:color w:val="000000"/>
              </w:rPr>
              <w:t>5</w:t>
            </w:r>
            <w:r w:rsidR="004A0895">
              <w:rPr>
                <w:color w:val="000000"/>
              </w:rPr>
              <w:t xml:space="preserve">. </w:t>
            </w:r>
            <w:r w:rsidRPr="000C5471">
              <w:t>Разходите, които могат да бъдат приети за преки разходи</w:t>
            </w:r>
            <w:r w:rsidR="00747CFB">
              <w:t>,</w:t>
            </w:r>
            <w:r w:rsidRPr="000C5471">
              <w:t xml:space="preserve"> са регламентирани в Регламент за изпълнение 2015/909 от 12 </w:t>
            </w:r>
            <w:r w:rsidR="00747CFB">
              <w:t>ю</w:t>
            </w:r>
            <w:r w:rsidRPr="000C5471">
              <w:t>ни 2015 година относно реда и условията за изчисляване на преките разходи. В чл. 4, § 1, б. „н“ от Регламент 2015/909 амортизациите, които не са определени въз основа на действително износване и увреждане на инфраструктурата поради извършването на влаковата услуга са определени като недопустими разходи и не могат да бъдат включени при изчисляване на таксите за минимален достъп</w:t>
            </w:r>
            <w:r w:rsidR="00E671D3" w:rsidRPr="00EF5434">
              <w:t xml:space="preserve">.  </w:t>
            </w:r>
          </w:p>
          <w:p w:rsidR="00EF5434" w:rsidRDefault="006F34C2" w:rsidP="00747CFB">
            <w:pPr>
              <w:pStyle w:val="ListParagraph"/>
              <w:tabs>
                <w:tab w:val="left" w:pos="2581"/>
              </w:tabs>
              <w:spacing w:after="286"/>
              <w:ind w:left="40"/>
              <w:jc w:val="both"/>
            </w:pPr>
            <w:r>
              <w:t>6</w:t>
            </w:r>
            <w:r w:rsidR="004A0895">
              <w:t xml:space="preserve">. </w:t>
            </w:r>
            <w:r>
              <w:t xml:space="preserve">Предложението не се отнася към предлаганите </w:t>
            </w:r>
            <w:r w:rsidRPr="00714BEA">
              <w:t>изменени</w:t>
            </w:r>
            <w:r>
              <w:t xml:space="preserve">я </w:t>
            </w:r>
            <w:r w:rsidRPr="00714BEA">
              <w:t>и допълнени</w:t>
            </w:r>
            <w:r>
              <w:t>я</w:t>
            </w:r>
            <w:r w:rsidRPr="00714BEA">
              <w:t xml:space="preserve"> на Методика</w:t>
            </w:r>
            <w:r>
              <w:t>та</w:t>
            </w:r>
            <w:r w:rsidRPr="00714BEA">
              <w:t xml:space="preserve"> за изчисляване на инфраструктурните такси, събирани от управителя на железопътната инфраструктура</w:t>
            </w:r>
            <w:r w:rsidR="00EF5434" w:rsidRPr="00EF5434">
              <w:t>.</w:t>
            </w:r>
          </w:p>
          <w:p w:rsidR="00EF5434" w:rsidRDefault="00EF5434" w:rsidP="00EF5434">
            <w:pPr>
              <w:jc w:val="both"/>
            </w:pPr>
          </w:p>
          <w:p w:rsidR="00EF5434" w:rsidRDefault="00EF5434" w:rsidP="00EF5434">
            <w:pPr>
              <w:jc w:val="both"/>
            </w:pPr>
          </w:p>
          <w:p w:rsidR="00EF5434" w:rsidRDefault="00EF5434" w:rsidP="00EF5434">
            <w:pPr>
              <w:jc w:val="both"/>
            </w:pPr>
          </w:p>
          <w:p w:rsidR="00EF5434" w:rsidRDefault="00EF5434" w:rsidP="00EF5434">
            <w:pPr>
              <w:jc w:val="both"/>
            </w:pPr>
          </w:p>
          <w:p w:rsidR="00EF5434" w:rsidRDefault="00EF5434" w:rsidP="00EF5434">
            <w:pPr>
              <w:jc w:val="both"/>
            </w:pPr>
          </w:p>
          <w:p w:rsidR="00EF5434" w:rsidRDefault="00EF5434" w:rsidP="00EF5434">
            <w:pPr>
              <w:jc w:val="both"/>
            </w:pPr>
          </w:p>
          <w:p w:rsidR="00EF5434" w:rsidRDefault="00EF5434" w:rsidP="00EF5434">
            <w:pPr>
              <w:jc w:val="both"/>
            </w:pPr>
          </w:p>
          <w:p w:rsidR="00EF5434" w:rsidRDefault="00EF5434" w:rsidP="00EF5434">
            <w:pPr>
              <w:jc w:val="both"/>
            </w:pPr>
          </w:p>
          <w:p w:rsidR="00EF5434" w:rsidRDefault="00EF5434" w:rsidP="00EF5434">
            <w:pPr>
              <w:jc w:val="both"/>
            </w:pPr>
          </w:p>
          <w:p w:rsidR="00E671D3" w:rsidRDefault="00E671D3" w:rsidP="00EF5434">
            <w:pPr>
              <w:jc w:val="both"/>
            </w:pPr>
          </w:p>
          <w:p w:rsidR="00EF5434" w:rsidRDefault="00EF5434" w:rsidP="00EF5434">
            <w:pPr>
              <w:jc w:val="both"/>
            </w:pPr>
          </w:p>
          <w:p w:rsidR="00EF5434" w:rsidRDefault="00EF5434" w:rsidP="00EF5434">
            <w:pPr>
              <w:jc w:val="both"/>
            </w:pPr>
          </w:p>
          <w:p w:rsidR="00EF5434" w:rsidRDefault="00EF5434" w:rsidP="00EF5434">
            <w:pPr>
              <w:jc w:val="both"/>
            </w:pPr>
          </w:p>
          <w:p w:rsidR="00EF5434" w:rsidRPr="00EF5434" w:rsidRDefault="006F34C2" w:rsidP="004A0895">
            <w:pPr>
              <w:jc w:val="both"/>
            </w:pPr>
            <w:r>
              <w:t>7</w:t>
            </w:r>
            <w:r w:rsidR="004A0895">
              <w:t xml:space="preserve">. </w:t>
            </w:r>
            <w:r>
              <w:t>Предложението не се отнася</w:t>
            </w:r>
            <w:r w:rsidR="00EF5434" w:rsidRPr="00EF5434">
              <w:t xml:space="preserve"> към предлаганите изменения и допълнения на Методика</w:t>
            </w:r>
            <w:r w:rsidR="004A0895">
              <w:t>та</w:t>
            </w:r>
            <w:r w:rsidR="00EF5434" w:rsidRPr="00EF5434">
              <w:t xml:space="preserve"> за изчисляване на инфраструктурните такси, събирани от управителя на железопътната инфраструктура.  </w:t>
            </w:r>
          </w:p>
          <w:p w:rsidR="00EF5434" w:rsidRPr="001805B3" w:rsidRDefault="00EF5434" w:rsidP="00EF5434">
            <w:pPr>
              <w:pStyle w:val="ListParagraph"/>
              <w:jc w:val="both"/>
            </w:pPr>
          </w:p>
        </w:tc>
      </w:tr>
    </w:tbl>
    <w:p w:rsidR="0040070A" w:rsidRPr="002B31D1" w:rsidRDefault="0040070A" w:rsidP="00F80D91">
      <w:pPr>
        <w:spacing w:line="276" w:lineRule="auto"/>
        <w:ind w:firstLine="709"/>
        <w:jc w:val="both"/>
        <w:rPr>
          <w:rFonts w:eastAsia="Calibri"/>
          <w:b/>
          <w:sz w:val="22"/>
          <w:szCs w:val="22"/>
          <w:lang w:eastAsia="en-US"/>
        </w:rPr>
      </w:pPr>
    </w:p>
    <w:p w:rsidR="0040070A" w:rsidRPr="002B31D1" w:rsidRDefault="0040070A" w:rsidP="00F80D91">
      <w:pPr>
        <w:jc w:val="both"/>
      </w:pPr>
    </w:p>
    <w:sectPr w:rsidR="0040070A" w:rsidRPr="002B31D1" w:rsidSect="00B90C8D">
      <w:footerReference w:type="default" r:id="rId15"/>
      <w:pgSz w:w="16838" w:h="11906" w:orient="landscape"/>
      <w:pgMar w:top="304" w:right="1670" w:bottom="720" w:left="72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345" w:rsidRDefault="005D3345" w:rsidP="0040070A">
      <w:r>
        <w:separator/>
      </w:r>
    </w:p>
  </w:endnote>
  <w:endnote w:type="continuationSeparator" w:id="0">
    <w:p w:rsidR="005D3345" w:rsidRDefault="005D3345" w:rsidP="00400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1533805"/>
      <w:docPartObj>
        <w:docPartGallery w:val="Page Numbers (Bottom of Page)"/>
        <w:docPartUnique/>
      </w:docPartObj>
    </w:sdtPr>
    <w:sdtEndPr>
      <w:rPr>
        <w:noProof/>
      </w:rPr>
    </w:sdtEndPr>
    <w:sdtContent>
      <w:p w:rsidR="009219BE" w:rsidRDefault="009219BE">
        <w:pPr>
          <w:pStyle w:val="Footer"/>
          <w:jc w:val="right"/>
        </w:pPr>
        <w:r>
          <w:fldChar w:fldCharType="begin"/>
        </w:r>
        <w:r>
          <w:instrText xml:space="preserve"> PAGE   \* MERGEFORMAT </w:instrText>
        </w:r>
        <w:r>
          <w:fldChar w:fldCharType="separate"/>
        </w:r>
        <w:r w:rsidR="006A4DD7">
          <w:rPr>
            <w:noProof/>
          </w:rPr>
          <w:t>1</w:t>
        </w:r>
        <w:r>
          <w:rPr>
            <w:noProof/>
          </w:rPr>
          <w:fldChar w:fldCharType="end"/>
        </w:r>
      </w:p>
    </w:sdtContent>
  </w:sdt>
  <w:p w:rsidR="009219BE" w:rsidRDefault="009219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345" w:rsidRDefault="005D3345" w:rsidP="0040070A">
      <w:r>
        <w:separator/>
      </w:r>
    </w:p>
  </w:footnote>
  <w:footnote w:type="continuationSeparator" w:id="0">
    <w:p w:rsidR="005D3345" w:rsidRDefault="005D3345" w:rsidP="004007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1348C"/>
    <w:multiLevelType w:val="hybridMultilevel"/>
    <w:tmpl w:val="4D90EA7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1991151B"/>
    <w:multiLevelType w:val="hybridMultilevel"/>
    <w:tmpl w:val="3D426456"/>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FFC4890"/>
    <w:multiLevelType w:val="hybridMultilevel"/>
    <w:tmpl w:val="475CEF9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282E287A"/>
    <w:multiLevelType w:val="hybridMultilevel"/>
    <w:tmpl w:val="4D90EA7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2B105233"/>
    <w:multiLevelType w:val="hybridMultilevel"/>
    <w:tmpl w:val="EE0CC27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33EE772A"/>
    <w:multiLevelType w:val="hybridMultilevel"/>
    <w:tmpl w:val="3A5C61B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40B05B7F"/>
    <w:multiLevelType w:val="hybridMultilevel"/>
    <w:tmpl w:val="475CEF9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49337FF6"/>
    <w:multiLevelType w:val="hybridMultilevel"/>
    <w:tmpl w:val="010A20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4ECD572A"/>
    <w:multiLevelType w:val="hybridMultilevel"/>
    <w:tmpl w:val="C82E2C3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58284E52"/>
    <w:multiLevelType w:val="hybridMultilevel"/>
    <w:tmpl w:val="4D4A978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583530E1"/>
    <w:multiLevelType w:val="hybridMultilevel"/>
    <w:tmpl w:val="147E856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60265AA1"/>
    <w:multiLevelType w:val="hybridMultilevel"/>
    <w:tmpl w:val="D48466F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718310C3"/>
    <w:multiLevelType w:val="hybridMultilevel"/>
    <w:tmpl w:val="BD70FBA2"/>
    <w:lvl w:ilvl="0" w:tplc="BEEA9496">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3" w15:restartNumberingAfterBreak="0">
    <w:nsid w:val="75ED62DC"/>
    <w:multiLevelType w:val="hybridMultilevel"/>
    <w:tmpl w:val="BDB694C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76584F5F"/>
    <w:multiLevelType w:val="hybridMultilevel"/>
    <w:tmpl w:val="F75AB8E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7CEE087F"/>
    <w:multiLevelType w:val="hybridMultilevel"/>
    <w:tmpl w:val="2202ED1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4"/>
  </w:num>
  <w:num w:numId="2">
    <w:abstractNumId w:val="9"/>
  </w:num>
  <w:num w:numId="3">
    <w:abstractNumId w:val="10"/>
  </w:num>
  <w:num w:numId="4">
    <w:abstractNumId w:val="5"/>
  </w:num>
  <w:num w:numId="5">
    <w:abstractNumId w:val="13"/>
  </w:num>
  <w:num w:numId="6">
    <w:abstractNumId w:val="0"/>
  </w:num>
  <w:num w:numId="7">
    <w:abstractNumId w:val="6"/>
  </w:num>
  <w:num w:numId="8">
    <w:abstractNumId w:val="3"/>
  </w:num>
  <w:num w:numId="9">
    <w:abstractNumId w:val="2"/>
  </w:num>
  <w:num w:numId="10">
    <w:abstractNumId w:val="8"/>
  </w:num>
  <w:num w:numId="11">
    <w:abstractNumId w:val="1"/>
  </w:num>
  <w:num w:numId="12">
    <w:abstractNumId w:val="12"/>
  </w:num>
  <w:num w:numId="13">
    <w:abstractNumId w:val="7"/>
  </w:num>
  <w:num w:numId="14">
    <w:abstractNumId w:val="11"/>
  </w:num>
  <w:num w:numId="15">
    <w:abstractNumId w:val="14"/>
  </w:num>
  <w:num w:numId="1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toaneta Georgieva">
    <w15:presenceInfo w15:providerId="AD" w15:userId="S-1-5-21-1317688871-344346550-1734353810-19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0A"/>
    <w:rsid w:val="0000000E"/>
    <w:rsid w:val="0000553D"/>
    <w:rsid w:val="00022E14"/>
    <w:rsid w:val="000452D0"/>
    <w:rsid w:val="000615EF"/>
    <w:rsid w:val="00095CC1"/>
    <w:rsid w:val="000D3FEA"/>
    <w:rsid w:val="000F6C9D"/>
    <w:rsid w:val="000F766E"/>
    <w:rsid w:val="00102CA7"/>
    <w:rsid w:val="00104D73"/>
    <w:rsid w:val="001149EE"/>
    <w:rsid w:val="001508C8"/>
    <w:rsid w:val="00161500"/>
    <w:rsid w:val="001805B3"/>
    <w:rsid w:val="0018454E"/>
    <w:rsid w:val="00185688"/>
    <w:rsid w:val="001C6254"/>
    <w:rsid w:val="001E0D30"/>
    <w:rsid w:val="001E417C"/>
    <w:rsid w:val="00217969"/>
    <w:rsid w:val="00217F23"/>
    <w:rsid w:val="00226FB7"/>
    <w:rsid w:val="00270DCB"/>
    <w:rsid w:val="00297285"/>
    <w:rsid w:val="002B31D1"/>
    <w:rsid w:val="002B4FCD"/>
    <w:rsid w:val="002D3072"/>
    <w:rsid w:val="002E5A00"/>
    <w:rsid w:val="002E6471"/>
    <w:rsid w:val="00304378"/>
    <w:rsid w:val="00325059"/>
    <w:rsid w:val="003724A3"/>
    <w:rsid w:val="00382410"/>
    <w:rsid w:val="003C477E"/>
    <w:rsid w:val="003C6B00"/>
    <w:rsid w:val="003D266D"/>
    <w:rsid w:val="003D29D0"/>
    <w:rsid w:val="0040070A"/>
    <w:rsid w:val="004074C0"/>
    <w:rsid w:val="00435767"/>
    <w:rsid w:val="004A0895"/>
    <w:rsid w:val="004C2DD1"/>
    <w:rsid w:val="004E48D5"/>
    <w:rsid w:val="004F0723"/>
    <w:rsid w:val="0050284B"/>
    <w:rsid w:val="00521B25"/>
    <w:rsid w:val="0052239F"/>
    <w:rsid w:val="005442E0"/>
    <w:rsid w:val="0056620E"/>
    <w:rsid w:val="0059192D"/>
    <w:rsid w:val="005A70CC"/>
    <w:rsid w:val="005C7A22"/>
    <w:rsid w:val="005D3345"/>
    <w:rsid w:val="005E0BAB"/>
    <w:rsid w:val="005E351F"/>
    <w:rsid w:val="005F3504"/>
    <w:rsid w:val="005F4862"/>
    <w:rsid w:val="005F7B74"/>
    <w:rsid w:val="00603685"/>
    <w:rsid w:val="00611282"/>
    <w:rsid w:val="006264B3"/>
    <w:rsid w:val="006A1C78"/>
    <w:rsid w:val="006A4DD7"/>
    <w:rsid w:val="006B0EB0"/>
    <w:rsid w:val="006F34C2"/>
    <w:rsid w:val="0072782C"/>
    <w:rsid w:val="007352BD"/>
    <w:rsid w:val="007445C7"/>
    <w:rsid w:val="00747CFB"/>
    <w:rsid w:val="00752713"/>
    <w:rsid w:val="00761AE0"/>
    <w:rsid w:val="0076537A"/>
    <w:rsid w:val="00791671"/>
    <w:rsid w:val="007A6BA8"/>
    <w:rsid w:val="007E3DE3"/>
    <w:rsid w:val="007E7317"/>
    <w:rsid w:val="0080006F"/>
    <w:rsid w:val="00814503"/>
    <w:rsid w:val="00847104"/>
    <w:rsid w:val="0085228C"/>
    <w:rsid w:val="008950CC"/>
    <w:rsid w:val="008A5D95"/>
    <w:rsid w:val="008C409C"/>
    <w:rsid w:val="008D0786"/>
    <w:rsid w:val="008D701B"/>
    <w:rsid w:val="008D73F1"/>
    <w:rsid w:val="00907777"/>
    <w:rsid w:val="00913047"/>
    <w:rsid w:val="009219BE"/>
    <w:rsid w:val="00925F15"/>
    <w:rsid w:val="00941CDD"/>
    <w:rsid w:val="00942C62"/>
    <w:rsid w:val="0096156C"/>
    <w:rsid w:val="00972C90"/>
    <w:rsid w:val="00975919"/>
    <w:rsid w:val="009C1404"/>
    <w:rsid w:val="009E493C"/>
    <w:rsid w:val="00A41CFF"/>
    <w:rsid w:val="00AE2038"/>
    <w:rsid w:val="00B8024A"/>
    <w:rsid w:val="00B90C14"/>
    <w:rsid w:val="00B90C8D"/>
    <w:rsid w:val="00BB3E79"/>
    <w:rsid w:val="00BF3883"/>
    <w:rsid w:val="00C072E7"/>
    <w:rsid w:val="00C17AB3"/>
    <w:rsid w:val="00C43C5C"/>
    <w:rsid w:val="00C73DCB"/>
    <w:rsid w:val="00C82D97"/>
    <w:rsid w:val="00CB2EFD"/>
    <w:rsid w:val="00CD5A66"/>
    <w:rsid w:val="00CF0912"/>
    <w:rsid w:val="00CF27B5"/>
    <w:rsid w:val="00D02E8A"/>
    <w:rsid w:val="00D12ECF"/>
    <w:rsid w:val="00D55131"/>
    <w:rsid w:val="00D63E89"/>
    <w:rsid w:val="00DD1CC3"/>
    <w:rsid w:val="00E671D3"/>
    <w:rsid w:val="00E7137E"/>
    <w:rsid w:val="00E975EE"/>
    <w:rsid w:val="00EA61DE"/>
    <w:rsid w:val="00ED611D"/>
    <w:rsid w:val="00EF4711"/>
    <w:rsid w:val="00EF5434"/>
    <w:rsid w:val="00F04626"/>
    <w:rsid w:val="00F23928"/>
    <w:rsid w:val="00F40860"/>
    <w:rsid w:val="00F80D91"/>
    <w:rsid w:val="00F90AD2"/>
    <w:rsid w:val="00FE2645"/>
    <w:rsid w:val="00FF1FA7"/>
    <w:rsid w:val="00FF664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4C499B-0982-4FC0-9CF9-DF2418616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70A"/>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070A"/>
    <w:pPr>
      <w:tabs>
        <w:tab w:val="center" w:pos="4536"/>
        <w:tab w:val="right" w:pos="9072"/>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40070A"/>
  </w:style>
  <w:style w:type="paragraph" w:styleId="Footer">
    <w:name w:val="footer"/>
    <w:basedOn w:val="Normal"/>
    <w:link w:val="FooterChar"/>
    <w:uiPriority w:val="99"/>
    <w:unhideWhenUsed/>
    <w:rsid w:val="0040070A"/>
    <w:pPr>
      <w:tabs>
        <w:tab w:val="center" w:pos="4536"/>
        <w:tab w:val="right" w:pos="9072"/>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40070A"/>
  </w:style>
  <w:style w:type="paragraph" w:styleId="ListParagraph">
    <w:name w:val="List Paragraph"/>
    <w:basedOn w:val="Normal"/>
    <w:uiPriority w:val="34"/>
    <w:qFormat/>
    <w:rsid w:val="005F3504"/>
    <w:pPr>
      <w:ind w:left="720"/>
      <w:contextualSpacing/>
    </w:pPr>
  </w:style>
  <w:style w:type="paragraph" w:styleId="Title">
    <w:name w:val="Title"/>
    <w:basedOn w:val="Normal"/>
    <w:next w:val="Normal"/>
    <w:link w:val="TitleChar"/>
    <w:uiPriority w:val="99"/>
    <w:qFormat/>
    <w:rsid w:val="00D63E89"/>
    <w:pPr>
      <w:pBdr>
        <w:top w:val="single" w:sz="4" w:space="10" w:color="7E97AD"/>
        <w:left w:val="single" w:sz="4" w:space="5" w:color="7E97AD"/>
        <w:bottom w:val="single" w:sz="4" w:space="10" w:color="7E97AD"/>
        <w:right w:val="single" w:sz="4" w:space="5" w:color="7E97AD"/>
      </w:pBdr>
      <w:shd w:val="clear" w:color="auto" w:fill="7E97AD"/>
      <w:spacing w:before="240" w:after="240" w:line="1200" w:lineRule="exact"/>
      <w:ind w:left="115" w:right="115"/>
    </w:pPr>
    <w:rPr>
      <w:rFonts w:ascii="Calibri" w:eastAsia="Cambria" w:hAnsi="Calibri"/>
      <w:caps/>
      <w:color w:val="FFFFFF"/>
      <w:spacing w:val="40"/>
      <w:kern w:val="28"/>
      <w:sz w:val="136"/>
      <w:szCs w:val="20"/>
    </w:rPr>
  </w:style>
  <w:style w:type="character" w:customStyle="1" w:styleId="TitleChar">
    <w:name w:val="Title Char"/>
    <w:basedOn w:val="DefaultParagraphFont"/>
    <w:link w:val="Title"/>
    <w:uiPriority w:val="99"/>
    <w:rsid w:val="00D63E89"/>
    <w:rPr>
      <w:rFonts w:ascii="Calibri" w:eastAsia="Cambria" w:hAnsi="Calibri" w:cs="Times New Roman"/>
      <w:caps/>
      <w:color w:val="FFFFFF"/>
      <w:spacing w:val="40"/>
      <w:kern w:val="28"/>
      <w:sz w:val="136"/>
      <w:szCs w:val="20"/>
      <w:shd w:val="clear" w:color="auto" w:fill="7E97AD"/>
      <w:lang w:eastAsia="bg-BG"/>
    </w:rPr>
  </w:style>
  <w:style w:type="paragraph" w:customStyle="1" w:styleId="m">
    <w:name w:val="m"/>
    <w:basedOn w:val="Normal"/>
    <w:rsid w:val="00D63E89"/>
    <w:pPr>
      <w:pBdr>
        <w:left w:val="single" w:sz="6" w:space="0" w:color="FFFFFF"/>
      </w:pBdr>
      <w:spacing w:line="240" w:lineRule="atLeast"/>
      <w:jc w:val="both"/>
    </w:pPr>
    <w:rPr>
      <w:color w:val="000000"/>
    </w:rPr>
  </w:style>
  <w:style w:type="paragraph" w:customStyle="1" w:styleId="Default">
    <w:name w:val="Default"/>
    <w:rsid w:val="00D63E89"/>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CM1">
    <w:name w:val="CM1"/>
    <w:basedOn w:val="Default"/>
    <w:next w:val="Default"/>
    <w:uiPriority w:val="99"/>
    <w:rsid w:val="00D63E89"/>
    <w:rPr>
      <w:color w:val="auto"/>
    </w:rPr>
  </w:style>
  <w:style w:type="paragraph" w:customStyle="1" w:styleId="CM3">
    <w:name w:val="CM3"/>
    <w:basedOn w:val="Default"/>
    <w:next w:val="Default"/>
    <w:uiPriority w:val="99"/>
    <w:rsid w:val="00D63E89"/>
    <w:rPr>
      <w:color w:val="auto"/>
    </w:rPr>
  </w:style>
  <w:style w:type="paragraph" w:styleId="BalloonText">
    <w:name w:val="Balloon Text"/>
    <w:basedOn w:val="Normal"/>
    <w:link w:val="BalloonTextChar"/>
    <w:uiPriority w:val="99"/>
    <w:semiHidden/>
    <w:unhideWhenUsed/>
    <w:rsid w:val="005028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84B"/>
    <w:rPr>
      <w:rFonts w:ascii="Segoe UI" w:eastAsia="Times New Roman" w:hAnsi="Segoe UI" w:cs="Segoe UI"/>
      <w:sz w:val="18"/>
      <w:szCs w:val="18"/>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6595</Words>
  <Characters>37595</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MTITC</Company>
  <LinksUpToDate>false</LinksUpToDate>
  <CharactersWithSpaces>44102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Plamen Solomonov</dc:creator>
  <cp:keywords/>
  <dc:description/>
  <cp:lastModifiedBy>Maria Kaleva</cp:lastModifiedBy>
  <cp:revision>3</cp:revision>
  <cp:lastPrinted>2019-11-05T07:16:00Z</cp:lastPrinted>
  <dcterms:created xsi:type="dcterms:W3CDTF">2019-11-05T07:14:00Z</dcterms:created>
  <dcterms:modified xsi:type="dcterms:W3CDTF">2019-11-05T07:18:00Z</dcterms:modified>
</cp:coreProperties>
</file>