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7AF53" w14:textId="77777777" w:rsidR="005866AD" w:rsidRPr="004120FE" w:rsidRDefault="005866AD" w:rsidP="00FC349C">
      <w:pPr>
        <w:widowControl w:val="0"/>
        <w:autoSpaceDE w:val="0"/>
        <w:autoSpaceDN w:val="0"/>
        <w:adjustRightInd w:val="0"/>
        <w:spacing w:after="0" w:line="240" w:lineRule="auto"/>
        <w:jc w:val="both"/>
        <w:rPr>
          <w:rFonts w:ascii="Times New Roman" w:hAnsi="Times New Roman"/>
          <w:sz w:val="24"/>
          <w:szCs w:val="24"/>
        </w:rPr>
      </w:pPr>
    </w:p>
    <w:p w14:paraId="72BDCE27" w14:textId="77777777" w:rsidR="00E455F2" w:rsidRPr="001F63F2" w:rsidRDefault="00E455F2" w:rsidP="00FC349C">
      <w:pPr>
        <w:widowControl w:val="0"/>
        <w:autoSpaceDE w:val="0"/>
        <w:autoSpaceDN w:val="0"/>
        <w:adjustRightInd w:val="0"/>
        <w:spacing w:after="0" w:line="240" w:lineRule="auto"/>
        <w:jc w:val="both"/>
        <w:rPr>
          <w:rFonts w:ascii="Times New Roman" w:hAnsi="Times New Roman"/>
          <w:sz w:val="24"/>
          <w:szCs w:val="24"/>
        </w:rPr>
      </w:pPr>
    </w:p>
    <w:p w14:paraId="769AA78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w:t>
      </w:r>
      <w:r w:rsidRPr="00720639">
        <w:rPr>
          <w:rFonts w:ascii="Times New Roman" w:hAnsi="Times New Roman"/>
          <w:b/>
          <w:bCs/>
          <w:sz w:val="36"/>
          <w:szCs w:val="36"/>
        </w:rPr>
        <w:t>ЗАКОН за електронните съобщения</w:t>
      </w:r>
    </w:p>
    <w:p w14:paraId="261AAF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8DCF47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rPr>
        <w:t xml:space="preserve"> Обн., ДВ, бр. 41 от 22.05.2007 г., изм. и доп., бр. 109 от 20.12.2007 г., в сила от 1.01.2008 г., изм., бр. 36 от 4.04.2008 г., изм. и доп., бр. 43 от 29.04.2008 г., изм., бр. 69 от 5.08.2008 г., изм. и доп., бр. 17 от 6.03.2009 г., бр. 35 от 12.05.2009 г., в сила от 12.05.2009 г., бр. 37 от 19.05.2009 г., в сила от 19.05.2009 г., бр. 42 от 5.06.2009 г.; Решение № 3 от 4.06.2009 г. на Конституционния съд на РБ - бр. 45 от 16.06.2009 г.; изм., бр. 82 от 16.10.2009 г., в сила от 16.10.2009 г., бр. 89 от 10.11.2009 г., в сила от 10.11.2009 г., изм. и доп., бр. 93 от 24.11.2009 г., бр. 12 от 12.02.2010 г., бр. 17 от 2.03.2010 г., в сила от 10.05.2010 г., бр. 27 от 9.04.2010 г., в сила от 9.04.2010 г., изм., бр. 97 от 10.12.2010 г., в сила от 10.12.2010 г., изм. и доп., бр. 105 от 29.12.2011 г., в сила от 29.12.2011 г., бр. 38 от 18.05.2012 г., в сила от 1.07.2012 г., изм., бр. 44 от 12.06.2012 г., в сила от 1.07.2012 г., бр. 82 от 26.10.2012 г. в сила от 26.11.2012 г., бр. 15 от 15.02.2013 г., в сила от 1.01.2014 г., доп., бр. 27 от 15.03.2013 г., бр. 28 от 19.03.2013 г., изм., бр. 52 от 14.06.2013 г., в сила от 14.06.2013 г., бр. 66 от 26.07.2013 г., в сила от 26.07.2013 г., бр. 70 от 9.08.2013 г., в сила от 9.08.2013 г., доп., бр. 11 от 7.02.2014 г., в сила от 7.02.2014 г., изм., бр. 53 от 27.06.2014 г., бр. 61 от 25.07.2014 г., в сила от 25.07.2014 г., бр. 98 от 28.11.2014 г., в сила от 28.11.2014 г., бр. 14 от 20.02.2015 г.; Решение № 2 от 12.03.2015 г. на Конституционния съд на РБ - бр. 23 от 27.03.2015 г.; изм. и доп., бр. 24 от 31.03.2015 г., в сила от 31.03.2015 г., бр. 29 от 21.04.2015 г., изм., бр. 61 от 11.08.2015 г., в сила от 1.11.2015 г., бр. 79 от 13.10.2015 г., в сила от 1.11.2015 г., бр. 50 от 1.07.2016 г., в сила от 1.07.2016 г., бр. 95 от 29.11.2016 г., изм. и доп., бр. 97 от 6.12.2016 г., в сила от 6.12.2016 г., бр. 103 от 27.12.2016 г., изм., бр. 58 от 18.07.2017 г., в сила от 18.07.2017 г., бр. 85 от 24.10.2017 г., изм. и доп., бр. 101 от 19.12.2017 г., в сила от 19.12.2017 г., бр. 7 от 19.01.2018 г., бр. 21 от 9.03.2018 г., в сила от 9.03.2018 г., доп., бр. 28 от 29.03.2018 г., в сила от 29.03.2018 г., изм., бр. 77 от 18.09.2018 г., в сила от 1.01.2019 г., доп., бр. 94 от 13.11.2018 г., изм. и доп., бр. 17 от 26.02.2019 г., бр. 47 от 14.06.2019 г.</w:t>
      </w:r>
      <w:r w:rsidR="00433E9E" w:rsidRPr="00720639">
        <w:rPr>
          <w:rFonts w:ascii="Times New Roman" w:hAnsi="Times New Roman"/>
          <w:sz w:val="24"/>
          <w:szCs w:val="24"/>
          <w:lang w:val="x-none"/>
        </w:rPr>
        <w:t>, бр. 74 от 20.09.2019 г., бр. 94 от 29.11.2019 г., в сила от 29.11.2019 г., изм., бр. 100 от 20.12.2019 г., в сила от 1.01.2020 г.</w:t>
      </w:r>
    </w:p>
    <w:p w14:paraId="7F9C38DF" w14:textId="77777777" w:rsidR="00433E9E" w:rsidRPr="00720639" w:rsidRDefault="00433E9E">
      <w:pPr>
        <w:widowControl w:val="0"/>
        <w:autoSpaceDE w:val="0"/>
        <w:autoSpaceDN w:val="0"/>
        <w:adjustRightInd w:val="0"/>
        <w:spacing w:after="0" w:line="240" w:lineRule="auto"/>
        <w:ind w:firstLine="480"/>
        <w:jc w:val="both"/>
        <w:rPr>
          <w:rFonts w:ascii="Times New Roman" w:hAnsi="Times New Roman"/>
          <w:sz w:val="24"/>
          <w:szCs w:val="24"/>
        </w:rPr>
      </w:pPr>
    </w:p>
    <w:p w14:paraId="273EBE9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първа</w:t>
      </w:r>
    </w:p>
    <w:p w14:paraId="2D21AEB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ОБЩИ ПОЛОЖЕНИЯ</w:t>
      </w:r>
    </w:p>
    <w:p w14:paraId="0039A8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F0A00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w:t>
      </w:r>
      <w:r w:rsidR="004C3803" w:rsidRPr="00720639">
        <w:rPr>
          <w:rFonts w:ascii="Times New Roman" w:hAnsi="Times New Roman"/>
          <w:b/>
          <w:bCs/>
          <w:sz w:val="24"/>
          <w:szCs w:val="24"/>
        </w:rPr>
        <w:t>Чл. 1.</w:t>
      </w:r>
      <w:r w:rsidR="004C3803" w:rsidRPr="00720639">
        <w:rPr>
          <w:rFonts w:ascii="Times New Roman" w:hAnsi="Times New Roman"/>
          <w:sz w:val="24"/>
          <w:szCs w:val="24"/>
        </w:rPr>
        <w:t xml:space="preserve"> (1) Този закон урежда обществените отношения, свързани с осъществяване на електронни съобщения.</w:t>
      </w:r>
    </w:p>
    <w:p w14:paraId="7DD4F6EC" w14:textId="77777777" w:rsidR="005866AD" w:rsidRPr="00720639" w:rsidRDefault="004C380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Електронните съобщения се осъществяват чрез пренасяне, излъчване, предаване или приемане на знаци, сигнали, писмен текст, изображения, звук или съобщения от всякакъв вид чрез проводник, радиовълни, оптична или друга електромагнитна среда.</w:t>
      </w:r>
    </w:p>
    <w:p w14:paraId="6E11C47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w:t>
      </w:r>
      <w:r w:rsidRPr="00720639">
        <w:rPr>
          <w:rFonts w:ascii="Times New Roman" w:hAnsi="Times New Roman"/>
          <w:sz w:val="24"/>
          <w:szCs w:val="24"/>
        </w:rPr>
        <w:t xml:space="preserve"> Този закон не се прилага по отношение на съдържанието на пренасяните електронни съобщения.</w:t>
      </w:r>
    </w:p>
    <w:p w14:paraId="3AAB69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w:t>
      </w:r>
      <w:r w:rsidRPr="00720639">
        <w:rPr>
          <w:rFonts w:ascii="Times New Roman" w:hAnsi="Times New Roman"/>
          <w:sz w:val="24"/>
          <w:szCs w:val="24"/>
        </w:rPr>
        <w:t xml:space="preserve"> Този закон не се прилага при осъществяване на електронни съобщения:</w:t>
      </w:r>
    </w:p>
    <w:p w14:paraId="5CEF53C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(доп. - ДВ, бр. 109 от 2007 г., изм., бр. 79 от 2015 г., в сила от 1.11.2015 г.) от Министерството на отбраната, от Министерството на вътрешните работи, от Държавна агенция "Национална сигурност", от Националната служба за охрана</w:t>
      </w:r>
      <w:ins w:id="0" w:author="Author">
        <w:r w:rsidR="00757322" w:rsidRPr="00720639">
          <w:rPr>
            <w:rFonts w:ascii="Times New Roman" w:hAnsi="Times New Roman"/>
            <w:sz w:val="24"/>
            <w:szCs w:val="24"/>
          </w:rPr>
          <w:t>,</w:t>
        </w:r>
      </w:ins>
      <w:r w:rsidRPr="00720639">
        <w:rPr>
          <w:rFonts w:ascii="Times New Roman" w:hAnsi="Times New Roman"/>
          <w:sz w:val="24"/>
          <w:szCs w:val="24"/>
        </w:rPr>
        <w:t xml:space="preserve"> </w:t>
      </w:r>
      <w:del w:id="1" w:author="Author">
        <w:r w:rsidRPr="00720639" w:rsidDel="00757322">
          <w:rPr>
            <w:rFonts w:ascii="Times New Roman" w:hAnsi="Times New Roman"/>
            <w:sz w:val="24"/>
            <w:szCs w:val="24"/>
          </w:rPr>
          <w:delText xml:space="preserve">и </w:delText>
        </w:r>
      </w:del>
      <w:r w:rsidRPr="00720639">
        <w:rPr>
          <w:rFonts w:ascii="Times New Roman" w:hAnsi="Times New Roman"/>
          <w:sz w:val="24"/>
          <w:szCs w:val="24"/>
        </w:rPr>
        <w:t>от Държавна агенция "Разузнаване"</w:t>
      </w:r>
      <w:ins w:id="2" w:author="Author">
        <w:r w:rsidR="00757322" w:rsidRPr="00720639">
          <w:rPr>
            <w:rFonts w:ascii="Times New Roman" w:hAnsi="Times New Roman"/>
            <w:sz w:val="24"/>
            <w:szCs w:val="24"/>
          </w:rPr>
          <w:t xml:space="preserve"> и от Държавна агенция „Технически операции“</w:t>
        </w:r>
      </w:ins>
      <w:del w:id="3" w:author="Author">
        <w:r w:rsidR="00757322" w:rsidRPr="00720639" w:rsidDel="00757322">
          <w:rPr>
            <w:rFonts w:ascii="Times New Roman" w:hAnsi="Times New Roman"/>
            <w:sz w:val="24"/>
            <w:szCs w:val="24"/>
          </w:rPr>
          <w:delText xml:space="preserve"> </w:delText>
        </w:r>
        <w:r w:rsidRPr="00720639" w:rsidDel="00757322">
          <w:rPr>
            <w:rFonts w:ascii="Times New Roman" w:hAnsi="Times New Roman"/>
            <w:sz w:val="24"/>
            <w:szCs w:val="24"/>
          </w:rPr>
          <w:delText>за собствени нужди</w:delText>
        </w:r>
      </w:del>
      <w:r w:rsidRPr="00720639">
        <w:rPr>
          <w:rFonts w:ascii="Times New Roman" w:hAnsi="Times New Roman"/>
          <w:sz w:val="24"/>
          <w:szCs w:val="24"/>
        </w:rPr>
        <w:t xml:space="preserve">, </w:t>
      </w:r>
      <w:r w:rsidRPr="00720639">
        <w:rPr>
          <w:rFonts w:ascii="Times New Roman" w:hAnsi="Times New Roman"/>
          <w:sz w:val="24"/>
          <w:szCs w:val="24"/>
        </w:rPr>
        <w:lastRenderedPageBreak/>
        <w:t>както и по отношение на вътрешното разпределение на честотите и определянето на повиквателните знаци за техните служебни радиовръзки;</w:t>
      </w:r>
    </w:p>
    <w:p w14:paraId="646E682A" w14:textId="77777777" w:rsidR="00757322" w:rsidRPr="00720639" w:rsidRDefault="005866AD" w:rsidP="00757322">
      <w:pPr>
        <w:widowControl w:val="0"/>
        <w:autoSpaceDE w:val="0"/>
        <w:autoSpaceDN w:val="0"/>
        <w:adjustRightInd w:val="0"/>
        <w:spacing w:after="0" w:line="240" w:lineRule="auto"/>
        <w:ind w:firstLine="480"/>
        <w:jc w:val="both"/>
        <w:rPr>
          <w:ins w:id="4" w:author="Author"/>
          <w:rFonts w:ascii="Times New Roman" w:hAnsi="Times New Roman"/>
          <w:sz w:val="24"/>
          <w:szCs w:val="24"/>
        </w:rPr>
      </w:pPr>
      <w:r w:rsidRPr="00720639">
        <w:rPr>
          <w:rFonts w:ascii="Times New Roman" w:hAnsi="Times New Roman"/>
          <w:sz w:val="24"/>
          <w:szCs w:val="24"/>
        </w:rPr>
        <w:t xml:space="preserve"> 2. (изм. - ДВ, бр. 89 от 2009 г., в сила от 10.11.2009 г.) от държавните органи и техните администрации във връзка с националната сигурност</w:t>
      </w:r>
      <w:ins w:id="5" w:author="Author">
        <w:r w:rsidR="00757322" w:rsidRPr="00720639">
          <w:rPr>
            <w:rFonts w:ascii="Times New Roman" w:hAnsi="Times New Roman"/>
            <w:sz w:val="24"/>
            <w:szCs w:val="24"/>
          </w:rPr>
          <w:t>;</w:t>
        </w:r>
      </w:ins>
    </w:p>
    <w:p w14:paraId="7A9EEFCA" w14:textId="247075B3" w:rsidR="005866AD" w:rsidRPr="00720639" w:rsidRDefault="00757322" w:rsidP="00757322">
      <w:pPr>
        <w:widowControl w:val="0"/>
        <w:autoSpaceDE w:val="0"/>
        <w:autoSpaceDN w:val="0"/>
        <w:adjustRightInd w:val="0"/>
        <w:spacing w:after="0" w:line="240" w:lineRule="auto"/>
        <w:ind w:firstLine="567"/>
        <w:jc w:val="both"/>
        <w:rPr>
          <w:rFonts w:ascii="Times New Roman" w:hAnsi="Times New Roman"/>
          <w:sz w:val="24"/>
          <w:szCs w:val="24"/>
        </w:rPr>
      </w:pPr>
      <w:ins w:id="6" w:author="Author">
        <w:r w:rsidRPr="00720639">
          <w:rPr>
            <w:rFonts w:ascii="Times New Roman" w:hAnsi="Times New Roman"/>
            <w:sz w:val="24"/>
            <w:szCs w:val="24"/>
          </w:rPr>
          <w:t xml:space="preserve">3. от държавните органи и техните администрации, държавни предприятия, </w:t>
        </w:r>
        <w:r w:rsidR="00392DE6" w:rsidRPr="00720639">
          <w:rPr>
            <w:rFonts w:ascii="Times New Roman" w:hAnsi="Times New Roman"/>
            <w:sz w:val="24"/>
            <w:szCs w:val="24"/>
          </w:rPr>
          <w:t>центровете за с</w:t>
        </w:r>
        <w:r w:rsidRPr="00720639">
          <w:rPr>
            <w:rFonts w:ascii="Times New Roman" w:hAnsi="Times New Roman"/>
            <w:sz w:val="24"/>
            <w:szCs w:val="24"/>
          </w:rPr>
          <w:t>пешна медицинска помощ, държавни</w:t>
        </w:r>
        <w:r w:rsidR="00392DE6" w:rsidRPr="00720639">
          <w:rPr>
            <w:rFonts w:ascii="Times New Roman" w:hAnsi="Times New Roman"/>
            <w:sz w:val="24"/>
            <w:szCs w:val="24"/>
          </w:rPr>
          <w:t>те</w:t>
        </w:r>
        <w:r w:rsidRPr="00720639">
          <w:rPr>
            <w:rFonts w:ascii="Times New Roman" w:hAnsi="Times New Roman"/>
            <w:sz w:val="24"/>
            <w:szCs w:val="24"/>
          </w:rPr>
          <w:t xml:space="preserve"> и общински</w:t>
        </w:r>
        <w:r w:rsidR="00392DE6" w:rsidRPr="00720639">
          <w:rPr>
            <w:rFonts w:ascii="Times New Roman" w:hAnsi="Times New Roman"/>
            <w:sz w:val="24"/>
            <w:szCs w:val="24"/>
          </w:rPr>
          <w:t>те</w:t>
        </w:r>
        <w:r w:rsidRPr="00720639">
          <w:rPr>
            <w:rFonts w:ascii="Times New Roman" w:hAnsi="Times New Roman"/>
            <w:sz w:val="24"/>
            <w:szCs w:val="24"/>
          </w:rPr>
          <w:t xml:space="preserve"> лечебни заведения, стратегически</w:t>
        </w:r>
        <w:r w:rsidR="00392DE6" w:rsidRPr="00720639">
          <w:rPr>
            <w:rFonts w:ascii="Times New Roman" w:hAnsi="Times New Roman"/>
            <w:sz w:val="24"/>
            <w:szCs w:val="24"/>
          </w:rPr>
          <w:t>те</w:t>
        </w:r>
        <w:r w:rsidRPr="00720639">
          <w:rPr>
            <w:rFonts w:ascii="Times New Roman" w:hAnsi="Times New Roman"/>
            <w:sz w:val="24"/>
            <w:szCs w:val="24"/>
          </w:rPr>
          <w:t xml:space="preserve"> обекти от значение за националната сигурност, доброволните формирования по Закона за защита при бедствия и доброволните формирования по Закона за министерство на вътрешните работи, в случаите когато са включени към Национална система за осигуряване на комуникационна среда за взаимодействие между държавните структури на Република България при опазване на обществения ред, противодействие на престъпността и защита на населението при бедствия и аварии</w:t>
        </w:r>
      </w:ins>
      <w:r w:rsidR="005866AD" w:rsidRPr="00720639">
        <w:rPr>
          <w:rFonts w:ascii="Times New Roman" w:hAnsi="Times New Roman"/>
          <w:sz w:val="24"/>
          <w:szCs w:val="24"/>
        </w:rPr>
        <w:t>.</w:t>
      </w:r>
    </w:p>
    <w:p w14:paraId="3E622519" w14:textId="77777777" w:rsidR="00AA4FE8" w:rsidRPr="00720639" w:rsidRDefault="00AA4FE8">
      <w:pPr>
        <w:widowControl w:val="0"/>
        <w:autoSpaceDE w:val="0"/>
        <w:autoSpaceDN w:val="0"/>
        <w:adjustRightInd w:val="0"/>
        <w:spacing w:after="0" w:line="240" w:lineRule="auto"/>
        <w:ind w:firstLine="480"/>
        <w:jc w:val="both"/>
        <w:rPr>
          <w:rFonts w:ascii="Times New Roman" w:hAnsi="Times New Roman"/>
          <w:sz w:val="24"/>
          <w:szCs w:val="24"/>
        </w:rPr>
      </w:pPr>
    </w:p>
    <w:p w14:paraId="56360EB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втора</w:t>
      </w:r>
    </w:p>
    <w:p w14:paraId="72DF6C2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ЦЕЛИ И ПРИНЦИПИ</w:t>
      </w:r>
    </w:p>
    <w:p w14:paraId="00440C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D93DA43" w14:textId="54B36CAE" w:rsidR="00774722" w:rsidRPr="00720639" w:rsidRDefault="005866AD" w:rsidP="00774722">
      <w:pPr>
        <w:widowControl w:val="0"/>
        <w:autoSpaceDE w:val="0"/>
        <w:autoSpaceDN w:val="0"/>
        <w:adjustRightInd w:val="0"/>
        <w:spacing w:after="0" w:line="240" w:lineRule="auto"/>
        <w:ind w:firstLine="480"/>
        <w:jc w:val="both"/>
        <w:rPr>
          <w:ins w:id="7" w:author="Author"/>
          <w:rFonts w:ascii="Times New Roman" w:hAnsi="Times New Roman"/>
          <w:sz w:val="24"/>
          <w:szCs w:val="24"/>
        </w:rPr>
      </w:pPr>
      <w:r w:rsidRPr="00720639">
        <w:rPr>
          <w:rFonts w:ascii="Times New Roman" w:hAnsi="Times New Roman"/>
          <w:b/>
          <w:bCs/>
          <w:sz w:val="24"/>
          <w:szCs w:val="24"/>
        </w:rPr>
        <w:t xml:space="preserve">  Чл. 4.</w:t>
      </w:r>
      <w:r w:rsidRPr="00720639">
        <w:rPr>
          <w:rFonts w:ascii="Times New Roman" w:hAnsi="Times New Roman"/>
          <w:sz w:val="24"/>
          <w:szCs w:val="24"/>
        </w:rPr>
        <w:t xml:space="preserve"> </w:t>
      </w:r>
      <w:ins w:id="8" w:author="Author">
        <w:r w:rsidR="00774722" w:rsidRPr="00720639">
          <w:rPr>
            <w:rFonts w:ascii="Times New Roman" w:hAnsi="Times New Roman"/>
            <w:sz w:val="24"/>
            <w:szCs w:val="24"/>
          </w:rPr>
          <w:t xml:space="preserve">(1) Целите на този закон са: </w:t>
        </w:r>
      </w:ins>
    </w:p>
    <w:p w14:paraId="3C2913DC" w14:textId="77777777" w:rsidR="00774722" w:rsidRPr="00720639" w:rsidRDefault="00774722" w:rsidP="00774722">
      <w:pPr>
        <w:widowControl w:val="0"/>
        <w:autoSpaceDE w:val="0"/>
        <w:autoSpaceDN w:val="0"/>
        <w:adjustRightInd w:val="0"/>
        <w:spacing w:after="0" w:line="240" w:lineRule="auto"/>
        <w:ind w:firstLine="480"/>
        <w:jc w:val="both"/>
        <w:rPr>
          <w:ins w:id="9" w:author="Author"/>
          <w:rFonts w:ascii="Times New Roman" w:hAnsi="Times New Roman"/>
          <w:sz w:val="24"/>
          <w:szCs w:val="24"/>
        </w:rPr>
      </w:pPr>
      <w:ins w:id="10" w:author="Author">
        <w:r w:rsidRPr="00720639">
          <w:rPr>
            <w:rFonts w:ascii="Times New Roman" w:hAnsi="Times New Roman"/>
            <w:sz w:val="24"/>
            <w:szCs w:val="24"/>
          </w:rPr>
          <w:t>1. да се създават необходимите условия за развитие на конкуренцията при  предоставяне на електронни съобщителни мрежи и прилежащи съоръжения, включително ефективната конкуренция по отношение на инфраструктурата, както и при предоставяне на електронни съобщителни услуги и прилежащи услуги;</w:t>
        </w:r>
      </w:ins>
    </w:p>
    <w:p w14:paraId="0EEBA6C8" w14:textId="77777777" w:rsidR="00774722" w:rsidRPr="00720639" w:rsidRDefault="00774722" w:rsidP="00774722">
      <w:pPr>
        <w:widowControl w:val="0"/>
        <w:autoSpaceDE w:val="0"/>
        <w:autoSpaceDN w:val="0"/>
        <w:adjustRightInd w:val="0"/>
        <w:spacing w:after="0" w:line="240" w:lineRule="auto"/>
        <w:ind w:firstLine="480"/>
        <w:jc w:val="both"/>
        <w:rPr>
          <w:ins w:id="11" w:author="Author"/>
          <w:rFonts w:ascii="Times New Roman" w:hAnsi="Times New Roman"/>
          <w:sz w:val="24"/>
          <w:szCs w:val="24"/>
        </w:rPr>
      </w:pPr>
      <w:ins w:id="12" w:author="Author">
        <w:r w:rsidRPr="00720639">
          <w:rPr>
            <w:rFonts w:ascii="Times New Roman" w:hAnsi="Times New Roman"/>
            <w:sz w:val="24"/>
            <w:szCs w:val="24"/>
          </w:rPr>
          <w:t>2. да се създават необходимите условия за развитие на свързаността и достъпа до мрежи с много голям капацитет, включително фиксирани, мобилни и безжични мрежи, както и тяхното използване от страна на всички граждани и стопански субекти;</w:t>
        </w:r>
      </w:ins>
    </w:p>
    <w:p w14:paraId="016A018E" w14:textId="77777777" w:rsidR="00774722" w:rsidRPr="00720639" w:rsidRDefault="00774722" w:rsidP="00774722">
      <w:pPr>
        <w:widowControl w:val="0"/>
        <w:autoSpaceDE w:val="0"/>
        <w:autoSpaceDN w:val="0"/>
        <w:adjustRightInd w:val="0"/>
        <w:spacing w:after="0" w:line="240" w:lineRule="auto"/>
        <w:ind w:firstLine="480"/>
        <w:jc w:val="both"/>
        <w:rPr>
          <w:ins w:id="13" w:author="Author"/>
          <w:rFonts w:ascii="Times New Roman" w:hAnsi="Times New Roman"/>
          <w:sz w:val="24"/>
          <w:szCs w:val="24"/>
        </w:rPr>
      </w:pPr>
      <w:ins w:id="14" w:author="Author">
        <w:r w:rsidRPr="00720639">
          <w:rPr>
            <w:rFonts w:ascii="Times New Roman" w:hAnsi="Times New Roman"/>
            <w:sz w:val="24"/>
            <w:szCs w:val="24"/>
          </w:rPr>
          <w:t>3. да се подпомага развитието на вътрешния пазар, като се:</w:t>
        </w:r>
      </w:ins>
    </w:p>
    <w:p w14:paraId="5ACA4F38" w14:textId="2724B449" w:rsidR="00774722" w:rsidRPr="00720639" w:rsidRDefault="00774722" w:rsidP="00774722">
      <w:pPr>
        <w:widowControl w:val="0"/>
        <w:autoSpaceDE w:val="0"/>
        <w:autoSpaceDN w:val="0"/>
        <w:adjustRightInd w:val="0"/>
        <w:spacing w:after="0" w:line="240" w:lineRule="auto"/>
        <w:ind w:firstLine="480"/>
        <w:jc w:val="both"/>
        <w:rPr>
          <w:ins w:id="15" w:author="Author"/>
          <w:rFonts w:ascii="Times New Roman" w:hAnsi="Times New Roman"/>
          <w:sz w:val="24"/>
          <w:szCs w:val="24"/>
        </w:rPr>
      </w:pPr>
      <w:ins w:id="16" w:author="Author">
        <w:r w:rsidRPr="00720639">
          <w:rPr>
            <w:rFonts w:ascii="Times New Roman" w:hAnsi="Times New Roman"/>
            <w:sz w:val="24"/>
            <w:szCs w:val="24"/>
          </w:rPr>
          <w:t>а) отстраняват оставащите пречки и улесняват съгласуваните условия за инвестиции и предоставянето на електронни съобщителни мрежи и услуги, прилежащи съоръжения и прилежащи услуги;</w:t>
        </w:r>
      </w:ins>
    </w:p>
    <w:p w14:paraId="1E4DFEC0" w14:textId="007C483C" w:rsidR="00774722" w:rsidRPr="00720639" w:rsidRDefault="00774722" w:rsidP="00774722">
      <w:pPr>
        <w:widowControl w:val="0"/>
        <w:autoSpaceDE w:val="0"/>
        <w:autoSpaceDN w:val="0"/>
        <w:adjustRightInd w:val="0"/>
        <w:spacing w:after="0" w:line="240" w:lineRule="auto"/>
        <w:ind w:firstLine="480"/>
        <w:jc w:val="both"/>
        <w:rPr>
          <w:ins w:id="17" w:author="Author"/>
          <w:rFonts w:ascii="Times New Roman" w:hAnsi="Times New Roman"/>
          <w:sz w:val="24"/>
          <w:szCs w:val="24"/>
        </w:rPr>
      </w:pPr>
      <w:ins w:id="18" w:author="Author">
        <w:r w:rsidRPr="00720639">
          <w:rPr>
            <w:rFonts w:ascii="Times New Roman" w:hAnsi="Times New Roman"/>
            <w:sz w:val="24"/>
            <w:szCs w:val="24"/>
          </w:rPr>
          <w:t>б) създават общи правила и предвидими регулаторни подходи;</w:t>
        </w:r>
      </w:ins>
    </w:p>
    <w:p w14:paraId="3132BDCE" w14:textId="647DCA9E" w:rsidR="00774722" w:rsidRPr="00720639" w:rsidRDefault="00774722" w:rsidP="00774722">
      <w:pPr>
        <w:widowControl w:val="0"/>
        <w:autoSpaceDE w:val="0"/>
        <w:autoSpaceDN w:val="0"/>
        <w:adjustRightInd w:val="0"/>
        <w:spacing w:after="0" w:line="240" w:lineRule="auto"/>
        <w:ind w:firstLine="480"/>
        <w:jc w:val="both"/>
        <w:rPr>
          <w:ins w:id="19" w:author="Author"/>
          <w:rFonts w:ascii="Times New Roman" w:hAnsi="Times New Roman"/>
          <w:sz w:val="24"/>
          <w:szCs w:val="24"/>
        </w:rPr>
      </w:pPr>
      <w:ins w:id="20" w:author="Author">
        <w:r w:rsidRPr="00720639">
          <w:rPr>
            <w:rFonts w:ascii="Times New Roman" w:hAnsi="Times New Roman"/>
            <w:sz w:val="24"/>
            <w:szCs w:val="24"/>
          </w:rPr>
          <w:t>в) насърчават ефективното, ефикасното и координираното използване на радиочестотния спектър, отворените иновации, изграждането и развитието на общоевропейски мрежи, предоставянето, достъпността и оперативната съвместимост на общоевропейски услуги и свързаността от край до край, особено свързаността и достъпа до мрежи с много голям капацитет, както и тяхното използване;</w:t>
        </w:r>
      </w:ins>
    </w:p>
    <w:p w14:paraId="02A84834" w14:textId="77777777" w:rsidR="00774722" w:rsidRPr="00720639" w:rsidRDefault="00774722" w:rsidP="00774722">
      <w:pPr>
        <w:widowControl w:val="0"/>
        <w:autoSpaceDE w:val="0"/>
        <w:autoSpaceDN w:val="0"/>
        <w:adjustRightInd w:val="0"/>
        <w:spacing w:after="0" w:line="240" w:lineRule="auto"/>
        <w:ind w:firstLine="480"/>
        <w:jc w:val="both"/>
        <w:rPr>
          <w:ins w:id="21" w:author="Author"/>
          <w:rFonts w:ascii="Times New Roman" w:hAnsi="Times New Roman"/>
          <w:sz w:val="24"/>
          <w:szCs w:val="24"/>
        </w:rPr>
      </w:pPr>
      <w:ins w:id="22" w:author="Author">
        <w:r w:rsidRPr="00720639">
          <w:rPr>
            <w:rFonts w:ascii="Times New Roman" w:hAnsi="Times New Roman"/>
            <w:sz w:val="24"/>
            <w:szCs w:val="24"/>
          </w:rPr>
          <w:t>4. да се защитават интересите на гражданите, като се:</w:t>
        </w:r>
      </w:ins>
    </w:p>
    <w:p w14:paraId="0CE6A77E" w14:textId="6CD71295" w:rsidR="00774722" w:rsidRPr="00720639" w:rsidRDefault="00774722" w:rsidP="00774722">
      <w:pPr>
        <w:widowControl w:val="0"/>
        <w:autoSpaceDE w:val="0"/>
        <w:autoSpaceDN w:val="0"/>
        <w:adjustRightInd w:val="0"/>
        <w:spacing w:after="0" w:line="240" w:lineRule="auto"/>
        <w:ind w:firstLine="480"/>
        <w:jc w:val="both"/>
        <w:rPr>
          <w:ins w:id="23" w:author="Author"/>
          <w:rFonts w:ascii="Times New Roman" w:hAnsi="Times New Roman"/>
          <w:sz w:val="24"/>
          <w:szCs w:val="24"/>
        </w:rPr>
      </w:pPr>
      <w:ins w:id="24" w:author="Author">
        <w:r w:rsidRPr="00720639">
          <w:rPr>
            <w:rFonts w:ascii="Times New Roman" w:hAnsi="Times New Roman"/>
            <w:sz w:val="24"/>
            <w:szCs w:val="24"/>
          </w:rPr>
          <w:t>а) осигурява свързаност, достъпност и използване на мрежи с много голям капацитет, включително фиксирани, мобилни и безжични мрежи, както и на електронни съобщителни услуги;</w:t>
        </w:r>
      </w:ins>
    </w:p>
    <w:p w14:paraId="07B453E3" w14:textId="68BE20C4" w:rsidR="00774722" w:rsidRPr="00720639" w:rsidRDefault="00774722" w:rsidP="00774722">
      <w:pPr>
        <w:widowControl w:val="0"/>
        <w:autoSpaceDE w:val="0"/>
        <w:autoSpaceDN w:val="0"/>
        <w:adjustRightInd w:val="0"/>
        <w:spacing w:after="0" w:line="240" w:lineRule="auto"/>
        <w:ind w:firstLine="480"/>
        <w:jc w:val="both"/>
        <w:rPr>
          <w:ins w:id="25" w:author="Author"/>
          <w:rFonts w:ascii="Times New Roman" w:hAnsi="Times New Roman"/>
          <w:sz w:val="24"/>
          <w:szCs w:val="24"/>
        </w:rPr>
      </w:pPr>
      <w:ins w:id="26" w:author="Author">
        <w:r w:rsidRPr="00720639">
          <w:rPr>
            <w:rFonts w:ascii="Times New Roman" w:hAnsi="Times New Roman"/>
            <w:sz w:val="24"/>
            <w:szCs w:val="24"/>
          </w:rPr>
          <w:t xml:space="preserve"> б) осигурява възможност за максимални ползи по отношение на избора, цената и качеството въз основа на ефективна конкуренция;</w:t>
        </w:r>
      </w:ins>
    </w:p>
    <w:p w14:paraId="2C02DE09" w14:textId="77777777" w:rsidR="00774722" w:rsidRPr="00720639" w:rsidRDefault="00774722" w:rsidP="00774722">
      <w:pPr>
        <w:widowControl w:val="0"/>
        <w:autoSpaceDE w:val="0"/>
        <w:autoSpaceDN w:val="0"/>
        <w:adjustRightInd w:val="0"/>
        <w:spacing w:after="0" w:line="240" w:lineRule="auto"/>
        <w:ind w:firstLine="480"/>
        <w:jc w:val="both"/>
        <w:rPr>
          <w:ins w:id="27" w:author="Author"/>
          <w:rFonts w:ascii="Times New Roman" w:hAnsi="Times New Roman"/>
          <w:sz w:val="24"/>
          <w:szCs w:val="24"/>
        </w:rPr>
      </w:pPr>
      <w:ins w:id="28" w:author="Author">
        <w:r w:rsidRPr="00720639">
          <w:rPr>
            <w:rFonts w:ascii="Times New Roman" w:hAnsi="Times New Roman"/>
            <w:sz w:val="24"/>
            <w:szCs w:val="24"/>
          </w:rPr>
          <w:t xml:space="preserve"> в) гарантира поддържането  на сигурността на мрежите и услугите;</w:t>
        </w:r>
      </w:ins>
    </w:p>
    <w:p w14:paraId="050CBACB" w14:textId="77777777" w:rsidR="00774722" w:rsidRPr="00720639" w:rsidRDefault="00774722" w:rsidP="00774722">
      <w:pPr>
        <w:widowControl w:val="0"/>
        <w:autoSpaceDE w:val="0"/>
        <w:autoSpaceDN w:val="0"/>
        <w:adjustRightInd w:val="0"/>
        <w:spacing w:after="0" w:line="240" w:lineRule="auto"/>
        <w:ind w:firstLine="480"/>
        <w:jc w:val="both"/>
        <w:rPr>
          <w:ins w:id="29" w:author="Author"/>
          <w:rFonts w:ascii="Times New Roman" w:hAnsi="Times New Roman"/>
          <w:sz w:val="24"/>
          <w:szCs w:val="24"/>
        </w:rPr>
      </w:pPr>
      <w:ins w:id="30" w:author="Author">
        <w:r w:rsidRPr="00720639">
          <w:rPr>
            <w:rFonts w:ascii="Times New Roman" w:hAnsi="Times New Roman"/>
            <w:sz w:val="24"/>
            <w:szCs w:val="24"/>
          </w:rPr>
          <w:t xml:space="preserve"> г) осигурява  високо и общо ниво на защита на крайните ползватели чрез необходимите правила, включително условия за предоставянето на ясна информация, чрез поставяне на изисквания за прозрачност на тарифите и на условията за ползване на обществените електронни съобщителни услуги и използване на приложения и услуги по техен избор;</w:t>
        </w:r>
      </w:ins>
    </w:p>
    <w:p w14:paraId="5466C12E" w14:textId="77777777" w:rsidR="00774722" w:rsidRPr="00720639" w:rsidRDefault="00774722" w:rsidP="00774722">
      <w:pPr>
        <w:widowControl w:val="0"/>
        <w:autoSpaceDE w:val="0"/>
        <w:autoSpaceDN w:val="0"/>
        <w:adjustRightInd w:val="0"/>
        <w:spacing w:after="0" w:line="240" w:lineRule="auto"/>
        <w:ind w:firstLine="480"/>
        <w:jc w:val="both"/>
        <w:rPr>
          <w:ins w:id="31" w:author="Author"/>
          <w:rFonts w:ascii="Times New Roman" w:hAnsi="Times New Roman"/>
          <w:sz w:val="24"/>
          <w:szCs w:val="24"/>
        </w:rPr>
      </w:pPr>
      <w:ins w:id="32" w:author="Author">
        <w:r w:rsidRPr="00720639">
          <w:rPr>
            <w:rFonts w:ascii="Times New Roman" w:hAnsi="Times New Roman"/>
            <w:sz w:val="24"/>
            <w:szCs w:val="24"/>
          </w:rPr>
          <w:lastRenderedPageBreak/>
          <w:t xml:space="preserve"> д ) вземат предвид нуждите на специфични социални групи, по-конкретно на хората с увреждания, на възрастните хора и лицата със специфични социални потребности, както и изборът и равностойният достъп за хората с увреждания. </w:t>
        </w:r>
      </w:ins>
    </w:p>
    <w:p w14:paraId="050DEDD6" w14:textId="77777777" w:rsidR="00774722" w:rsidRPr="00720639" w:rsidRDefault="00774722" w:rsidP="00774722">
      <w:pPr>
        <w:widowControl w:val="0"/>
        <w:autoSpaceDE w:val="0"/>
        <w:autoSpaceDN w:val="0"/>
        <w:adjustRightInd w:val="0"/>
        <w:spacing w:after="0" w:line="240" w:lineRule="auto"/>
        <w:ind w:firstLine="480"/>
        <w:jc w:val="both"/>
        <w:rPr>
          <w:ins w:id="33" w:author="Author"/>
          <w:rFonts w:ascii="Times New Roman" w:hAnsi="Times New Roman"/>
          <w:sz w:val="24"/>
          <w:szCs w:val="24"/>
        </w:rPr>
      </w:pPr>
      <w:ins w:id="34" w:author="Author">
        <w:r w:rsidRPr="00720639">
          <w:rPr>
            <w:rFonts w:ascii="Times New Roman" w:hAnsi="Times New Roman"/>
            <w:sz w:val="24"/>
            <w:szCs w:val="24"/>
          </w:rPr>
          <w:t>(2) Органите по управление и регулиране на електронните съобщения предприемат всички обосновани мерки за постигане на целите по ал. 1 в обем и срокове, пропорционални на съответната цел като:</w:t>
        </w:r>
      </w:ins>
    </w:p>
    <w:p w14:paraId="0269E258" w14:textId="77777777" w:rsidR="00774722" w:rsidRPr="00720639" w:rsidRDefault="00774722" w:rsidP="00774722">
      <w:pPr>
        <w:widowControl w:val="0"/>
        <w:autoSpaceDE w:val="0"/>
        <w:autoSpaceDN w:val="0"/>
        <w:adjustRightInd w:val="0"/>
        <w:spacing w:after="0" w:line="240" w:lineRule="auto"/>
        <w:ind w:firstLine="480"/>
        <w:jc w:val="both"/>
        <w:rPr>
          <w:ins w:id="35" w:author="Author"/>
          <w:rFonts w:ascii="Times New Roman" w:hAnsi="Times New Roman"/>
          <w:sz w:val="24"/>
          <w:szCs w:val="24"/>
        </w:rPr>
      </w:pPr>
      <w:ins w:id="36" w:author="Author">
        <w:r w:rsidRPr="00720639">
          <w:rPr>
            <w:rFonts w:ascii="Times New Roman" w:hAnsi="Times New Roman"/>
            <w:sz w:val="24"/>
            <w:szCs w:val="24"/>
          </w:rPr>
          <w:t xml:space="preserve"> 1. отчитат в максималната възможна степен необходимостта от технологична неутралност;</w:t>
        </w:r>
      </w:ins>
    </w:p>
    <w:p w14:paraId="331CF4E7" w14:textId="77777777" w:rsidR="00774722" w:rsidRPr="00720639" w:rsidRDefault="00774722" w:rsidP="00774722">
      <w:pPr>
        <w:widowControl w:val="0"/>
        <w:autoSpaceDE w:val="0"/>
        <w:autoSpaceDN w:val="0"/>
        <w:adjustRightInd w:val="0"/>
        <w:spacing w:after="0" w:line="240" w:lineRule="auto"/>
        <w:ind w:firstLine="480"/>
        <w:jc w:val="both"/>
        <w:rPr>
          <w:ins w:id="37" w:author="Author"/>
          <w:rFonts w:ascii="Times New Roman" w:hAnsi="Times New Roman"/>
          <w:sz w:val="24"/>
          <w:szCs w:val="24"/>
        </w:rPr>
      </w:pPr>
      <w:ins w:id="38" w:author="Author">
        <w:r w:rsidRPr="00720639">
          <w:rPr>
            <w:rFonts w:ascii="Times New Roman" w:hAnsi="Times New Roman"/>
            <w:sz w:val="24"/>
            <w:szCs w:val="24"/>
          </w:rPr>
          <w:t>2. насърчават регулаторната предвидимост чрез:</w:t>
        </w:r>
      </w:ins>
    </w:p>
    <w:p w14:paraId="78EC1ED4" w14:textId="006FEA7D" w:rsidR="00774722" w:rsidRPr="00720639" w:rsidRDefault="00774722" w:rsidP="00774722">
      <w:pPr>
        <w:widowControl w:val="0"/>
        <w:autoSpaceDE w:val="0"/>
        <w:autoSpaceDN w:val="0"/>
        <w:adjustRightInd w:val="0"/>
        <w:spacing w:after="0" w:line="240" w:lineRule="auto"/>
        <w:ind w:firstLine="480"/>
        <w:jc w:val="both"/>
        <w:rPr>
          <w:ins w:id="39" w:author="Author"/>
          <w:rFonts w:ascii="Times New Roman" w:hAnsi="Times New Roman"/>
          <w:sz w:val="24"/>
          <w:szCs w:val="24"/>
        </w:rPr>
      </w:pPr>
      <w:ins w:id="40" w:author="Author">
        <w:r w:rsidRPr="00720639">
          <w:rPr>
            <w:rFonts w:ascii="Times New Roman" w:hAnsi="Times New Roman"/>
            <w:sz w:val="24"/>
            <w:szCs w:val="24"/>
          </w:rPr>
          <w:t>а) осигуряване на последователен регулаторен подход в подходящи срокове за преглед; и</w:t>
        </w:r>
      </w:ins>
    </w:p>
    <w:p w14:paraId="1567A4DA" w14:textId="77777777" w:rsidR="00774722" w:rsidRPr="00720639" w:rsidRDefault="00774722" w:rsidP="00774722">
      <w:pPr>
        <w:widowControl w:val="0"/>
        <w:autoSpaceDE w:val="0"/>
        <w:autoSpaceDN w:val="0"/>
        <w:adjustRightInd w:val="0"/>
        <w:spacing w:after="0" w:line="240" w:lineRule="auto"/>
        <w:ind w:firstLine="480"/>
        <w:jc w:val="both"/>
        <w:rPr>
          <w:ins w:id="41" w:author="Author"/>
          <w:rFonts w:ascii="Times New Roman" w:hAnsi="Times New Roman"/>
          <w:sz w:val="24"/>
          <w:szCs w:val="24"/>
        </w:rPr>
      </w:pPr>
      <w:ins w:id="42" w:author="Author">
        <w:r w:rsidRPr="00720639">
          <w:rPr>
            <w:rFonts w:ascii="Times New Roman" w:hAnsi="Times New Roman"/>
            <w:sz w:val="24"/>
            <w:szCs w:val="24"/>
          </w:rPr>
          <w:t>б) сътрудничество между държавите членки на Европейския съюз, Органа на европейските регулатори в областта на електронните съобщения, Групата за политиката в областта на радиочестотния спектър и Европейската комисия;</w:t>
        </w:r>
      </w:ins>
    </w:p>
    <w:p w14:paraId="442C0029" w14:textId="77777777" w:rsidR="00774722" w:rsidRPr="00720639" w:rsidRDefault="00774722" w:rsidP="00774722">
      <w:pPr>
        <w:widowControl w:val="0"/>
        <w:autoSpaceDE w:val="0"/>
        <w:autoSpaceDN w:val="0"/>
        <w:adjustRightInd w:val="0"/>
        <w:spacing w:after="0" w:line="240" w:lineRule="auto"/>
        <w:ind w:firstLine="480"/>
        <w:jc w:val="both"/>
        <w:rPr>
          <w:ins w:id="43" w:author="Author"/>
          <w:rFonts w:ascii="Times New Roman" w:hAnsi="Times New Roman"/>
          <w:sz w:val="24"/>
          <w:szCs w:val="24"/>
        </w:rPr>
      </w:pPr>
      <w:ins w:id="44" w:author="Author">
        <w:r w:rsidRPr="00720639">
          <w:rPr>
            <w:rFonts w:ascii="Times New Roman" w:hAnsi="Times New Roman"/>
            <w:sz w:val="24"/>
            <w:szCs w:val="24"/>
          </w:rPr>
          <w:t>3. прилагат политики, насочени към насърчаване на свободата на изразяване на мнение и свободата на информация, културното и езиковото многообразие, както и на медийния плурализъм;</w:t>
        </w:r>
      </w:ins>
    </w:p>
    <w:p w14:paraId="670EEAE0" w14:textId="77777777" w:rsidR="00774722" w:rsidRPr="00720639" w:rsidRDefault="00774722" w:rsidP="00774722">
      <w:pPr>
        <w:widowControl w:val="0"/>
        <w:autoSpaceDE w:val="0"/>
        <w:autoSpaceDN w:val="0"/>
        <w:adjustRightInd w:val="0"/>
        <w:spacing w:after="0" w:line="240" w:lineRule="auto"/>
        <w:ind w:firstLine="480"/>
        <w:jc w:val="both"/>
        <w:rPr>
          <w:ins w:id="45" w:author="Author"/>
          <w:rFonts w:ascii="Times New Roman" w:hAnsi="Times New Roman"/>
          <w:sz w:val="24"/>
          <w:szCs w:val="24"/>
        </w:rPr>
      </w:pPr>
      <w:ins w:id="46" w:author="Author">
        <w:r w:rsidRPr="00720639">
          <w:rPr>
            <w:rFonts w:ascii="Times New Roman" w:hAnsi="Times New Roman"/>
            <w:sz w:val="24"/>
            <w:szCs w:val="24"/>
          </w:rPr>
          <w:t>4. гарантират, че при наличие на сходни обстоятелства няма дискриминация в третирането на доставчиците на електронни съобщителни мрежи и услуги;</w:t>
        </w:r>
      </w:ins>
    </w:p>
    <w:p w14:paraId="4255863E" w14:textId="77777777" w:rsidR="00774722" w:rsidRPr="00720639" w:rsidRDefault="00774722" w:rsidP="00774722">
      <w:pPr>
        <w:widowControl w:val="0"/>
        <w:autoSpaceDE w:val="0"/>
        <w:autoSpaceDN w:val="0"/>
        <w:adjustRightInd w:val="0"/>
        <w:spacing w:after="0" w:line="240" w:lineRule="auto"/>
        <w:ind w:firstLine="480"/>
        <w:jc w:val="both"/>
        <w:rPr>
          <w:ins w:id="47" w:author="Author"/>
          <w:rFonts w:ascii="Times New Roman" w:hAnsi="Times New Roman"/>
          <w:sz w:val="24"/>
          <w:szCs w:val="24"/>
        </w:rPr>
      </w:pPr>
      <w:ins w:id="48" w:author="Author">
        <w:r w:rsidRPr="00720639">
          <w:rPr>
            <w:rFonts w:ascii="Times New Roman" w:hAnsi="Times New Roman"/>
            <w:sz w:val="24"/>
            <w:szCs w:val="24"/>
          </w:rPr>
          <w:t>5. насърчават ефикасните инвестиции и иновации в нова и подобрена инфраструктура, включително като гарантират, че всяко задължение за предоставяне на достъп отчита по подходящ начин риска, поет от инвестиращите предприятия, и като позволяват различните споразумения за сътрудничество между инвеститорите и страните, търсещи достъп, да диверсифицират инвестиционния риск, като същевременно се гарантира запазване на конкуренцията на пазара и зачитане на принципа за недопускане на дискриминация;</w:t>
        </w:r>
      </w:ins>
    </w:p>
    <w:p w14:paraId="660BBD75" w14:textId="77777777" w:rsidR="00774722" w:rsidRPr="00720639" w:rsidRDefault="00774722" w:rsidP="00774722">
      <w:pPr>
        <w:widowControl w:val="0"/>
        <w:autoSpaceDE w:val="0"/>
        <w:autoSpaceDN w:val="0"/>
        <w:adjustRightInd w:val="0"/>
        <w:spacing w:after="0" w:line="240" w:lineRule="auto"/>
        <w:ind w:firstLine="480"/>
        <w:jc w:val="both"/>
        <w:rPr>
          <w:ins w:id="49" w:author="Author"/>
          <w:rFonts w:ascii="Times New Roman" w:hAnsi="Times New Roman"/>
          <w:sz w:val="24"/>
          <w:szCs w:val="24"/>
        </w:rPr>
      </w:pPr>
      <w:ins w:id="50" w:author="Author">
        <w:r w:rsidRPr="00720639">
          <w:rPr>
            <w:rFonts w:ascii="Times New Roman" w:hAnsi="Times New Roman"/>
            <w:sz w:val="24"/>
            <w:szCs w:val="24"/>
          </w:rPr>
          <w:t>6. отчитат надлежно разнообразието от условия, свързани с инфраструктурата, конкуренцията, обстоятелствата на крайните ползватели и по-специално на потребителите в различните географски райони, включително местната инфраструктура, управлявана от физически лица с нестопанска цел;</w:t>
        </w:r>
      </w:ins>
    </w:p>
    <w:p w14:paraId="6B700F89" w14:textId="77777777" w:rsidR="00FD35F0" w:rsidRPr="00720639" w:rsidRDefault="00774722" w:rsidP="00774722">
      <w:pPr>
        <w:widowControl w:val="0"/>
        <w:autoSpaceDE w:val="0"/>
        <w:autoSpaceDN w:val="0"/>
        <w:adjustRightInd w:val="0"/>
        <w:spacing w:after="0" w:line="240" w:lineRule="auto"/>
        <w:ind w:firstLine="480"/>
        <w:jc w:val="both"/>
        <w:rPr>
          <w:ins w:id="51" w:author="Author"/>
          <w:rFonts w:ascii="Times New Roman" w:hAnsi="Times New Roman"/>
          <w:sz w:val="24"/>
          <w:szCs w:val="24"/>
        </w:rPr>
      </w:pPr>
      <w:ins w:id="52" w:author="Author">
        <w:r w:rsidRPr="00720639">
          <w:rPr>
            <w:rFonts w:ascii="Times New Roman" w:hAnsi="Times New Roman"/>
            <w:sz w:val="24"/>
            <w:szCs w:val="24"/>
          </w:rPr>
          <w:t>7. налагат ex ante регулаторни задължения само до степента, необходима за осигуряване на ефективна и устойчива конкуренция в интерес на крайните ползватели и облекчават или отменят тези задължения, веднага щом това условие е изпълнено</w:t>
        </w:r>
        <w:del w:id="53" w:author="Author">
          <w:r w:rsidR="00AC7513" w:rsidRPr="00720639" w:rsidDel="00774722">
            <w:rPr>
              <w:rFonts w:ascii="Times New Roman" w:hAnsi="Times New Roman"/>
              <w:sz w:val="24"/>
              <w:szCs w:val="24"/>
            </w:rPr>
            <w:delText>.</w:delText>
          </w:r>
        </w:del>
      </w:ins>
    </w:p>
    <w:p w14:paraId="4510F966" w14:textId="77777777" w:rsidR="00A8221B" w:rsidRPr="00720639" w:rsidRDefault="00A8221B" w:rsidP="00A8221B">
      <w:pPr>
        <w:widowControl w:val="0"/>
        <w:autoSpaceDE w:val="0"/>
        <w:autoSpaceDN w:val="0"/>
        <w:adjustRightInd w:val="0"/>
        <w:spacing w:after="0" w:line="240" w:lineRule="auto"/>
        <w:ind w:firstLine="567"/>
        <w:jc w:val="both"/>
        <w:rPr>
          <w:ins w:id="54" w:author="Author"/>
          <w:rFonts w:ascii="Times New Roman" w:hAnsi="Times New Roman"/>
          <w:sz w:val="24"/>
          <w:szCs w:val="24"/>
        </w:rPr>
      </w:pPr>
      <w:ins w:id="55" w:author="Author">
        <w:r w:rsidRPr="00720639">
          <w:rPr>
            <w:rFonts w:ascii="Times New Roman" w:hAnsi="Times New Roman"/>
            <w:b/>
            <w:sz w:val="24"/>
            <w:szCs w:val="24"/>
          </w:rPr>
          <w:t>Чл. 4а.</w:t>
        </w:r>
        <w:r w:rsidRPr="00720639">
          <w:rPr>
            <w:rFonts w:ascii="Times New Roman" w:hAnsi="Times New Roman"/>
            <w:sz w:val="24"/>
            <w:szCs w:val="24"/>
          </w:rPr>
          <w:t xml:space="preserve"> При изпълнение на дейностите, свързани със стратегическо планиране и координиране на политиката в областта на радиочестотния спектър държавните органи:</w:t>
        </w:r>
      </w:ins>
    </w:p>
    <w:p w14:paraId="373C96FF" w14:textId="77777777" w:rsidR="00A8221B" w:rsidRPr="00720639" w:rsidRDefault="00A8221B" w:rsidP="00A8221B">
      <w:pPr>
        <w:widowControl w:val="0"/>
        <w:autoSpaceDE w:val="0"/>
        <w:autoSpaceDN w:val="0"/>
        <w:adjustRightInd w:val="0"/>
        <w:spacing w:after="0" w:line="240" w:lineRule="auto"/>
        <w:ind w:firstLine="567"/>
        <w:jc w:val="both"/>
        <w:rPr>
          <w:ins w:id="56" w:author="Author"/>
          <w:rFonts w:ascii="Times New Roman" w:hAnsi="Times New Roman"/>
          <w:sz w:val="24"/>
          <w:szCs w:val="24"/>
        </w:rPr>
      </w:pPr>
      <w:ins w:id="57" w:author="Author">
        <w:r w:rsidRPr="00720639">
          <w:rPr>
            <w:rFonts w:ascii="Times New Roman" w:hAnsi="Times New Roman"/>
            <w:sz w:val="24"/>
            <w:szCs w:val="24"/>
          </w:rPr>
          <w:t>1. сътрудничат със съответните органи на държавите членки на Европейския съюз и с Европейската комисия при стратегическото планиране, координиране и хармонизиране на използването на радиочестотния спектър в съответствие с политиките на Европейския съюз за създаването и функционирането на вътрешния пазар в сектора на електронните съобщения като се отчитат също и икономическите аспекти, аспектите, свързани с безопасността, здравето, обществения интерес, свободата на изразяване, културните, научните, социалните и техническите аспекти на политиките на Европейския съюз, както и разнородните интереси на групите от ползватели на радиочестотния спектър с оглед оптимизиране на използването на радиочестотния спектър и избягването на вредните смущения;</w:t>
        </w:r>
      </w:ins>
    </w:p>
    <w:p w14:paraId="2A797F6B" w14:textId="77777777" w:rsidR="00A8221B" w:rsidRPr="00720639" w:rsidRDefault="00A8221B" w:rsidP="00A8221B">
      <w:pPr>
        <w:widowControl w:val="0"/>
        <w:autoSpaceDE w:val="0"/>
        <w:autoSpaceDN w:val="0"/>
        <w:adjustRightInd w:val="0"/>
        <w:spacing w:after="0" w:line="240" w:lineRule="auto"/>
        <w:ind w:firstLine="567"/>
        <w:jc w:val="both"/>
        <w:rPr>
          <w:ins w:id="58" w:author="Author"/>
          <w:rFonts w:ascii="Times New Roman" w:hAnsi="Times New Roman"/>
          <w:sz w:val="24"/>
          <w:szCs w:val="24"/>
        </w:rPr>
      </w:pPr>
      <w:ins w:id="59" w:author="Author">
        <w:r w:rsidRPr="00720639">
          <w:rPr>
            <w:rFonts w:ascii="Times New Roman" w:hAnsi="Times New Roman"/>
            <w:sz w:val="24"/>
            <w:szCs w:val="24"/>
          </w:rPr>
          <w:t xml:space="preserve">2. насърчават координацията на подходите в Европейския съюз, свързани с политиката за радиочестотния спектър, и ако е необходимо, хармонизираните условия във връзка с разполагаемостта и ефикасното използване на радиочестотния спектър, необходими за </w:t>
        </w:r>
        <w:r w:rsidRPr="00720639">
          <w:rPr>
            <w:rFonts w:ascii="Times New Roman" w:hAnsi="Times New Roman"/>
            <w:sz w:val="24"/>
            <w:szCs w:val="24"/>
          </w:rPr>
          <w:lastRenderedPageBreak/>
          <w:t>създаването и функционирането на вътрешния пазар в сектора на електронните съобщения;</w:t>
        </w:r>
      </w:ins>
    </w:p>
    <w:p w14:paraId="1219E9FD" w14:textId="77777777" w:rsidR="00A8221B" w:rsidRPr="00720639" w:rsidRDefault="00A8221B" w:rsidP="00A8221B">
      <w:pPr>
        <w:widowControl w:val="0"/>
        <w:autoSpaceDE w:val="0"/>
        <w:autoSpaceDN w:val="0"/>
        <w:adjustRightInd w:val="0"/>
        <w:spacing w:after="0" w:line="240" w:lineRule="auto"/>
        <w:ind w:firstLine="567"/>
        <w:jc w:val="both"/>
        <w:rPr>
          <w:ins w:id="60" w:author="Author"/>
          <w:rFonts w:ascii="Times New Roman" w:hAnsi="Times New Roman"/>
          <w:sz w:val="24"/>
          <w:szCs w:val="24"/>
        </w:rPr>
      </w:pPr>
      <w:ins w:id="61" w:author="Author">
        <w:r w:rsidRPr="00720639">
          <w:rPr>
            <w:rFonts w:ascii="Times New Roman" w:hAnsi="Times New Roman"/>
            <w:sz w:val="24"/>
            <w:szCs w:val="24"/>
          </w:rPr>
          <w:t>3. сътрудничат със съответните органи на държавите членки на Европейския съюз и Европейската комисията в рамките на Групата за политиката в областта на радиочестотния спектър и в случай на необходимост с Европейския парламент и Съвета на Европейския съюз с оглед на подкрепата за стратегическото планиране и координирането на подхода на политиката в областта на радиочестотния спектър като:</w:t>
        </w:r>
      </w:ins>
    </w:p>
    <w:p w14:paraId="073258A5" w14:textId="77777777" w:rsidR="00A8221B" w:rsidRPr="00720639" w:rsidRDefault="00A8221B" w:rsidP="00A8221B">
      <w:pPr>
        <w:widowControl w:val="0"/>
        <w:autoSpaceDE w:val="0"/>
        <w:autoSpaceDN w:val="0"/>
        <w:adjustRightInd w:val="0"/>
        <w:spacing w:after="0" w:line="240" w:lineRule="auto"/>
        <w:ind w:firstLine="567"/>
        <w:jc w:val="both"/>
        <w:rPr>
          <w:ins w:id="62" w:author="Author"/>
          <w:rFonts w:ascii="Times New Roman" w:hAnsi="Times New Roman"/>
          <w:sz w:val="24"/>
          <w:szCs w:val="24"/>
        </w:rPr>
      </w:pPr>
      <w:ins w:id="63" w:author="Author">
        <w:r w:rsidRPr="00720639">
          <w:rPr>
            <w:rFonts w:ascii="Times New Roman" w:hAnsi="Times New Roman"/>
            <w:sz w:val="24"/>
            <w:szCs w:val="24"/>
          </w:rPr>
          <w:t>а) разработват добри практики по въпроси, свързани с радиочестотния спектър;</w:t>
        </w:r>
      </w:ins>
    </w:p>
    <w:p w14:paraId="317F5B3A" w14:textId="77777777" w:rsidR="00A8221B" w:rsidRPr="00720639" w:rsidRDefault="00A8221B" w:rsidP="00A8221B">
      <w:pPr>
        <w:widowControl w:val="0"/>
        <w:autoSpaceDE w:val="0"/>
        <w:autoSpaceDN w:val="0"/>
        <w:adjustRightInd w:val="0"/>
        <w:spacing w:after="0" w:line="240" w:lineRule="auto"/>
        <w:ind w:firstLine="567"/>
        <w:jc w:val="both"/>
        <w:rPr>
          <w:ins w:id="64" w:author="Author"/>
          <w:rFonts w:ascii="Times New Roman" w:hAnsi="Times New Roman"/>
        </w:rPr>
      </w:pPr>
      <w:ins w:id="65" w:author="Author">
        <w:r w:rsidRPr="00720639">
          <w:rPr>
            <w:rFonts w:ascii="Times New Roman" w:hAnsi="Times New Roman"/>
            <w:sz w:val="24"/>
            <w:szCs w:val="24"/>
          </w:rPr>
          <w:t>б) улесняват координацията с другите държавите членки на Европейския съюз с оглед прилагането на разпоредби на правото на Европейския съюз и допринасят за развитието на вътрешния пазар;</w:t>
        </w:r>
      </w:ins>
    </w:p>
    <w:p w14:paraId="7DDB9D21" w14:textId="77777777" w:rsidR="005A5102" w:rsidRPr="00720639" w:rsidRDefault="00A8221B" w:rsidP="0087111F">
      <w:pPr>
        <w:widowControl w:val="0"/>
        <w:autoSpaceDE w:val="0"/>
        <w:autoSpaceDN w:val="0"/>
        <w:adjustRightInd w:val="0"/>
        <w:spacing w:after="0" w:line="240" w:lineRule="auto"/>
        <w:ind w:firstLine="567"/>
        <w:jc w:val="both"/>
        <w:rPr>
          <w:ins w:id="66" w:author="Author"/>
          <w:rFonts w:ascii="Times New Roman" w:hAnsi="Times New Roman"/>
          <w:sz w:val="24"/>
          <w:szCs w:val="24"/>
        </w:rPr>
      </w:pPr>
      <w:ins w:id="67" w:author="Author">
        <w:r w:rsidRPr="00720639">
          <w:rPr>
            <w:rFonts w:ascii="Times New Roman" w:hAnsi="Times New Roman"/>
            <w:sz w:val="24"/>
            <w:szCs w:val="24"/>
          </w:rPr>
          <w:t>в) координират подходите за предоставянето на радиочестотен спектър, разрешават неговото ползване и публикуват доклади или становища по въпроси, свързани с радиочестотния спектър.</w:t>
        </w:r>
      </w:ins>
    </w:p>
    <w:p w14:paraId="6D27EBC1" w14:textId="77777777" w:rsidR="00560528" w:rsidRPr="00720639" w:rsidRDefault="005866AD" w:rsidP="0066723A">
      <w:pPr>
        <w:widowControl w:val="0"/>
        <w:autoSpaceDE w:val="0"/>
        <w:autoSpaceDN w:val="0"/>
        <w:adjustRightInd w:val="0"/>
        <w:spacing w:after="0" w:line="240" w:lineRule="auto"/>
        <w:ind w:firstLine="567"/>
        <w:jc w:val="both"/>
        <w:rPr>
          <w:ins w:id="68" w:author="Author"/>
          <w:rFonts w:ascii="Times New Roman" w:hAnsi="Times New Roman"/>
          <w:sz w:val="24"/>
          <w:szCs w:val="24"/>
        </w:rPr>
      </w:pPr>
      <w:r w:rsidRPr="00720639">
        <w:rPr>
          <w:rFonts w:ascii="Times New Roman" w:hAnsi="Times New Roman"/>
          <w:b/>
          <w:bCs/>
          <w:sz w:val="24"/>
          <w:szCs w:val="24"/>
        </w:rPr>
        <w:t>Чл. 5.</w:t>
      </w:r>
      <w:r w:rsidRPr="00720639">
        <w:rPr>
          <w:rFonts w:ascii="Times New Roman" w:hAnsi="Times New Roman"/>
          <w:sz w:val="24"/>
          <w:szCs w:val="24"/>
        </w:rPr>
        <w:t xml:space="preserve"> При прилагане на този закон държавните органи спазват принципите на законоустановеност, </w:t>
      </w:r>
      <w:ins w:id="69" w:author="Author">
        <w:r w:rsidR="00A8221B" w:rsidRPr="00720639">
          <w:rPr>
            <w:rFonts w:ascii="Times New Roman" w:hAnsi="Times New Roman"/>
            <w:sz w:val="24"/>
            <w:szCs w:val="24"/>
          </w:rPr>
          <w:t xml:space="preserve">безпристрастност, обективност, </w:t>
        </w:r>
      </w:ins>
      <w:r w:rsidRPr="00720639">
        <w:rPr>
          <w:rFonts w:ascii="Times New Roman" w:hAnsi="Times New Roman"/>
          <w:sz w:val="24"/>
          <w:szCs w:val="24"/>
        </w:rPr>
        <w:t xml:space="preserve">предвидимост, прозрачност, публичност, консултативност, равнопоставеност, пропорционалност, </w:t>
      </w:r>
      <w:del w:id="70" w:author="Author">
        <w:r w:rsidRPr="00720639" w:rsidDel="00A8221B">
          <w:rPr>
            <w:rFonts w:ascii="Times New Roman" w:hAnsi="Times New Roman"/>
            <w:sz w:val="24"/>
            <w:szCs w:val="24"/>
          </w:rPr>
          <w:delText xml:space="preserve">технологична </w:delText>
        </w:r>
      </w:del>
      <w:r w:rsidRPr="00720639">
        <w:rPr>
          <w:rFonts w:ascii="Times New Roman" w:hAnsi="Times New Roman"/>
          <w:sz w:val="24"/>
          <w:szCs w:val="24"/>
        </w:rPr>
        <w:t xml:space="preserve">неутралност по отношение на мрежите </w:t>
      </w:r>
      <w:del w:id="71" w:author="Author">
        <w:r w:rsidRPr="00720639" w:rsidDel="00515738">
          <w:rPr>
            <w:rFonts w:ascii="Times New Roman" w:hAnsi="Times New Roman"/>
            <w:sz w:val="24"/>
            <w:szCs w:val="24"/>
          </w:rPr>
          <w:delText xml:space="preserve">при предоставянето от предприятията на електронни съобщителни </w:delText>
        </w:r>
      </w:del>
      <w:ins w:id="72" w:author="Author">
        <w:r w:rsidR="00515738" w:rsidRPr="00720639">
          <w:rPr>
            <w:rFonts w:ascii="Times New Roman" w:hAnsi="Times New Roman"/>
            <w:sz w:val="24"/>
            <w:szCs w:val="24"/>
          </w:rPr>
          <w:t xml:space="preserve">и </w:t>
        </w:r>
      </w:ins>
      <w:r w:rsidRPr="00720639">
        <w:rPr>
          <w:rFonts w:ascii="Times New Roman" w:hAnsi="Times New Roman"/>
          <w:sz w:val="24"/>
          <w:szCs w:val="24"/>
        </w:rPr>
        <w:t>услуги</w:t>
      </w:r>
      <w:ins w:id="73" w:author="Author">
        <w:r w:rsidR="00515738" w:rsidRPr="00720639">
          <w:rPr>
            <w:rFonts w:ascii="Times New Roman" w:hAnsi="Times New Roman"/>
            <w:sz w:val="24"/>
            <w:szCs w:val="24"/>
          </w:rPr>
          <w:t>те</w:t>
        </w:r>
      </w:ins>
      <w:r w:rsidRPr="00720639">
        <w:rPr>
          <w:rFonts w:ascii="Times New Roman" w:hAnsi="Times New Roman"/>
          <w:sz w:val="24"/>
          <w:szCs w:val="24"/>
        </w:rPr>
        <w:t xml:space="preserve"> и свеждане на регулаторната намеса до минимално необходимото.</w:t>
      </w:r>
    </w:p>
    <w:p w14:paraId="2F8C3331" w14:textId="77777777" w:rsidR="00B921FF" w:rsidRPr="00720639" w:rsidRDefault="00B921FF" w:rsidP="00B921FF">
      <w:pPr>
        <w:autoSpaceDE w:val="0"/>
        <w:autoSpaceDN w:val="0"/>
        <w:spacing w:after="0"/>
        <w:ind w:firstLine="567"/>
        <w:jc w:val="both"/>
        <w:rPr>
          <w:ins w:id="74" w:author="Author"/>
          <w:rFonts w:ascii="Times New Roman" w:hAnsi="Times New Roman"/>
          <w:sz w:val="24"/>
          <w:szCs w:val="24"/>
        </w:rPr>
      </w:pPr>
      <w:ins w:id="75" w:author="Author">
        <w:r w:rsidRPr="00720639">
          <w:rPr>
            <w:rFonts w:ascii="Times New Roman" w:hAnsi="Times New Roman"/>
            <w:b/>
            <w:sz w:val="24"/>
            <w:szCs w:val="24"/>
          </w:rPr>
          <w:t>Чл. 5а.</w:t>
        </w:r>
        <w:r w:rsidRPr="00720639">
          <w:rPr>
            <w:rFonts w:ascii="Times New Roman" w:hAnsi="Times New Roman"/>
            <w:sz w:val="24"/>
            <w:szCs w:val="24"/>
          </w:rPr>
          <w:t xml:space="preserve"> (1) Държавните органи, при упражняване на своите правомощия, не следва да ограничават достъпа на крайните ползватели до или използването от тях на услуги и приложения посредством електронни съобщителни мрежи по начини, които водят до ограничаване на упражняването на правата или свободите, признати от Хартата на основните права на Европейския съюз и принципите на правото на Европейския съюз.</w:t>
        </w:r>
      </w:ins>
    </w:p>
    <w:p w14:paraId="30949DD1" w14:textId="77777777" w:rsidR="00B921FF" w:rsidRPr="00720639" w:rsidRDefault="00B921FF" w:rsidP="00B921FF">
      <w:pPr>
        <w:autoSpaceDE w:val="0"/>
        <w:autoSpaceDN w:val="0"/>
        <w:spacing w:after="0"/>
        <w:ind w:firstLine="567"/>
        <w:jc w:val="both"/>
        <w:rPr>
          <w:ins w:id="76" w:author="Author"/>
          <w:rFonts w:ascii="Times New Roman" w:hAnsi="Times New Roman"/>
          <w:sz w:val="24"/>
          <w:szCs w:val="24"/>
        </w:rPr>
      </w:pPr>
      <w:ins w:id="77" w:author="Author">
        <w:r w:rsidRPr="00720639">
          <w:rPr>
            <w:rFonts w:ascii="Times New Roman" w:hAnsi="Times New Roman"/>
            <w:sz w:val="24"/>
            <w:szCs w:val="24"/>
          </w:rPr>
          <w:t>(2) Изключения от принципа, посочен в ал. 1, са допустими при спазване на следните изисквания:</w:t>
        </w:r>
      </w:ins>
    </w:p>
    <w:p w14:paraId="50772B8C" w14:textId="77777777" w:rsidR="00B921FF" w:rsidRPr="00720639" w:rsidRDefault="00B921FF" w:rsidP="00B921FF">
      <w:pPr>
        <w:autoSpaceDE w:val="0"/>
        <w:autoSpaceDN w:val="0"/>
        <w:spacing w:after="0"/>
        <w:ind w:firstLine="567"/>
        <w:jc w:val="both"/>
        <w:rPr>
          <w:ins w:id="78" w:author="Author"/>
          <w:rFonts w:ascii="Times New Roman" w:hAnsi="Times New Roman"/>
          <w:sz w:val="24"/>
          <w:szCs w:val="24"/>
        </w:rPr>
      </w:pPr>
      <w:ins w:id="79" w:author="Author">
        <w:r w:rsidRPr="00720639">
          <w:rPr>
            <w:rFonts w:ascii="Times New Roman" w:hAnsi="Times New Roman"/>
            <w:sz w:val="24"/>
            <w:szCs w:val="24"/>
          </w:rPr>
          <w:t>1. ограниченията се налагат само ако това е предвидено в закон и се зачитат правата или свободите, признати от Хартата на основните права на Европейския съюз, включително правото на ефективни правни средства за защита и справедлив процес;</w:t>
        </w:r>
      </w:ins>
    </w:p>
    <w:p w14:paraId="06CE84C9" w14:textId="77777777" w:rsidR="00B921FF" w:rsidRPr="00720639" w:rsidRDefault="00B921FF" w:rsidP="0066723A">
      <w:pPr>
        <w:widowControl w:val="0"/>
        <w:autoSpaceDE w:val="0"/>
        <w:autoSpaceDN w:val="0"/>
        <w:adjustRightInd w:val="0"/>
        <w:spacing w:after="0" w:line="240" w:lineRule="auto"/>
        <w:ind w:firstLine="567"/>
        <w:jc w:val="both"/>
        <w:rPr>
          <w:ins w:id="80" w:author="Author"/>
          <w:rFonts w:ascii="Times New Roman" w:hAnsi="Times New Roman"/>
          <w:sz w:val="24"/>
          <w:szCs w:val="24"/>
        </w:rPr>
      </w:pPr>
      <w:ins w:id="81" w:author="Author">
        <w:r w:rsidRPr="00720639">
          <w:rPr>
            <w:rFonts w:ascii="Times New Roman" w:hAnsi="Times New Roman"/>
            <w:sz w:val="24"/>
            <w:szCs w:val="24"/>
          </w:rPr>
          <w:t>2. при налагане на тези ограничения се спазват принципът за презумпцията за невиновност и правото на неприкосновеност на личния живот и се гарантира предварителна, справедлива и безпристрастна процедура, включително правото на изслушване на засегнатото лице или лица, при зачитане на необходимостта от подходящи условия и процедурни правила в надлежно обосновани спешни случаи в съответствие с Хартата на основните права на Европейския съюз.</w:t>
        </w:r>
      </w:ins>
    </w:p>
    <w:p w14:paraId="3BC8CE37" w14:textId="77777777" w:rsidR="00515738" w:rsidRPr="00720639" w:rsidRDefault="00515738" w:rsidP="0066723A">
      <w:pPr>
        <w:widowControl w:val="0"/>
        <w:autoSpaceDE w:val="0"/>
        <w:autoSpaceDN w:val="0"/>
        <w:adjustRightInd w:val="0"/>
        <w:spacing w:after="0" w:line="240" w:lineRule="auto"/>
        <w:ind w:firstLine="567"/>
        <w:jc w:val="both"/>
        <w:rPr>
          <w:rFonts w:ascii="Times New Roman" w:hAnsi="Times New Roman"/>
          <w:sz w:val="24"/>
          <w:szCs w:val="24"/>
        </w:rPr>
      </w:pPr>
    </w:p>
    <w:p w14:paraId="219BDA7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трета</w:t>
      </w:r>
    </w:p>
    <w:p w14:paraId="7319C45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ДЪРЖАВНО УПРАВЛЕНИЕ НА ЕЛЕКТРОННИТЕ СЪОБЩЕНИЯ</w:t>
      </w:r>
    </w:p>
    <w:p w14:paraId="3E8D98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9321C7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727AC7C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Общи разпоредби</w:t>
      </w:r>
    </w:p>
    <w:p w14:paraId="6B50547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3C48A2F" w14:textId="77777777" w:rsidR="005866AD" w:rsidRPr="00720639" w:rsidRDefault="005866AD" w:rsidP="00160D7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6.</w:t>
      </w:r>
      <w:r w:rsidRPr="00720639">
        <w:rPr>
          <w:rFonts w:ascii="Times New Roman" w:hAnsi="Times New Roman"/>
          <w:sz w:val="24"/>
          <w:szCs w:val="24"/>
        </w:rPr>
        <w:t xml:space="preserve"> Държавното управление на електронните съобщения се осъществява от </w:t>
      </w:r>
      <w:r w:rsidRPr="00720639">
        <w:rPr>
          <w:rFonts w:ascii="Times New Roman" w:hAnsi="Times New Roman"/>
          <w:sz w:val="24"/>
          <w:szCs w:val="24"/>
        </w:rPr>
        <w:lastRenderedPageBreak/>
        <w:t>Министерския съвет, от Съвета по националния радиочестотен спектър и от министъра на транспорта, информационните технологии и съобщенията.</w:t>
      </w:r>
    </w:p>
    <w:p w14:paraId="25F5EECA" w14:textId="77777777" w:rsidR="005866AD" w:rsidRPr="00720639" w:rsidRDefault="005866AD" w:rsidP="00160D7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7.</w:t>
      </w:r>
      <w:r w:rsidRPr="00720639">
        <w:rPr>
          <w:rFonts w:ascii="Times New Roman" w:hAnsi="Times New Roman"/>
          <w:sz w:val="24"/>
          <w:szCs w:val="24"/>
        </w:rPr>
        <w:t xml:space="preserve"> (1) (Изм. - ДВ, бр. 105 от 2011 г., в сила от 29.12.2011 г.) Министерският съвет по предложение на министъра на транспорта, информационните технологии и съобщенията приема политика в областта на електронните съобщения и я обнародва в "Държавен вестник".</w:t>
      </w:r>
    </w:p>
    <w:p w14:paraId="66D67A52" w14:textId="77777777" w:rsidR="005866AD" w:rsidRPr="00720639" w:rsidRDefault="005866AD" w:rsidP="00160D7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(Изм. - ДВ, бр. 105 от 2011 г., в сила от 29.12.2011 г.) Проектът по ал. 1 се предоставя за обществено обсъждане по реда на чл. 18. </w:t>
      </w:r>
    </w:p>
    <w:p w14:paraId="4D1F8BCE" w14:textId="77777777" w:rsidR="00221AF6" w:rsidRPr="00720639" w:rsidRDefault="005866AD" w:rsidP="00160D79">
      <w:pPr>
        <w:widowControl w:val="0"/>
        <w:autoSpaceDE w:val="0"/>
        <w:autoSpaceDN w:val="0"/>
        <w:adjustRightInd w:val="0"/>
        <w:spacing w:after="0" w:line="240" w:lineRule="auto"/>
        <w:ind w:firstLine="567"/>
        <w:jc w:val="both"/>
        <w:rPr>
          <w:ins w:id="82" w:author="Author"/>
          <w:rFonts w:ascii="Times New Roman" w:hAnsi="Times New Roman"/>
          <w:sz w:val="24"/>
          <w:szCs w:val="24"/>
        </w:rPr>
      </w:pPr>
      <w:r w:rsidRPr="00720639">
        <w:rPr>
          <w:rFonts w:ascii="Times New Roman" w:hAnsi="Times New Roman"/>
          <w:sz w:val="24"/>
          <w:szCs w:val="24"/>
        </w:rPr>
        <w:t>(3) (Изм. - ДВ, бр. 105 от 2011 г., в сила от 29.12.2011 г.)</w:t>
      </w:r>
      <w:r w:rsidR="00515738" w:rsidRPr="00720639">
        <w:rPr>
          <w:rFonts w:ascii="Times New Roman" w:hAnsi="Times New Roman"/>
          <w:sz w:val="24"/>
          <w:szCs w:val="24"/>
        </w:rPr>
        <w:t xml:space="preserve"> </w:t>
      </w:r>
      <w:r w:rsidRPr="00720639">
        <w:rPr>
          <w:rFonts w:ascii="Times New Roman" w:hAnsi="Times New Roman"/>
          <w:sz w:val="24"/>
          <w:szCs w:val="24"/>
        </w:rPr>
        <w:t xml:space="preserve">Политиката в областта на електронните съобщения се актуализира </w:t>
      </w:r>
      <w:del w:id="83" w:author="Author">
        <w:r w:rsidRPr="00720639" w:rsidDel="00515738">
          <w:rPr>
            <w:rFonts w:ascii="Times New Roman" w:hAnsi="Times New Roman"/>
            <w:sz w:val="24"/>
            <w:szCs w:val="24"/>
          </w:rPr>
          <w:delText>най-малко веднъж на 4 години</w:delText>
        </w:r>
        <w:r w:rsidR="003558B4" w:rsidRPr="00720639" w:rsidDel="00515738">
          <w:rPr>
            <w:rFonts w:ascii="Times New Roman" w:hAnsi="Times New Roman"/>
            <w:sz w:val="24"/>
            <w:szCs w:val="24"/>
          </w:rPr>
          <w:delText xml:space="preserve"> </w:delText>
        </w:r>
      </w:del>
      <w:ins w:id="84" w:author="Author">
        <w:r w:rsidR="00515738" w:rsidRPr="00720639">
          <w:rPr>
            <w:rFonts w:ascii="Times New Roman" w:hAnsi="Times New Roman"/>
            <w:sz w:val="24"/>
            <w:szCs w:val="24"/>
          </w:rPr>
          <w:t>при настъпване на съществени изменения в законодателството на Европейския съюз в тази област, както и при необходимост, възникнала от промени в обществените отношения, свързани с осъществяване на електронните съобщения</w:t>
        </w:r>
      </w:ins>
      <w:r w:rsidR="00CD52F4" w:rsidRPr="00720639">
        <w:rPr>
          <w:rFonts w:ascii="Times New Roman" w:hAnsi="Times New Roman"/>
          <w:sz w:val="24"/>
          <w:szCs w:val="24"/>
        </w:rPr>
        <w:t>.</w:t>
      </w:r>
    </w:p>
    <w:p w14:paraId="4E434CE1" w14:textId="77777777" w:rsidR="005866AD" w:rsidRPr="00720639" w:rsidRDefault="005866AD" w:rsidP="00160D7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8.</w:t>
      </w:r>
      <w:r w:rsidRPr="00720639">
        <w:rPr>
          <w:rFonts w:ascii="Times New Roman" w:hAnsi="Times New Roman"/>
          <w:sz w:val="24"/>
          <w:szCs w:val="24"/>
        </w:rPr>
        <w:t xml:space="preserve"> (1) Министерският съвет по предложение на Съвета по националния радиочестотен спектър приема политика по планиране и разпределение на радиочестотния спектър и я обнародва в "Държавен вестник".</w:t>
      </w:r>
    </w:p>
    <w:p w14:paraId="06E934E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Министерският съвет по предложение на Съвета по националния радиочестотен спектър приема Национален план за разпределение на радиочестотния спектър и го обнародва в "Държавен вестник".</w:t>
      </w:r>
    </w:p>
    <w:p w14:paraId="3BA00B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(Отм. - ДВ, бр. 105 от 2011 г., в сила от 29.12.2011 г.).</w:t>
      </w:r>
    </w:p>
    <w:p w14:paraId="05F0235E" w14:textId="77777777" w:rsidR="00AA4FE8" w:rsidRPr="00720639" w:rsidRDefault="00AA4FE8">
      <w:pPr>
        <w:widowControl w:val="0"/>
        <w:autoSpaceDE w:val="0"/>
        <w:autoSpaceDN w:val="0"/>
        <w:adjustRightInd w:val="0"/>
        <w:spacing w:after="0" w:line="240" w:lineRule="auto"/>
        <w:ind w:firstLine="480"/>
        <w:jc w:val="both"/>
        <w:rPr>
          <w:rFonts w:ascii="Times New Roman" w:hAnsi="Times New Roman"/>
          <w:sz w:val="24"/>
          <w:szCs w:val="24"/>
        </w:rPr>
      </w:pPr>
    </w:p>
    <w:p w14:paraId="6889735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w:t>
      </w:r>
    </w:p>
    <w:p w14:paraId="7C1B82A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Съвет по националния радиочестотен спектър</w:t>
      </w:r>
    </w:p>
    <w:p w14:paraId="467173D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9764AD7"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9.</w:t>
      </w:r>
      <w:r w:rsidRPr="00720639">
        <w:rPr>
          <w:rFonts w:ascii="Times New Roman" w:hAnsi="Times New Roman"/>
          <w:sz w:val="24"/>
          <w:szCs w:val="24"/>
        </w:rPr>
        <w:t xml:space="preserve"> (1) Съветът по националния радиочестотен спектър</w:t>
      </w:r>
      <w:ins w:id="85" w:author="Author">
        <w:r w:rsidR="00463EE5" w:rsidRPr="00720639">
          <w:rPr>
            <w:rFonts w:ascii="Times New Roman" w:hAnsi="Times New Roman"/>
            <w:sz w:val="24"/>
            <w:szCs w:val="24"/>
          </w:rPr>
          <w:t>, наричан по-нататък „съвета“, е консултативен и координиращ орган</w:t>
        </w:r>
      </w:ins>
      <w:r w:rsidRPr="00720639">
        <w:rPr>
          <w:rFonts w:ascii="Times New Roman" w:hAnsi="Times New Roman"/>
          <w:sz w:val="24"/>
          <w:szCs w:val="24"/>
        </w:rPr>
        <w:t xml:space="preserve"> към Министерския съвет, </w:t>
      </w:r>
      <w:del w:id="86" w:author="Author">
        <w:r w:rsidRPr="00720639" w:rsidDel="00BB3316">
          <w:rPr>
            <w:rFonts w:ascii="Times New Roman" w:hAnsi="Times New Roman"/>
            <w:sz w:val="24"/>
            <w:szCs w:val="24"/>
          </w:rPr>
          <w:delText>наричан по-нататък "съвета"</w:delText>
        </w:r>
      </w:del>
      <w:ins w:id="87" w:author="Author">
        <w:r w:rsidR="00BB3316" w:rsidRPr="00720639">
          <w:rPr>
            <w:rFonts w:ascii="Times New Roman" w:hAnsi="Times New Roman"/>
            <w:sz w:val="24"/>
            <w:szCs w:val="24"/>
          </w:rPr>
          <w:t>който</w:t>
        </w:r>
      </w:ins>
      <w:r w:rsidRPr="00720639">
        <w:rPr>
          <w:rFonts w:ascii="Times New Roman" w:hAnsi="Times New Roman"/>
          <w:sz w:val="24"/>
          <w:szCs w:val="24"/>
        </w:rPr>
        <w:t>, изготвя и предлага за приемане от Министерския съвет държавна политика по планиране и разпределение на радиочестотния спектър и осъществява провеждането й.</w:t>
      </w:r>
    </w:p>
    <w:p w14:paraId="1A21C903" w14:textId="77777777" w:rsidR="005866AD" w:rsidRPr="00720639" w:rsidRDefault="005866AD" w:rsidP="00B8667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r w:rsidR="00420150" w:rsidRPr="00720639">
        <w:rPr>
          <w:rFonts w:ascii="Times New Roman" w:hAnsi="Times New Roman"/>
          <w:sz w:val="24"/>
          <w:szCs w:val="24"/>
        </w:rPr>
        <w:t>2</w:t>
      </w:r>
      <w:r w:rsidRPr="00720639">
        <w:rPr>
          <w:rFonts w:ascii="Times New Roman" w:hAnsi="Times New Roman"/>
          <w:sz w:val="24"/>
          <w:szCs w:val="24"/>
        </w:rPr>
        <w:t>) Проектът на държавна политика по ал. 1 се предоставя за обществено обсъждане по чл. 18.</w:t>
      </w:r>
    </w:p>
    <w:p w14:paraId="1D2946B1"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10.</w:t>
      </w:r>
      <w:r w:rsidRPr="00720639">
        <w:rPr>
          <w:rFonts w:ascii="Times New Roman" w:hAnsi="Times New Roman"/>
          <w:sz w:val="24"/>
          <w:szCs w:val="24"/>
        </w:rPr>
        <w:t xml:space="preserve"> (1) (Доп. - ДВ, бр. 109 от 2007 г., бр. 17 от 2009 г., изм., бр. 82 от 2009 г., в сила от 16.10.2009 г., бр. 89 от 2009 г., в сила от 10.11.2009 г., бр. 14 от 2015 г., бр. 79 от 2015 г., в сила от 1.11.2015 г.) В съвета участват като членове представители на Министерството на финансите, Министерството на икономиката, Министерството на транспорта, информационните технологии и съобщенията, Министерството на отбраната, Министерството на вътрешните работи, Държавна агенция "Национална сигурност", Комисията за регулиране на съобщенията, Националната служба за охрана</w:t>
      </w:r>
      <w:ins w:id="88" w:author="Author">
        <w:r w:rsidR="001C1462" w:rsidRPr="00720639">
          <w:rPr>
            <w:rFonts w:ascii="Times New Roman" w:hAnsi="Times New Roman"/>
            <w:sz w:val="24"/>
            <w:szCs w:val="24"/>
          </w:rPr>
          <w:t>,</w:t>
        </w:r>
      </w:ins>
      <w:r w:rsidRPr="00720639">
        <w:rPr>
          <w:rFonts w:ascii="Times New Roman" w:hAnsi="Times New Roman"/>
          <w:sz w:val="24"/>
          <w:szCs w:val="24"/>
        </w:rPr>
        <w:t xml:space="preserve"> </w:t>
      </w:r>
      <w:del w:id="89" w:author="Author">
        <w:r w:rsidRPr="00720639" w:rsidDel="001C1462">
          <w:rPr>
            <w:rFonts w:ascii="Times New Roman" w:hAnsi="Times New Roman"/>
            <w:sz w:val="24"/>
            <w:szCs w:val="24"/>
          </w:rPr>
          <w:delText xml:space="preserve">и </w:delText>
        </w:r>
      </w:del>
      <w:r w:rsidRPr="00720639">
        <w:rPr>
          <w:rFonts w:ascii="Times New Roman" w:hAnsi="Times New Roman"/>
          <w:sz w:val="24"/>
          <w:szCs w:val="24"/>
        </w:rPr>
        <w:t>Държавна агенция "Разузнаване"</w:t>
      </w:r>
      <w:ins w:id="90" w:author="Author">
        <w:r w:rsidR="003D75D3" w:rsidRPr="00720639">
          <w:rPr>
            <w:rFonts w:ascii="Times New Roman" w:hAnsi="Times New Roman"/>
            <w:sz w:val="24"/>
            <w:szCs w:val="24"/>
          </w:rPr>
          <w:t xml:space="preserve"> и Държавна агенция „Технически операции“</w:t>
        </w:r>
      </w:ins>
      <w:r w:rsidR="003D75D3" w:rsidRPr="00720639">
        <w:rPr>
          <w:rFonts w:ascii="Times New Roman" w:hAnsi="Times New Roman"/>
          <w:sz w:val="24"/>
          <w:szCs w:val="24"/>
        </w:rPr>
        <w:t>.</w:t>
      </w:r>
    </w:p>
    <w:p w14:paraId="5389BC8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89 от 2009 г., в сила от 10.11.2009 г.) Председател на съвета е министърът на транспорта, информационните технологии и съобщенията или оправомощено от него лице. Държавните органи и служби по ал. 1 определят своите представители и осигуряват участието им в работата на съвета. Председателят на съвета определя </w:t>
      </w:r>
      <w:del w:id="91" w:author="Author">
        <w:r w:rsidRPr="00720639" w:rsidDel="003D75D3">
          <w:rPr>
            <w:rFonts w:ascii="Times New Roman" w:hAnsi="Times New Roman"/>
            <w:sz w:val="24"/>
            <w:szCs w:val="24"/>
          </w:rPr>
          <w:delText xml:space="preserve">един от представителите </w:delText>
        </w:r>
      </w:del>
      <w:ins w:id="92" w:author="Author">
        <w:r w:rsidR="003D75D3" w:rsidRPr="00720639">
          <w:rPr>
            <w:rFonts w:ascii="Times New Roman" w:hAnsi="Times New Roman"/>
            <w:sz w:val="24"/>
            <w:szCs w:val="24"/>
          </w:rPr>
          <w:t xml:space="preserve">служител </w:t>
        </w:r>
      </w:ins>
      <w:r w:rsidRPr="00720639">
        <w:rPr>
          <w:rFonts w:ascii="Times New Roman" w:hAnsi="Times New Roman"/>
          <w:sz w:val="24"/>
          <w:szCs w:val="24"/>
        </w:rPr>
        <w:t>на Министерството на транспорта, информационните технологии и съобщенията за организационен секретар на съвета.</w:t>
      </w:r>
    </w:p>
    <w:p w14:paraId="66128B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Министерският съвет приема правилник за дейността на съвета по предложение на </w:t>
      </w:r>
      <w:r w:rsidRPr="00720639">
        <w:rPr>
          <w:rFonts w:ascii="Times New Roman" w:hAnsi="Times New Roman"/>
          <w:sz w:val="24"/>
          <w:szCs w:val="24"/>
        </w:rPr>
        <w:lastRenderedPageBreak/>
        <w:t>неговия председател.</w:t>
      </w:r>
    </w:p>
    <w:p w14:paraId="7070C6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(Изм. - ДВ, бр. 89 от 2009 г., в сила от 10.11.2009 г.) Административното обслужване на съвета се извършва от администрацията на Министерството на транспорта, информационните технологии и съобщенията.</w:t>
      </w:r>
    </w:p>
    <w:p w14:paraId="3188C2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w:t>
      </w:r>
      <w:r w:rsidRPr="00720639">
        <w:rPr>
          <w:rFonts w:ascii="Times New Roman" w:hAnsi="Times New Roman"/>
          <w:sz w:val="24"/>
          <w:szCs w:val="24"/>
        </w:rPr>
        <w:t xml:space="preserve"> (1) Съветът изготвя проект на Национален план за разпределение на радиочестотния спектър.</w:t>
      </w:r>
    </w:p>
    <w:p w14:paraId="66A0627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и доп. - ДВ, бр. 105 от 2011 г., в сила от 29.12.2011 г.) Планът по ал. 1 се изготвя и актуализира в съответствие с политиката на Европейския съюз, документите на международните организации, както и по предложения на заинтересованите ведомства и служби с цел хармонизирано и ефективно използване на радиочестотния спектър.</w:t>
      </w:r>
    </w:p>
    <w:p w14:paraId="31EDB1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 плана по ал. 1 радиочестотният спектър се разпределя на радиочестоти, радиочестотни ленти и радиослужби за граждански нужди, за нуждите на държавните органи и служби по чл. 3, свързани с националната сигурност, и за съвместно ползване между тях.</w:t>
      </w:r>
    </w:p>
    <w:p w14:paraId="06B36F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Разпределението на радиочестотния спектър на радиочестоти, радиочестотни ленти и радиослужби се извършва в съответствие с принципите на разпределението и ползването на радиочестотния спектър в Европейския съюз и от Международния съюз по далекосъобщения.</w:t>
      </w:r>
    </w:p>
    <w:p w14:paraId="2CC3C5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Конкретното разпределение на радиочестотите и радиочестотните ленти, предвидени за граждански нужди или за съвместно ползване за граждански нужди и за нуждите на държавните органи и служби по чл. 3, свързани с националната сигурност, се извършва след провеждане на обществено обсъждане по чл. 18, в частта за граждански нужди.</w:t>
      </w:r>
    </w:p>
    <w:p w14:paraId="6D81AD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В 7-дневен срок от изтичане на срока за обществено обсъждане министърът на транспорта, информационните технологии и съобщенията изпраща обсъждания проект и подадените становища на Съвета по националния радиочестотен спектър. Съветът проучва становищата и публикува на страницата в интернет на Министерството на транспорта, информационните технологии и съобщенията постъпилите становища, както и мотивите за неприетите и приетите предложения. След проучване на становищата съветът предлага на Министерския съвет да приеме решение.</w:t>
      </w:r>
    </w:p>
    <w:p w14:paraId="22FAEB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(Нова - ДВ, бр. 17 от 2009 г.) Съветът разглежда и решава въпроси, свързани с електромагнитната съвместимост, и при несъгласие между членовете му въпросите се отнасят до Министерския съвет, който взема решение.</w:t>
      </w:r>
    </w:p>
    <w:p w14:paraId="0F270F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w:t>
      </w:r>
      <w:r w:rsidRPr="00720639">
        <w:rPr>
          <w:rFonts w:ascii="Times New Roman" w:hAnsi="Times New Roman"/>
          <w:sz w:val="24"/>
          <w:szCs w:val="24"/>
        </w:rPr>
        <w:t xml:space="preserve"> Държавните органи и служби по чл. 10, ал. 1 взаимодействат помежду си за осъществяване дейността на съвета в съответствие с правилника по чл. 10, ал. 3.</w:t>
      </w:r>
    </w:p>
    <w:p w14:paraId="688351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13.</w:t>
      </w:r>
      <w:r w:rsidRPr="00720639">
        <w:rPr>
          <w:rFonts w:ascii="Times New Roman" w:hAnsi="Times New Roman"/>
          <w:sz w:val="24"/>
          <w:szCs w:val="24"/>
        </w:rPr>
        <w:t xml:space="preserve"> (1) Съветът след съгласуване със заинтересованите държавни органи и служби приема решение за ползване </w:t>
      </w:r>
      <w:ins w:id="93" w:author="Author">
        <w:r w:rsidR="003D75D3" w:rsidRPr="00720639">
          <w:rPr>
            <w:rFonts w:ascii="Times New Roman" w:hAnsi="Times New Roman"/>
            <w:sz w:val="24"/>
            <w:szCs w:val="24"/>
          </w:rPr>
          <w:t xml:space="preserve">за краткосрочни събития </w:t>
        </w:r>
      </w:ins>
      <w:r w:rsidRPr="00720639">
        <w:rPr>
          <w:rFonts w:ascii="Times New Roman" w:hAnsi="Times New Roman"/>
          <w:sz w:val="24"/>
          <w:szCs w:val="24"/>
        </w:rPr>
        <w:t>на конкретни радиочестоти и радиочестотни ленти от радиосъоръжения с техните технически параметри, срок и място за ползването им на територията на Република България от чужди държави на основата на взаимност, както и от международни организации, когато това произтича от поетите от Република България международни задължения.</w:t>
      </w:r>
    </w:p>
    <w:p w14:paraId="10EA86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Исканията</w:t>
      </w:r>
      <w:ins w:id="94" w:author="Author">
        <w:r w:rsidR="003D75D3" w:rsidRPr="00720639">
          <w:t xml:space="preserve"> </w:t>
        </w:r>
        <w:r w:rsidR="003D75D3" w:rsidRPr="00720639">
          <w:rPr>
            <w:rFonts w:ascii="Times New Roman" w:hAnsi="Times New Roman"/>
            <w:sz w:val="24"/>
            <w:szCs w:val="24"/>
          </w:rPr>
          <w:t xml:space="preserve">по ал. 1 </w:t>
        </w:r>
      </w:ins>
      <w:r w:rsidRPr="00720639">
        <w:rPr>
          <w:rFonts w:ascii="Times New Roman" w:hAnsi="Times New Roman"/>
          <w:sz w:val="24"/>
          <w:szCs w:val="24"/>
        </w:rPr>
        <w:t>за ползване на радиочестоти и радиочестотни ленти от посолствата на чужди държави и/или от представителствата на международни организации се подават до съвета, който се произнася по исканията в срок до един месец от получаването им.</w:t>
      </w:r>
    </w:p>
    <w:p w14:paraId="1040608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w:t>
      </w:r>
      <w:ins w:id="95" w:author="Author">
        <w:r w:rsidR="003D75D3" w:rsidRPr="00720639">
          <w:rPr>
            <w:rFonts w:ascii="Times New Roman" w:hAnsi="Times New Roman"/>
            <w:sz w:val="24"/>
            <w:szCs w:val="24"/>
          </w:rPr>
          <w:t xml:space="preserve">Извън случаите по ал. 1, </w:t>
        </w:r>
      </w:ins>
      <w:del w:id="96" w:author="Author">
        <w:r w:rsidR="003D75D3" w:rsidRPr="00720639" w:rsidDel="003D75D3">
          <w:rPr>
            <w:rFonts w:ascii="Times New Roman" w:hAnsi="Times New Roman"/>
            <w:sz w:val="24"/>
            <w:szCs w:val="24"/>
          </w:rPr>
          <w:delText>К</w:delText>
        </w:r>
      </w:del>
      <w:ins w:id="97" w:author="Author">
        <w:r w:rsidR="003D75D3" w:rsidRPr="00720639">
          <w:rPr>
            <w:rFonts w:ascii="Times New Roman" w:hAnsi="Times New Roman"/>
            <w:sz w:val="24"/>
            <w:szCs w:val="24"/>
          </w:rPr>
          <w:t>к</w:t>
        </w:r>
      </w:ins>
      <w:r w:rsidR="003D75D3" w:rsidRPr="00720639">
        <w:rPr>
          <w:rFonts w:ascii="Times New Roman" w:hAnsi="Times New Roman"/>
          <w:sz w:val="24"/>
          <w:szCs w:val="24"/>
        </w:rPr>
        <w:t xml:space="preserve">огато </w:t>
      </w:r>
      <w:r w:rsidR="004C3803" w:rsidRPr="00720639">
        <w:rPr>
          <w:rFonts w:ascii="Times New Roman" w:hAnsi="Times New Roman"/>
          <w:sz w:val="24"/>
          <w:szCs w:val="24"/>
        </w:rPr>
        <w:t xml:space="preserve">е </w:t>
      </w:r>
      <w:del w:id="98" w:author="Author">
        <w:r w:rsidR="004C3803" w:rsidRPr="00720639" w:rsidDel="003D75D3">
          <w:rPr>
            <w:rFonts w:ascii="Times New Roman" w:hAnsi="Times New Roman"/>
            <w:sz w:val="24"/>
            <w:szCs w:val="24"/>
          </w:rPr>
          <w:delText xml:space="preserve">предвидено </w:delText>
        </w:r>
      </w:del>
      <w:ins w:id="99" w:author="Author">
        <w:r w:rsidR="003D75D3" w:rsidRPr="00720639">
          <w:rPr>
            <w:rFonts w:ascii="Times New Roman" w:hAnsi="Times New Roman"/>
            <w:sz w:val="24"/>
            <w:szCs w:val="24"/>
          </w:rPr>
          <w:t xml:space="preserve">необходимо </w:t>
        </w:r>
      </w:ins>
      <w:r w:rsidR="004C3803" w:rsidRPr="00720639">
        <w:rPr>
          <w:rFonts w:ascii="Times New Roman" w:hAnsi="Times New Roman"/>
          <w:sz w:val="24"/>
          <w:szCs w:val="24"/>
        </w:rPr>
        <w:t xml:space="preserve">издаване на разрешение за ползване на </w:t>
      </w:r>
      <w:del w:id="100" w:author="Author">
        <w:r w:rsidR="004C3803" w:rsidRPr="00720639" w:rsidDel="003D75D3">
          <w:rPr>
            <w:rFonts w:ascii="Times New Roman" w:hAnsi="Times New Roman"/>
            <w:sz w:val="24"/>
            <w:szCs w:val="24"/>
          </w:rPr>
          <w:delText xml:space="preserve">индивидуално определен ограничен ресурс - </w:delText>
        </w:r>
      </w:del>
      <w:r w:rsidR="004C3803" w:rsidRPr="00720639">
        <w:rPr>
          <w:rFonts w:ascii="Times New Roman" w:hAnsi="Times New Roman"/>
          <w:sz w:val="24"/>
          <w:szCs w:val="24"/>
        </w:rPr>
        <w:t xml:space="preserve">радиочестотен спектър за </w:t>
      </w:r>
      <w:r w:rsidR="004C3803" w:rsidRPr="00720639">
        <w:rPr>
          <w:rFonts w:ascii="Times New Roman" w:hAnsi="Times New Roman"/>
          <w:sz w:val="24"/>
          <w:szCs w:val="24"/>
        </w:rPr>
        <w:lastRenderedPageBreak/>
        <w:t xml:space="preserve">осъществяване на електронни съобщения по реда на този закон, </w:t>
      </w:r>
      <w:ins w:id="101" w:author="Author">
        <w:r w:rsidR="003D75D3" w:rsidRPr="00720639">
          <w:rPr>
            <w:rFonts w:ascii="Times New Roman" w:hAnsi="Times New Roman"/>
            <w:sz w:val="24"/>
            <w:szCs w:val="24"/>
          </w:rPr>
          <w:t xml:space="preserve">посолствата на чужди държави или представителствата на международни организации подават заявление за ползване на радиочестотен спектър до </w:t>
        </w:r>
      </w:ins>
      <w:del w:id="102" w:author="Author">
        <w:r w:rsidRPr="00720639" w:rsidDel="003D75D3">
          <w:rPr>
            <w:rFonts w:ascii="Times New Roman" w:hAnsi="Times New Roman"/>
            <w:sz w:val="24"/>
            <w:szCs w:val="24"/>
          </w:rPr>
          <w:delText xml:space="preserve">съветът уведомява </w:delText>
        </w:r>
      </w:del>
      <w:r w:rsidRPr="00720639">
        <w:rPr>
          <w:rFonts w:ascii="Times New Roman" w:hAnsi="Times New Roman"/>
          <w:sz w:val="24"/>
          <w:szCs w:val="24"/>
        </w:rPr>
        <w:t>Комисията за регулиране на съобщенията, която:</w:t>
      </w:r>
    </w:p>
    <w:p w14:paraId="10C4AAD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издава съответното разрешение;</w:t>
      </w:r>
    </w:p>
    <w:p w14:paraId="63D999C5" w14:textId="77777777" w:rsidR="00D9575B" w:rsidRPr="00720639" w:rsidRDefault="005866AD" w:rsidP="00227A34">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събира определените такси, освен ако в международен акт е предвидено друго.</w:t>
      </w:r>
    </w:p>
    <w:p w14:paraId="2DECFAD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14.</w:t>
      </w:r>
      <w:r w:rsidRPr="00720639">
        <w:rPr>
          <w:rFonts w:ascii="Times New Roman" w:hAnsi="Times New Roman"/>
          <w:sz w:val="24"/>
          <w:szCs w:val="24"/>
        </w:rPr>
        <w:t xml:space="preserve"> (Доп. - ДВ, бр. 35 от 2009 г., в сила от 12.05.2009 г.) Министърът на отбраната или оправомощено от него длъжностно лице разрешава ползването на радиочестоти и радиочестотни ленти от държавите - членки на НАТО, при провеждане на съвместни учения и операции на територията на Република България в съответствие с разпределението на радиочестотите и радиочестотните ленти за нуждите на Министерството на отбраната в Националния план за разпределение на радиочестотния спектър.</w:t>
      </w:r>
    </w:p>
    <w:p w14:paraId="77604054" w14:textId="77777777" w:rsidR="001623D1" w:rsidRPr="00720639" w:rsidRDefault="001623D1">
      <w:pPr>
        <w:widowControl w:val="0"/>
        <w:autoSpaceDE w:val="0"/>
        <w:autoSpaceDN w:val="0"/>
        <w:adjustRightInd w:val="0"/>
        <w:spacing w:after="0" w:line="240" w:lineRule="auto"/>
        <w:ind w:firstLine="480"/>
        <w:jc w:val="both"/>
        <w:rPr>
          <w:rFonts w:ascii="Times New Roman" w:hAnsi="Times New Roman"/>
          <w:sz w:val="24"/>
          <w:szCs w:val="24"/>
        </w:rPr>
      </w:pPr>
    </w:p>
    <w:p w14:paraId="4290CD21"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481A332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Министър на транспорта, информационните технологии и съобщенията</w:t>
      </w:r>
    </w:p>
    <w:p w14:paraId="3028E93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89 от 2009 г., в сила от 10.11.2009 г.)</w:t>
      </w:r>
    </w:p>
    <w:p w14:paraId="2C877D2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4D843E3"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15.</w:t>
      </w:r>
      <w:r w:rsidRPr="00720639">
        <w:rPr>
          <w:rFonts w:ascii="Times New Roman" w:hAnsi="Times New Roman"/>
          <w:sz w:val="24"/>
          <w:szCs w:val="24"/>
        </w:rPr>
        <w:t xml:space="preserve"> (Изм. - ДВ, бр. 89 от 2009 г., в сила от 10.11.2009 г.) Министърът на транспорта, информационните технологии и съобщенията е специализиран орган на изпълнителната власт, който провежда държавната политика в областта на електронните съобщения и в областта на информационното общество.</w:t>
      </w:r>
    </w:p>
    <w:p w14:paraId="57B140B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16.</w:t>
      </w:r>
      <w:r w:rsidRPr="00720639">
        <w:rPr>
          <w:rFonts w:ascii="Times New Roman" w:hAnsi="Times New Roman"/>
          <w:sz w:val="24"/>
          <w:szCs w:val="24"/>
        </w:rPr>
        <w:t xml:space="preserve"> Министърът на транспорта, информационните технологии и съобщенията:</w:t>
      </w:r>
    </w:p>
    <w:p w14:paraId="460BAF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(изм. - ДВ, бр. 105 от 2011 г., в сила от 29.12.2011 г.) изготвя и внася за приемане от Министерския съвет политики, стратегии, планове и програми в областта на електронните съобщения и в областта на информационното общество;</w:t>
      </w:r>
    </w:p>
    <w:p w14:paraId="4952DC7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изготвя и издава или внася за приемане от Министерския съвет подзаконови нормативни актове, свързани с осъществяването на своите правомощия, предвидени в този закон;</w:t>
      </w:r>
    </w:p>
    <w:p w14:paraId="0AE1D4F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създава условия за осигуряване на свобода и конфиденциалност на съобщенията;</w:t>
      </w:r>
    </w:p>
    <w:p w14:paraId="14B315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представлява Република България в международните организации в областта на електронните съобщения и информационното общество;</w:t>
      </w:r>
    </w:p>
    <w:p w14:paraId="354B4FF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(изм. - ДВ, бр. 105 от 2011 г., в сила от 29.12.2011 г.) подпомага разработването и въвеждането на стандарти и стандартизационни документи, свързани с електронните съобщения и информационното общество;</w:t>
      </w:r>
    </w:p>
    <w:p w14:paraId="2548B45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осигурява изпълнението на ангажиментите на Република България в областта на управлението на електронните съобщения и информационното общество, свързани с членството й в Европейския съюз и в международни организации;</w:t>
      </w:r>
    </w:p>
    <w:p w14:paraId="713B4B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(нова - ДВ, бр. 105 от 2011 г., в сила от 29.12.2011 г.) участва в изготвянето и координирането на политиката на Европейския съюз в областта на ограничените ресурси във връзка с тяхното осигуряване и ефикасно използване, необходими за създаването и функционирането на </w:t>
      </w:r>
      <w:del w:id="103" w:author="Author">
        <w:r w:rsidRPr="00720639" w:rsidDel="006A5FB8">
          <w:rPr>
            <w:rFonts w:ascii="Times New Roman" w:hAnsi="Times New Roman"/>
            <w:sz w:val="24"/>
            <w:szCs w:val="24"/>
          </w:rPr>
          <w:delText xml:space="preserve">единния </w:delText>
        </w:r>
      </w:del>
      <w:ins w:id="104" w:author="Author">
        <w:r w:rsidR="006A5FB8" w:rsidRPr="00720639">
          <w:rPr>
            <w:rFonts w:ascii="Times New Roman" w:hAnsi="Times New Roman"/>
            <w:sz w:val="24"/>
            <w:szCs w:val="24"/>
          </w:rPr>
          <w:t xml:space="preserve">вътрешния </w:t>
        </w:r>
      </w:ins>
      <w:r w:rsidRPr="00720639">
        <w:rPr>
          <w:rFonts w:ascii="Times New Roman" w:hAnsi="Times New Roman"/>
          <w:sz w:val="24"/>
          <w:szCs w:val="24"/>
        </w:rPr>
        <w:t>пазар на Европейския съюз в сектора на електронните съобщения и осигуряването на оперативна съвместимост на услугите;</w:t>
      </w:r>
    </w:p>
    <w:p w14:paraId="0ABD8B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(предишна т. 7 - ДВ, бр. 105 от 2011 г., в сила от 29.12.2011 г.) участва в работата на международните организации по стандартизация и в техническите комитети по </w:t>
      </w:r>
      <w:r w:rsidRPr="00720639">
        <w:rPr>
          <w:rFonts w:ascii="Times New Roman" w:hAnsi="Times New Roman"/>
          <w:sz w:val="24"/>
          <w:szCs w:val="24"/>
        </w:rPr>
        <w:lastRenderedPageBreak/>
        <w:t>стандартизация в Република България, имащи отношение към електронните съобщения и информационното общество;</w:t>
      </w:r>
    </w:p>
    <w:p w14:paraId="24A7141A" w14:textId="069065A6" w:rsidR="005866AD" w:rsidRPr="00720639" w:rsidRDefault="005866AD" w:rsidP="00E76D2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9. (предишна т. 8 - ДВ, бр. 105 от 2011 г., в сила от 29.12.2011 г.) </w:t>
      </w:r>
      <w:ins w:id="105" w:author="Author">
        <w:r w:rsidR="00E76D25" w:rsidRPr="00720639">
          <w:rPr>
            <w:rFonts w:ascii="Times New Roman" w:hAnsi="Times New Roman"/>
            <w:sz w:val="24"/>
            <w:szCs w:val="24"/>
          </w:rPr>
          <w:t>осъществява международно координиране и регистриране на радиочестоти и радиочестотни ленти, както и на радиосъоръженията, които ги използват, за радиослужби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w:t>
        </w:r>
      </w:ins>
      <w:del w:id="106" w:author="Author">
        <w:r w:rsidRPr="00720639" w:rsidDel="00E76D25">
          <w:rPr>
            <w:rFonts w:ascii="Times New Roman" w:hAnsi="Times New Roman"/>
            <w:sz w:val="24"/>
            <w:szCs w:val="24"/>
          </w:rPr>
          <w:delText>осъществявамеждународна регистрация на радиочестоти и радиочестотни ленти, както и на радиосъоръженията, които ги използват</w:delText>
        </w:r>
      </w:del>
      <w:r w:rsidRPr="00720639">
        <w:rPr>
          <w:rFonts w:ascii="Times New Roman" w:hAnsi="Times New Roman"/>
          <w:sz w:val="24"/>
          <w:szCs w:val="24"/>
        </w:rPr>
        <w:t>;</w:t>
      </w:r>
    </w:p>
    <w:p w14:paraId="38BAEA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10. (предишна т. 9 - ДВ, бр. 105 от 2011 г., в сила от 29.12.2011 г.) осъществява международно координиране </w:t>
      </w:r>
      <w:ins w:id="107" w:author="Author">
        <w:r w:rsidR="001623D1" w:rsidRPr="00720639">
          <w:rPr>
            <w:rFonts w:ascii="Times New Roman" w:hAnsi="Times New Roman"/>
            <w:sz w:val="24"/>
            <w:szCs w:val="24"/>
          </w:rPr>
          <w:t xml:space="preserve">и регистриране </w:t>
        </w:r>
      </w:ins>
      <w:r w:rsidRPr="00720639">
        <w:rPr>
          <w:rFonts w:ascii="Times New Roman" w:hAnsi="Times New Roman"/>
          <w:sz w:val="24"/>
          <w:szCs w:val="24"/>
        </w:rPr>
        <w:t>за всички радиослужби на радиочестоти и радиочестотни ленти, както и на техническите характеристики на радиосъоръженията, които ги използват, за нуждите на националната сигурност;</w:t>
      </w:r>
    </w:p>
    <w:p w14:paraId="75C823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11. (предишна т. 10 - ДВ, бр. 105 от 2011 г., в сила от 29.12.2011 г.) съгласува и/или утвърждава инвестиционни програми и проекти в съответствие с приоритетите в областта на информационното общество и съобщенията;</w:t>
      </w:r>
    </w:p>
    <w:p w14:paraId="1A0FF02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12. (предишна т. 11 - ДВ, бр. 105 от 2011 г., в сила от 29.12.2011 г.) осъществява междуведомствена координация при подготовката и внасянето на проектите на нормативни актове на Министерския съвет в областта на електронните съобщения и информационното общество.</w:t>
      </w:r>
    </w:p>
    <w:p w14:paraId="707D415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17.</w:t>
      </w:r>
      <w:r w:rsidRPr="00720639">
        <w:rPr>
          <w:rFonts w:ascii="Times New Roman" w:hAnsi="Times New Roman"/>
          <w:sz w:val="24"/>
          <w:szCs w:val="24"/>
        </w:rPr>
        <w:t xml:space="preserve"> (1) (Изм. – ДВ, бр. 50 от 2016 г., в сила от 1.07.2016 г.) Председателят на Държавна агенция "Електронно управление":</w:t>
      </w:r>
    </w:p>
    <w:p w14:paraId="103F93E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(доп. – ДВ, бр. 21 от 2018 г., в сила от 9.03.2018 г.) създава, експлоатира, поддържа и развива електронна съобщителна мрежа и физическа инфраструктура за разполагането й и пунктове за управление във връзка с националната сигурност, които се обслужват от персонал, заемащ специфични длъжности;</w:t>
      </w:r>
    </w:p>
    <w:p w14:paraId="72199F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1C1462" w:rsidRPr="00720639">
        <w:rPr>
          <w:rFonts w:ascii="Times New Roman" w:hAnsi="Times New Roman"/>
          <w:sz w:val="24"/>
          <w:szCs w:val="24"/>
          <w:lang w:val="x-none"/>
        </w:rPr>
        <w:t>2. (изм. - ДВ, бр. 35 от 2009 г., в сила от 12.05.2009 г., бр. 94 от 2019 г., в сила от 29.11.2019 г.) осигурява електронни съобщения за управление при бедствия по смисъла на Закона за защита при бедствия и 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w:t>
      </w:r>
      <w:r w:rsidRPr="00720639">
        <w:rPr>
          <w:rFonts w:ascii="Times New Roman" w:hAnsi="Times New Roman"/>
          <w:sz w:val="24"/>
          <w:szCs w:val="24"/>
        </w:rPr>
        <w:t xml:space="preserve"> </w:t>
      </w:r>
    </w:p>
    <w:p w14:paraId="5C0977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105 от 2011 г., в сила от 29.12.2011 г.) използва и развива мрежата по т. 1 за нуждите на държавното управление.</w:t>
      </w:r>
    </w:p>
    <w:p w14:paraId="723291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(Отм. - ДВ, бр. 105 от 2011 г., в сила от 29.12.2011 г.).</w:t>
      </w:r>
    </w:p>
    <w:p w14:paraId="19097A0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18.</w:t>
      </w:r>
      <w:r w:rsidRPr="00720639">
        <w:rPr>
          <w:rFonts w:ascii="Times New Roman" w:hAnsi="Times New Roman"/>
          <w:sz w:val="24"/>
          <w:szCs w:val="24"/>
        </w:rPr>
        <w:t xml:space="preserve"> (1) Министърът на транспорта, информационните технологии и съобщенията преди издаване или внасяне в Министерския съвет на подзаконовите актове, предвидени в този закон, публикува съобщение за </w:t>
      </w:r>
      <w:ins w:id="108" w:author="Author">
        <w:r w:rsidR="001C1462" w:rsidRPr="00720639">
          <w:rPr>
            <w:rFonts w:ascii="Times New Roman" w:hAnsi="Times New Roman"/>
            <w:sz w:val="24"/>
            <w:szCs w:val="24"/>
          </w:rPr>
          <w:t xml:space="preserve">изготвения </w:t>
        </w:r>
      </w:ins>
      <w:r w:rsidRPr="00720639">
        <w:rPr>
          <w:rFonts w:ascii="Times New Roman" w:hAnsi="Times New Roman"/>
          <w:sz w:val="24"/>
          <w:szCs w:val="24"/>
        </w:rPr>
        <w:t>проект</w:t>
      </w:r>
      <w:ins w:id="109" w:author="Author">
        <w:r w:rsidR="001C1462" w:rsidRPr="00720639">
          <w:rPr>
            <w:rFonts w:ascii="Times New Roman" w:hAnsi="Times New Roman"/>
            <w:sz w:val="24"/>
            <w:szCs w:val="24"/>
          </w:rPr>
          <w:t xml:space="preserve">, текста на проекта, мотивите и предварителната оценка на въздействието </w:t>
        </w:r>
      </w:ins>
      <w:del w:id="110" w:author="Author">
        <w:r w:rsidRPr="00720639" w:rsidDel="001C1462">
          <w:rPr>
            <w:rFonts w:ascii="Times New Roman" w:hAnsi="Times New Roman"/>
            <w:sz w:val="24"/>
            <w:szCs w:val="24"/>
          </w:rPr>
          <w:delText xml:space="preserve">в национален ежедневник, както и съобщение заедно с текста на проекта </w:delText>
        </w:r>
      </w:del>
      <w:r w:rsidRPr="00720639">
        <w:rPr>
          <w:rFonts w:ascii="Times New Roman" w:hAnsi="Times New Roman"/>
          <w:sz w:val="24"/>
          <w:szCs w:val="24"/>
        </w:rPr>
        <w:t>на страницата на Министерството на транспорта, информационните технологии и съобщенията в интернет</w:t>
      </w:r>
      <w:ins w:id="111" w:author="Author">
        <w:r w:rsidR="001C1462" w:rsidRPr="00720639">
          <w:rPr>
            <w:rFonts w:ascii="Times New Roman" w:hAnsi="Times New Roman"/>
            <w:sz w:val="24"/>
            <w:szCs w:val="24"/>
          </w:rPr>
          <w:t xml:space="preserve"> и на Портала за обществени консултации на Министерския съвет</w:t>
        </w:r>
      </w:ins>
      <w:r w:rsidRPr="00720639">
        <w:rPr>
          <w:rFonts w:ascii="Times New Roman" w:hAnsi="Times New Roman"/>
          <w:sz w:val="24"/>
          <w:szCs w:val="24"/>
        </w:rPr>
        <w:t>.</w:t>
      </w:r>
    </w:p>
    <w:p w14:paraId="1B9A01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съобщението по ал. 1 се посочва мястото, откъдето заинтересованите лица могат да получат проектите, и срок, не по-кратък от 30 дни, в който могат да представят писмени становища по тях.</w:t>
      </w:r>
    </w:p>
    <w:p w14:paraId="7E3B71B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Министърът на транспорта, информационните технологии и съобщенията проучва становищата и отразява приетите предложения.</w:t>
      </w:r>
    </w:p>
    <w:p w14:paraId="4986695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Процедурата за обществено обсъждане приключва с публикуване на страницата на </w:t>
      </w:r>
      <w:r w:rsidRPr="00720639">
        <w:rPr>
          <w:rFonts w:ascii="Times New Roman" w:hAnsi="Times New Roman"/>
          <w:sz w:val="24"/>
          <w:szCs w:val="24"/>
        </w:rPr>
        <w:lastRenderedPageBreak/>
        <w:t>Министерството на транспорта, информационните технологии и съобщенията в интернет на постъпилите становища, приетите предложения, местата и текстовете, чрез които са отразени приетите предложения, и мотивите за неприетите.</w:t>
      </w:r>
    </w:p>
    <w:p w14:paraId="44845C84" w14:textId="77777777" w:rsidR="001C1462" w:rsidRPr="00720639" w:rsidRDefault="005866AD" w:rsidP="001C146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rPr>
        <w:t xml:space="preserve"> </w:t>
      </w:r>
      <w:r w:rsidR="001C1462" w:rsidRPr="00720639">
        <w:rPr>
          <w:rFonts w:ascii="Times New Roman" w:hAnsi="Times New Roman"/>
          <w:b/>
          <w:bCs/>
          <w:sz w:val="24"/>
          <w:szCs w:val="24"/>
          <w:lang w:val="x-none"/>
        </w:rPr>
        <w:t>Чл. 19.</w:t>
      </w:r>
      <w:r w:rsidR="001C1462" w:rsidRPr="00720639">
        <w:rPr>
          <w:rFonts w:ascii="Times New Roman" w:hAnsi="Times New Roman"/>
          <w:sz w:val="24"/>
          <w:szCs w:val="24"/>
          <w:lang w:val="x-none"/>
        </w:rPr>
        <w:t xml:space="preserve"> (Доп. – ДВ, бр. 11 от 2014 г., в сила от 7.02.2014 г., изм., бр. 100 от 2019 г. , в сила от 1.01.2020 г.) (1) За сметка на постъпили по този закон, по Закона за пощенските услуги, по Закона за електронния документ и електронните удостоверителни услуги и по Закона за електронните съобщителни мрежи и физическа инфраструктура приходи от такси, глоби и имуществени санкции по бюджета на Комисията за регулиране на съобщенията се предвижда трансфер за подпомагане на дейности и проекти на Министерството на транспорта, информационните технологии и съобщенията.</w:t>
      </w:r>
    </w:p>
    <w:p w14:paraId="24DDFDFC" w14:textId="77777777" w:rsidR="00B505EE" w:rsidRPr="00720639" w:rsidRDefault="001C1462" w:rsidP="00B505EE">
      <w:pPr>
        <w:widowControl w:val="0"/>
        <w:autoSpaceDE w:val="0"/>
        <w:autoSpaceDN w:val="0"/>
        <w:adjustRightInd w:val="0"/>
        <w:spacing w:after="0" w:line="240" w:lineRule="auto"/>
        <w:ind w:firstLine="480"/>
        <w:jc w:val="both"/>
        <w:rPr>
          <w:ins w:id="112" w:author="Author"/>
          <w:rFonts w:ascii="Times New Roman" w:hAnsi="Times New Roman"/>
          <w:sz w:val="24"/>
          <w:szCs w:val="24"/>
          <w:lang w:val="x-none"/>
        </w:rPr>
      </w:pPr>
      <w:r w:rsidRPr="00720639">
        <w:rPr>
          <w:rFonts w:ascii="Times New Roman" w:hAnsi="Times New Roman"/>
          <w:sz w:val="24"/>
          <w:szCs w:val="24"/>
          <w:lang w:val="x-none"/>
        </w:rPr>
        <w:t xml:space="preserve"> (2) Трансферът по ал. 1 се предвижда до размера на превишението на приходите по ал. 1 над предвидените разходи по бюджета на Комисията за регулиране на съобщенията.</w:t>
      </w:r>
    </w:p>
    <w:p w14:paraId="736571B4" w14:textId="77777777" w:rsidR="00E659F1" w:rsidRPr="00720639" w:rsidRDefault="00E659F1" w:rsidP="00B505EE">
      <w:pPr>
        <w:widowControl w:val="0"/>
        <w:autoSpaceDE w:val="0"/>
        <w:autoSpaceDN w:val="0"/>
        <w:adjustRightInd w:val="0"/>
        <w:spacing w:after="0" w:line="240" w:lineRule="auto"/>
        <w:ind w:firstLine="567"/>
        <w:jc w:val="both"/>
        <w:rPr>
          <w:rFonts w:ascii="Times New Roman" w:hAnsi="Times New Roman"/>
          <w:sz w:val="24"/>
          <w:szCs w:val="24"/>
          <w:lang w:val="x-none"/>
        </w:rPr>
      </w:pPr>
      <w:ins w:id="113" w:author="Author">
        <w:r w:rsidRPr="00720639">
          <w:rPr>
            <w:rFonts w:ascii="Times New Roman" w:hAnsi="Times New Roman"/>
            <w:bCs/>
            <w:sz w:val="24"/>
            <w:szCs w:val="24"/>
          </w:rPr>
          <w:t>(3) Конкетният размер на трансфера по ал. 1 се определя със Закона за държавния бюджет на Република България за съответната година и се извършва на четири равни вноски до края на всяко тримесечие.</w:t>
        </w:r>
      </w:ins>
    </w:p>
    <w:p w14:paraId="15C7F955"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rPr>
        <w:t xml:space="preserve"> </w:t>
      </w:r>
      <w:r w:rsidRPr="00720639">
        <w:rPr>
          <w:rFonts w:ascii="Times New Roman" w:hAnsi="Times New Roman"/>
          <w:b/>
          <w:bCs/>
          <w:sz w:val="24"/>
          <w:szCs w:val="24"/>
          <w:lang w:val="x-none"/>
        </w:rPr>
        <w:t>Чл. 20.</w:t>
      </w:r>
      <w:r w:rsidRPr="00720639">
        <w:rPr>
          <w:rFonts w:ascii="Times New Roman" w:hAnsi="Times New Roman"/>
          <w:sz w:val="24"/>
          <w:szCs w:val="24"/>
          <w:lang w:val="x-none"/>
        </w:rPr>
        <w:t xml:space="preserve"> (1) (Изм. - ДВ, бр. 17 от 2009 г.) Средствата по чл. 19 се разходват за:</w:t>
      </w:r>
    </w:p>
    <w:p w14:paraId="33B4FDEF"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 проекти за подпомагане развитието на информационното общество, електронните съобщения и пощенските услуги;</w:t>
      </w:r>
    </w:p>
    <w:p w14:paraId="417E7B50"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изграждане на единно национално и европейско информационно пространство - разнообразни, сигурни и съвместими широколентови услуги;</w:t>
      </w:r>
    </w:p>
    <w:p w14:paraId="2C4D7C76"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3. подпомагане на изследователската и развойната дейност в областта на информационното общество, електронните съобщения и пощенските услуги;</w:t>
      </w:r>
    </w:p>
    <w:p w14:paraId="33AC90E3"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4. подпомагане внедряването на информационните технологии в малките и средните предприятия;</w:t>
      </w:r>
    </w:p>
    <w:p w14:paraId="7E3F1C05"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5. подпомагане развитието на образованието и професионалното обучение в областта на информационните технологии;</w:t>
      </w:r>
    </w:p>
    <w:p w14:paraId="5622D790"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6. проекти, осигуряващи достъпни електронни съобщителни услуги;</w:t>
      </w:r>
    </w:p>
    <w:p w14:paraId="11B490F2"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7. проучвания и маркетингови дейности в областта на информационното общество, на информационните технологии, на електронните съобщения и на пощенските услуги;</w:t>
      </w:r>
    </w:p>
    <w:p w14:paraId="57296164"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8. участие в европейски проекти, програми и други инициативи;</w:t>
      </w:r>
    </w:p>
    <w:p w14:paraId="698A0C1F"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9. (доп. – ДВ, бр. 21 от 2018 г., в сила от 9.03.2018 г.) проекти, свързани с изграждане и модернизиране на електронни съобщителни мрежи и физическа инфраструктура за разполагането им и на пощенската инфраструктура;</w:t>
      </w:r>
    </w:p>
    <w:p w14:paraId="6FFFF672"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10. освобождаване на радиочестотен спектър за граждански нужди;</w:t>
      </w:r>
    </w:p>
    <w:p w14:paraId="499E76EA"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11. проекти по подпомагане на държавното управление, свързани с информационните технологии, електронните съобщения и пощенските услуги;</w:t>
      </w:r>
    </w:p>
    <w:p w14:paraId="5F44C074"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12. (изм. - ДВ, бр. 109 от 2007 г.) проекти, свързани с националната сигурност, след съгласуване с Министерството на вътрешните работи, Министерството на отбраната и с Държавна агенция "Национална сигурност";</w:t>
      </w:r>
    </w:p>
    <w:p w14:paraId="6B980CFC"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13. дейности и участие в проекти, свързани с НАТО и други организации за колективна сигурност;</w:t>
      </w:r>
    </w:p>
    <w:p w14:paraId="43372080"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14. (изм. - ДВ, бр. 17 от 2009 г., бр. 35 от 2009 г., в сила от 12.05.2009 г., бр. 89 от 2009 г., в сила от 10.11.2009 г., доп., бр. 93 от 2009 г., в сила от 25.12.2009 г.) проекти, свързани с управлението на страната при бедствия и аварии, след съгласуване с Министерството на вътрешните работи.</w:t>
      </w:r>
    </w:p>
    <w:p w14:paraId="34E69934"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Разходването на средствата за дейностите по ал. 1, с изключение на т. 10, 12 и 13, се извършва при прилагане принципите на състезателност, прозрачност и равнопоставеност.</w:t>
      </w:r>
    </w:p>
    <w:p w14:paraId="0D903D68" w14:textId="77777777" w:rsidR="008A458F" w:rsidRPr="00720639" w:rsidRDefault="008A458F" w:rsidP="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lastRenderedPageBreak/>
        <w:t xml:space="preserve"> (3) При реализиране на проектите, свързани с националната сигурност, НАТО и други организации за колективна сигурност, се прилагат приложимите към тях процедури.</w:t>
      </w:r>
    </w:p>
    <w:p w14:paraId="71906644" w14:textId="77777777" w:rsidR="005866AD" w:rsidRPr="00720639" w:rsidRDefault="008A458F">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(4) (Отм. – ДВ, бр. 100 от 2019 г. , в сила от 1.01.2020 г.).</w:t>
      </w:r>
    </w:p>
    <w:p w14:paraId="4BB03457" w14:textId="77777777" w:rsidR="008A458F" w:rsidRPr="00720639" w:rsidRDefault="008A458F">
      <w:pPr>
        <w:widowControl w:val="0"/>
        <w:autoSpaceDE w:val="0"/>
        <w:autoSpaceDN w:val="0"/>
        <w:adjustRightInd w:val="0"/>
        <w:spacing w:after="0" w:line="240" w:lineRule="auto"/>
        <w:ind w:firstLine="480"/>
        <w:jc w:val="both"/>
        <w:rPr>
          <w:rFonts w:ascii="Times New Roman" w:hAnsi="Times New Roman"/>
          <w:sz w:val="24"/>
          <w:szCs w:val="24"/>
        </w:rPr>
      </w:pPr>
    </w:p>
    <w:p w14:paraId="41D4CE5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четвърта</w:t>
      </w:r>
    </w:p>
    <w:p w14:paraId="1BFCA631"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РЕГУЛИРАНЕ НА ЕЛЕКТРОННИТЕ СЪОБЩЕНИЯ</w:t>
      </w:r>
    </w:p>
    <w:p w14:paraId="46805D5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589037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345766B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Комисия за регулиране на съобщенията</w:t>
      </w:r>
    </w:p>
    <w:p w14:paraId="180C5CF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D563097"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21.</w:t>
      </w:r>
      <w:r w:rsidRPr="00720639">
        <w:rPr>
          <w:rFonts w:ascii="Times New Roman" w:hAnsi="Times New Roman"/>
          <w:sz w:val="24"/>
          <w:szCs w:val="24"/>
        </w:rPr>
        <w:t xml:space="preserve"> (1) Функциите по регулиране и контрол при осъществяването на електронните съобщения се извършват от Комисията за регулиране на съобщенията, наричана по-нататък </w:t>
      </w:r>
      <w:r w:rsidR="003558B4" w:rsidRPr="00720639">
        <w:rPr>
          <w:rFonts w:ascii="Times New Roman" w:hAnsi="Times New Roman"/>
          <w:sz w:val="24"/>
          <w:szCs w:val="24"/>
        </w:rPr>
        <w:t>„</w:t>
      </w:r>
      <w:r w:rsidRPr="00720639">
        <w:rPr>
          <w:rFonts w:ascii="Times New Roman" w:hAnsi="Times New Roman"/>
          <w:sz w:val="24"/>
          <w:szCs w:val="24"/>
        </w:rPr>
        <w:t>комисията</w:t>
      </w:r>
      <w:r w:rsidR="003558B4" w:rsidRPr="00720639">
        <w:rPr>
          <w:rFonts w:ascii="Times New Roman" w:hAnsi="Times New Roman"/>
          <w:sz w:val="24"/>
          <w:szCs w:val="24"/>
        </w:rPr>
        <w:t>“</w:t>
      </w:r>
      <w:r w:rsidRPr="00720639">
        <w:rPr>
          <w:rFonts w:ascii="Times New Roman" w:hAnsi="Times New Roman"/>
          <w:sz w:val="24"/>
          <w:szCs w:val="24"/>
        </w:rPr>
        <w:t>.</w:t>
      </w:r>
    </w:p>
    <w:p w14:paraId="5E92DCA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е специализиран независим държавен орган. Комисията е юридическо лице със седалище София.</w:t>
      </w:r>
    </w:p>
    <w:p w14:paraId="4328F8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Комисията изпълнява законовите, подзаконовите нормативни актове и общите административни актове в областта на електронните съобщения, политиката в електронните съобщения, политиката по планиране и разпределение на радиочестотния спектър и политиката по пощенските услуги.</w:t>
      </w:r>
    </w:p>
    <w:p w14:paraId="15D2E3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321ED6" w:rsidRPr="00720639">
        <w:rPr>
          <w:rFonts w:ascii="Times New Roman" w:hAnsi="Times New Roman"/>
          <w:sz w:val="24"/>
          <w:szCs w:val="24"/>
        </w:rPr>
        <w:t>(4) Комисията регулира и контролира осъществяването на електронните съобщения в съответствие с този закон</w:t>
      </w:r>
      <w:ins w:id="114" w:author="Author">
        <w:r w:rsidR="008A458F" w:rsidRPr="00720639">
          <w:rPr>
            <w:rFonts w:ascii="Times New Roman" w:hAnsi="Times New Roman"/>
            <w:sz w:val="24"/>
            <w:szCs w:val="24"/>
          </w:rPr>
          <w:t xml:space="preserve"> и право</w:t>
        </w:r>
        <w:r w:rsidR="00834824" w:rsidRPr="00720639">
          <w:rPr>
            <w:rFonts w:ascii="Times New Roman" w:hAnsi="Times New Roman"/>
            <w:sz w:val="24"/>
            <w:szCs w:val="24"/>
          </w:rPr>
          <w:t>то на Европейския съюз</w:t>
        </w:r>
        <w:r w:rsidR="008A458F" w:rsidRPr="00720639">
          <w:rPr>
            <w:rFonts w:ascii="Times New Roman" w:hAnsi="Times New Roman"/>
            <w:sz w:val="24"/>
            <w:szCs w:val="24"/>
          </w:rPr>
          <w:t>, предоставящо</w:t>
        </w:r>
        <w:r w:rsidR="000E4575" w:rsidRPr="00720639">
          <w:rPr>
            <w:rFonts w:ascii="Times New Roman" w:hAnsi="Times New Roman"/>
            <w:sz w:val="24"/>
            <w:szCs w:val="24"/>
          </w:rPr>
          <w:t xml:space="preserve"> правомощия и</w:t>
        </w:r>
        <w:r w:rsidR="008A458F" w:rsidRPr="00720639">
          <w:rPr>
            <w:rFonts w:ascii="Times New Roman" w:hAnsi="Times New Roman"/>
            <w:sz w:val="24"/>
            <w:szCs w:val="24"/>
          </w:rPr>
          <w:t xml:space="preserve"> функции </w:t>
        </w:r>
        <w:r w:rsidR="000E4575" w:rsidRPr="00720639">
          <w:rPr>
            <w:rFonts w:ascii="Times New Roman" w:hAnsi="Times New Roman"/>
            <w:sz w:val="24"/>
            <w:szCs w:val="24"/>
          </w:rPr>
          <w:t>и възлагащо зад</w:t>
        </w:r>
        <w:r w:rsidR="00DD4170" w:rsidRPr="00720639">
          <w:rPr>
            <w:rFonts w:ascii="Times New Roman" w:hAnsi="Times New Roman"/>
            <w:sz w:val="24"/>
            <w:szCs w:val="24"/>
          </w:rPr>
          <w:t>ължения</w:t>
        </w:r>
        <w:r w:rsidR="000E4575" w:rsidRPr="00720639">
          <w:rPr>
            <w:rFonts w:ascii="Times New Roman" w:hAnsi="Times New Roman"/>
            <w:sz w:val="24"/>
            <w:szCs w:val="24"/>
          </w:rPr>
          <w:t xml:space="preserve"> </w:t>
        </w:r>
        <w:r w:rsidR="008A458F" w:rsidRPr="00720639">
          <w:rPr>
            <w:rFonts w:ascii="Times New Roman" w:hAnsi="Times New Roman"/>
            <w:sz w:val="24"/>
            <w:szCs w:val="24"/>
          </w:rPr>
          <w:t xml:space="preserve">на националните регулаторни </w:t>
        </w:r>
        <w:r w:rsidR="00834824" w:rsidRPr="00720639">
          <w:rPr>
            <w:rFonts w:ascii="Times New Roman" w:hAnsi="Times New Roman"/>
            <w:sz w:val="24"/>
            <w:szCs w:val="24"/>
          </w:rPr>
          <w:t xml:space="preserve">или други компетентни </w:t>
        </w:r>
        <w:r w:rsidR="008A458F" w:rsidRPr="00720639">
          <w:rPr>
            <w:rFonts w:ascii="Times New Roman" w:hAnsi="Times New Roman"/>
            <w:sz w:val="24"/>
            <w:szCs w:val="24"/>
          </w:rPr>
          <w:t>органи в областта на електронните съобщения</w:t>
        </w:r>
      </w:ins>
      <w:r w:rsidR="008A458F" w:rsidRPr="00720639">
        <w:rPr>
          <w:rFonts w:ascii="Times New Roman" w:hAnsi="Times New Roman"/>
          <w:sz w:val="24"/>
          <w:szCs w:val="24"/>
        </w:rPr>
        <w:t>.</w:t>
      </w:r>
    </w:p>
    <w:p w14:paraId="565E4B29" w14:textId="77777777" w:rsidR="009A489D" w:rsidRPr="00720639" w:rsidRDefault="005866AD">
      <w:pPr>
        <w:widowControl w:val="0"/>
        <w:autoSpaceDE w:val="0"/>
        <w:autoSpaceDN w:val="0"/>
        <w:adjustRightInd w:val="0"/>
        <w:spacing w:after="0" w:line="240" w:lineRule="auto"/>
        <w:ind w:firstLine="480"/>
        <w:jc w:val="both"/>
        <w:rPr>
          <w:rFonts w:ascii="Times New Roman" w:hAnsi="Times New Roman"/>
          <w:b/>
          <w:bCs/>
          <w:sz w:val="24"/>
          <w:szCs w:val="24"/>
        </w:rPr>
      </w:pPr>
      <w:r w:rsidRPr="00720639">
        <w:rPr>
          <w:rFonts w:ascii="Times New Roman" w:hAnsi="Times New Roman"/>
          <w:sz w:val="24"/>
          <w:szCs w:val="24"/>
        </w:rPr>
        <w:t xml:space="preserve"> (5) (Изм. – ДВ, бр. 85 от 2017 г.) Комисията регистрира и контролира дейността по предоставяне на електронни удостоверителни услуги по реда, определен в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w:t>
      </w:r>
      <w:r w:rsidR="003558B4" w:rsidRPr="00720639">
        <w:rPr>
          <w:rFonts w:ascii="Times New Roman" w:hAnsi="Times New Roman"/>
          <w:sz w:val="24"/>
          <w:szCs w:val="24"/>
        </w:rPr>
        <w:t>„</w:t>
      </w:r>
      <w:r w:rsidRPr="00720639">
        <w:rPr>
          <w:rFonts w:ascii="Times New Roman" w:hAnsi="Times New Roman"/>
          <w:sz w:val="24"/>
          <w:szCs w:val="24"/>
        </w:rPr>
        <w:t>Регламент (ЕС) № 910/2014</w:t>
      </w:r>
      <w:r w:rsidR="003558B4" w:rsidRPr="00720639">
        <w:rPr>
          <w:rFonts w:ascii="Times New Roman" w:hAnsi="Times New Roman"/>
          <w:sz w:val="24"/>
          <w:szCs w:val="24"/>
        </w:rPr>
        <w:t>“</w:t>
      </w:r>
      <w:r w:rsidRPr="00720639">
        <w:rPr>
          <w:rFonts w:ascii="Times New Roman" w:hAnsi="Times New Roman"/>
          <w:sz w:val="24"/>
          <w:szCs w:val="24"/>
        </w:rPr>
        <w:t>, и в Закона за електронния документ и електронните удостоверителни услуги</w:t>
      </w:r>
      <w:r w:rsidR="009A489D" w:rsidRPr="00720639">
        <w:rPr>
          <w:rFonts w:ascii="Times New Roman" w:hAnsi="Times New Roman"/>
          <w:sz w:val="24"/>
          <w:szCs w:val="24"/>
        </w:rPr>
        <w:t>.</w:t>
      </w:r>
    </w:p>
    <w:p w14:paraId="7A7636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22.</w:t>
      </w:r>
      <w:r w:rsidRPr="00720639">
        <w:rPr>
          <w:rFonts w:ascii="Times New Roman" w:hAnsi="Times New Roman"/>
          <w:sz w:val="24"/>
          <w:szCs w:val="24"/>
        </w:rPr>
        <w:t xml:space="preserve"> (1) (Изм. - ДВ, бр. 17 от 2009 г., бр. 37 от 2009 г., в сила от 1.07.2009 г., бр. 27 от 2010 г., в сила от 9.04.2010 г.) Комисията е колегиален орган, който се състои от петима членове, включително председател и заместник-председател.</w:t>
      </w:r>
    </w:p>
    <w:p w14:paraId="2403144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Членовете на комисията са български граждани:</w:t>
      </w:r>
    </w:p>
    <w:p w14:paraId="252E36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с</w:t>
      </w:r>
      <w:ins w:id="115" w:author="Author">
        <w:r w:rsidR="00EE31D7" w:rsidRPr="00720639">
          <w:rPr>
            <w:rFonts w:ascii="Times New Roman" w:hAnsi="Times New Roman"/>
            <w:sz w:val="24"/>
            <w:szCs w:val="24"/>
          </w:rPr>
          <w:t xml:space="preserve"> </w:t>
        </w:r>
        <w:r w:rsidR="00EE31D7" w:rsidRPr="00720639">
          <w:rPr>
            <w:rFonts w:ascii="Times New Roman" w:hAnsi="Times New Roman"/>
            <w:color w:val="000000"/>
            <w:sz w:val="24"/>
            <w:szCs w:val="24"/>
          </w:rPr>
          <w:t>висше образование с минимална образователно-квалификационна степен „магистър“</w:t>
        </w:r>
      </w:ins>
      <w:del w:id="116" w:author="Author">
        <w:r w:rsidR="00EE31D7" w:rsidRPr="00720639" w:rsidDel="00EE31D7">
          <w:rPr>
            <w:rFonts w:ascii="Times New Roman" w:hAnsi="Times New Roman"/>
            <w:color w:val="000000"/>
            <w:sz w:val="24"/>
            <w:szCs w:val="24"/>
          </w:rPr>
          <w:delText xml:space="preserve"> </w:delText>
        </w:r>
        <w:r w:rsidRPr="00720639" w:rsidDel="00EE31D7">
          <w:rPr>
            <w:rFonts w:ascii="Times New Roman" w:hAnsi="Times New Roman"/>
            <w:sz w:val="24"/>
            <w:szCs w:val="24"/>
          </w:rPr>
          <w:delText>професионална квалификация в сферата на съобщенията, информационните технологии, медиите, икономиката или правото</w:delText>
        </w:r>
      </w:del>
      <w:r w:rsidRPr="00720639">
        <w:rPr>
          <w:rFonts w:ascii="Times New Roman" w:hAnsi="Times New Roman"/>
          <w:sz w:val="24"/>
          <w:szCs w:val="24"/>
        </w:rPr>
        <w:t>;</w:t>
      </w:r>
    </w:p>
    <w:p w14:paraId="78F9EB4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 постоянен адрес на територията на страната;</w:t>
      </w:r>
    </w:p>
    <w:p w14:paraId="26C31C11" w14:textId="77777777" w:rsidR="005866AD" w:rsidRPr="00720639" w:rsidRDefault="005866AD">
      <w:pPr>
        <w:widowControl w:val="0"/>
        <w:autoSpaceDE w:val="0"/>
        <w:autoSpaceDN w:val="0"/>
        <w:adjustRightInd w:val="0"/>
        <w:spacing w:after="0" w:line="240" w:lineRule="auto"/>
        <w:ind w:firstLine="480"/>
        <w:jc w:val="both"/>
        <w:rPr>
          <w:ins w:id="117" w:author="Author"/>
          <w:rFonts w:ascii="Times New Roman" w:hAnsi="Times New Roman"/>
          <w:sz w:val="24"/>
          <w:szCs w:val="24"/>
        </w:rPr>
      </w:pPr>
      <w:r w:rsidRPr="00720639">
        <w:rPr>
          <w:rFonts w:ascii="Times New Roman" w:hAnsi="Times New Roman"/>
          <w:sz w:val="24"/>
          <w:szCs w:val="24"/>
        </w:rPr>
        <w:t xml:space="preserve"> 3. неосъждани на лишаване от свобода за престъпления от общ характер</w:t>
      </w:r>
      <w:ins w:id="118" w:author="Author">
        <w:r w:rsidR="0054761F" w:rsidRPr="00720639">
          <w:rPr>
            <w:rFonts w:ascii="Times New Roman" w:hAnsi="Times New Roman"/>
            <w:sz w:val="24"/>
            <w:szCs w:val="24"/>
          </w:rPr>
          <w:t>;</w:t>
        </w:r>
      </w:ins>
    </w:p>
    <w:p w14:paraId="261890F8" w14:textId="77777777" w:rsidR="00886388" w:rsidRPr="00720639" w:rsidRDefault="0054761F" w:rsidP="003A2EB2">
      <w:pPr>
        <w:widowControl w:val="0"/>
        <w:autoSpaceDE w:val="0"/>
        <w:autoSpaceDN w:val="0"/>
        <w:adjustRightInd w:val="0"/>
        <w:spacing w:after="0" w:line="240" w:lineRule="auto"/>
        <w:ind w:firstLine="567"/>
        <w:jc w:val="both"/>
        <w:rPr>
          <w:rFonts w:ascii="Times New Roman" w:hAnsi="Times New Roman"/>
          <w:sz w:val="24"/>
          <w:szCs w:val="24"/>
        </w:rPr>
      </w:pPr>
      <w:ins w:id="119" w:author="Author">
        <w:r w:rsidRPr="00720639">
          <w:rPr>
            <w:rFonts w:ascii="Times New Roman" w:hAnsi="Times New Roman"/>
            <w:sz w:val="24"/>
            <w:szCs w:val="24"/>
          </w:rPr>
          <w:t xml:space="preserve">4. с установена репутация и професионален </w:t>
        </w:r>
        <w:r w:rsidR="00EE31D7" w:rsidRPr="00720639">
          <w:rPr>
            <w:rFonts w:ascii="Times New Roman" w:hAnsi="Times New Roman"/>
            <w:sz w:val="24"/>
            <w:szCs w:val="24"/>
          </w:rPr>
          <w:t xml:space="preserve">стаж не по-малко от 10 години, от които най-малко </w:t>
        </w:r>
        <w:r w:rsidR="00E73732" w:rsidRPr="00720639">
          <w:rPr>
            <w:rFonts w:ascii="Times New Roman" w:hAnsi="Times New Roman"/>
            <w:sz w:val="24"/>
            <w:szCs w:val="24"/>
          </w:rPr>
          <w:t>5</w:t>
        </w:r>
        <w:r w:rsidR="00EE31D7" w:rsidRPr="00720639">
          <w:rPr>
            <w:rFonts w:ascii="Times New Roman" w:hAnsi="Times New Roman"/>
            <w:sz w:val="24"/>
            <w:szCs w:val="24"/>
          </w:rPr>
          <w:t xml:space="preserve"> години в областта на електронните съобщения, пощенските услуги</w:t>
        </w:r>
        <w:r w:rsidR="00425F7C" w:rsidRPr="00720639">
          <w:rPr>
            <w:rFonts w:ascii="Times New Roman" w:hAnsi="Times New Roman"/>
            <w:sz w:val="24"/>
            <w:szCs w:val="24"/>
          </w:rPr>
          <w:t>, информационните технологии, правото или икономиката</w:t>
        </w:r>
      </w:ins>
      <w:r w:rsidR="00886388" w:rsidRPr="00720639">
        <w:rPr>
          <w:rFonts w:ascii="Times New Roman" w:hAnsi="Times New Roman"/>
          <w:sz w:val="24"/>
          <w:szCs w:val="24"/>
        </w:rPr>
        <w:t>.</w:t>
      </w:r>
    </w:p>
    <w:p w14:paraId="177E36F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Председателят на комисията се определя и се освобождава по решение на Министерския съвет и се назначава със заповед на министър-председателя за срок 5 години</w:t>
      </w:r>
      <w:r w:rsidR="00886388" w:rsidRPr="00720639">
        <w:rPr>
          <w:rFonts w:ascii="Times New Roman" w:hAnsi="Times New Roman"/>
          <w:sz w:val="24"/>
          <w:szCs w:val="24"/>
        </w:rPr>
        <w:t>.</w:t>
      </w:r>
      <w:ins w:id="120" w:author="Author">
        <w:r w:rsidR="00955C66" w:rsidRPr="00720639">
          <w:t xml:space="preserve"> </w:t>
        </w:r>
      </w:ins>
    </w:p>
    <w:p w14:paraId="600E5B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Заместник-председателят и двама от членовете на комисията се избират и се </w:t>
      </w:r>
      <w:r w:rsidRPr="00720639">
        <w:rPr>
          <w:rFonts w:ascii="Times New Roman" w:hAnsi="Times New Roman"/>
          <w:sz w:val="24"/>
          <w:szCs w:val="24"/>
        </w:rPr>
        <w:lastRenderedPageBreak/>
        <w:t>освобождават с решение на Народното събрание за срок 5 години.</w:t>
      </w:r>
    </w:p>
    <w:p w14:paraId="21DAD2D7" w14:textId="77777777" w:rsidR="005866AD" w:rsidRPr="00720639" w:rsidRDefault="005866AD">
      <w:pPr>
        <w:widowControl w:val="0"/>
        <w:autoSpaceDE w:val="0"/>
        <w:autoSpaceDN w:val="0"/>
        <w:adjustRightInd w:val="0"/>
        <w:spacing w:after="0" w:line="240" w:lineRule="auto"/>
        <w:ind w:firstLine="480"/>
        <w:jc w:val="both"/>
        <w:rPr>
          <w:ins w:id="121" w:author="Author"/>
          <w:rFonts w:ascii="Times New Roman" w:hAnsi="Times New Roman"/>
          <w:sz w:val="24"/>
          <w:szCs w:val="24"/>
        </w:rPr>
      </w:pPr>
      <w:r w:rsidRPr="00720639">
        <w:rPr>
          <w:rFonts w:ascii="Times New Roman" w:hAnsi="Times New Roman"/>
          <w:sz w:val="24"/>
          <w:szCs w:val="24"/>
        </w:rPr>
        <w:t xml:space="preserve"> (5) Един от членовете на комисията се назначава и освобождава с указ на президента на републиката за срок 5 години.</w:t>
      </w:r>
    </w:p>
    <w:p w14:paraId="62D758CC" w14:textId="77777777" w:rsidR="00886388" w:rsidRPr="00720639" w:rsidRDefault="00886388" w:rsidP="003558B4">
      <w:pPr>
        <w:widowControl w:val="0"/>
        <w:autoSpaceDE w:val="0"/>
        <w:autoSpaceDN w:val="0"/>
        <w:adjustRightInd w:val="0"/>
        <w:spacing w:after="0" w:line="240" w:lineRule="auto"/>
        <w:ind w:firstLine="567"/>
        <w:jc w:val="both"/>
        <w:rPr>
          <w:rFonts w:ascii="Times New Roman" w:hAnsi="Times New Roman"/>
          <w:sz w:val="24"/>
          <w:szCs w:val="24"/>
        </w:rPr>
      </w:pPr>
      <w:ins w:id="122" w:author="Author">
        <w:r w:rsidRPr="00720639">
          <w:rPr>
            <w:rFonts w:ascii="Times New Roman" w:hAnsi="Times New Roman"/>
            <w:sz w:val="24"/>
            <w:szCs w:val="24"/>
          </w:rPr>
          <w:t>(6) Председателят, заместник-председателят и членовете на комисията се определят след провеждането на открита и прозрачна процедура за подбор.</w:t>
        </w:r>
        <w:r w:rsidRPr="00720639">
          <w:t xml:space="preserve"> </w:t>
        </w:r>
      </w:ins>
    </w:p>
    <w:p w14:paraId="7A766A04" w14:textId="77777777" w:rsidR="005866AD" w:rsidRPr="00720639" w:rsidRDefault="005866AD" w:rsidP="003558B4">
      <w:pPr>
        <w:widowControl w:val="0"/>
        <w:autoSpaceDE w:val="0"/>
        <w:autoSpaceDN w:val="0"/>
        <w:adjustRightInd w:val="0"/>
        <w:spacing w:after="0" w:line="240" w:lineRule="auto"/>
        <w:ind w:firstLine="567"/>
        <w:jc w:val="both"/>
        <w:rPr>
          <w:ins w:id="123" w:author="Author"/>
          <w:rFonts w:ascii="Times New Roman" w:hAnsi="Times New Roman"/>
          <w:sz w:val="24"/>
          <w:szCs w:val="24"/>
        </w:rPr>
      </w:pPr>
      <w:r w:rsidRPr="00720639">
        <w:rPr>
          <w:rFonts w:ascii="Times New Roman" w:hAnsi="Times New Roman"/>
          <w:sz w:val="24"/>
          <w:szCs w:val="24"/>
        </w:rPr>
        <w:t>(</w:t>
      </w:r>
      <w:del w:id="124" w:author="Author">
        <w:r w:rsidRPr="00720639" w:rsidDel="00886388">
          <w:rPr>
            <w:rFonts w:ascii="Times New Roman" w:hAnsi="Times New Roman"/>
            <w:sz w:val="24"/>
            <w:szCs w:val="24"/>
          </w:rPr>
          <w:delText>6</w:delText>
        </w:r>
      </w:del>
      <w:ins w:id="125" w:author="Author">
        <w:r w:rsidR="00886388" w:rsidRPr="00720639">
          <w:rPr>
            <w:rFonts w:ascii="Times New Roman" w:hAnsi="Times New Roman"/>
            <w:sz w:val="24"/>
            <w:szCs w:val="24"/>
          </w:rPr>
          <w:t>7</w:t>
        </w:r>
      </w:ins>
      <w:r w:rsidRPr="00720639">
        <w:rPr>
          <w:rFonts w:ascii="Times New Roman" w:hAnsi="Times New Roman"/>
          <w:sz w:val="24"/>
          <w:szCs w:val="24"/>
        </w:rPr>
        <w:t>) Броят на последователните пълни мандати по ал. 3, 4 и 5 е не повече от два за всеки от членовете на комисията.</w:t>
      </w:r>
    </w:p>
    <w:p w14:paraId="2BCE087A"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del w:id="126" w:author="Author">
        <w:r w:rsidRPr="00720639" w:rsidDel="00BE5556">
          <w:rPr>
            <w:rFonts w:ascii="Times New Roman" w:hAnsi="Times New Roman"/>
            <w:sz w:val="24"/>
            <w:szCs w:val="24"/>
          </w:rPr>
          <w:delText>7</w:delText>
        </w:r>
      </w:del>
      <w:ins w:id="127" w:author="Author">
        <w:r w:rsidR="00BE5556" w:rsidRPr="00720639">
          <w:rPr>
            <w:rFonts w:ascii="Times New Roman" w:hAnsi="Times New Roman"/>
            <w:sz w:val="24"/>
            <w:szCs w:val="24"/>
            <w:lang w:val="ru-RU"/>
          </w:rPr>
          <w:t>8</w:t>
        </w:r>
      </w:ins>
      <w:r w:rsidRPr="00720639">
        <w:rPr>
          <w:rFonts w:ascii="Times New Roman" w:hAnsi="Times New Roman"/>
          <w:sz w:val="24"/>
          <w:szCs w:val="24"/>
        </w:rPr>
        <w:t>) Членовете на комисията имат всички права по трудово правоотношение освен тези, които противоречат или са несъвместими с правното им положение.</w:t>
      </w:r>
    </w:p>
    <w:p w14:paraId="1A27EEE3"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23.</w:t>
      </w:r>
      <w:r w:rsidRPr="00720639">
        <w:rPr>
          <w:rFonts w:ascii="Times New Roman" w:hAnsi="Times New Roman"/>
          <w:sz w:val="24"/>
          <w:szCs w:val="24"/>
        </w:rPr>
        <w:t xml:space="preserve"> (1) (Изм. – ДВ, бр. 85 от 2017 г.) Членовете на комисията не могат да бъдат еднолични търговци, собственици, съдружници, акционери, управители, прокуристи, консултанти или членове на управителни или контролни органи на търговски дружества, държавни предприятия и юридически лица с нестопанска цел в областта на съобщенията и удостоверителните услуги по смисъла на Регламент (ЕС) № 910/2014 и Закона за електронния документ и електронните удостоверителни услуги. </w:t>
      </w:r>
    </w:p>
    <w:p w14:paraId="3AA9D514" w14:textId="77777777" w:rsidR="00B255EC" w:rsidRPr="00720639" w:rsidRDefault="005866AD">
      <w:pPr>
        <w:widowControl w:val="0"/>
        <w:autoSpaceDE w:val="0"/>
        <w:autoSpaceDN w:val="0"/>
        <w:adjustRightInd w:val="0"/>
        <w:spacing w:after="0" w:line="240" w:lineRule="auto"/>
        <w:ind w:firstLine="480"/>
        <w:jc w:val="both"/>
        <w:rPr>
          <w:ins w:id="128" w:author="Author"/>
          <w:rFonts w:ascii="Times New Roman" w:hAnsi="Times New Roman"/>
          <w:b/>
          <w:bCs/>
          <w:sz w:val="24"/>
          <w:szCs w:val="24"/>
        </w:rPr>
      </w:pPr>
      <w:r w:rsidRPr="00720639">
        <w:rPr>
          <w:rFonts w:ascii="Times New Roman" w:hAnsi="Times New Roman"/>
          <w:sz w:val="24"/>
          <w:szCs w:val="24"/>
        </w:rPr>
        <w:t xml:space="preserve">(2) </w:t>
      </w:r>
      <w:ins w:id="129" w:author="Author">
        <w:r w:rsidR="00B255EC" w:rsidRPr="00720639">
          <w:rPr>
            <w:rFonts w:ascii="Times New Roman" w:hAnsi="Times New Roman"/>
            <w:sz w:val="24"/>
            <w:szCs w:val="24"/>
          </w:rPr>
          <w:t>Членовете на комисията не могат да заемат друга платена длъжност или да извършват друга платена дейност, освен по международни проекти и програми, свързани с дейността на комисията, научна, преподавателска или дейност, регламентирана в Закона за авторското право и сродните му права.</w:t>
        </w:r>
      </w:ins>
      <w:del w:id="130" w:author="Author">
        <w:r w:rsidRPr="00720639" w:rsidDel="00B255EC">
          <w:rPr>
            <w:rFonts w:ascii="Times New Roman" w:hAnsi="Times New Roman"/>
            <w:sz w:val="24"/>
            <w:szCs w:val="24"/>
          </w:rPr>
          <w:delText>Членовете на комисията не могат да заемат друга платена длъжност, както и да получават възнаграждение по граждански договор, освен в случаите, когато упражняват научна или преподавателска дейност.</w:delText>
        </w:r>
      </w:del>
      <w:r w:rsidRPr="00720639">
        <w:rPr>
          <w:rFonts w:ascii="Times New Roman" w:hAnsi="Times New Roman"/>
          <w:b/>
          <w:bCs/>
          <w:sz w:val="24"/>
          <w:szCs w:val="24"/>
        </w:rPr>
        <w:t xml:space="preserve"> </w:t>
      </w:r>
    </w:p>
    <w:p w14:paraId="043D3BDE" w14:textId="529F0C5B"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w:t>
      </w:r>
      <w:r w:rsidRPr="00720639">
        <w:rPr>
          <w:rFonts w:ascii="Times New Roman" w:hAnsi="Times New Roman"/>
          <w:sz w:val="24"/>
          <w:szCs w:val="24"/>
        </w:rPr>
        <w:t xml:space="preserve"> (1) Мандатът на член на комисията се прекратява при смърт или от съответните органи преди изтичането на мандата в следните случаи:</w:t>
      </w:r>
    </w:p>
    <w:p w14:paraId="3C2E6C9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по негово писмено искане в едномесечен срок от получаване на искането;</w:t>
      </w:r>
    </w:p>
    <w:p w14:paraId="5C08DE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 установяване на несъвместимост с изискванията на този закон;</w:t>
      </w:r>
    </w:p>
    <w:p w14:paraId="5B5A57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когато е осъден на лишаване от свобода за умишлено престъпление от общ характер;</w:t>
      </w:r>
    </w:p>
    <w:p w14:paraId="33C91E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при невъзможност да изпълнява задълженията си повече от три последователни месеца; 5. (нова - ДВ, бр. 42 от 2009 г., изм., бр. 7 от 2018 г.)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14:paraId="4591C9C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(Нова - ДВ, бр. 105 от 2011 г., в сила от 29.12.2011 г.) Актът за предсрочно прекратяване на мандата на член на комисията се оповестява публично в деня на приемането му. Мотивите за предсрочно прекратяване на мандата могат да се публикуват по искане на засегнатата страна.</w:t>
      </w:r>
    </w:p>
    <w:p w14:paraId="04F601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(Предишна ал. 2 - ДВ, бр. 105 от 2011 г., в сила от 29.12.2011 г.) В едномесечен срок от датата на предсрочно прекратяване на мандата на член на комисията компетентният орган съответно определя или избира и назначава нов член до приключване на съответния мандат.</w:t>
      </w:r>
    </w:p>
    <w:p w14:paraId="6CAFE5A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(Предишна ал. 3 - ДВ, бр. 105 от 2011 г., в сила от 29.12.2011 г.) При изтичане на мандата на член на комисията той продължава да изпълнява своите правомощия до влизане в сила на акта за определяне или избор и назначаване на нов член.</w:t>
      </w:r>
    </w:p>
    <w:p w14:paraId="3309D2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25.</w:t>
      </w:r>
      <w:r w:rsidRPr="00720639">
        <w:rPr>
          <w:rFonts w:ascii="Times New Roman" w:hAnsi="Times New Roman"/>
          <w:sz w:val="24"/>
          <w:szCs w:val="24"/>
        </w:rPr>
        <w:t xml:space="preserve"> Възнагражденията на членовете на комисията се определят, както следва:</w:t>
      </w:r>
    </w:p>
    <w:p w14:paraId="1ADA26D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на председателя - 90 на сто от основното възнаграждение на председателя на Народното събрание;</w:t>
      </w:r>
    </w:p>
    <w:p w14:paraId="3E11DD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на заместник-председателя - 95 на сто от основното възнаграждение на председателя на комисията;</w:t>
      </w:r>
    </w:p>
    <w:p w14:paraId="4E79C24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на останалите членове - 90 на сто от основното възнаграждение на председателя на </w:t>
      </w:r>
      <w:r w:rsidRPr="00720639">
        <w:rPr>
          <w:rFonts w:ascii="Times New Roman" w:hAnsi="Times New Roman"/>
          <w:sz w:val="24"/>
          <w:szCs w:val="24"/>
        </w:rPr>
        <w:lastRenderedPageBreak/>
        <w:t>комисията.</w:t>
      </w:r>
    </w:p>
    <w:p w14:paraId="301FDB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26.</w:t>
      </w:r>
      <w:r w:rsidRPr="00720639">
        <w:rPr>
          <w:rFonts w:ascii="Times New Roman" w:hAnsi="Times New Roman"/>
          <w:sz w:val="24"/>
          <w:szCs w:val="24"/>
        </w:rPr>
        <w:t xml:space="preserve"> (1) (Изм. - ДВ, бр. 42 от 2009 г., бр. 7 от 2018 г.) Всеки член на комисията е длъжен да декларира частен интерес по Закона за противодействие на корупцията и за отнемане на незаконно придобитото имущество, който той има при приемане на конкретно решение, и да не участва в обсъждането и гласуването му.</w:t>
      </w:r>
    </w:p>
    <w:p w14:paraId="512E6A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и доп. - ДВ, бр. 42 от 2009 г.) Частен интерес е налице и винаги за лицата по ал. 1, когато членовете на техните семейства, роднини по права линия без ограничения, роднини по съребрена линия до четвърта степен включително и роднини по сватовство до втора степен включително, както и икономически свързани с тях лица предоставят електронни съобщителни мрежи и/или услуги.</w:t>
      </w:r>
    </w:p>
    <w:p w14:paraId="7CB89ECB"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(3) (Отм. - ДВ, бр. 42 от 2009 г.). </w:t>
      </w:r>
    </w:p>
    <w:p w14:paraId="51B0B9F8"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(4) (Отм. - ДВ, бр. 42 от 2009 г.). </w:t>
      </w:r>
    </w:p>
    <w:p w14:paraId="03DB526A"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(Изм. – ДВ, бр. 85 от 2017 г.) Една година след прекратяването или изтичането на мандата членовете на комисията не могат да бъдат собственици, акционери, съдружници, управители, прокуристи или членове на органи на управление или контрол, служители или консултанти на търговски дружества, предоставящи обществени електронни съобщителни мрежи и/или услуги, да подават уведомление по чл. 66, както и да получават разрешения по този закон и/или разрешения и/или лицензии по Регламент (ЕС) № 910/2014 и Закона за електронния документ и електронните удостоверителни услуги и по Закона за пощенските услуги. </w:t>
      </w:r>
    </w:p>
    <w:p w14:paraId="0FF54E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Всяко заинтересовано лице може да поиска от съда да отмени решения, приети в нарушение на ал. 1.</w:t>
      </w:r>
    </w:p>
    <w:p w14:paraId="50D2565A"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27.</w:t>
      </w:r>
      <w:r w:rsidRPr="00720639">
        <w:rPr>
          <w:rFonts w:ascii="Times New Roman" w:hAnsi="Times New Roman"/>
          <w:sz w:val="24"/>
          <w:szCs w:val="24"/>
        </w:rPr>
        <w:t xml:space="preserve"> (1) Председателят на комисията:</w:t>
      </w:r>
    </w:p>
    <w:p w14:paraId="3047953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представлява комисията или оправомощава лица, които да я представляват;</w:t>
      </w:r>
    </w:p>
    <w:p w14:paraId="4533FC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организира и ръководи дейността на комисията</w:t>
      </w:r>
      <w:ins w:id="131" w:author="Author">
        <w:r w:rsidR="000E54A6" w:rsidRPr="00720639">
          <w:rPr>
            <w:rFonts w:ascii="Times New Roman" w:hAnsi="Times New Roman"/>
            <w:sz w:val="24"/>
            <w:szCs w:val="24"/>
          </w:rPr>
          <w:t xml:space="preserve"> и нейната администрация</w:t>
        </w:r>
      </w:ins>
      <w:r w:rsidRPr="00720639">
        <w:rPr>
          <w:rFonts w:ascii="Times New Roman" w:hAnsi="Times New Roman"/>
          <w:sz w:val="24"/>
          <w:szCs w:val="24"/>
        </w:rPr>
        <w:t>;</w:t>
      </w:r>
    </w:p>
    <w:p w14:paraId="76620A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насрочва, предлага проект за дневен ред и ръководи заседанията на комисията;</w:t>
      </w:r>
    </w:p>
    <w:p w14:paraId="2A37FC1A" w14:textId="77777777" w:rsidR="005866AD" w:rsidRPr="00720639" w:rsidRDefault="005866AD">
      <w:pPr>
        <w:widowControl w:val="0"/>
        <w:autoSpaceDE w:val="0"/>
        <w:autoSpaceDN w:val="0"/>
        <w:adjustRightInd w:val="0"/>
        <w:spacing w:after="0" w:line="240" w:lineRule="auto"/>
        <w:ind w:firstLine="480"/>
        <w:jc w:val="both"/>
        <w:rPr>
          <w:ins w:id="132" w:author="Author"/>
          <w:rFonts w:ascii="Times New Roman" w:hAnsi="Times New Roman"/>
          <w:sz w:val="24"/>
          <w:szCs w:val="24"/>
        </w:rPr>
      </w:pPr>
      <w:r w:rsidRPr="00720639">
        <w:rPr>
          <w:rFonts w:ascii="Times New Roman" w:hAnsi="Times New Roman"/>
          <w:sz w:val="24"/>
          <w:szCs w:val="24"/>
        </w:rPr>
        <w:t xml:space="preserve"> 4. (изм. - ДВ, бр. 38 от 2012 г., в сила от 1.07.2012 г.)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съвета;</w:t>
      </w:r>
    </w:p>
    <w:p w14:paraId="40CF43F1" w14:textId="77777777" w:rsidR="00F47A53" w:rsidRPr="00720639" w:rsidRDefault="005F64D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Cs/>
          <w:iCs/>
          <w:sz w:val="24"/>
          <w:szCs w:val="24"/>
        </w:rPr>
        <w:t xml:space="preserve"> </w:t>
      </w:r>
      <w:r w:rsidR="005866AD" w:rsidRPr="00720639">
        <w:rPr>
          <w:rFonts w:ascii="Times New Roman" w:hAnsi="Times New Roman"/>
          <w:sz w:val="24"/>
          <w:szCs w:val="24"/>
        </w:rPr>
        <w:t xml:space="preserve">5. организира </w:t>
      </w:r>
      <w:del w:id="133" w:author="Author">
        <w:r w:rsidR="005866AD" w:rsidRPr="00720639" w:rsidDel="005F64D3">
          <w:rPr>
            <w:rFonts w:ascii="Times New Roman" w:hAnsi="Times New Roman"/>
            <w:sz w:val="24"/>
            <w:szCs w:val="24"/>
          </w:rPr>
          <w:delText xml:space="preserve">и отговаря за изпълнението </w:delText>
        </w:r>
      </w:del>
      <w:ins w:id="134" w:author="Author">
        <w:r w:rsidR="00F47A53" w:rsidRPr="00720639">
          <w:rPr>
            <w:rFonts w:ascii="Times New Roman" w:hAnsi="Times New Roman"/>
            <w:sz w:val="24"/>
            <w:szCs w:val="24"/>
          </w:rPr>
          <w:t>планирането, изпълнението, приключването и отчитането</w:t>
        </w:r>
        <w:r w:rsidR="00F47A53" w:rsidRPr="00720639" w:rsidDel="005F64D3">
          <w:rPr>
            <w:rFonts w:ascii="Times New Roman" w:hAnsi="Times New Roman"/>
            <w:sz w:val="24"/>
            <w:szCs w:val="24"/>
          </w:rPr>
          <w:t xml:space="preserve"> </w:t>
        </w:r>
      </w:ins>
      <w:r w:rsidR="005866AD" w:rsidRPr="00720639">
        <w:rPr>
          <w:rFonts w:ascii="Times New Roman" w:hAnsi="Times New Roman"/>
          <w:sz w:val="24"/>
          <w:szCs w:val="24"/>
        </w:rPr>
        <w:t xml:space="preserve">на бюджета на комисията. </w:t>
      </w:r>
    </w:p>
    <w:p w14:paraId="6A6E4D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(Отм. - ДВ, бр. 17 от 2009 г., нова, бр. 105 от 2011 г., в сила от 29.12.2011 г.) Дейностите по ал. 1, т. 4</w:t>
      </w:r>
      <w:r w:rsidR="00F47A53" w:rsidRPr="00720639">
        <w:rPr>
          <w:rFonts w:ascii="Times New Roman" w:hAnsi="Times New Roman"/>
          <w:sz w:val="24"/>
          <w:szCs w:val="24"/>
        </w:rPr>
        <w:t xml:space="preserve"> </w:t>
      </w:r>
      <w:r w:rsidRPr="00720639">
        <w:rPr>
          <w:rFonts w:ascii="Times New Roman" w:hAnsi="Times New Roman"/>
          <w:sz w:val="24"/>
          <w:szCs w:val="24"/>
        </w:rPr>
        <w:t>и 5</w:t>
      </w:r>
      <w:r w:rsidR="00F47A53" w:rsidRPr="00720639">
        <w:rPr>
          <w:rFonts w:ascii="Times New Roman" w:hAnsi="Times New Roman"/>
          <w:sz w:val="24"/>
          <w:szCs w:val="24"/>
        </w:rPr>
        <w:t xml:space="preserve"> </w:t>
      </w:r>
      <w:r w:rsidRPr="00720639">
        <w:rPr>
          <w:rFonts w:ascii="Times New Roman" w:hAnsi="Times New Roman"/>
          <w:sz w:val="24"/>
          <w:szCs w:val="24"/>
        </w:rPr>
        <w:t>се извършват по правила, приети с решение на комисията.</w:t>
      </w:r>
    </w:p>
    <w:p w14:paraId="24AE04E8" w14:textId="77777777" w:rsidR="005866AD" w:rsidRPr="00720639" w:rsidRDefault="005866AD" w:rsidP="0033211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28.</w:t>
      </w:r>
      <w:r w:rsidRPr="00720639">
        <w:rPr>
          <w:rFonts w:ascii="Times New Roman" w:hAnsi="Times New Roman"/>
          <w:sz w:val="24"/>
          <w:szCs w:val="24"/>
        </w:rPr>
        <w:t xml:space="preserve"> (1) (Доп. - ДВ, бр. 38 от 2012 г., в сила от 1.07.2012 г.) Комисията в своята дейност се подпомага от администрация, за която се прилага Законът за администрацията, доколкото друго не е предвидено в този закон.</w:t>
      </w:r>
    </w:p>
    <w:p w14:paraId="42FF0828" w14:textId="77777777" w:rsidR="005866AD" w:rsidRPr="00720639" w:rsidRDefault="005866AD" w:rsidP="00D800FD">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(Нова - ДВ, бр. 38 от 2012 г., в сила от 1.07.2012 г.) 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14:paraId="4CE8B222"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(3) (Доп. - ДВ, бр. 105 от 2011 г., в сила от 29.12.2011 г., отм., предишна ал. 2, бр. 38 от 2012 г., в сила от 1.07.2012 г.) Комисията по предложение на председателя и/или на неин член обсъжда и приема </w:t>
      </w:r>
      <w:ins w:id="135" w:author="Author">
        <w:r w:rsidR="003101F3" w:rsidRPr="00720639">
          <w:rPr>
            <w:rFonts w:ascii="Times New Roman" w:hAnsi="Times New Roman"/>
            <w:sz w:val="24"/>
            <w:szCs w:val="24"/>
          </w:rPr>
          <w:t xml:space="preserve">устройствен </w:t>
        </w:r>
      </w:ins>
      <w:r w:rsidRPr="00720639">
        <w:rPr>
          <w:rFonts w:ascii="Times New Roman" w:hAnsi="Times New Roman"/>
          <w:sz w:val="24"/>
          <w:szCs w:val="24"/>
        </w:rPr>
        <w:t xml:space="preserve">правилник, определящ </w:t>
      </w:r>
      <w:del w:id="136" w:author="Author">
        <w:r w:rsidRPr="00720639" w:rsidDel="003101F3">
          <w:rPr>
            <w:rFonts w:ascii="Times New Roman" w:hAnsi="Times New Roman"/>
            <w:sz w:val="24"/>
            <w:szCs w:val="24"/>
          </w:rPr>
          <w:delText xml:space="preserve">устройството, </w:delText>
        </w:r>
      </w:del>
      <w:r w:rsidRPr="00720639">
        <w:rPr>
          <w:rFonts w:ascii="Times New Roman" w:hAnsi="Times New Roman"/>
          <w:sz w:val="24"/>
          <w:szCs w:val="24"/>
        </w:rPr>
        <w:t>дейността, организацията на работа на комисията, числеността и структурата на нейната администрация, който се обнародва в "Държавен вестник".</w:t>
      </w:r>
    </w:p>
    <w:p w14:paraId="1606A6C2"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(4) (Отм. - ДВ, бр. 38 от 2012 г., в сила от 1.07.2012 г.). </w:t>
      </w:r>
    </w:p>
    <w:p w14:paraId="1838233E"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(Отм. - ДВ, бр. 38 от 2012 г., в сила от 1.07.2012 г.). </w:t>
      </w:r>
    </w:p>
    <w:p w14:paraId="3CACAEEE" w14:textId="77777777" w:rsidR="00C34C8E" w:rsidRPr="00720639" w:rsidRDefault="005866AD" w:rsidP="003558B4">
      <w:pPr>
        <w:widowControl w:val="0"/>
        <w:autoSpaceDE w:val="0"/>
        <w:autoSpaceDN w:val="0"/>
        <w:adjustRightInd w:val="0"/>
        <w:spacing w:after="0" w:line="240" w:lineRule="auto"/>
        <w:ind w:firstLine="567"/>
        <w:jc w:val="both"/>
        <w:rPr>
          <w:rFonts w:ascii="Times New Roman" w:hAnsi="Times New Roman"/>
          <w:bCs/>
          <w:iCs/>
          <w:sz w:val="24"/>
          <w:szCs w:val="24"/>
        </w:rPr>
      </w:pPr>
      <w:r w:rsidRPr="00720639">
        <w:rPr>
          <w:rFonts w:ascii="Times New Roman" w:hAnsi="Times New Roman"/>
          <w:sz w:val="24"/>
          <w:szCs w:val="24"/>
        </w:rPr>
        <w:t>(6) (Отм. - ДВ, бр. 38 от 2012 г., в сила от 1.07.2012 г.).</w:t>
      </w:r>
    </w:p>
    <w:p w14:paraId="47BFBD26" w14:textId="77777777" w:rsidR="002103F5" w:rsidRPr="00720639" w:rsidRDefault="002103F5" w:rsidP="003558B4">
      <w:pPr>
        <w:widowControl w:val="0"/>
        <w:autoSpaceDE w:val="0"/>
        <w:autoSpaceDN w:val="0"/>
        <w:adjustRightInd w:val="0"/>
        <w:spacing w:after="0" w:line="240" w:lineRule="auto"/>
        <w:ind w:firstLine="567"/>
        <w:jc w:val="both"/>
        <w:rPr>
          <w:rFonts w:ascii="Times New Roman" w:hAnsi="Times New Roman"/>
          <w:sz w:val="24"/>
          <w:szCs w:val="24"/>
        </w:rPr>
      </w:pPr>
    </w:p>
    <w:p w14:paraId="21C828B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w:t>
      </w:r>
    </w:p>
    <w:p w14:paraId="16CF642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Правомощия</w:t>
      </w:r>
    </w:p>
    <w:p w14:paraId="2D42EED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BD05A94"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29.</w:t>
      </w:r>
      <w:r w:rsidRPr="00720639">
        <w:rPr>
          <w:rFonts w:ascii="Times New Roman" w:hAnsi="Times New Roman"/>
          <w:sz w:val="24"/>
          <w:szCs w:val="24"/>
        </w:rPr>
        <w:t xml:space="preserve"> Комисията изпълнява своите правомощия, функции и задачи за постигане на целите по чл. 4 и в съответствие с принципите по чл. 5.</w:t>
      </w:r>
    </w:p>
    <w:p w14:paraId="032FE8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30.</w:t>
      </w:r>
      <w:r w:rsidRPr="00720639">
        <w:rPr>
          <w:rFonts w:ascii="Times New Roman" w:hAnsi="Times New Roman"/>
          <w:sz w:val="24"/>
          <w:szCs w:val="24"/>
        </w:rPr>
        <w:t xml:space="preserve"> </w:t>
      </w:r>
      <w:ins w:id="137" w:author="Author">
        <w:r w:rsidR="00F145F4" w:rsidRPr="00720639">
          <w:rPr>
            <w:rFonts w:ascii="Times New Roman" w:hAnsi="Times New Roman"/>
            <w:sz w:val="24"/>
            <w:szCs w:val="24"/>
          </w:rPr>
          <w:t xml:space="preserve">(1) </w:t>
        </w:r>
      </w:ins>
      <w:r w:rsidRPr="00720639">
        <w:rPr>
          <w:rFonts w:ascii="Times New Roman" w:hAnsi="Times New Roman"/>
          <w:sz w:val="24"/>
          <w:szCs w:val="24"/>
        </w:rPr>
        <w:t>Комисията има следните правомощия:</w:t>
      </w:r>
    </w:p>
    <w:p w14:paraId="60004FA2"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1. определя съответните пазари на електронни съобщителни мрежи и/или услуги, подлежащи на регулиране по този закон;</w:t>
      </w:r>
    </w:p>
    <w:p w14:paraId="06FBE3CE"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2. проучва, анализира и изготвя оценка относно нивото на конкуренция на съответните пазари на електронни съобщителни мрежи и/или услуги;</w:t>
      </w:r>
    </w:p>
    <w:p w14:paraId="085F1A2D"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3. определя предприятия, които имат значително въздействие върху съответния пазар;</w:t>
      </w:r>
    </w:p>
    <w:p w14:paraId="437BD6A3"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(изм. - ДВ, бр. 105 от 2011 г., в сила от 29.12.2011 г.) налага, продължава, изменя или отменя специфични задължения на предприятията, определени като предприятия със значително въздействие върху пазара, за постигане на целите на този закон;</w:t>
      </w:r>
    </w:p>
    <w:p w14:paraId="00E5FE17"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5. по изключение налага обосновани и пропорционални временни специфични задължения в случаите, предвидени в този закон;</w:t>
      </w:r>
    </w:p>
    <w:p w14:paraId="125167CA" w14:textId="77777777" w:rsidR="005866AD" w:rsidRPr="00720639" w:rsidRDefault="005866AD" w:rsidP="003A2EB2">
      <w:pPr>
        <w:widowControl w:val="0"/>
        <w:autoSpaceDE w:val="0"/>
        <w:autoSpaceDN w:val="0"/>
        <w:adjustRightInd w:val="0"/>
        <w:spacing w:after="0" w:line="240" w:lineRule="auto"/>
        <w:ind w:firstLine="567"/>
        <w:jc w:val="both"/>
        <w:rPr>
          <w:ins w:id="138" w:author="Author"/>
          <w:rFonts w:ascii="Times New Roman" w:hAnsi="Times New Roman"/>
          <w:sz w:val="24"/>
          <w:szCs w:val="24"/>
        </w:rPr>
      </w:pPr>
      <w:r w:rsidRPr="00720639">
        <w:rPr>
          <w:rFonts w:ascii="Times New Roman" w:hAnsi="Times New Roman"/>
          <w:sz w:val="24"/>
          <w:szCs w:val="24"/>
        </w:rPr>
        <w:t>6. възлага предоставянето на универсална услуга;</w:t>
      </w:r>
    </w:p>
    <w:p w14:paraId="58076309"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7. изготвя, приема и актуализира регулаторна политика за ползването на </w:t>
      </w:r>
      <w:del w:id="139" w:author="Author">
        <w:r w:rsidRPr="00720639" w:rsidDel="00F145F4">
          <w:rPr>
            <w:rFonts w:ascii="Times New Roman" w:hAnsi="Times New Roman"/>
            <w:sz w:val="24"/>
            <w:szCs w:val="24"/>
          </w:rPr>
          <w:delText xml:space="preserve">номера, адреси и имена </w:delText>
        </w:r>
      </w:del>
      <w:ins w:id="140" w:author="Author">
        <w:r w:rsidR="00F145F4" w:rsidRPr="00720639">
          <w:rPr>
            <w:rFonts w:ascii="Times New Roman" w:hAnsi="Times New Roman"/>
            <w:sz w:val="24"/>
            <w:szCs w:val="24"/>
          </w:rPr>
          <w:t xml:space="preserve">номерационни ресурси </w:t>
        </w:r>
      </w:ins>
      <w:r w:rsidRPr="00720639">
        <w:rPr>
          <w:rFonts w:ascii="Times New Roman" w:hAnsi="Times New Roman"/>
          <w:sz w:val="24"/>
          <w:szCs w:val="24"/>
        </w:rPr>
        <w:t>за осъществяване на електронни съобщения;</w:t>
      </w:r>
    </w:p>
    <w:p w14:paraId="2E6F2D85"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8. изготвя и приема общи и нормативни административни актове, свързани с правомощията й, в случаите, предвидени в този закон;</w:t>
      </w:r>
    </w:p>
    <w:p w14:paraId="7A320FFE" w14:textId="77777777" w:rsidR="005866AD" w:rsidRPr="00720639" w:rsidRDefault="005866AD" w:rsidP="003A2EB2">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9. (изм. - ДВ, бр. 17 от 2009 г.) изготвя, приема или предоставя за приемане от компетентните държавни органи подзаконовите нормативни актове в случаите, предвидени в този закон;</w:t>
      </w:r>
    </w:p>
    <w:p w14:paraId="6D9C8AD1" w14:textId="77777777" w:rsidR="006A5D43" w:rsidRPr="00720639" w:rsidRDefault="005866AD" w:rsidP="003A2EB2">
      <w:pPr>
        <w:widowControl w:val="0"/>
        <w:autoSpaceDE w:val="0"/>
        <w:autoSpaceDN w:val="0"/>
        <w:adjustRightInd w:val="0"/>
        <w:spacing w:after="0" w:line="240" w:lineRule="auto"/>
        <w:ind w:firstLine="567"/>
        <w:jc w:val="both"/>
        <w:rPr>
          <w:ins w:id="141" w:author="Author"/>
          <w:rFonts w:ascii="Times New Roman" w:hAnsi="Times New Roman"/>
          <w:sz w:val="24"/>
          <w:szCs w:val="24"/>
        </w:rPr>
      </w:pPr>
      <w:r w:rsidRPr="00720639">
        <w:rPr>
          <w:rFonts w:ascii="Times New Roman" w:hAnsi="Times New Roman"/>
          <w:sz w:val="24"/>
          <w:szCs w:val="24"/>
        </w:rPr>
        <w:t xml:space="preserve">10. издава, изменя, допълва, прехвърля, </w:t>
      </w:r>
      <w:del w:id="142" w:author="Author">
        <w:r w:rsidRPr="00720639" w:rsidDel="00F145F4">
          <w:rPr>
            <w:rFonts w:ascii="Times New Roman" w:hAnsi="Times New Roman"/>
            <w:sz w:val="24"/>
            <w:szCs w:val="24"/>
          </w:rPr>
          <w:delText xml:space="preserve">спира, </w:delText>
        </w:r>
      </w:del>
      <w:r w:rsidRPr="00720639">
        <w:rPr>
          <w:rFonts w:ascii="Times New Roman" w:hAnsi="Times New Roman"/>
          <w:sz w:val="24"/>
          <w:szCs w:val="24"/>
        </w:rPr>
        <w:t xml:space="preserve">прекратява или отнема разрешения за ползване на </w:t>
      </w:r>
      <w:del w:id="143" w:author="Author">
        <w:r w:rsidR="004C3803" w:rsidRPr="00720639" w:rsidDel="00F145F4">
          <w:rPr>
            <w:rFonts w:ascii="Times New Roman" w:hAnsi="Times New Roman"/>
            <w:sz w:val="24"/>
            <w:szCs w:val="24"/>
          </w:rPr>
          <w:delText>индивидуално определен</w:delText>
        </w:r>
        <w:r w:rsidRPr="00720639" w:rsidDel="00F145F4">
          <w:rPr>
            <w:rFonts w:ascii="Times New Roman" w:hAnsi="Times New Roman"/>
            <w:sz w:val="24"/>
            <w:szCs w:val="24"/>
          </w:rPr>
          <w:delText xml:space="preserve"> </w:delText>
        </w:r>
      </w:del>
      <w:r w:rsidRPr="00720639">
        <w:rPr>
          <w:rFonts w:ascii="Times New Roman" w:hAnsi="Times New Roman"/>
          <w:sz w:val="24"/>
          <w:szCs w:val="24"/>
        </w:rPr>
        <w:t>ограничен ресурс;</w:t>
      </w:r>
    </w:p>
    <w:p w14:paraId="29866465" w14:textId="1E6E983D" w:rsidR="006A5D43" w:rsidRPr="00720639" w:rsidRDefault="00595B5E" w:rsidP="003A2EB2">
      <w:pPr>
        <w:widowControl w:val="0"/>
        <w:autoSpaceDE w:val="0"/>
        <w:autoSpaceDN w:val="0"/>
        <w:adjustRightInd w:val="0"/>
        <w:spacing w:after="0" w:line="240" w:lineRule="auto"/>
        <w:ind w:firstLine="567"/>
        <w:jc w:val="both"/>
        <w:rPr>
          <w:rFonts w:ascii="Times New Roman" w:hAnsi="Times New Roman"/>
          <w:sz w:val="24"/>
          <w:szCs w:val="24"/>
        </w:rPr>
      </w:pPr>
      <w:ins w:id="144" w:author="Author">
        <w:r w:rsidRPr="00720639">
          <w:rPr>
            <w:rFonts w:ascii="Times New Roman" w:hAnsi="Times New Roman"/>
            <w:sz w:val="24"/>
            <w:szCs w:val="24"/>
          </w:rPr>
          <w:t>11</w:t>
        </w:r>
        <w:r w:rsidR="00F145F4" w:rsidRPr="00720639">
          <w:rPr>
            <w:rFonts w:ascii="Times New Roman" w:hAnsi="Times New Roman"/>
            <w:sz w:val="24"/>
            <w:szCs w:val="24"/>
          </w:rPr>
          <w:t>. регистрира и заличава регистрации за ползване на радиочестотен спектър;</w:t>
        </w:r>
      </w:ins>
    </w:p>
    <w:p w14:paraId="23C642E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del w:id="145" w:author="Author">
        <w:r w:rsidRPr="00720639" w:rsidDel="00595B5E">
          <w:rPr>
            <w:rFonts w:ascii="Times New Roman" w:hAnsi="Times New Roman"/>
            <w:sz w:val="24"/>
            <w:szCs w:val="24"/>
          </w:rPr>
          <w:delText>1</w:delText>
        </w:r>
      </w:del>
      <w:ins w:id="146" w:author="Author">
        <w:r w:rsidR="00595B5E" w:rsidRPr="00720639">
          <w:rPr>
            <w:rFonts w:ascii="Times New Roman" w:hAnsi="Times New Roman"/>
            <w:sz w:val="24"/>
            <w:szCs w:val="24"/>
          </w:rPr>
          <w:t>2</w:t>
        </w:r>
      </w:ins>
      <w:r w:rsidRPr="00720639">
        <w:rPr>
          <w:rFonts w:ascii="Times New Roman" w:hAnsi="Times New Roman"/>
          <w:sz w:val="24"/>
          <w:szCs w:val="24"/>
        </w:rPr>
        <w:t xml:space="preserve">. издава и преустановява действието на временни разрешения за ползване на </w:t>
      </w:r>
      <w:del w:id="147" w:author="Author">
        <w:r w:rsidR="004C3803" w:rsidRPr="00720639" w:rsidDel="00F145F4">
          <w:rPr>
            <w:rFonts w:ascii="Times New Roman" w:hAnsi="Times New Roman"/>
            <w:sz w:val="24"/>
            <w:szCs w:val="24"/>
          </w:rPr>
          <w:delText>индивидуално определен</w:delText>
        </w:r>
        <w:r w:rsidRPr="00720639" w:rsidDel="00F145F4">
          <w:rPr>
            <w:rFonts w:ascii="Times New Roman" w:hAnsi="Times New Roman"/>
            <w:sz w:val="24"/>
            <w:szCs w:val="24"/>
          </w:rPr>
          <w:delText xml:space="preserve"> </w:delText>
        </w:r>
      </w:del>
      <w:r w:rsidRPr="00720639">
        <w:rPr>
          <w:rFonts w:ascii="Times New Roman" w:hAnsi="Times New Roman"/>
          <w:sz w:val="24"/>
          <w:szCs w:val="24"/>
        </w:rPr>
        <w:t>ограничен ресурс;</w:t>
      </w:r>
    </w:p>
    <w:p w14:paraId="08011A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ins w:id="148" w:author="Author">
        <w:r w:rsidR="00595B5E" w:rsidRPr="00720639">
          <w:rPr>
            <w:rFonts w:ascii="Times New Roman" w:hAnsi="Times New Roman"/>
            <w:sz w:val="24"/>
            <w:szCs w:val="24"/>
          </w:rPr>
          <w:t>3</w:t>
        </w:r>
      </w:ins>
      <w:del w:id="149" w:author="Author">
        <w:r w:rsidRPr="00720639" w:rsidDel="00595B5E">
          <w:rPr>
            <w:rFonts w:ascii="Times New Roman" w:hAnsi="Times New Roman"/>
            <w:sz w:val="24"/>
            <w:szCs w:val="24"/>
          </w:rPr>
          <w:delText>2</w:delText>
        </w:r>
      </w:del>
      <w:r w:rsidRPr="00720639">
        <w:rPr>
          <w:rFonts w:ascii="Times New Roman" w:hAnsi="Times New Roman"/>
          <w:sz w:val="24"/>
          <w:szCs w:val="24"/>
        </w:rPr>
        <w:t xml:space="preserve">. издава, изменя, допълва, прехвърля, </w:t>
      </w:r>
      <w:del w:id="150" w:author="Author">
        <w:r w:rsidRPr="00720639" w:rsidDel="00F145F4">
          <w:rPr>
            <w:rFonts w:ascii="Times New Roman" w:hAnsi="Times New Roman"/>
            <w:sz w:val="24"/>
            <w:szCs w:val="24"/>
          </w:rPr>
          <w:delText xml:space="preserve">спира, </w:delText>
        </w:r>
      </w:del>
      <w:r w:rsidRPr="00720639">
        <w:rPr>
          <w:rFonts w:ascii="Times New Roman" w:hAnsi="Times New Roman"/>
          <w:sz w:val="24"/>
          <w:szCs w:val="24"/>
        </w:rPr>
        <w:t xml:space="preserve">прекратява или отнема разрешенията за ползване на </w:t>
      </w:r>
      <w:del w:id="151" w:author="Author">
        <w:r w:rsidRPr="00720639" w:rsidDel="00F145F4">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w:t>
      </w:r>
      <w:del w:id="152" w:author="Author">
        <w:r w:rsidR="004C3803" w:rsidRPr="00720639" w:rsidDel="00F145F4">
          <w:rPr>
            <w:rFonts w:ascii="Times New Roman" w:hAnsi="Times New Roman"/>
            <w:sz w:val="24"/>
            <w:szCs w:val="24"/>
          </w:rPr>
          <w:delText>за осъществяване на електронни съобщения чрез</w:delText>
        </w:r>
        <w:r w:rsidRPr="00720639" w:rsidDel="00F145F4">
          <w:rPr>
            <w:rFonts w:ascii="Times New Roman" w:hAnsi="Times New Roman"/>
            <w:sz w:val="24"/>
            <w:szCs w:val="24"/>
          </w:rPr>
          <w:delText xml:space="preserve"> </w:delText>
        </w:r>
      </w:del>
      <w:ins w:id="153" w:author="Author">
        <w:r w:rsidR="00F145F4" w:rsidRPr="00720639">
          <w:rPr>
            <w:rFonts w:ascii="Times New Roman" w:hAnsi="Times New Roman"/>
            <w:sz w:val="24"/>
            <w:szCs w:val="24"/>
          </w:rPr>
          <w:t xml:space="preserve">от </w:t>
        </w:r>
      </w:ins>
      <w:r w:rsidRPr="00720639">
        <w:rPr>
          <w:rFonts w:ascii="Times New Roman" w:hAnsi="Times New Roman"/>
          <w:sz w:val="24"/>
          <w:szCs w:val="24"/>
        </w:rPr>
        <w:t>налични и/или нови електронни съобщителни мрежи за наземно аналогово</w:t>
      </w:r>
      <w:del w:id="154" w:author="Author">
        <w:r w:rsidRPr="00720639" w:rsidDel="00A8715D">
          <w:rPr>
            <w:rFonts w:ascii="Times New Roman" w:hAnsi="Times New Roman"/>
            <w:sz w:val="24"/>
            <w:szCs w:val="24"/>
          </w:rPr>
          <w:delText xml:space="preserve"> </w:delText>
        </w:r>
      </w:del>
      <w:r w:rsidRPr="00720639">
        <w:rPr>
          <w:rFonts w:ascii="Times New Roman" w:hAnsi="Times New Roman"/>
          <w:sz w:val="24"/>
          <w:szCs w:val="24"/>
        </w:rPr>
        <w:t>радиоразпръскване след решение на Съвета за електронни медии;</w:t>
      </w:r>
    </w:p>
    <w:p w14:paraId="2D66E7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ins w:id="155" w:author="Author">
        <w:r w:rsidR="00595B5E" w:rsidRPr="00720639">
          <w:rPr>
            <w:rFonts w:ascii="Times New Roman" w:hAnsi="Times New Roman"/>
            <w:sz w:val="24"/>
            <w:szCs w:val="24"/>
          </w:rPr>
          <w:t>4</w:t>
        </w:r>
      </w:ins>
      <w:del w:id="156" w:author="Author">
        <w:r w:rsidRPr="00720639" w:rsidDel="00595B5E">
          <w:rPr>
            <w:rFonts w:ascii="Times New Roman" w:hAnsi="Times New Roman"/>
            <w:sz w:val="24"/>
            <w:szCs w:val="24"/>
          </w:rPr>
          <w:delText>3</w:delText>
        </w:r>
      </w:del>
      <w:r w:rsidRPr="00720639">
        <w:rPr>
          <w:rFonts w:ascii="Times New Roman" w:hAnsi="Times New Roman"/>
          <w:sz w:val="24"/>
          <w:szCs w:val="24"/>
        </w:rPr>
        <w:t>. извършва проучване и предоставя информация на Съвета за електронни медии за техническите параметри, необходими за наземно аналогово радиоразпръскване</w:t>
      </w:r>
      <w:del w:id="157" w:author="Author">
        <w:r w:rsidRPr="00720639" w:rsidDel="00F145F4">
          <w:rPr>
            <w:rFonts w:ascii="Times New Roman" w:hAnsi="Times New Roman"/>
            <w:sz w:val="24"/>
            <w:szCs w:val="24"/>
          </w:rPr>
          <w:delText xml:space="preserve"> на радио- и телевизионни програми,</w:delText>
        </w:r>
      </w:del>
      <w:r w:rsidRPr="00720639">
        <w:rPr>
          <w:rFonts w:ascii="Times New Roman" w:hAnsi="Times New Roman"/>
          <w:sz w:val="24"/>
          <w:szCs w:val="24"/>
        </w:rPr>
        <w:t xml:space="preserve"> за посочени от Съвета за електронни медии населено място, регион или за цялата територия на Република България, включително свободни радиочестоти, допустими мощности на излъчване, възможни точки на излъчване, както и друга необходима техническа информация;</w:t>
      </w:r>
    </w:p>
    <w:p w14:paraId="5FCE09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ins w:id="158" w:author="Author">
        <w:r w:rsidR="00595B5E" w:rsidRPr="00720639">
          <w:rPr>
            <w:rFonts w:ascii="Times New Roman" w:hAnsi="Times New Roman"/>
            <w:sz w:val="24"/>
            <w:szCs w:val="24"/>
          </w:rPr>
          <w:t>5</w:t>
        </w:r>
      </w:ins>
      <w:del w:id="159" w:author="Author">
        <w:r w:rsidRPr="00720639" w:rsidDel="00595B5E">
          <w:rPr>
            <w:rFonts w:ascii="Times New Roman" w:hAnsi="Times New Roman"/>
            <w:sz w:val="24"/>
            <w:szCs w:val="24"/>
          </w:rPr>
          <w:delText>4</w:delText>
        </w:r>
      </w:del>
      <w:r w:rsidRPr="00720639">
        <w:rPr>
          <w:rFonts w:ascii="Times New Roman" w:hAnsi="Times New Roman"/>
          <w:sz w:val="24"/>
          <w:szCs w:val="24"/>
        </w:rPr>
        <w:t>. изготвя, приема и актуализира Националния номерационен план;</w:t>
      </w:r>
    </w:p>
    <w:p w14:paraId="7E49A8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ins w:id="160" w:author="Author">
        <w:r w:rsidR="00595B5E" w:rsidRPr="00720639">
          <w:rPr>
            <w:rFonts w:ascii="Times New Roman" w:hAnsi="Times New Roman"/>
            <w:sz w:val="24"/>
            <w:szCs w:val="24"/>
          </w:rPr>
          <w:t>6</w:t>
        </w:r>
      </w:ins>
      <w:del w:id="161" w:author="Author">
        <w:r w:rsidRPr="00720639" w:rsidDel="00595B5E">
          <w:rPr>
            <w:rFonts w:ascii="Times New Roman" w:hAnsi="Times New Roman"/>
            <w:sz w:val="24"/>
            <w:szCs w:val="24"/>
          </w:rPr>
          <w:delText>5</w:delText>
        </w:r>
      </w:del>
      <w:r w:rsidRPr="00720639">
        <w:rPr>
          <w:rFonts w:ascii="Times New Roman" w:hAnsi="Times New Roman"/>
          <w:sz w:val="24"/>
          <w:szCs w:val="24"/>
        </w:rPr>
        <w:t xml:space="preserve">. предоставя </w:t>
      </w:r>
      <w:ins w:id="162" w:author="Author">
        <w:r w:rsidR="00F145F4" w:rsidRPr="00720639">
          <w:rPr>
            <w:rFonts w:ascii="Times New Roman" w:hAnsi="Times New Roman"/>
            <w:sz w:val="24"/>
            <w:szCs w:val="24"/>
          </w:rPr>
          <w:t xml:space="preserve">права </w:t>
        </w:r>
      </w:ins>
      <w:r w:rsidRPr="00720639">
        <w:rPr>
          <w:rFonts w:ascii="Times New Roman" w:hAnsi="Times New Roman"/>
          <w:sz w:val="24"/>
          <w:szCs w:val="24"/>
        </w:rPr>
        <w:t>за ползване, резервира и отнема</w:t>
      </w:r>
      <w:del w:id="163" w:author="Author">
        <w:r w:rsidRPr="00720639" w:rsidDel="00F145F4">
          <w:rPr>
            <w:rFonts w:ascii="Times New Roman" w:hAnsi="Times New Roman"/>
            <w:sz w:val="24"/>
            <w:szCs w:val="24"/>
          </w:rPr>
          <w:delText xml:space="preserve"> номера, адреси и имена</w:delText>
        </w:r>
      </w:del>
      <w:ins w:id="164" w:author="Author">
        <w:r w:rsidR="0027733B" w:rsidRPr="00720639">
          <w:rPr>
            <w:rFonts w:ascii="Times New Roman" w:hAnsi="Times New Roman"/>
            <w:sz w:val="24"/>
            <w:szCs w:val="24"/>
          </w:rPr>
          <w:t xml:space="preserve"> </w:t>
        </w:r>
        <w:r w:rsidR="00F145F4" w:rsidRPr="00720639">
          <w:rPr>
            <w:rFonts w:ascii="Times New Roman" w:hAnsi="Times New Roman"/>
            <w:sz w:val="24"/>
            <w:szCs w:val="24"/>
          </w:rPr>
          <w:t>номерационни ресурси</w:t>
        </w:r>
      </w:ins>
      <w:r w:rsidRPr="00720639">
        <w:rPr>
          <w:rFonts w:ascii="Times New Roman" w:hAnsi="Times New Roman"/>
          <w:sz w:val="24"/>
          <w:szCs w:val="24"/>
        </w:rPr>
        <w:t>;</w:t>
      </w:r>
    </w:p>
    <w:p w14:paraId="6AD4D1F0" w14:textId="7ED2566C" w:rsidR="008B572B" w:rsidRPr="00720639" w:rsidDel="00B255EC" w:rsidRDefault="005866AD" w:rsidP="00B255EC">
      <w:pPr>
        <w:widowControl w:val="0"/>
        <w:autoSpaceDE w:val="0"/>
        <w:autoSpaceDN w:val="0"/>
        <w:adjustRightInd w:val="0"/>
        <w:spacing w:after="0" w:line="240" w:lineRule="auto"/>
        <w:ind w:firstLine="480"/>
        <w:jc w:val="both"/>
        <w:rPr>
          <w:del w:id="165" w:author="Author"/>
          <w:rFonts w:ascii="Times New Roman" w:hAnsi="Times New Roman"/>
          <w:sz w:val="24"/>
          <w:szCs w:val="24"/>
        </w:rPr>
      </w:pPr>
      <w:r w:rsidRPr="00720639">
        <w:rPr>
          <w:rFonts w:ascii="Times New Roman" w:hAnsi="Times New Roman"/>
          <w:sz w:val="24"/>
          <w:szCs w:val="24"/>
        </w:rPr>
        <w:t xml:space="preserve"> 1</w:t>
      </w:r>
      <w:ins w:id="166" w:author="Author">
        <w:r w:rsidR="00595B5E" w:rsidRPr="00720639">
          <w:rPr>
            <w:rFonts w:ascii="Times New Roman" w:hAnsi="Times New Roman"/>
            <w:sz w:val="24"/>
            <w:szCs w:val="24"/>
          </w:rPr>
          <w:t>7</w:t>
        </w:r>
      </w:ins>
      <w:del w:id="167" w:author="Author">
        <w:r w:rsidRPr="00720639" w:rsidDel="00595B5E">
          <w:rPr>
            <w:rFonts w:ascii="Times New Roman" w:hAnsi="Times New Roman"/>
            <w:sz w:val="24"/>
            <w:szCs w:val="24"/>
          </w:rPr>
          <w:delText>6</w:delText>
        </w:r>
      </w:del>
      <w:r w:rsidRPr="00720639">
        <w:rPr>
          <w:rFonts w:ascii="Times New Roman" w:hAnsi="Times New Roman"/>
          <w:sz w:val="24"/>
          <w:szCs w:val="24"/>
        </w:rPr>
        <w:t xml:space="preserve">. (нова - ДВ, бр. 17 от 2009 г.) </w:t>
      </w:r>
      <w:ins w:id="168" w:author="Author">
        <w:r w:rsidR="00B255EC" w:rsidRPr="00720639">
          <w:rPr>
            <w:rFonts w:ascii="Times New Roman" w:hAnsi="Times New Roman"/>
            <w:sz w:val="24"/>
            <w:szCs w:val="24"/>
          </w:rPr>
          <w:t xml:space="preserve">контролира </w:t>
        </w:r>
        <w:commentRangeStart w:id="169"/>
        <w:commentRangeEnd w:id="169"/>
        <w:r w:rsidR="00B255EC" w:rsidRPr="00720639">
          <w:rPr>
            <w:rFonts w:ascii="Times New Roman" w:hAnsi="Times New Roman"/>
            <w:sz w:val="24"/>
            <w:szCs w:val="24"/>
          </w:rPr>
          <w:t xml:space="preserve">използването на националните номерационни ресурси; </w:t>
        </w:r>
      </w:ins>
      <w:del w:id="170" w:author="Author">
        <w:r w:rsidRPr="00720639" w:rsidDel="00B255EC">
          <w:rPr>
            <w:rFonts w:ascii="Times New Roman" w:hAnsi="Times New Roman"/>
            <w:sz w:val="24"/>
            <w:szCs w:val="24"/>
          </w:rPr>
          <w:delText xml:space="preserve">контролира </w:delText>
        </w:r>
        <w:commentRangeStart w:id="171"/>
        <w:commentRangeEnd w:id="171"/>
        <w:r w:rsidRPr="00720639" w:rsidDel="00B255EC">
          <w:rPr>
            <w:rFonts w:ascii="Times New Roman" w:hAnsi="Times New Roman"/>
            <w:sz w:val="24"/>
            <w:szCs w:val="24"/>
          </w:rPr>
          <w:delText>ефективното използване</w:delText>
        </w:r>
        <w:r w:rsidR="00F145F4" w:rsidRPr="00720639" w:rsidDel="00B255EC">
          <w:rPr>
            <w:rFonts w:ascii="Times New Roman" w:hAnsi="Times New Roman"/>
            <w:sz w:val="24"/>
            <w:szCs w:val="24"/>
          </w:rPr>
          <w:delText xml:space="preserve"> </w:delText>
        </w:r>
        <w:r w:rsidR="008B572B" w:rsidRPr="00720639" w:rsidDel="00B255EC">
          <w:rPr>
            <w:rFonts w:ascii="Times New Roman" w:hAnsi="Times New Roman"/>
            <w:sz w:val="24"/>
            <w:szCs w:val="24"/>
          </w:rPr>
          <w:delText xml:space="preserve">на </w:delText>
        </w:r>
        <w:r w:rsidRPr="00720639" w:rsidDel="00B255EC">
          <w:rPr>
            <w:rFonts w:ascii="Times New Roman" w:hAnsi="Times New Roman"/>
            <w:sz w:val="24"/>
            <w:szCs w:val="24"/>
          </w:rPr>
          <w:delText>номерата от Националния номерационен план;</w:delText>
        </w:r>
      </w:del>
    </w:p>
    <w:p w14:paraId="0186C9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1</w:t>
      </w:r>
      <w:ins w:id="172" w:author="Author">
        <w:r w:rsidR="00595B5E" w:rsidRPr="00720639">
          <w:rPr>
            <w:rFonts w:ascii="Times New Roman" w:hAnsi="Times New Roman"/>
            <w:sz w:val="24"/>
            <w:szCs w:val="24"/>
          </w:rPr>
          <w:t>8</w:t>
        </w:r>
      </w:ins>
      <w:del w:id="173" w:author="Author">
        <w:r w:rsidRPr="00720639" w:rsidDel="00595B5E">
          <w:rPr>
            <w:rFonts w:ascii="Times New Roman" w:hAnsi="Times New Roman"/>
            <w:sz w:val="24"/>
            <w:szCs w:val="24"/>
          </w:rPr>
          <w:delText>7</w:delText>
        </w:r>
      </w:del>
      <w:r w:rsidRPr="00720639">
        <w:rPr>
          <w:rFonts w:ascii="Times New Roman" w:hAnsi="Times New Roman"/>
          <w:sz w:val="24"/>
          <w:szCs w:val="24"/>
        </w:rPr>
        <w:t xml:space="preserve">. (предишна т. 16 - ДВ, бр. 17 от 2009 г.) съдейства за предоставянето от международни организации на </w:t>
      </w:r>
      <w:del w:id="174" w:author="Author">
        <w:r w:rsidRPr="00720639" w:rsidDel="00F145F4">
          <w:rPr>
            <w:rFonts w:ascii="Times New Roman" w:hAnsi="Times New Roman"/>
            <w:sz w:val="24"/>
            <w:szCs w:val="24"/>
          </w:rPr>
          <w:delText xml:space="preserve">номера, адреси и имена </w:delText>
        </w:r>
      </w:del>
      <w:ins w:id="175" w:author="Author">
        <w:r w:rsidR="00F145F4" w:rsidRPr="00720639">
          <w:rPr>
            <w:rFonts w:ascii="Times New Roman" w:hAnsi="Times New Roman"/>
            <w:sz w:val="24"/>
            <w:szCs w:val="24"/>
          </w:rPr>
          <w:t xml:space="preserve">номерационни ресурси </w:t>
        </w:r>
      </w:ins>
      <w:r w:rsidRPr="00720639">
        <w:rPr>
          <w:rFonts w:ascii="Times New Roman" w:hAnsi="Times New Roman"/>
          <w:sz w:val="24"/>
          <w:szCs w:val="24"/>
        </w:rPr>
        <w:t>за електронните съобщения в Република България;</w:t>
      </w:r>
    </w:p>
    <w:p w14:paraId="2AE9D0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w:t>
      </w:r>
      <w:ins w:id="176" w:author="Author">
        <w:r w:rsidR="00595B5E" w:rsidRPr="00720639">
          <w:rPr>
            <w:rFonts w:ascii="Times New Roman" w:hAnsi="Times New Roman"/>
            <w:sz w:val="24"/>
            <w:szCs w:val="24"/>
          </w:rPr>
          <w:t>9</w:t>
        </w:r>
      </w:ins>
      <w:del w:id="177" w:author="Author">
        <w:r w:rsidRPr="00720639" w:rsidDel="00595B5E">
          <w:rPr>
            <w:rFonts w:ascii="Times New Roman" w:hAnsi="Times New Roman"/>
            <w:sz w:val="24"/>
            <w:szCs w:val="24"/>
          </w:rPr>
          <w:delText>8</w:delText>
        </w:r>
      </w:del>
      <w:r w:rsidRPr="00720639">
        <w:rPr>
          <w:rFonts w:ascii="Times New Roman" w:hAnsi="Times New Roman"/>
          <w:sz w:val="24"/>
          <w:szCs w:val="24"/>
        </w:rPr>
        <w:t xml:space="preserve">. (нова - ДВ, бр. 105 от 2011 г., в сила от 29.12.2011 г.) съдейства при хармонизирането на определени номера или номерационни обхвати в рамките на Европейския съюз за насърчаване функционирането на вътрешния пазар и развитието на общоевропейските </w:t>
      </w:r>
      <w:del w:id="178" w:author="Author">
        <w:r w:rsidRPr="00720639" w:rsidDel="00D95EE0">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услуги;</w:t>
      </w:r>
    </w:p>
    <w:p w14:paraId="66F5AA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ins w:id="179" w:author="Author">
        <w:r w:rsidR="00595B5E" w:rsidRPr="00720639">
          <w:rPr>
            <w:rFonts w:ascii="Times New Roman" w:hAnsi="Times New Roman"/>
            <w:sz w:val="24"/>
            <w:szCs w:val="24"/>
          </w:rPr>
          <w:t>20</w:t>
        </w:r>
      </w:ins>
      <w:del w:id="180" w:author="Author">
        <w:r w:rsidRPr="00720639" w:rsidDel="00595B5E">
          <w:rPr>
            <w:rFonts w:ascii="Times New Roman" w:hAnsi="Times New Roman"/>
            <w:sz w:val="24"/>
            <w:szCs w:val="24"/>
          </w:rPr>
          <w:delText>19</w:delText>
        </w:r>
      </w:del>
      <w:r w:rsidRPr="00720639">
        <w:rPr>
          <w:rFonts w:ascii="Times New Roman" w:hAnsi="Times New Roman"/>
          <w:sz w:val="24"/>
          <w:szCs w:val="24"/>
        </w:rPr>
        <w:t>. (предишна т. 17 - ДВ, бр. 17 от 2009 г., предишна т. 18, бр. 105 от 2011 г., в сила от 29.12.2011 г.) представлява Република България в международните организации на регулаторните органи в областта на електронните съобщения;</w:t>
      </w:r>
    </w:p>
    <w:p w14:paraId="799F7DF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81" w:author="Author">
        <w:r w:rsidR="00595B5E" w:rsidRPr="00720639">
          <w:rPr>
            <w:rFonts w:ascii="Times New Roman" w:hAnsi="Times New Roman"/>
            <w:sz w:val="24"/>
            <w:szCs w:val="24"/>
          </w:rPr>
          <w:t>1</w:t>
        </w:r>
      </w:ins>
      <w:del w:id="182" w:author="Author">
        <w:r w:rsidRPr="00720639" w:rsidDel="00595B5E">
          <w:rPr>
            <w:rFonts w:ascii="Times New Roman" w:hAnsi="Times New Roman"/>
            <w:sz w:val="24"/>
            <w:szCs w:val="24"/>
          </w:rPr>
          <w:delText>0</w:delText>
        </w:r>
      </w:del>
      <w:r w:rsidRPr="00720639">
        <w:rPr>
          <w:rFonts w:ascii="Times New Roman" w:hAnsi="Times New Roman"/>
          <w:sz w:val="24"/>
          <w:szCs w:val="24"/>
        </w:rPr>
        <w:t>. (нова - ДВ, бр. 105 от 2011 г., в сила от 29.12.2011 г.) участва в работата на Органа на европейските регулатори в областта на електронните съобщения и съдейства за координирано и последователно регулиране;</w:t>
      </w:r>
    </w:p>
    <w:p w14:paraId="76AFAFE3" w14:textId="51CD4D49" w:rsidR="00A502CC"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83" w:author="Author">
        <w:r w:rsidR="00595B5E" w:rsidRPr="00720639">
          <w:rPr>
            <w:rFonts w:ascii="Times New Roman" w:hAnsi="Times New Roman"/>
            <w:sz w:val="24"/>
            <w:szCs w:val="24"/>
          </w:rPr>
          <w:t>2</w:t>
        </w:r>
      </w:ins>
      <w:del w:id="184" w:author="Author">
        <w:r w:rsidRPr="00720639" w:rsidDel="00595B5E">
          <w:rPr>
            <w:rFonts w:ascii="Times New Roman" w:hAnsi="Times New Roman"/>
            <w:sz w:val="24"/>
            <w:szCs w:val="24"/>
          </w:rPr>
          <w:delText>1</w:delText>
        </w:r>
      </w:del>
      <w:r w:rsidRPr="00720639">
        <w:rPr>
          <w:rFonts w:ascii="Times New Roman" w:hAnsi="Times New Roman"/>
          <w:sz w:val="24"/>
          <w:szCs w:val="24"/>
        </w:rPr>
        <w:t xml:space="preserve">. (нова - ДВ, бр. 105 от 2011 г., в сила от 29.12.2011 г.) </w:t>
      </w:r>
      <w:ins w:id="185" w:author="Author">
        <w:r w:rsidR="00B255EC" w:rsidRPr="00720639">
          <w:rPr>
            <w:rFonts w:ascii="Times New Roman" w:hAnsi="Times New Roman"/>
            <w:sz w:val="24"/>
            <w:szCs w:val="24"/>
          </w:rPr>
          <w:t>осигурява спазването на изискванията за поддържане на целостта на обществените електронни съобщителни мрежи и за сигурност на обществените електронни съобщителни мрежи и услуги и разследва случаи на неспазване на изискванията за осигуряване на сигурност на обществените електронни съобщителни мрежи и услуги, както и въздействието им върху сигурността на мрежите и услугите, като при необходимост си съдейства с компетентните органи по чл. 244а, ал. 3;</w:t>
        </w:r>
      </w:ins>
      <w:del w:id="186" w:author="Author">
        <w:r w:rsidR="00F216EA" w:rsidRPr="00720639" w:rsidDel="00B255EC">
          <w:rPr>
            <w:rFonts w:ascii="Times New Roman" w:hAnsi="Times New Roman"/>
            <w:sz w:val="24"/>
            <w:szCs w:val="24"/>
          </w:rPr>
          <w:delText xml:space="preserve">разглежда </w:delText>
        </w:r>
        <w:r w:rsidRPr="00720639" w:rsidDel="00B255EC">
          <w:rPr>
            <w:rFonts w:ascii="Times New Roman" w:hAnsi="Times New Roman"/>
            <w:sz w:val="24"/>
            <w:szCs w:val="24"/>
          </w:rPr>
          <w:delText>случаи на неспазване на изискванията за осигуряване на сигурност и цялост на обществените електронни съобщителни мрежи и/или услуги</w:delText>
        </w:r>
        <w:r w:rsidR="00321ED6" w:rsidRPr="00720639" w:rsidDel="00B255EC">
          <w:rPr>
            <w:rFonts w:ascii="Times New Roman" w:hAnsi="Times New Roman"/>
            <w:sz w:val="24"/>
            <w:szCs w:val="24"/>
          </w:rPr>
          <w:delText>;</w:delText>
        </w:r>
      </w:del>
    </w:p>
    <w:p w14:paraId="4CFB84C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87" w:author="Author">
        <w:r w:rsidR="00595B5E" w:rsidRPr="00720639">
          <w:rPr>
            <w:rFonts w:ascii="Times New Roman" w:hAnsi="Times New Roman"/>
            <w:sz w:val="24"/>
            <w:szCs w:val="24"/>
          </w:rPr>
          <w:t>3</w:t>
        </w:r>
      </w:ins>
      <w:del w:id="188" w:author="Author">
        <w:r w:rsidRPr="00720639" w:rsidDel="00595B5E">
          <w:rPr>
            <w:rFonts w:ascii="Times New Roman" w:hAnsi="Times New Roman"/>
            <w:sz w:val="24"/>
            <w:szCs w:val="24"/>
          </w:rPr>
          <w:delText>2</w:delText>
        </w:r>
      </w:del>
      <w:r w:rsidRPr="00720639">
        <w:rPr>
          <w:rFonts w:ascii="Times New Roman" w:hAnsi="Times New Roman"/>
          <w:sz w:val="24"/>
          <w:szCs w:val="24"/>
        </w:rPr>
        <w:t>. (предишна т. 18 - ДВ, бр. 17 от 2009 г., предишна т. 19, бр. 105 от 2011 г., в сила от 29.12.2011 г.) изпълнява функциите на национална организация по стандартизация пред Европейския институт за стандарти в далекосъобщенията (ETSI) и участва в работата на техническите комитети по стандартизация в Република България, имащи отношение към електронните съобщения;</w:t>
      </w:r>
    </w:p>
    <w:p w14:paraId="6821ED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89" w:author="Author">
        <w:r w:rsidR="00595B5E" w:rsidRPr="00720639">
          <w:rPr>
            <w:rFonts w:ascii="Times New Roman" w:hAnsi="Times New Roman"/>
            <w:sz w:val="24"/>
            <w:szCs w:val="24"/>
          </w:rPr>
          <w:t>4</w:t>
        </w:r>
      </w:ins>
      <w:del w:id="190" w:author="Author">
        <w:r w:rsidRPr="00720639" w:rsidDel="00595B5E">
          <w:rPr>
            <w:rFonts w:ascii="Times New Roman" w:hAnsi="Times New Roman"/>
            <w:sz w:val="24"/>
            <w:szCs w:val="24"/>
          </w:rPr>
          <w:delText>3</w:delText>
        </w:r>
      </w:del>
      <w:r w:rsidRPr="00720639">
        <w:rPr>
          <w:rFonts w:ascii="Times New Roman" w:hAnsi="Times New Roman"/>
          <w:sz w:val="24"/>
          <w:szCs w:val="24"/>
        </w:rPr>
        <w:t>. (предишна т. 19 - ДВ, бр. 17 от 2009 г., предишна т. 20, бр. 105 от 2011 г., в сила от 29.12.2011 г.) води предвидените в този закон регистри;</w:t>
      </w:r>
    </w:p>
    <w:p w14:paraId="789F84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91" w:author="Author">
        <w:r w:rsidR="00595B5E" w:rsidRPr="00720639">
          <w:rPr>
            <w:rFonts w:ascii="Times New Roman" w:hAnsi="Times New Roman"/>
            <w:sz w:val="24"/>
            <w:szCs w:val="24"/>
          </w:rPr>
          <w:t>5</w:t>
        </w:r>
      </w:ins>
      <w:del w:id="192" w:author="Author">
        <w:r w:rsidRPr="00720639" w:rsidDel="00595B5E">
          <w:rPr>
            <w:rFonts w:ascii="Times New Roman" w:hAnsi="Times New Roman"/>
            <w:sz w:val="24"/>
            <w:szCs w:val="24"/>
          </w:rPr>
          <w:delText>4</w:delText>
        </w:r>
      </w:del>
      <w:r w:rsidRPr="00720639">
        <w:rPr>
          <w:rFonts w:ascii="Times New Roman" w:hAnsi="Times New Roman"/>
          <w:sz w:val="24"/>
          <w:szCs w:val="24"/>
        </w:rPr>
        <w:t>. (предишна т. 20 - ДВ, бр. 17 от 2009 г., предишна т. 21, бр. 105 от 2011 г., в сила от 29.12.2011 г.) извършва обществени обсъждания, консултации и допитвания в случаите и по процедурите, предвидени в този закон;</w:t>
      </w:r>
    </w:p>
    <w:p w14:paraId="1AAD40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w:t>
      </w:r>
      <w:ins w:id="193" w:author="Author">
        <w:r w:rsidR="00595B5E" w:rsidRPr="00720639">
          <w:rPr>
            <w:rFonts w:ascii="Times New Roman" w:hAnsi="Times New Roman"/>
            <w:sz w:val="24"/>
            <w:szCs w:val="24"/>
          </w:rPr>
          <w:t>6</w:t>
        </w:r>
      </w:ins>
      <w:del w:id="194" w:author="Author">
        <w:r w:rsidRPr="00720639" w:rsidDel="00595B5E">
          <w:rPr>
            <w:rFonts w:ascii="Times New Roman" w:hAnsi="Times New Roman"/>
            <w:sz w:val="24"/>
            <w:szCs w:val="24"/>
          </w:rPr>
          <w:delText>5</w:delText>
        </w:r>
      </w:del>
      <w:r w:rsidRPr="00720639">
        <w:rPr>
          <w:rFonts w:ascii="Times New Roman" w:hAnsi="Times New Roman"/>
          <w:sz w:val="24"/>
          <w:szCs w:val="24"/>
        </w:rPr>
        <w:t>. (предишна т. 21 - ДВ, бр. 17 от 2009 г., предишна т. 22, бр. 105 от 2011 г., в сила от 29.12.2011 г., доп., бр. 21 от 2018 г., в сила от 9.03.2018 г.) разрешава спорове между предприятия, както и спорове по Закона за електронните съобщителни мрежи и физическа инфраструктура;</w:t>
      </w:r>
    </w:p>
    <w:p w14:paraId="03993D99" w14:textId="63793AC7" w:rsidR="005866AD" w:rsidRPr="00720639" w:rsidDel="00B255EC" w:rsidRDefault="005866AD">
      <w:pPr>
        <w:widowControl w:val="0"/>
        <w:autoSpaceDE w:val="0"/>
        <w:autoSpaceDN w:val="0"/>
        <w:adjustRightInd w:val="0"/>
        <w:spacing w:after="0" w:line="240" w:lineRule="auto"/>
        <w:ind w:firstLine="480"/>
        <w:jc w:val="both"/>
        <w:rPr>
          <w:del w:id="195" w:author="Author"/>
          <w:rFonts w:ascii="Times New Roman" w:hAnsi="Times New Roman"/>
          <w:sz w:val="24"/>
          <w:szCs w:val="24"/>
        </w:rPr>
        <w:pPrChange w:id="196" w:author="Author">
          <w:pPr>
            <w:widowControl w:val="0"/>
            <w:autoSpaceDE w:val="0"/>
            <w:autoSpaceDN w:val="0"/>
            <w:adjustRightInd w:val="0"/>
            <w:spacing w:after="0" w:line="240" w:lineRule="auto"/>
            <w:ind w:firstLine="567"/>
            <w:jc w:val="both"/>
          </w:pPr>
        </w:pPrChange>
      </w:pPr>
      <w:r w:rsidRPr="00720639">
        <w:rPr>
          <w:rFonts w:ascii="Times New Roman" w:hAnsi="Times New Roman"/>
          <w:sz w:val="24"/>
          <w:szCs w:val="24"/>
        </w:rPr>
        <w:t xml:space="preserve"> 2</w:t>
      </w:r>
      <w:ins w:id="197" w:author="Author">
        <w:r w:rsidR="00595B5E" w:rsidRPr="00720639">
          <w:rPr>
            <w:rFonts w:ascii="Times New Roman" w:hAnsi="Times New Roman"/>
            <w:sz w:val="24"/>
            <w:szCs w:val="24"/>
          </w:rPr>
          <w:t>7</w:t>
        </w:r>
      </w:ins>
      <w:del w:id="198" w:author="Author">
        <w:r w:rsidRPr="00720639" w:rsidDel="00595B5E">
          <w:rPr>
            <w:rFonts w:ascii="Times New Roman" w:hAnsi="Times New Roman"/>
            <w:sz w:val="24"/>
            <w:szCs w:val="24"/>
          </w:rPr>
          <w:delText>6</w:delText>
        </w:r>
      </w:del>
      <w:r w:rsidRPr="00720639">
        <w:rPr>
          <w:rFonts w:ascii="Times New Roman" w:hAnsi="Times New Roman"/>
          <w:sz w:val="24"/>
          <w:szCs w:val="24"/>
        </w:rPr>
        <w:t xml:space="preserve">. (предишна т. 22 - ДВ, бр. 17 от 2009 г., предишна т. 23, бр. 105 от 2011 г., в сила от 29.12.2011 г.) </w:t>
      </w:r>
      <w:ins w:id="199" w:author="Author">
        <w:r w:rsidR="00B255EC" w:rsidRPr="00720639">
          <w:rPr>
            <w:rFonts w:ascii="Times New Roman" w:hAnsi="Times New Roman"/>
            <w:sz w:val="24"/>
            <w:szCs w:val="24"/>
          </w:rPr>
          <w:t xml:space="preserve">допринася за защитата на правата на крайните ползватели в сектора на електронните съобщения в координация с другите компетентни органи и разглежда жалби на крайни ползватели в случаите, предвидени в този закон; </w:t>
        </w:r>
      </w:ins>
      <w:del w:id="200" w:author="Author">
        <w:r w:rsidRPr="00720639" w:rsidDel="00B255EC">
          <w:rPr>
            <w:rFonts w:ascii="Times New Roman" w:hAnsi="Times New Roman"/>
            <w:sz w:val="24"/>
            <w:szCs w:val="24"/>
          </w:rPr>
          <w:delText>разглежда жалби на крайни потребители в случаите, предвидени в този закон</w:delText>
        </w:r>
      </w:del>
    </w:p>
    <w:p w14:paraId="28DCCD22" w14:textId="77777777" w:rsidR="00FB3860" w:rsidRPr="00720639" w:rsidRDefault="00FB3860" w:rsidP="00B255EC">
      <w:pPr>
        <w:widowControl w:val="0"/>
        <w:autoSpaceDE w:val="0"/>
        <w:autoSpaceDN w:val="0"/>
        <w:adjustRightInd w:val="0"/>
        <w:spacing w:after="0" w:line="240" w:lineRule="auto"/>
        <w:ind w:firstLine="480"/>
        <w:jc w:val="both"/>
        <w:rPr>
          <w:ins w:id="201" w:author="Author"/>
          <w:rFonts w:ascii="Times New Roman" w:hAnsi="Times New Roman"/>
          <w:sz w:val="24"/>
          <w:szCs w:val="24"/>
        </w:rPr>
      </w:pPr>
      <w:ins w:id="202" w:author="Author">
        <w:r w:rsidRPr="00720639">
          <w:rPr>
            <w:rFonts w:ascii="Times New Roman" w:hAnsi="Times New Roman"/>
            <w:sz w:val="24"/>
            <w:szCs w:val="24"/>
          </w:rPr>
          <w:t>2</w:t>
        </w:r>
        <w:r w:rsidR="00595B5E" w:rsidRPr="00720639">
          <w:rPr>
            <w:rFonts w:ascii="Times New Roman" w:hAnsi="Times New Roman"/>
            <w:sz w:val="24"/>
            <w:szCs w:val="24"/>
          </w:rPr>
          <w:t>8</w:t>
        </w:r>
        <w:del w:id="203" w:author="Author">
          <w:r w:rsidRPr="00720639" w:rsidDel="00595B5E">
            <w:rPr>
              <w:rFonts w:ascii="Times New Roman" w:hAnsi="Times New Roman"/>
              <w:sz w:val="24"/>
              <w:szCs w:val="24"/>
            </w:rPr>
            <w:delText>7</w:delText>
          </w:r>
        </w:del>
        <w:r w:rsidRPr="00720639">
          <w:rPr>
            <w:rFonts w:ascii="Times New Roman" w:hAnsi="Times New Roman"/>
            <w:sz w:val="24"/>
            <w:szCs w:val="24"/>
          </w:rPr>
          <w:t>. определя мястото на крайната точка на мрежата за целите на регулирането на електронните съобщителни мрежи и услуги;</w:t>
        </w:r>
      </w:ins>
    </w:p>
    <w:p w14:paraId="39B64DD2" w14:textId="77777777" w:rsidR="002B5EFB" w:rsidRPr="00720639" w:rsidRDefault="00FB3860" w:rsidP="00FB3860">
      <w:pPr>
        <w:widowControl w:val="0"/>
        <w:autoSpaceDE w:val="0"/>
        <w:autoSpaceDN w:val="0"/>
        <w:adjustRightInd w:val="0"/>
        <w:spacing w:after="0" w:line="240" w:lineRule="auto"/>
        <w:ind w:firstLine="567"/>
        <w:jc w:val="both"/>
        <w:rPr>
          <w:ins w:id="204" w:author="Author"/>
          <w:rFonts w:ascii="Times New Roman" w:hAnsi="Times New Roman"/>
          <w:sz w:val="24"/>
          <w:szCs w:val="24"/>
        </w:rPr>
      </w:pPr>
      <w:ins w:id="205" w:author="Author">
        <w:r w:rsidRPr="00720639">
          <w:rPr>
            <w:rFonts w:ascii="Times New Roman" w:hAnsi="Times New Roman"/>
            <w:sz w:val="24"/>
            <w:szCs w:val="24"/>
          </w:rPr>
          <w:t>2</w:t>
        </w:r>
        <w:r w:rsidR="00595B5E" w:rsidRPr="00720639">
          <w:rPr>
            <w:rFonts w:ascii="Times New Roman" w:hAnsi="Times New Roman"/>
            <w:sz w:val="24"/>
            <w:szCs w:val="24"/>
          </w:rPr>
          <w:t>9</w:t>
        </w:r>
        <w:del w:id="206" w:author="Author">
          <w:r w:rsidRPr="00720639" w:rsidDel="00595B5E">
            <w:rPr>
              <w:rFonts w:ascii="Times New Roman" w:hAnsi="Times New Roman"/>
              <w:sz w:val="24"/>
              <w:szCs w:val="24"/>
            </w:rPr>
            <w:delText>8</w:delText>
          </w:r>
        </w:del>
        <w:r w:rsidRPr="00720639">
          <w:rPr>
            <w:rFonts w:ascii="Times New Roman" w:hAnsi="Times New Roman"/>
            <w:sz w:val="24"/>
            <w:szCs w:val="24"/>
          </w:rPr>
          <w:t xml:space="preserve">. </w:t>
        </w:r>
        <w:r w:rsidR="00E138F7" w:rsidRPr="00720639">
          <w:rPr>
            <w:rFonts w:ascii="Times New Roman" w:hAnsi="Times New Roman"/>
            <w:sz w:val="24"/>
            <w:szCs w:val="24"/>
          </w:rPr>
          <w:t xml:space="preserve">одобрява за целите на прилагането на чл. 4, параграф 4 от </w:t>
        </w:r>
        <w:r w:rsidR="004948FD" w:rsidRPr="00720639">
          <w:rPr>
            <w:rFonts w:ascii="Times New Roman" w:hAnsi="Times New Roman"/>
            <w:sz w:val="24"/>
            <w:szCs w:val="24"/>
          </w:rPr>
          <w:t xml:space="preserve">Регламент (ЕС) 2015/2120 на Европейския парламент и на Съвета от 25 ноември 2015 г.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(OB, L 310/1 от 26 ноември 2015 г.), наричан по-нататък „Регламент (ЕС) (ЕС) 2015/2120“, </w:t>
        </w:r>
        <w:r w:rsidR="00E138F7" w:rsidRPr="00720639">
          <w:rPr>
            <w:rFonts w:ascii="Times New Roman" w:hAnsi="Times New Roman"/>
            <w:sz w:val="24"/>
            <w:szCs w:val="24"/>
          </w:rPr>
          <w:t xml:space="preserve"> </w:t>
        </w:r>
        <w:r w:rsidR="00E138F7" w:rsidRPr="00720639">
          <w:rPr>
            <w:rFonts w:ascii="Times New Roman" w:hAnsi="Times New Roman"/>
            <w:sz w:val="24"/>
            <w:szCs w:val="24"/>
          </w:rPr>
          <w:lastRenderedPageBreak/>
          <w:t>механизъм за наблюдение на показателите на услугата за достъп до интернет относно скоростта или другите параметри за качество на услугата, разработен и поддържан от комисията или от трето лице; чрез механизма по предходното изречение се предоставя възможност на крайните ползватели да извършват измерване на показателите на услугата за достъп до интернет относно скоростта или другите параметри за качество на услугата</w:t>
        </w:r>
      </w:ins>
      <w:r w:rsidR="002B5EFB" w:rsidRPr="00720639">
        <w:rPr>
          <w:rFonts w:ascii="Times New Roman" w:hAnsi="Times New Roman"/>
          <w:sz w:val="24"/>
          <w:szCs w:val="24"/>
        </w:rPr>
        <w:t>.</w:t>
      </w:r>
    </w:p>
    <w:p w14:paraId="21D43B2C" w14:textId="77777777" w:rsidR="00FB3860" w:rsidRPr="00720639" w:rsidRDefault="00FB3860" w:rsidP="00FB3860">
      <w:pPr>
        <w:widowControl w:val="0"/>
        <w:autoSpaceDE w:val="0"/>
        <w:autoSpaceDN w:val="0"/>
        <w:adjustRightInd w:val="0"/>
        <w:spacing w:after="0" w:line="240" w:lineRule="auto"/>
        <w:ind w:firstLine="567"/>
        <w:jc w:val="both"/>
        <w:rPr>
          <w:ins w:id="207" w:author="Author"/>
          <w:rFonts w:ascii="Times New Roman" w:hAnsi="Times New Roman"/>
          <w:sz w:val="24"/>
          <w:szCs w:val="24"/>
        </w:rPr>
      </w:pPr>
      <w:ins w:id="208" w:author="Author">
        <w:r w:rsidRPr="00720639">
          <w:rPr>
            <w:rFonts w:ascii="Times New Roman" w:hAnsi="Times New Roman"/>
            <w:sz w:val="24"/>
            <w:szCs w:val="24"/>
          </w:rPr>
          <w:t>(2) При осъществяване на своите правомощия по този закон, комисията отчита в най-голяма степен насоките, становищата, препоръките, общите позиции, добрите практики и методологии, приети от Органа на европейските регулатори в областта на електронните съобщения.</w:t>
        </w:r>
      </w:ins>
    </w:p>
    <w:p w14:paraId="65EEBE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31.</w:t>
      </w:r>
      <w:r w:rsidRPr="00720639">
        <w:rPr>
          <w:rFonts w:ascii="Times New Roman" w:hAnsi="Times New Roman"/>
          <w:sz w:val="24"/>
          <w:szCs w:val="24"/>
        </w:rPr>
        <w:t xml:space="preserve"> (Изм. - ДВ, бр. 105 от 2011 г., в сила от 29.12.2011 г.) Комисията насърчава развитието на пазара на електронни съобщителни мрежи и услуги, като:</w:t>
      </w:r>
    </w:p>
    <w:p w14:paraId="1303CC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прилага регулаторни мерки, ограничаващи възможностите за възпрепятстване на конкуренцията;</w:t>
      </w:r>
    </w:p>
    <w:p w14:paraId="13B8C0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отстранява пречки и бариери за конкуренцията в рамките на своята компетентност;</w:t>
      </w:r>
    </w:p>
    <w:p w14:paraId="31ACBA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105 от 2011 г., в сила от 29.12.2011 г.) насърчава инвестициите и иновациите в нова и подобрена инфраструктура, включително чрез гарантиране, че всяко задължение за предоставяне на достъп отчита риска, поет от инвестиращите предприятия, и допуска различни споразумения за сътрудничество между инвеститорите и страните, търсещи достъп с цел разпределение на инвестиционния риск, при гарантиране запазването на конкуренцията на пазара и зачитане на принципа за равнопоставеност;</w:t>
      </w:r>
    </w:p>
    <w:p w14:paraId="4A6A137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(нова - ДВ, бр. 105 от 2011 г., в сила от 29.12.2011 г.) защитава конкуренцията в полза на потребителите и когато е подходящо, насърчава инфраструктурната конкуренция;</w:t>
      </w:r>
    </w:p>
    <w:p w14:paraId="627A4D9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105 от 2011 г., в сила от 29.12.2011 г.) отчита разнообразието от условия, свързани с конкуренцията и потребителите, които съществуват в различните географски райони;</w:t>
      </w:r>
    </w:p>
    <w:p w14:paraId="08FEA57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(предишна т. 3 - ДВ, бр. 105 от 2011 г., в сила от 29.12.2011 г.) третира равнопоставено всички предприятия, предоставящи електронни съобщителни мрежи и/или услуги, при едни и същи обстоятелства;</w:t>
      </w:r>
    </w:p>
    <w:p w14:paraId="2C1FA9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(предишна т. 4, изм. - ДВ, бр. 105 от 2011 г., в сила от 29.12.2011 г.) поддържа взаимно сътрудничество с другите регулаторни органи</w:t>
      </w:r>
      <w:ins w:id="209" w:author="Author">
        <w:r w:rsidR="00156D8B" w:rsidRPr="00720639">
          <w:rPr>
            <w:rFonts w:ascii="Times New Roman" w:hAnsi="Times New Roman"/>
            <w:sz w:val="24"/>
            <w:szCs w:val="24"/>
          </w:rPr>
          <w:t xml:space="preserve">, като може да сключва споразумения за сътрудничество с тях, </w:t>
        </w:r>
      </w:ins>
      <w:r w:rsidRPr="00720639">
        <w:rPr>
          <w:rFonts w:ascii="Times New Roman" w:hAnsi="Times New Roman"/>
          <w:sz w:val="24"/>
          <w:szCs w:val="24"/>
        </w:rPr>
        <w:t>и Европейската комисия за развитие на последователна регулаторна практика и прилагане на правото на Европейския съюз;</w:t>
      </w:r>
    </w:p>
    <w:p w14:paraId="55AC7A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(нова - ДВ, бр. 105 от 2011 г., в сила от 29.12.2011 г.) налага ех ante специфични задължения само когато липсва ефективна и устойчива конкуренция на съответен пазар и изменя или отменя тези задължения, когато това условие е изпълнено;</w:t>
      </w:r>
    </w:p>
    <w:p w14:paraId="54E56010" w14:textId="77777777" w:rsidR="005866AD" w:rsidRPr="00720639" w:rsidRDefault="005866AD">
      <w:pPr>
        <w:widowControl w:val="0"/>
        <w:autoSpaceDE w:val="0"/>
        <w:autoSpaceDN w:val="0"/>
        <w:adjustRightInd w:val="0"/>
        <w:spacing w:after="0" w:line="240" w:lineRule="auto"/>
        <w:ind w:firstLine="480"/>
        <w:jc w:val="both"/>
        <w:rPr>
          <w:ins w:id="210" w:author="Author"/>
          <w:rFonts w:ascii="Times New Roman" w:hAnsi="Times New Roman"/>
          <w:sz w:val="24"/>
          <w:szCs w:val="24"/>
        </w:rPr>
      </w:pPr>
      <w:r w:rsidRPr="00720639">
        <w:rPr>
          <w:rFonts w:ascii="Times New Roman" w:hAnsi="Times New Roman"/>
          <w:sz w:val="24"/>
          <w:szCs w:val="24"/>
        </w:rPr>
        <w:t xml:space="preserve"> 9. (нова - ДВ, бр. 105 от 2011 г., в сила от 29.12.2011 г.) насърчава регулаторната предвидимост чрез осигуряване на последователен регулаторен подход в сроковете по чл. 157а</w:t>
      </w:r>
      <w:ins w:id="211" w:author="Author">
        <w:r w:rsidR="00156D8B" w:rsidRPr="00720639">
          <w:rPr>
            <w:rFonts w:ascii="Times New Roman" w:hAnsi="Times New Roman"/>
            <w:sz w:val="24"/>
            <w:szCs w:val="24"/>
          </w:rPr>
          <w:t>;</w:t>
        </w:r>
      </w:ins>
    </w:p>
    <w:p w14:paraId="7EA3298A" w14:textId="77777777" w:rsidR="0017574A" w:rsidRPr="00720639" w:rsidRDefault="00156D8B" w:rsidP="00CF465B">
      <w:pPr>
        <w:widowControl w:val="0"/>
        <w:autoSpaceDE w:val="0"/>
        <w:autoSpaceDN w:val="0"/>
        <w:adjustRightInd w:val="0"/>
        <w:spacing w:after="0" w:line="240" w:lineRule="auto"/>
        <w:ind w:firstLine="567"/>
        <w:jc w:val="both"/>
        <w:rPr>
          <w:rFonts w:ascii="Times New Roman" w:hAnsi="Times New Roman"/>
          <w:sz w:val="24"/>
          <w:szCs w:val="24"/>
        </w:rPr>
      </w:pPr>
      <w:ins w:id="212" w:author="Author">
        <w:r w:rsidRPr="00720639">
          <w:rPr>
            <w:rFonts w:ascii="Times New Roman" w:hAnsi="Times New Roman"/>
            <w:sz w:val="24"/>
            <w:szCs w:val="24"/>
          </w:rPr>
          <w:t>10. наблюдава и оценява пазара и конкуренцията по отношение на отворения достъп до интернет</w:t>
        </w:r>
      </w:ins>
      <w:r w:rsidRPr="00720639">
        <w:rPr>
          <w:rFonts w:ascii="Times New Roman" w:hAnsi="Times New Roman"/>
          <w:sz w:val="24"/>
          <w:szCs w:val="24"/>
        </w:rPr>
        <w:t>.</w:t>
      </w:r>
    </w:p>
    <w:p w14:paraId="547D8A45"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32.</w:t>
      </w:r>
      <w:r w:rsidRPr="00720639">
        <w:rPr>
          <w:rFonts w:ascii="Times New Roman" w:hAnsi="Times New Roman"/>
          <w:sz w:val="24"/>
          <w:szCs w:val="24"/>
        </w:rPr>
        <w:t xml:space="preserve"> (Доп. - ДВ, бр. 105 от 2011 г., в сила от 29.12.2011 г.) </w:t>
      </w:r>
      <w:ins w:id="213" w:author="Author">
        <w:r w:rsidR="00156D8B" w:rsidRPr="00720639">
          <w:rPr>
            <w:rFonts w:ascii="Times New Roman" w:hAnsi="Times New Roman"/>
            <w:sz w:val="24"/>
            <w:szCs w:val="24"/>
          </w:rPr>
          <w:t xml:space="preserve">(1) </w:t>
        </w:r>
      </w:ins>
      <w:r w:rsidRPr="00720639">
        <w:rPr>
          <w:rFonts w:ascii="Times New Roman" w:hAnsi="Times New Roman"/>
          <w:sz w:val="24"/>
          <w:szCs w:val="24"/>
        </w:rPr>
        <w:t>Комисията има следните правомощия, свързани с управлението на радиочестотния спектър за граждански нужди</w:t>
      </w:r>
      <w:ins w:id="214" w:author="Author">
        <w:r w:rsidR="00156D8B" w:rsidRPr="00720639">
          <w:rPr>
            <w:rFonts w:ascii="Times New Roman" w:hAnsi="Times New Roman"/>
            <w:sz w:val="24"/>
            <w:szCs w:val="24"/>
          </w:rPr>
          <w:t>,</w:t>
        </w:r>
      </w:ins>
      <w:r w:rsidRPr="00720639">
        <w:rPr>
          <w:rFonts w:ascii="Times New Roman" w:hAnsi="Times New Roman"/>
          <w:sz w:val="24"/>
          <w:szCs w:val="24"/>
        </w:rPr>
        <w:t xml:space="preserve"> </w:t>
      </w:r>
      <w:del w:id="215" w:author="Author">
        <w:r w:rsidRPr="00720639" w:rsidDel="00156D8B">
          <w:rPr>
            <w:rFonts w:ascii="Times New Roman" w:hAnsi="Times New Roman"/>
            <w:sz w:val="24"/>
            <w:szCs w:val="24"/>
          </w:rPr>
          <w:delText>и</w:delText>
        </w:r>
        <w:r w:rsidRPr="00720639" w:rsidDel="005946A3">
          <w:rPr>
            <w:rFonts w:ascii="Times New Roman" w:hAnsi="Times New Roman"/>
            <w:sz w:val="24"/>
            <w:szCs w:val="24"/>
          </w:rPr>
          <w:delText xml:space="preserve"> </w:delText>
        </w:r>
      </w:del>
      <w:r w:rsidRPr="00720639">
        <w:rPr>
          <w:rFonts w:ascii="Times New Roman" w:hAnsi="Times New Roman"/>
          <w:sz w:val="24"/>
          <w:szCs w:val="24"/>
        </w:rPr>
        <w:t>позициите на геостационарната орбита</w:t>
      </w:r>
      <w:ins w:id="216" w:author="Author">
        <w:r w:rsidR="00156D8B" w:rsidRPr="00720639">
          <w:rPr>
            <w:rFonts w:ascii="Times New Roman" w:hAnsi="Times New Roman"/>
            <w:sz w:val="24"/>
            <w:szCs w:val="24"/>
          </w:rPr>
          <w:t xml:space="preserve"> </w:t>
        </w:r>
        <w:bookmarkStart w:id="217" w:name="_Hlk36454292"/>
        <w:r w:rsidR="00156D8B" w:rsidRPr="00720639">
          <w:rPr>
            <w:rFonts w:ascii="Times New Roman" w:hAnsi="Times New Roman"/>
            <w:sz w:val="24"/>
            <w:szCs w:val="24"/>
          </w:rPr>
          <w:t>със съответния радиочестотен спектър</w:t>
        </w:r>
      </w:ins>
      <w:del w:id="218" w:author="Author">
        <w:r w:rsidRPr="00720639" w:rsidDel="00156D8B">
          <w:rPr>
            <w:rFonts w:ascii="Times New Roman" w:hAnsi="Times New Roman"/>
            <w:sz w:val="24"/>
            <w:szCs w:val="24"/>
          </w:rPr>
          <w:delText>,</w:delText>
        </w:r>
        <w:bookmarkEnd w:id="217"/>
        <w:r w:rsidRPr="00720639" w:rsidDel="00156D8B">
          <w:rPr>
            <w:rFonts w:ascii="Times New Roman" w:hAnsi="Times New Roman"/>
            <w:sz w:val="24"/>
            <w:szCs w:val="24"/>
          </w:rPr>
          <w:delText xml:space="preserve"> </w:delText>
        </w:r>
        <w:r w:rsidR="004C3803" w:rsidRPr="00720639" w:rsidDel="00156D8B">
          <w:rPr>
            <w:rFonts w:ascii="Times New Roman" w:hAnsi="Times New Roman"/>
            <w:sz w:val="24"/>
            <w:szCs w:val="24"/>
          </w:rPr>
          <w:delText>определени за Република България с международни споразумения</w:delText>
        </w:r>
      </w:del>
      <w:ins w:id="219" w:author="Author">
        <w:r w:rsidR="00156D8B" w:rsidRPr="00720639">
          <w:rPr>
            <w:rFonts w:ascii="Times New Roman" w:hAnsi="Times New Roman"/>
            <w:sz w:val="24"/>
            <w:szCs w:val="24"/>
          </w:rPr>
          <w:t xml:space="preserve"> и радиочестотния спектър, използван от негеостационарна спътникова система</w:t>
        </w:r>
      </w:ins>
      <w:r w:rsidRPr="00720639">
        <w:rPr>
          <w:rFonts w:ascii="Times New Roman" w:hAnsi="Times New Roman"/>
          <w:sz w:val="24"/>
          <w:szCs w:val="24"/>
        </w:rPr>
        <w:t>:</w:t>
      </w:r>
    </w:p>
    <w:p w14:paraId="6F2E4B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управлява радиочестотния спектър, като:</w:t>
      </w:r>
    </w:p>
    <w:p w14:paraId="5E1B6C5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а) изготвя и обнародва в "Държавен вестник" регулаторната политика за управлението </w:t>
      </w:r>
      <w:r w:rsidRPr="00720639">
        <w:rPr>
          <w:rFonts w:ascii="Times New Roman" w:hAnsi="Times New Roman"/>
          <w:sz w:val="24"/>
          <w:szCs w:val="24"/>
        </w:rPr>
        <w:lastRenderedPageBreak/>
        <w:t>му;</w:t>
      </w:r>
    </w:p>
    <w:p w14:paraId="5D1937A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предоставя за ползване радиочестоти и радиочестотни ленти за осъществяване на електронни съобщения;</w:t>
      </w:r>
    </w:p>
    <w:p w14:paraId="2B79C66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определя </w:t>
      </w:r>
      <w:ins w:id="220" w:author="Author">
        <w:r w:rsidR="00156D8B" w:rsidRPr="00720639">
          <w:rPr>
            <w:rFonts w:ascii="Times New Roman" w:hAnsi="Times New Roman"/>
            <w:sz w:val="24"/>
            <w:szCs w:val="24"/>
          </w:rPr>
          <w:t>условия за използване на радиочестотния спектър, включително</w:t>
        </w:r>
        <w:r w:rsidR="00321ED6" w:rsidRPr="00720639">
          <w:rPr>
            <w:rFonts w:ascii="Times New Roman" w:hAnsi="Times New Roman"/>
            <w:sz w:val="24"/>
            <w:szCs w:val="24"/>
          </w:rPr>
          <w:t xml:space="preserve"> </w:t>
        </w:r>
      </w:ins>
      <w:r w:rsidR="00321ED6" w:rsidRPr="00720639">
        <w:rPr>
          <w:rFonts w:ascii="Times New Roman" w:hAnsi="Times New Roman"/>
          <w:sz w:val="24"/>
          <w:szCs w:val="24"/>
        </w:rPr>
        <w:t xml:space="preserve">конкретните технически </w:t>
      </w:r>
      <w:del w:id="221" w:author="Author">
        <w:r w:rsidR="00321ED6" w:rsidRPr="00720639" w:rsidDel="00156D8B">
          <w:rPr>
            <w:rFonts w:ascii="Times New Roman" w:hAnsi="Times New Roman"/>
            <w:sz w:val="24"/>
            <w:szCs w:val="24"/>
          </w:rPr>
          <w:delText xml:space="preserve">изисквания </w:delText>
        </w:r>
      </w:del>
      <w:ins w:id="222" w:author="Author">
        <w:r w:rsidR="00156D8B" w:rsidRPr="00720639">
          <w:rPr>
            <w:rFonts w:ascii="Times New Roman" w:hAnsi="Times New Roman"/>
            <w:sz w:val="24"/>
            <w:szCs w:val="24"/>
          </w:rPr>
          <w:t xml:space="preserve">параметри </w:t>
        </w:r>
      </w:ins>
      <w:r w:rsidRPr="00720639">
        <w:rPr>
          <w:rFonts w:ascii="Times New Roman" w:hAnsi="Times New Roman"/>
          <w:sz w:val="24"/>
          <w:szCs w:val="24"/>
        </w:rPr>
        <w:t>за работа на електронните съобщителни мрежи и съоръженията, свързани с тях;</w:t>
      </w:r>
    </w:p>
    <w:p w14:paraId="79BD66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осъществява международното координиране</w:t>
      </w:r>
      <w:ins w:id="223" w:author="Author">
        <w:r w:rsidR="00156D8B" w:rsidRPr="00720639">
          <w:rPr>
            <w:rFonts w:ascii="Times New Roman" w:hAnsi="Times New Roman"/>
            <w:sz w:val="24"/>
            <w:szCs w:val="24"/>
          </w:rPr>
          <w:t xml:space="preserve"> и регистриране </w:t>
        </w:r>
      </w:ins>
      <w:r w:rsidRPr="00720639">
        <w:rPr>
          <w:rFonts w:ascii="Times New Roman" w:hAnsi="Times New Roman"/>
          <w:sz w:val="24"/>
          <w:szCs w:val="24"/>
        </w:rPr>
        <w:t>на радиочестоти и радиочестотни ленти, както и на радиосъоръженията, които ги използват, за всички радиослужби с изключение на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w:t>
      </w:r>
    </w:p>
    <w:p w14:paraId="72109F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осъществява национално координиране на радиочестоти и радиочестотни ленти с всички заинтересувани държавни органи, ведомства и служби с цел осигуряване безопасността на въздухоплаването и корабоплаването и защита на националната сигурност и отбраната;</w:t>
      </w:r>
    </w:p>
    <w:p w14:paraId="308FD043" w14:textId="1D6E062F" w:rsidR="00354584" w:rsidRPr="00720639" w:rsidDel="00BA4D89" w:rsidRDefault="005866AD" w:rsidP="00354584">
      <w:pPr>
        <w:widowControl w:val="0"/>
        <w:autoSpaceDE w:val="0"/>
        <w:autoSpaceDN w:val="0"/>
        <w:adjustRightInd w:val="0"/>
        <w:spacing w:after="0" w:line="240" w:lineRule="auto"/>
        <w:ind w:firstLine="480"/>
        <w:jc w:val="both"/>
        <w:rPr>
          <w:ins w:id="224" w:author="Author"/>
          <w:del w:id="225" w:author="Author"/>
          <w:rFonts w:ascii="Times New Roman" w:hAnsi="Times New Roman"/>
          <w:sz w:val="24"/>
          <w:szCs w:val="24"/>
        </w:rPr>
      </w:pPr>
      <w:r w:rsidRPr="00720639">
        <w:rPr>
          <w:rFonts w:ascii="Times New Roman" w:hAnsi="Times New Roman"/>
          <w:sz w:val="24"/>
          <w:szCs w:val="24"/>
        </w:rPr>
        <w:t xml:space="preserve"> 5. </w:t>
      </w:r>
      <w:ins w:id="226" w:author="Author">
        <w:r w:rsidR="00BA4D89" w:rsidRPr="00720639">
          <w:rPr>
            <w:rFonts w:ascii="Times New Roman" w:hAnsi="Times New Roman"/>
            <w:sz w:val="24"/>
            <w:szCs w:val="24"/>
          </w:rPr>
          <w:t>осъществява заявяването и международното координиране и регистриране в международни организации по електронни съобщения на позиции на геостационарната орбита със съответния радиочестотен спектър и на радиочестотния спектър, използван от негеостационарна спътникова система, като информира министъра на транспорта, информационните технологии и съобщенията за това</w:t>
        </w:r>
      </w:ins>
    </w:p>
    <w:p w14:paraId="02B740D1" w14:textId="54B73AD2" w:rsidR="005866AD" w:rsidRPr="00720639" w:rsidRDefault="005866AD" w:rsidP="00BA4D89">
      <w:pPr>
        <w:widowControl w:val="0"/>
        <w:autoSpaceDE w:val="0"/>
        <w:autoSpaceDN w:val="0"/>
        <w:adjustRightInd w:val="0"/>
        <w:spacing w:after="0" w:line="240" w:lineRule="auto"/>
        <w:ind w:firstLine="480"/>
        <w:jc w:val="both"/>
        <w:rPr>
          <w:rFonts w:ascii="Times New Roman" w:hAnsi="Times New Roman"/>
          <w:sz w:val="24"/>
          <w:szCs w:val="24"/>
        </w:rPr>
      </w:pPr>
      <w:del w:id="227" w:author="Author">
        <w:r w:rsidRPr="00720639" w:rsidDel="00354584">
          <w:rPr>
            <w:rFonts w:ascii="Times New Roman" w:hAnsi="Times New Roman"/>
            <w:sz w:val="24"/>
            <w:szCs w:val="24"/>
          </w:rPr>
          <w:delText>подготвя документи за регистриране в международни организации по електронни съобщения на координираните радиочестоти и радиочестотни ленти и радиосъоръженията, които ги използват; подготовката на документите се отнася за всички радиослужби с изключение на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 документите за регистрация се предоставят на Министерството на транспорта, информационните технологии и съобщенията за извършване на международна регистрация</w:delText>
        </w:r>
      </w:del>
      <w:r w:rsidRPr="00720639">
        <w:rPr>
          <w:rFonts w:ascii="Times New Roman" w:hAnsi="Times New Roman"/>
          <w:sz w:val="24"/>
          <w:szCs w:val="24"/>
        </w:rPr>
        <w:t>;</w:t>
      </w:r>
    </w:p>
    <w:p w14:paraId="4B3E3FB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провежда изпити</w:t>
      </w:r>
      <w:ins w:id="228" w:author="Author">
        <w:r w:rsidR="00156D8B" w:rsidRPr="00720639">
          <w:rPr>
            <w:rFonts w:ascii="Times New Roman" w:hAnsi="Times New Roman"/>
            <w:sz w:val="24"/>
            <w:szCs w:val="24"/>
          </w:rPr>
          <w:t>,</w:t>
        </w:r>
      </w:ins>
      <w:del w:id="229" w:author="Author">
        <w:r w:rsidRPr="00720639" w:rsidDel="00156D8B">
          <w:rPr>
            <w:rFonts w:ascii="Times New Roman" w:hAnsi="Times New Roman"/>
            <w:sz w:val="24"/>
            <w:szCs w:val="24"/>
          </w:rPr>
          <w:delText xml:space="preserve"> и</w:delText>
        </w:r>
      </w:del>
      <w:r w:rsidRPr="00720639">
        <w:rPr>
          <w:rFonts w:ascii="Times New Roman" w:hAnsi="Times New Roman"/>
          <w:sz w:val="24"/>
          <w:szCs w:val="24"/>
        </w:rPr>
        <w:t xml:space="preserve"> издава </w:t>
      </w:r>
      <w:ins w:id="230" w:author="Author">
        <w:r w:rsidR="007152A2" w:rsidRPr="00720639">
          <w:rPr>
            <w:rFonts w:ascii="Times New Roman" w:hAnsi="Times New Roman"/>
            <w:sz w:val="24"/>
            <w:szCs w:val="24"/>
          </w:rPr>
          <w:t xml:space="preserve">и отнема </w:t>
        </w:r>
      </w:ins>
      <w:r w:rsidRPr="00720639">
        <w:rPr>
          <w:rFonts w:ascii="Times New Roman" w:hAnsi="Times New Roman"/>
          <w:sz w:val="24"/>
          <w:szCs w:val="24"/>
        </w:rPr>
        <w:t>разрешителни за правоспособност на радиолюбители;</w:t>
      </w:r>
    </w:p>
    <w:p w14:paraId="2E1EDBE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контролира </w:t>
      </w:r>
      <w:del w:id="231" w:author="Author">
        <w:r w:rsidRPr="00720639" w:rsidDel="007152A2">
          <w:rPr>
            <w:rFonts w:ascii="Times New Roman" w:hAnsi="Times New Roman"/>
            <w:sz w:val="24"/>
            <w:szCs w:val="24"/>
          </w:rPr>
          <w:delText xml:space="preserve">ефективното </w:delText>
        </w:r>
      </w:del>
      <w:r w:rsidRPr="00720639">
        <w:rPr>
          <w:rFonts w:ascii="Times New Roman" w:hAnsi="Times New Roman"/>
          <w:sz w:val="24"/>
          <w:szCs w:val="24"/>
        </w:rPr>
        <w:t>използване</w:t>
      </w:r>
      <w:ins w:id="232" w:author="Author">
        <w:r w:rsidR="007152A2" w:rsidRPr="00720639">
          <w:rPr>
            <w:rFonts w:ascii="Times New Roman" w:hAnsi="Times New Roman"/>
            <w:sz w:val="24"/>
            <w:szCs w:val="24"/>
          </w:rPr>
          <w:t>то</w:t>
        </w:r>
      </w:ins>
      <w:r w:rsidRPr="00720639">
        <w:rPr>
          <w:rFonts w:ascii="Times New Roman" w:hAnsi="Times New Roman"/>
          <w:sz w:val="24"/>
          <w:szCs w:val="24"/>
        </w:rPr>
        <w:t xml:space="preserve"> на радиочестотния спектър и</w:t>
      </w:r>
      <w:del w:id="233" w:author="Author">
        <w:r w:rsidRPr="00720639" w:rsidDel="00F97922">
          <w:rPr>
            <w:rFonts w:ascii="Times New Roman" w:hAnsi="Times New Roman"/>
            <w:sz w:val="24"/>
            <w:szCs w:val="24"/>
          </w:rPr>
          <w:delText>/или</w:delText>
        </w:r>
      </w:del>
      <w:r w:rsidRPr="00720639">
        <w:rPr>
          <w:rFonts w:ascii="Times New Roman" w:hAnsi="Times New Roman"/>
          <w:sz w:val="24"/>
          <w:szCs w:val="24"/>
        </w:rPr>
        <w:t xml:space="preserve"> източниците на радиосмущения в радиочестотния спектър за граждански нужди</w:t>
      </w:r>
      <w:commentRangeStart w:id="234"/>
      <w:commentRangeEnd w:id="234"/>
      <w:r w:rsidRPr="00720639">
        <w:rPr>
          <w:rFonts w:ascii="Times New Roman" w:hAnsi="Times New Roman"/>
          <w:sz w:val="24"/>
          <w:szCs w:val="24"/>
        </w:rPr>
        <w:t>;</w:t>
      </w:r>
    </w:p>
    <w:p w14:paraId="70E7BD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контролира спазването на международно определените процедурни правила за радиослужбите;</w:t>
      </w:r>
    </w:p>
    <w:p w14:paraId="054CB7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9. предоставя</w:t>
      </w:r>
      <w:del w:id="235" w:author="Author">
        <w:r w:rsidRPr="00720639" w:rsidDel="007152A2">
          <w:rPr>
            <w:rFonts w:ascii="Times New Roman" w:hAnsi="Times New Roman"/>
            <w:sz w:val="24"/>
            <w:szCs w:val="24"/>
          </w:rPr>
          <w:delText xml:space="preserve"> за ползване</w:delText>
        </w:r>
      </w:del>
      <w:ins w:id="236" w:author="Author">
        <w:r w:rsidR="007152A2" w:rsidRPr="00720639">
          <w:rPr>
            <w:rFonts w:ascii="Times New Roman" w:hAnsi="Times New Roman"/>
            <w:sz w:val="24"/>
            <w:szCs w:val="24"/>
          </w:rPr>
          <w:t xml:space="preserve"> и отнема </w:t>
        </w:r>
      </w:ins>
      <w:r w:rsidRPr="00720639">
        <w:rPr>
          <w:rFonts w:ascii="Times New Roman" w:hAnsi="Times New Roman"/>
          <w:sz w:val="24"/>
          <w:szCs w:val="24"/>
        </w:rPr>
        <w:t>разпределените опознавателни знаци на предавателните радиосъоръжения на любителската радиослужба и слушателските опознавателни знаци;</w:t>
      </w:r>
    </w:p>
    <w:p w14:paraId="6B2875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10. осигурява условия за осъществяване на електронни съобщения за целите на морското и въздушното търсене и спасяване, както и за разпространяване на текуща информация за осигуряване безопасност на корабоплаването и въздухоплаването и на сухопътния транспорт;</w:t>
      </w:r>
    </w:p>
    <w:p w14:paraId="0A270A9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11. участва съвместно с министъра на транспорта, информационните технологии и съобщенията в работата на международните организации, свързани с управлението на радиочестотния спектър;</w:t>
      </w:r>
    </w:p>
    <w:p w14:paraId="16CE23E4" w14:textId="77777777" w:rsidR="005866AD" w:rsidRPr="00720639" w:rsidDel="007152A2" w:rsidRDefault="005866AD">
      <w:pPr>
        <w:widowControl w:val="0"/>
        <w:autoSpaceDE w:val="0"/>
        <w:autoSpaceDN w:val="0"/>
        <w:adjustRightInd w:val="0"/>
        <w:spacing w:after="0" w:line="240" w:lineRule="auto"/>
        <w:ind w:firstLine="480"/>
        <w:jc w:val="both"/>
        <w:rPr>
          <w:del w:id="237" w:author="Author"/>
          <w:rFonts w:ascii="Times New Roman" w:hAnsi="Times New Roman"/>
          <w:sz w:val="24"/>
          <w:szCs w:val="24"/>
        </w:rPr>
      </w:pPr>
      <w:r w:rsidRPr="00720639">
        <w:rPr>
          <w:rFonts w:ascii="Times New Roman" w:hAnsi="Times New Roman"/>
          <w:sz w:val="24"/>
          <w:szCs w:val="24"/>
        </w:rPr>
        <w:t xml:space="preserve"> 12. с оглед на обществения интерес по собствена инициатива или по инициатива на заинтересовано предприятие, осъществяващо електронни съобщения, може да разпределя </w:t>
      </w:r>
      <w:r w:rsidRPr="00720639">
        <w:rPr>
          <w:rFonts w:ascii="Times New Roman" w:hAnsi="Times New Roman"/>
          <w:sz w:val="24"/>
          <w:szCs w:val="24"/>
        </w:rPr>
        <w:lastRenderedPageBreak/>
        <w:t>свободния ограничен ресурс - радиочестотен спектър</w:t>
      </w:r>
      <w:ins w:id="238" w:author="Author">
        <w:r w:rsidR="007152A2" w:rsidRPr="00720639">
          <w:rPr>
            <w:rFonts w:ascii="Times New Roman" w:hAnsi="Times New Roman"/>
            <w:sz w:val="24"/>
            <w:szCs w:val="24"/>
          </w:rPr>
          <w:t>,</w:t>
        </w:r>
      </w:ins>
      <w:r w:rsidRPr="00720639">
        <w:rPr>
          <w:rFonts w:ascii="Times New Roman" w:hAnsi="Times New Roman"/>
          <w:sz w:val="24"/>
          <w:szCs w:val="24"/>
        </w:rPr>
        <w:t xml:space="preserve"> </w:t>
      </w:r>
      <w:del w:id="239" w:author="Author">
        <w:r w:rsidRPr="00720639" w:rsidDel="007152A2">
          <w:rPr>
            <w:rFonts w:ascii="Times New Roman" w:hAnsi="Times New Roman"/>
            <w:sz w:val="24"/>
            <w:szCs w:val="24"/>
          </w:rPr>
          <w:delText xml:space="preserve">и </w:delText>
        </w:r>
      </w:del>
      <w:r w:rsidRPr="00720639">
        <w:rPr>
          <w:rFonts w:ascii="Times New Roman" w:hAnsi="Times New Roman"/>
          <w:sz w:val="24"/>
          <w:szCs w:val="24"/>
        </w:rPr>
        <w:t>позициите на геостационарната орбита</w:t>
      </w:r>
      <w:ins w:id="240" w:author="Author">
        <w:r w:rsidR="007152A2" w:rsidRPr="00720639">
          <w:rPr>
            <w:rFonts w:ascii="Times New Roman" w:hAnsi="Times New Roman"/>
            <w:sz w:val="24"/>
            <w:szCs w:val="24"/>
          </w:rPr>
          <w:t xml:space="preserve"> със съответния радиочестотен спектър</w:t>
        </w:r>
      </w:ins>
      <w:r w:rsidRPr="00720639">
        <w:rPr>
          <w:rFonts w:ascii="Times New Roman" w:hAnsi="Times New Roman"/>
          <w:sz w:val="24"/>
          <w:szCs w:val="24"/>
        </w:rPr>
        <w:t>, определени за Република България съгласно международни споразумения</w:t>
      </w:r>
      <w:ins w:id="241" w:author="Author">
        <w:r w:rsidR="00C0513C" w:rsidRPr="00720639">
          <w:rPr>
            <w:rFonts w:ascii="Times New Roman" w:hAnsi="Times New Roman"/>
            <w:sz w:val="24"/>
            <w:szCs w:val="24"/>
          </w:rPr>
          <w:t>,</w:t>
        </w:r>
        <w:r w:rsidR="0021126B" w:rsidRPr="00720639">
          <w:rPr>
            <w:rFonts w:ascii="Times New Roman" w:hAnsi="Times New Roman"/>
            <w:sz w:val="24"/>
            <w:szCs w:val="24"/>
          </w:rPr>
          <w:t xml:space="preserve"> както </w:t>
        </w:r>
        <w:r w:rsidR="007152A2" w:rsidRPr="00720639">
          <w:rPr>
            <w:rFonts w:ascii="Times New Roman" w:hAnsi="Times New Roman"/>
            <w:sz w:val="24"/>
            <w:szCs w:val="24"/>
          </w:rPr>
          <w:t>и радиочестотния спектър, използван от негеостационарна спътникова система</w:t>
        </w:r>
      </w:ins>
      <w:r w:rsidRPr="00720639">
        <w:rPr>
          <w:rFonts w:ascii="Times New Roman" w:hAnsi="Times New Roman"/>
          <w:sz w:val="24"/>
          <w:szCs w:val="24"/>
        </w:rPr>
        <w:t>, който ще се ползва за предоставяне на електронни съобщителни мрежи и/или услуги за обществени или собствени нужди;</w:t>
      </w:r>
    </w:p>
    <w:p w14:paraId="7D439DEB" w14:textId="77777777" w:rsidR="005866AD" w:rsidRPr="00720639" w:rsidRDefault="005866AD">
      <w:pPr>
        <w:widowControl w:val="0"/>
        <w:autoSpaceDE w:val="0"/>
        <w:autoSpaceDN w:val="0"/>
        <w:adjustRightInd w:val="0"/>
        <w:spacing w:after="0" w:line="240" w:lineRule="auto"/>
        <w:ind w:firstLine="480"/>
        <w:jc w:val="both"/>
        <w:rPr>
          <w:ins w:id="242" w:author="Author"/>
          <w:rFonts w:ascii="Times New Roman" w:hAnsi="Times New Roman"/>
          <w:sz w:val="24"/>
          <w:szCs w:val="24"/>
        </w:rPr>
      </w:pPr>
      <w:r w:rsidRPr="00720639">
        <w:rPr>
          <w:rFonts w:ascii="Times New Roman" w:hAnsi="Times New Roman"/>
          <w:sz w:val="24"/>
          <w:szCs w:val="24"/>
        </w:rPr>
        <w:t xml:space="preserve"> 13. (нова - ДВ, бр. 105 от 2011 г., в сила от 29.12.2011 г.)</w:t>
      </w:r>
      <w:del w:id="243" w:author="Author">
        <w:r w:rsidRPr="00720639" w:rsidDel="00F12871">
          <w:rPr>
            <w:rFonts w:ascii="Times New Roman" w:hAnsi="Times New Roman"/>
            <w:sz w:val="24"/>
            <w:szCs w:val="24"/>
          </w:rPr>
          <w:delText xml:space="preserve"> </w:delText>
        </w:r>
        <w:r w:rsidRPr="00720639" w:rsidDel="007152A2">
          <w:rPr>
            <w:rFonts w:ascii="Times New Roman" w:hAnsi="Times New Roman"/>
            <w:sz w:val="24"/>
            <w:szCs w:val="24"/>
          </w:rPr>
          <w:delText>разпределя позициите на геостационарната орбита, определени за Република България с международни споразумения</w:delText>
        </w:r>
      </w:del>
      <w:ins w:id="244" w:author="Author">
        <w:r w:rsidR="00F12871" w:rsidRPr="00720639">
          <w:rPr>
            <w:rFonts w:ascii="Times New Roman" w:hAnsi="Times New Roman"/>
            <w:sz w:val="24"/>
            <w:szCs w:val="24"/>
          </w:rPr>
          <w:t xml:space="preserve"> по собствена инициатива или по инициатива на лице може да започне процедура за заявяване, международна координация и регистрация на радиочестотен спектър, позиция на геостационарната орбита със съответния радиочестотен спектър и радиочестотния спектър, използван от негеостационарна спътникова система, съобразно правилата на международн</w:t>
        </w:r>
        <w:r w:rsidR="000822A1" w:rsidRPr="00720639">
          <w:rPr>
            <w:rFonts w:ascii="Times New Roman" w:hAnsi="Times New Roman"/>
            <w:sz w:val="24"/>
            <w:szCs w:val="24"/>
          </w:rPr>
          <w:t>и</w:t>
        </w:r>
        <w:r w:rsidR="00F12871" w:rsidRPr="00720639">
          <w:rPr>
            <w:rFonts w:ascii="Times New Roman" w:hAnsi="Times New Roman"/>
            <w:sz w:val="24"/>
            <w:szCs w:val="24"/>
          </w:rPr>
          <w:t>те организации по електронни съобщения</w:t>
        </w:r>
      </w:ins>
      <w:r w:rsidRPr="00720639">
        <w:rPr>
          <w:rFonts w:ascii="Times New Roman" w:hAnsi="Times New Roman"/>
          <w:sz w:val="24"/>
          <w:szCs w:val="24"/>
        </w:rPr>
        <w:t>.</w:t>
      </w:r>
    </w:p>
    <w:p w14:paraId="260E3423" w14:textId="77777777" w:rsidR="004B35D2" w:rsidRPr="00720639" w:rsidRDefault="007152A2">
      <w:pPr>
        <w:widowControl w:val="0"/>
        <w:autoSpaceDE w:val="0"/>
        <w:autoSpaceDN w:val="0"/>
        <w:adjustRightInd w:val="0"/>
        <w:spacing w:after="0" w:line="240" w:lineRule="auto"/>
        <w:ind w:firstLine="480"/>
        <w:jc w:val="both"/>
        <w:rPr>
          <w:ins w:id="245" w:author="Author"/>
          <w:rFonts w:ascii="Times New Roman" w:hAnsi="Times New Roman"/>
          <w:sz w:val="24"/>
          <w:szCs w:val="24"/>
        </w:rPr>
      </w:pPr>
      <w:ins w:id="246" w:author="Author">
        <w:r w:rsidRPr="00720639">
          <w:rPr>
            <w:rFonts w:ascii="Times New Roman" w:hAnsi="Times New Roman"/>
            <w:sz w:val="24"/>
            <w:szCs w:val="24"/>
          </w:rPr>
          <w:t>(2) Комисията може да определи длъжностни лица, които да извършват дейностите по ал. 1, т. 6.</w:t>
        </w:r>
      </w:ins>
    </w:p>
    <w:p w14:paraId="0FFE5A0D" w14:textId="29E88590" w:rsidR="00354584" w:rsidRPr="00720639" w:rsidRDefault="005866AD" w:rsidP="00354584">
      <w:pPr>
        <w:widowControl w:val="0"/>
        <w:autoSpaceDE w:val="0"/>
        <w:autoSpaceDN w:val="0"/>
        <w:adjustRightInd w:val="0"/>
        <w:spacing w:after="0" w:line="240" w:lineRule="auto"/>
        <w:ind w:firstLine="567"/>
        <w:jc w:val="both"/>
        <w:rPr>
          <w:ins w:id="247" w:author="Author"/>
          <w:rFonts w:ascii="Times New Roman" w:hAnsi="Times New Roman"/>
          <w:sz w:val="24"/>
          <w:szCs w:val="24"/>
        </w:rPr>
      </w:pPr>
      <w:r w:rsidRPr="00720639">
        <w:rPr>
          <w:rFonts w:ascii="Times New Roman" w:hAnsi="Times New Roman"/>
          <w:b/>
          <w:bCs/>
          <w:sz w:val="24"/>
          <w:szCs w:val="24"/>
        </w:rPr>
        <w:t>Чл. 33.</w:t>
      </w:r>
      <w:r w:rsidRPr="00720639">
        <w:rPr>
          <w:rFonts w:ascii="Times New Roman" w:hAnsi="Times New Roman"/>
          <w:sz w:val="24"/>
          <w:szCs w:val="24"/>
        </w:rPr>
        <w:t xml:space="preserve"> (1) </w:t>
      </w:r>
      <w:ins w:id="248" w:author="Author">
        <w:r w:rsidR="00354584" w:rsidRPr="00720639">
          <w:rPr>
            <w:rFonts w:ascii="Times New Roman" w:hAnsi="Times New Roman"/>
            <w:sz w:val="24"/>
            <w:szCs w:val="24"/>
          </w:rPr>
          <w:t>Комисията създава и поддържа публични регистри на:</w:t>
        </w:r>
      </w:ins>
    </w:p>
    <w:p w14:paraId="2BD166A9" w14:textId="77777777" w:rsidR="00354584" w:rsidRPr="00720639" w:rsidRDefault="00354584" w:rsidP="00354584">
      <w:pPr>
        <w:widowControl w:val="0"/>
        <w:autoSpaceDE w:val="0"/>
        <w:autoSpaceDN w:val="0"/>
        <w:adjustRightInd w:val="0"/>
        <w:spacing w:after="0" w:line="240" w:lineRule="auto"/>
        <w:ind w:firstLine="480"/>
        <w:jc w:val="both"/>
        <w:rPr>
          <w:ins w:id="249" w:author="Author"/>
          <w:rFonts w:ascii="Times New Roman" w:hAnsi="Times New Roman"/>
          <w:sz w:val="24"/>
          <w:szCs w:val="24"/>
        </w:rPr>
      </w:pPr>
      <w:ins w:id="250" w:author="Author">
        <w:r w:rsidRPr="00720639">
          <w:rPr>
            <w:rFonts w:ascii="Times New Roman" w:hAnsi="Times New Roman"/>
            <w:sz w:val="24"/>
            <w:szCs w:val="24"/>
          </w:rPr>
          <w:t xml:space="preserve"> 1. лицата, уведомили комисията за намеренията си да предоставят обществени електронни съобщителни мрежи или услуги;</w:t>
        </w:r>
      </w:ins>
    </w:p>
    <w:p w14:paraId="1B5C353E" w14:textId="77777777" w:rsidR="00354584" w:rsidRPr="00720639" w:rsidRDefault="00354584" w:rsidP="00354584">
      <w:pPr>
        <w:widowControl w:val="0"/>
        <w:autoSpaceDE w:val="0"/>
        <w:autoSpaceDN w:val="0"/>
        <w:adjustRightInd w:val="0"/>
        <w:spacing w:after="0" w:line="240" w:lineRule="auto"/>
        <w:ind w:firstLine="480"/>
        <w:jc w:val="both"/>
        <w:rPr>
          <w:ins w:id="251" w:author="Author"/>
          <w:rFonts w:ascii="Times New Roman" w:hAnsi="Times New Roman"/>
          <w:sz w:val="24"/>
          <w:szCs w:val="24"/>
        </w:rPr>
      </w:pPr>
      <w:ins w:id="252" w:author="Author">
        <w:r w:rsidRPr="00720639">
          <w:rPr>
            <w:rFonts w:ascii="Times New Roman" w:hAnsi="Times New Roman"/>
            <w:sz w:val="24"/>
            <w:szCs w:val="24"/>
          </w:rPr>
          <w:t xml:space="preserve"> 2. лицата, които имат разрешения за ползване на ограничен ресурс;</w:t>
        </w:r>
      </w:ins>
    </w:p>
    <w:p w14:paraId="3B7348D1" w14:textId="77777777" w:rsidR="00354584" w:rsidRPr="00720639" w:rsidRDefault="00354584" w:rsidP="00354584">
      <w:pPr>
        <w:widowControl w:val="0"/>
        <w:autoSpaceDE w:val="0"/>
        <w:autoSpaceDN w:val="0"/>
        <w:adjustRightInd w:val="0"/>
        <w:spacing w:after="0" w:line="240" w:lineRule="auto"/>
        <w:ind w:firstLine="567"/>
        <w:jc w:val="both"/>
        <w:rPr>
          <w:ins w:id="253" w:author="Author"/>
          <w:rFonts w:ascii="Times New Roman" w:hAnsi="Times New Roman"/>
          <w:sz w:val="24"/>
          <w:szCs w:val="24"/>
        </w:rPr>
      </w:pPr>
      <w:ins w:id="254" w:author="Author">
        <w:r w:rsidRPr="00720639">
          <w:rPr>
            <w:rFonts w:ascii="Times New Roman" w:hAnsi="Times New Roman"/>
            <w:sz w:val="24"/>
            <w:szCs w:val="24"/>
          </w:rPr>
          <w:t>3. лицата, които са регистрирани за ползване на радиочестотен спектър;</w:t>
        </w:r>
      </w:ins>
    </w:p>
    <w:p w14:paraId="50BD43BB" w14:textId="77777777" w:rsidR="00354584" w:rsidRPr="00720639" w:rsidRDefault="00354584" w:rsidP="00354584">
      <w:pPr>
        <w:widowControl w:val="0"/>
        <w:autoSpaceDE w:val="0"/>
        <w:autoSpaceDN w:val="0"/>
        <w:adjustRightInd w:val="0"/>
        <w:spacing w:after="0" w:line="240" w:lineRule="auto"/>
        <w:ind w:firstLine="567"/>
        <w:jc w:val="both"/>
        <w:rPr>
          <w:ins w:id="255" w:author="Author"/>
          <w:rFonts w:ascii="Times New Roman" w:hAnsi="Times New Roman"/>
          <w:sz w:val="24"/>
          <w:szCs w:val="24"/>
        </w:rPr>
      </w:pPr>
      <w:ins w:id="256" w:author="Author">
        <w:r w:rsidRPr="00720639">
          <w:rPr>
            <w:rFonts w:ascii="Times New Roman" w:hAnsi="Times New Roman"/>
            <w:sz w:val="24"/>
            <w:szCs w:val="24"/>
          </w:rPr>
          <w:t>4. (нова - ДВ, бр. 105 от 2011 г., в сила от 29.12.2011 г.) предприятията, определени за такива със значително въздействие върху съответен пазар;</w:t>
        </w:r>
      </w:ins>
    </w:p>
    <w:p w14:paraId="07DC338E" w14:textId="77777777" w:rsidR="00354584" w:rsidRPr="00720639" w:rsidRDefault="00354584" w:rsidP="00354584">
      <w:pPr>
        <w:widowControl w:val="0"/>
        <w:autoSpaceDE w:val="0"/>
        <w:autoSpaceDN w:val="0"/>
        <w:adjustRightInd w:val="0"/>
        <w:spacing w:after="0" w:line="240" w:lineRule="auto"/>
        <w:ind w:firstLine="567"/>
        <w:jc w:val="both"/>
        <w:rPr>
          <w:ins w:id="257" w:author="Author"/>
          <w:rFonts w:ascii="Times New Roman" w:hAnsi="Times New Roman"/>
          <w:sz w:val="24"/>
          <w:szCs w:val="24"/>
        </w:rPr>
      </w:pPr>
      <w:ins w:id="258" w:author="Author">
        <w:r w:rsidRPr="00720639">
          <w:rPr>
            <w:rFonts w:ascii="Times New Roman" w:hAnsi="Times New Roman"/>
            <w:sz w:val="24"/>
            <w:szCs w:val="24"/>
          </w:rPr>
          <w:t>5. предоставените за ползване на предприятията номерационни ресурси.</w:t>
        </w:r>
      </w:ins>
    </w:p>
    <w:p w14:paraId="25B2812A" w14:textId="77777777" w:rsidR="00354584" w:rsidRPr="00720639" w:rsidRDefault="00354584" w:rsidP="00354584">
      <w:pPr>
        <w:widowControl w:val="0"/>
        <w:autoSpaceDE w:val="0"/>
        <w:autoSpaceDN w:val="0"/>
        <w:adjustRightInd w:val="0"/>
        <w:spacing w:after="0" w:line="240" w:lineRule="auto"/>
        <w:ind w:firstLine="480"/>
        <w:jc w:val="both"/>
        <w:rPr>
          <w:ins w:id="259" w:author="Author"/>
          <w:rFonts w:ascii="Times New Roman" w:hAnsi="Times New Roman"/>
          <w:sz w:val="24"/>
          <w:szCs w:val="24"/>
        </w:rPr>
      </w:pPr>
      <w:ins w:id="260" w:author="Author">
        <w:r w:rsidRPr="00720639">
          <w:rPr>
            <w:rFonts w:ascii="Times New Roman" w:hAnsi="Times New Roman"/>
            <w:sz w:val="24"/>
            <w:szCs w:val="24"/>
          </w:rPr>
          <w:t xml:space="preserve"> (2) (Доп. - ДВ, бр. 105 от 2011 г., в сила от 29.12.2011 г.) Регистърът по ал. 1, т. 1 съдържа следната информация:</w:t>
        </w:r>
      </w:ins>
    </w:p>
    <w:p w14:paraId="4C11F309" w14:textId="77777777" w:rsidR="00354584" w:rsidRPr="00720639" w:rsidRDefault="00354584" w:rsidP="00354584">
      <w:pPr>
        <w:widowControl w:val="0"/>
        <w:autoSpaceDE w:val="0"/>
        <w:autoSpaceDN w:val="0"/>
        <w:adjustRightInd w:val="0"/>
        <w:spacing w:after="0" w:line="240" w:lineRule="auto"/>
        <w:ind w:firstLine="480"/>
        <w:jc w:val="both"/>
        <w:rPr>
          <w:ins w:id="261" w:author="Author"/>
          <w:rFonts w:ascii="Times New Roman" w:hAnsi="Times New Roman"/>
          <w:sz w:val="24"/>
          <w:szCs w:val="24"/>
        </w:rPr>
      </w:pPr>
      <w:ins w:id="262" w:author="Author">
        <w:r w:rsidRPr="00720639">
          <w:rPr>
            <w:rFonts w:ascii="Times New Roman" w:hAnsi="Times New Roman"/>
            <w:sz w:val="24"/>
            <w:szCs w:val="24"/>
          </w:rPr>
          <w:t xml:space="preserve"> 1. идентификационни данни на лицето - наименование (фирма) и съответния единен идентификационен код; </w:t>
        </w:r>
      </w:ins>
    </w:p>
    <w:p w14:paraId="67A584BF" w14:textId="77777777" w:rsidR="00354584" w:rsidRPr="00720639" w:rsidRDefault="00354584" w:rsidP="00354584">
      <w:pPr>
        <w:widowControl w:val="0"/>
        <w:autoSpaceDE w:val="0"/>
        <w:autoSpaceDN w:val="0"/>
        <w:adjustRightInd w:val="0"/>
        <w:spacing w:after="0" w:line="240" w:lineRule="auto"/>
        <w:ind w:firstLine="480"/>
        <w:jc w:val="both"/>
        <w:rPr>
          <w:ins w:id="263" w:author="Author"/>
          <w:rFonts w:ascii="Times New Roman" w:hAnsi="Times New Roman"/>
          <w:sz w:val="24"/>
          <w:szCs w:val="24"/>
        </w:rPr>
      </w:pPr>
      <w:ins w:id="264" w:author="Author">
        <w:r w:rsidRPr="00720639">
          <w:rPr>
            <w:rFonts w:ascii="Times New Roman" w:hAnsi="Times New Roman"/>
            <w:sz w:val="24"/>
            <w:szCs w:val="24"/>
          </w:rPr>
          <w:t xml:space="preserve"> 2. предоставяни електронни съобщителни мрежи и/или услуги; </w:t>
        </w:r>
      </w:ins>
    </w:p>
    <w:p w14:paraId="53E2837B" w14:textId="77777777" w:rsidR="00354584" w:rsidRPr="00720639" w:rsidRDefault="00354584" w:rsidP="00354584">
      <w:pPr>
        <w:widowControl w:val="0"/>
        <w:autoSpaceDE w:val="0"/>
        <w:autoSpaceDN w:val="0"/>
        <w:adjustRightInd w:val="0"/>
        <w:spacing w:after="0" w:line="240" w:lineRule="auto"/>
        <w:ind w:firstLine="480"/>
        <w:jc w:val="both"/>
        <w:rPr>
          <w:ins w:id="265" w:author="Author"/>
          <w:rFonts w:ascii="Times New Roman" w:hAnsi="Times New Roman"/>
          <w:sz w:val="24"/>
          <w:szCs w:val="24"/>
        </w:rPr>
      </w:pPr>
      <w:ins w:id="266" w:author="Author">
        <w:r w:rsidRPr="00720639">
          <w:rPr>
            <w:rFonts w:ascii="Times New Roman" w:hAnsi="Times New Roman"/>
            <w:sz w:val="24"/>
            <w:szCs w:val="24"/>
          </w:rPr>
          <w:t xml:space="preserve"> 3. (доп. - ДВ, бр. 105 от 2011 г., в сила от 29.12.2011 г.) страницата на предприятието в интернет;</w:t>
        </w:r>
      </w:ins>
    </w:p>
    <w:p w14:paraId="33DAD555" w14:textId="77777777" w:rsidR="00354584" w:rsidRPr="00720639" w:rsidRDefault="00354584" w:rsidP="00354584">
      <w:pPr>
        <w:widowControl w:val="0"/>
        <w:autoSpaceDE w:val="0"/>
        <w:autoSpaceDN w:val="0"/>
        <w:adjustRightInd w:val="0"/>
        <w:spacing w:after="0" w:line="240" w:lineRule="auto"/>
        <w:ind w:firstLine="480"/>
        <w:jc w:val="both"/>
        <w:rPr>
          <w:ins w:id="267" w:author="Author"/>
          <w:rFonts w:ascii="Times New Roman" w:hAnsi="Times New Roman"/>
          <w:sz w:val="24"/>
          <w:szCs w:val="24"/>
        </w:rPr>
      </w:pPr>
      <w:ins w:id="268" w:author="Author">
        <w:r w:rsidRPr="00720639">
          <w:rPr>
            <w:rFonts w:ascii="Times New Roman" w:hAnsi="Times New Roman"/>
            <w:sz w:val="24"/>
            <w:szCs w:val="24"/>
          </w:rPr>
          <w:t>4. (нова – ДВ, бр. 29 от 2015 г.) брой</w:t>
        </w:r>
        <w:r w:rsidRPr="00720639">
          <w:t xml:space="preserve"> </w:t>
        </w:r>
        <w:r w:rsidRPr="00720639">
          <w:rPr>
            <w:rFonts w:ascii="Times New Roman" w:hAnsi="Times New Roman"/>
            <w:sz w:val="24"/>
            <w:szCs w:val="24"/>
          </w:rPr>
          <w:t>крайни ползватели, страна по договор по чл. 227, разпределени по видове услуги, предлагани от съответното предприятие, въз основа на данните от ежегодния отчет за дейността, предоставян от предприятието във връзка с чл. 38, ал. 1.</w:t>
        </w:r>
      </w:ins>
    </w:p>
    <w:p w14:paraId="09F2EE9F" w14:textId="062D0A8C" w:rsidR="00795C28" w:rsidRPr="00720639" w:rsidDel="00354584" w:rsidRDefault="005866AD" w:rsidP="00354584">
      <w:pPr>
        <w:widowControl w:val="0"/>
        <w:autoSpaceDE w:val="0"/>
        <w:autoSpaceDN w:val="0"/>
        <w:adjustRightInd w:val="0"/>
        <w:spacing w:after="0" w:line="240" w:lineRule="auto"/>
        <w:ind w:firstLine="567"/>
        <w:jc w:val="both"/>
        <w:rPr>
          <w:del w:id="269" w:author="Author"/>
          <w:rFonts w:ascii="Times New Roman" w:hAnsi="Times New Roman"/>
          <w:sz w:val="24"/>
          <w:szCs w:val="24"/>
        </w:rPr>
      </w:pPr>
      <w:del w:id="270" w:author="Author">
        <w:r w:rsidRPr="00720639" w:rsidDel="00354584">
          <w:rPr>
            <w:rFonts w:ascii="Times New Roman" w:hAnsi="Times New Roman"/>
            <w:sz w:val="24"/>
            <w:szCs w:val="24"/>
          </w:rPr>
          <w:delText>Комисията създава и поддържа публични регистри на предприятията:</w:delText>
        </w:r>
      </w:del>
    </w:p>
    <w:p w14:paraId="47B8FD50" w14:textId="2F7D28F5" w:rsidR="005866AD" w:rsidRPr="00720639" w:rsidDel="00354584" w:rsidRDefault="005866AD" w:rsidP="00354584">
      <w:pPr>
        <w:widowControl w:val="0"/>
        <w:autoSpaceDE w:val="0"/>
        <w:autoSpaceDN w:val="0"/>
        <w:adjustRightInd w:val="0"/>
        <w:spacing w:after="0" w:line="240" w:lineRule="auto"/>
        <w:ind w:firstLine="567"/>
        <w:jc w:val="both"/>
        <w:rPr>
          <w:del w:id="271" w:author="Author"/>
          <w:rFonts w:ascii="Times New Roman" w:hAnsi="Times New Roman"/>
          <w:sz w:val="24"/>
          <w:szCs w:val="24"/>
        </w:rPr>
      </w:pPr>
      <w:del w:id="272" w:author="Author">
        <w:r w:rsidRPr="00720639" w:rsidDel="00354584">
          <w:rPr>
            <w:rFonts w:ascii="Times New Roman" w:hAnsi="Times New Roman"/>
            <w:sz w:val="24"/>
            <w:szCs w:val="24"/>
          </w:rPr>
          <w:delText xml:space="preserve"> </w:delText>
        </w:r>
        <w:r w:rsidR="00486B3E" w:rsidRPr="00720639" w:rsidDel="00354584">
          <w:rPr>
            <w:rFonts w:ascii="Times New Roman" w:hAnsi="Times New Roman"/>
            <w:sz w:val="24"/>
            <w:szCs w:val="24"/>
          </w:rPr>
          <w:delText>1. уведомили комисията за намеренията си да осъществяват обществени електронни съобщения;</w:delText>
        </w:r>
      </w:del>
    </w:p>
    <w:p w14:paraId="20FF6FDF" w14:textId="34F75E87" w:rsidR="005866AD" w:rsidRPr="00720639" w:rsidDel="00354584" w:rsidRDefault="00486B3E" w:rsidP="00354584">
      <w:pPr>
        <w:widowControl w:val="0"/>
        <w:autoSpaceDE w:val="0"/>
        <w:autoSpaceDN w:val="0"/>
        <w:adjustRightInd w:val="0"/>
        <w:spacing w:after="0" w:line="240" w:lineRule="auto"/>
        <w:ind w:firstLine="567"/>
        <w:jc w:val="both"/>
        <w:rPr>
          <w:del w:id="273" w:author="Author"/>
          <w:rFonts w:ascii="Times New Roman" w:hAnsi="Times New Roman"/>
          <w:sz w:val="24"/>
          <w:szCs w:val="24"/>
        </w:rPr>
      </w:pPr>
      <w:del w:id="274" w:author="Author">
        <w:r w:rsidRPr="00720639" w:rsidDel="00354584">
          <w:rPr>
            <w:rFonts w:ascii="Times New Roman" w:hAnsi="Times New Roman"/>
            <w:sz w:val="24"/>
            <w:szCs w:val="24"/>
          </w:rPr>
          <w:delText xml:space="preserve"> 2. които имат разрешения за ползване на индивидуално определен ограничен ресурс;3. (нова - ДВ, бр. 105 от 2011 г., в сила от 29.12.2011 г.) определени за предприятия със значително въздействие върху съответен пазар</w:delText>
        </w:r>
        <w:r w:rsidR="00795C28" w:rsidRPr="00720639" w:rsidDel="00354584">
          <w:rPr>
            <w:rFonts w:ascii="Times New Roman" w:hAnsi="Times New Roman"/>
            <w:sz w:val="24"/>
            <w:szCs w:val="24"/>
          </w:rPr>
          <w:delText>.</w:delText>
        </w:r>
      </w:del>
    </w:p>
    <w:p w14:paraId="02737563" w14:textId="7582CE53" w:rsidR="005866AD" w:rsidRPr="00720639" w:rsidDel="00354584" w:rsidRDefault="004C3803" w:rsidP="00354584">
      <w:pPr>
        <w:widowControl w:val="0"/>
        <w:autoSpaceDE w:val="0"/>
        <w:autoSpaceDN w:val="0"/>
        <w:adjustRightInd w:val="0"/>
        <w:spacing w:after="0" w:line="240" w:lineRule="auto"/>
        <w:ind w:firstLine="567"/>
        <w:jc w:val="both"/>
        <w:rPr>
          <w:del w:id="275" w:author="Author"/>
          <w:rFonts w:ascii="Times New Roman" w:hAnsi="Times New Roman"/>
          <w:sz w:val="24"/>
          <w:szCs w:val="24"/>
        </w:rPr>
      </w:pPr>
      <w:del w:id="276" w:author="Author">
        <w:r w:rsidRPr="00720639" w:rsidDel="00354584">
          <w:rPr>
            <w:rFonts w:ascii="Times New Roman" w:hAnsi="Times New Roman"/>
            <w:sz w:val="24"/>
            <w:szCs w:val="24"/>
          </w:rPr>
          <w:delText xml:space="preserve"> (2) (Доп. - ДВ, бр. 105 от 2011 г., в сила от 29.12.2011 г.) Регистрите по ал. 1, т. 1 и 2 съдържат следната информация:</w:delText>
        </w:r>
      </w:del>
    </w:p>
    <w:p w14:paraId="226B135C" w14:textId="5C394C28" w:rsidR="005866AD" w:rsidRPr="00720639" w:rsidDel="00354584" w:rsidRDefault="004C3803" w:rsidP="00354584">
      <w:pPr>
        <w:widowControl w:val="0"/>
        <w:autoSpaceDE w:val="0"/>
        <w:autoSpaceDN w:val="0"/>
        <w:adjustRightInd w:val="0"/>
        <w:spacing w:after="0" w:line="240" w:lineRule="auto"/>
        <w:ind w:firstLine="567"/>
        <w:jc w:val="both"/>
        <w:rPr>
          <w:del w:id="277" w:author="Author"/>
          <w:rFonts w:ascii="Times New Roman" w:hAnsi="Times New Roman"/>
          <w:sz w:val="24"/>
          <w:szCs w:val="24"/>
        </w:rPr>
      </w:pPr>
      <w:del w:id="278" w:author="Author">
        <w:r w:rsidRPr="00720639" w:rsidDel="00354584">
          <w:rPr>
            <w:rFonts w:ascii="Times New Roman" w:hAnsi="Times New Roman"/>
            <w:sz w:val="24"/>
            <w:szCs w:val="24"/>
          </w:rPr>
          <w:delText xml:space="preserve"> 1. идентификационни данни на лицето, което осъществява обществени електронни съобщения след подаване на уведомление:</w:delText>
        </w:r>
      </w:del>
    </w:p>
    <w:p w14:paraId="00D27357" w14:textId="26F6D3DE" w:rsidR="005866AD" w:rsidRPr="00720639" w:rsidDel="00354584" w:rsidRDefault="004C3803" w:rsidP="00354584">
      <w:pPr>
        <w:widowControl w:val="0"/>
        <w:autoSpaceDE w:val="0"/>
        <w:autoSpaceDN w:val="0"/>
        <w:adjustRightInd w:val="0"/>
        <w:spacing w:after="0" w:line="240" w:lineRule="auto"/>
        <w:ind w:firstLine="567"/>
        <w:jc w:val="both"/>
        <w:rPr>
          <w:del w:id="279" w:author="Author"/>
          <w:rFonts w:ascii="Times New Roman" w:hAnsi="Times New Roman"/>
          <w:sz w:val="24"/>
          <w:szCs w:val="24"/>
        </w:rPr>
      </w:pPr>
      <w:del w:id="280" w:author="Author">
        <w:r w:rsidRPr="00720639" w:rsidDel="00354584">
          <w:rPr>
            <w:rFonts w:ascii="Times New Roman" w:hAnsi="Times New Roman"/>
            <w:sz w:val="24"/>
            <w:szCs w:val="24"/>
          </w:rPr>
          <w:delText xml:space="preserve"> а) за физически лица - трите имена и постоянен адрес;</w:delText>
        </w:r>
      </w:del>
    </w:p>
    <w:p w14:paraId="249F7C97" w14:textId="29DE70CD" w:rsidR="005866AD" w:rsidRPr="00720639" w:rsidDel="00354584" w:rsidRDefault="004C3803" w:rsidP="00354584">
      <w:pPr>
        <w:widowControl w:val="0"/>
        <w:autoSpaceDE w:val="0"/>
        <w:autoSpaceDN w:val="0"/>
        <w:adjustRightInd w:val="0"/>
        <w:spacing w:after="0" w:line="240" w:lineRule="auto"/>
        <w:ind w:firstLine="567"/>
        <w:jc w:val="both"/>
        <w:rPr>
          <w:del w:id="281" w:author="Author"/>
          <w:rFonts w:ascii="Times New Roman" w:hAnsi="Times New Roman"/>
          <w:sz w:val="24"/>
          <w:szCs w:val="24"/>
        </w:rPr>
      </w:pPr>
      <w:del w:id="282" w:author="Author">
        <w:r w:rsidRPr="00720639" w:rsidDel="00354584">
          <w:rPr>
            <w:rFonts w:ascii="Times New Roman" w:hAnsi="Times New Roman"/>
            <w:sz w:val="24"/>
            <w:szCs w:val="24"/>
          </w:rPr>
          <w:delText xml:space="preserve"> б) (доп. - ДВ, бр. 105 от 2011 г., в сила от 29.12.2011 г.) за юридически лица и еднолични търговци - наименование (фирма), седалище и адрес на управление и съответния единен идентификационен код;</w:delText>
        </w:r>
      </w:del>
    </w:p>
    <w:p w14:paraId="157B783D" w14:textId="45ED60F5" w:rsidR="005866AD" w:rsidRPr="00720639" w:rsidDel="00354584" w:rsidRDefault="004C3803" w:rsidP="00354584">
      <w:pPr>
        <w:widowControl w:val="0"/>
        <w:autoSpaceDE w:val="0"/>
        <w:autoSpaceDN w:val="0"/>
        <w:adjustRightInd w:val="0"/>
        <w:spacing w:after="0" w:line="240" w:lineRule="auto"/>
        <w:ind w:firstLine="567"/>
        <w:jc w:val="both"/>
        <w:rPr>
          <w:del w:id="283" w:author="Author"/>
          <w:rFonts w:ascii="Times New Roman" w:hAnsi="Times New Roman"/>
          <w:sz w:val="24"/>
          <w:szCs w:val="24"/>
        </w:rPr>
      </w:pPr>
      <w:del w:id="284" w:author="Author">
        <w:r w:rsidRPr="00720639" w:rsidDel="00354584">
          <w:rPr>
            <w:rFonts w:ascii="Times New Roman" w:hAnsi="Times New Roman"/>
            <w:sz w:val="24"/>
            <w:szCs w:val="24"/>
          </w:rPr>
          <w:lastRenderedPageBreak/>
          <w:delText xml:space="preserve"> 2. начин на осъществяване на електронните съобщения;</w:delText>
        </w:r>
      </w:del>
    </w:p>
    <w:p w14:paraId="3CC070CC" w14:textId="72093E8E" w:rsidR="005866AD" w:rsidRPr="00720639" w:rsidDel="00354584" w:rsidRDefault="004C3803" w:rsidP="00354584">
      <w:pPr>
        <w:widowControl w:val="0"/>
        <w:autoSpaceDE w:val="0"/>
        <w:autoSpaceDN w:val="0"/>
        <w:adjustRightInd w:val="0"/>
        <w:spacing w:after="0" w:line="240" w:lineRule="auto"/>
        <w:ind w:firstLine="567"/>
        <w:jc w:val="both"/>
        <w:rPr>
          <w:del w:id="285" w:author="Author"/>
          <w:rFonts w:ascii="Times New Roman" w:hAnsi="Times New Roman"/>
          <w:sz w:val="24"/>
          <w:szCs w:val="24"/>
        </w:rPr>
      </w:pPr>
      <w:del w:id="286" w:author="Author">
        <w:r w:rsidRPr="00720639" w:rsidDel="00354584">
          <w:rPr>
            <w:rFonts w:ascii="Times New Roman" w:hAnsi="Times New Roman"/>
            <w:sz w:val="24"/>
            <w:szCs w:val="24"/>
          </w:rPr>
          <w:delText xml:space="preserve"> 3. предоставяни обществени електронни съобщителни мрежи и/или услуги;</w:delText>
        </w:r>
      </w:del>
    </w:p>
    <w:p w14:paraId="3DB41FE2" w14:textId="69A5002C" w:rsidR="005866AD" w:rsidRPr="00720639" w:rsidDel="00354584" w:rsidRDefault="004C3803" w:rsidP="00354584">
      <w:pPr>
        <w:widowControl w:val="0"/>
        <w:autoSpaceDE w:val="0"/>
        <w:autoSpaceDN w:val="0"/>
        <w:adjustRightInd w:val="0"/>
        <w:spacing w:after="0" w:line="240" w:lineRule="auto"/>
        <w:ind w:firstLine="567"/>
        <w:jc w:val="both"/>
        <w:rPr>
          <w:del w:id="287" w:author="Author"/>
          <w:rFonts w:ascii="Times New Roman" w:hAnsi="Times New Roman"/>
          <w:sz w:val="24"/>
          <w:szCs w:val="24"/>
        </w:rPr>
      </w:pPr>
      <w:del w:id="288" w:author="Author">
        <w:r w:rsidRPr="00720639" w:rsidDel="00354584">
          <w:rPr>
            <w:rFonts w:ascii="Times New Roman" w:hAnsi="Times New Roman"/>
            <w:sz w:val="24"/>
            <w:szCs w:val="24"/>
          </w:rPr>
          <w:delText xml:space="preserve"> 4. териториален обхват, където това е приложимо;</w:delText>
        </w:r>
      </w:del>
    </w:p>
    <w:p w14:paraId="4237F41F" w14:textId="5E613D1B" w:rsidR="005866AD" w:rsidRPr="00720639" w:rsidDel="00354584" w:rsidRDefault="004C3803" w:rsidP="00354584">
      <w:pPr>
        <w:widowControl w:val="0"/>
        <w:autoSpaceDE w:val="0"/>
        <w:autoSpaceDN w:val="0"/>
        <w:adjustRightInd w:val="0"/>
        <w:spacing w:after="0" w:line="240" w:lineRule="auto"/>
        <w:ind w:firstLine="567"/>
        <w:jc w:val="both"/>
        <w:rPr>
          <w:del w:id="289" w:author="Author"/>
          <w:rFonts w:ascii="Times New Roman" w:hAnsi="Times New Roman"/>
          <w:sz w:val="24"/>
          <w:szCs w:val="24"/>
        </w:rPr>
      </w:pPr>
      <w:del w:id="290" w:author="Author">
        <w:r w:rsidRPr="00720639" w:rsidDel="00354584">
          <w:rPr>
            <w:rFonts w:ascii="Times New Roman" w:hAnsi="Times New Roman"/>
            <w:sz w:val="24"/>
            <w:szCs w:val="24"/>
          </w:rPr>
          <w:delText xml:space="preserve"> 5. (доп. - ДВ, бр. 105 от 2011 г., в сила от 29.12.2011 г.) телефон (факс, електронен адрес), адрес и данни на лице за контакти и страницата на предприятието в интернет;</w:delText>
        </w:r>
      </w:del>
    </w:p>
    <w:p w14:paraId="048D6D79" w14:textId="77777777" w:rsidR="00354584" w:rsidRPr="00720639" w:rsidRDefault="004C3803" w:rsidP="00354584">
      <w:pPr>
        <w:widowControl w:val="0"/>
        <w:autoSpaceDE w:val="0"/>
        <w:autoSpaceDN w:val="0"/>
        <w:adjustRightInd w:val="0"/>
        <w:spacing w:after="0" w:line="240" w:lineRule="auto"/>
        <w:ind w:firstLine="567"/>
        <w:jc w:val="both"/>
        <w:rPr>
          <w:ins w:id="291" w:author="Author"/>
          <w:rFonts w:ascii="Times New Roman" w:hAnsi="Times New Roman"/>
          <w:sz w:val="24"/>
          <w:szCs w:val="24"/>
        </w:rPr>
      </w:pPr>
      <w:del w:id="292" w:author="Author">
        <w:r w:rsidRPr="00720639" w:rsidDel="00354584">
          <w:rPr>
            <w:rFonts w:ascii="Times New Roman" w:hAnsi="Times New Roman"/>
            <w:sz w:val="24"/>
            <w:szCs w:val="24"/>
          </w:rPr>
          <w:delText xml:space="preserve"> 6. (нова – ДВ, бр. 29 от 2015 г.) брой на абонатите на предприятието, диференцирани съгласно предлаганите от предприятието услуги, въз основа на данните от ежегодния отчет за дейността, предоставян от предприятието във връзка с чл. 38, ал. 1.</w:delText>
        </w:r>
      </w:del>
    </w:p>
    <w:p w14:paraId="63D3DD0B" w14:textId="0878276E" w:rsidR="008D3480" w:rsidRPr="00720639" w:rsidRDefault="008D3480" w:rsidP="00354584">
      <w:pPr>
        <w:widowControl w:val="0"/>
        <w:autoSpaceDE w:val="0"/>
        <w:autoSpaceDN w:val="0"/>
        <w:adjustRightInd w:val="0"/>
        <w:spacing w:after="0" w:line="240" w:lineRule="auto"/>
        <w:ind w:firstLine="567"/>
        <w:jc w:val="both"/>
        <w:rPr>
          <w:ins w:id="293" w:author="Author"/>
          <w:rFonts w:ascii="Times New Roman" w:hAnsi="Times New Roman"/>
          <w:sz w:val="24"/>
          <w:szCs w:val="24"/>
        </w:rPr>
      </w:pPr>
      <w:ins w:id="294" w:author="Author">
        <w:r w:rsidRPr="00720639">
          <w:rPr>
            <w:rFonts w:ascii="Times New Roman" w:hAnsi="Times New Roman"/>
            <w:sz w:val="24"/>
            <w:szCs w:val="24"/>
          </w:rPr>
          <w:t>(3) Регистрите по ал. 1, т. 2 и т. 3 съдържат следната информация:</w:t>
        </w:r>
      </w:ins>
    </w:p>
    <w:p w14:paraId="51D3E801" w14:textId="77777777" w:rsidR="008D3480" w:rsidRPr="00720639" w:rsidRDefault="008D3480" w:rsidP="008D3480">
      <w:pPr>
        <w:pStyle w:val="ListParagraph"/>
        <w:widowControl w:val="0"/>
        <w:numPr>
          <w:ilvl w:val="0"/>
          <w:numId w:val="14"/>
        </w:numPr>
        <w:autoSpaceDE w:val="0"/>
        <w:autoSpaceDN w:val="0"/>
        <w:adjustRightInd w:val="0"/>
        <w:spacing w:after="0" w:line="240" w:lineRule="auto"/>
        <w:ind w:left="0" w:firstLine="480"/>
        <w:jc w:val="both"/>
        <w:rPr>
          <w:ins w:id="295" w:author="Author"/>
          <w:rFonts w:ascii="Times New Roman" w:hAnsi="Times New Roman"/>
          <w:sz w:val="24"/>
          <w:szCs w:val="24"/>
        </w:rPr>
      </w:pPr>
      <w:ins w:id="296" w:author="Author">
        <w:r w:rsidRPr="00720639">
          <w:rPr>
            <w:rFonts w:ascii="Times New Roman" w:hAnsi="Times New Roman"/>
            <w:sz w:val="24"/>
            <w:szCs w:val="24"/>
          </w:rPr>
          <w:t>идентификационни данни на лицето:</w:t>
        </w:r>
      </w:ins>
    </w:p>
    <w:p w14:paraId="4978559D" w14:textId="77777777" w:rsidR="008D3480" w:rsidRPr="00720639" w:rsidRDefault="008D3480" w:rsidP="008D3480">
      <w:pPr>
        <w:pStyle w:val="ListParagraph"/>
        <w:widowControl w:val="0"/>
        <w:autoSpaceDE w:val="0"/>
        <w:autoSpaceDN w:val="0"/>
        <w:adjustRightInd w:val="0"/>
        <w:spacing w:after="0" w:line="240" w:lineRule="auto"/>
        <w:ind w:left="0" w:firstLine="480"/>
        <w:jc w:val="both"/>
        <w:rPr>
          <w:ins w:id="297" w:author="Author"/>
          <w:rFonts w:ascii="Times New Roman" w:hAnsi="Times New Roman"/>
          <w:sz w:val="24"/>
          <w:szCs w:val="24"/>
        </w:rPr>
      </w:pPr>
      <w:ins w:id="298" w:author="Author">
        <w:r w:rsidRPr="00720639">
          <w:rPr>
            <w:rFonts w:ascii="Times New Roman" w:hAnsi="Times New Roman"/>
            <w:sz w:val="24"/>
            <w:szCs w:val="24"/>
          </w:rPr>
          <w:t>а) за юридически лица и еднолични търговци – наименование (фирма) и съответния единен идентификационен код;</w:t>
        </w:r>
      </w:ins>
    </w:p>
    <w:p w14:paraId="28794D6A" w14:textId="77777777" w:rsidR="008D3480" w:rsidRPr="00720639" w:rsidRDefault="008D3480" w:rsidP="002F09E5">
      <w:pPr>
        <w:pStyle w:val="ListParagraph"/>
        <w:widowControl w:val="0"/>
        <w:autoSpaceDE w:val="0"/>
        <w:autoSpaceDN w:val="0"/>
        <w:adjustRightInd w:val="0"/>
        <w:spacing w:after="0" w:line="240" w:lineRule="auto"/>
        <w:ind w:left="0" w:firstLine="480"/>
        <w:jc w:val="both"/>
        <w:rPr>
          <w:ins w:id="299" w:author="Author"/>
          <w:rFonts w:ascii="Times New Roman" w:hAnsi="Times New Roman"/>
          <w:sz w:val="24"/>
          <w:szCs w:val="24"/>
        </w:rPr>
      </w:pPr>
      <w:ins w:id="300" w:author="Author">
        <w:r w:rsidRPr="00720639">
          <w:rPr>
            <w:rFonts w:ascii="Times New Roman" w:hAnsi="Times New Roman"/>
            <w:sz w:val="24"/>
            <w:szCs w:val="24"/>
          </w:rPr>
          <w:t>б) за физически лица – трите имена;</w:t>
        </w:r>
      </w:ins>
    </w:p>
    <w:p w14:paraId="509BAC21" w14:textId="77777777" w:rsidR="006A1C63" w:rsidRPr="00720639" w:rsidRDefault="008D3480" w:rsidP="002F09E5">
      <w:pPr>
        <w:pStyle w:val="ListParagraph"/>
        <w:widowControl w:val="0"/>
        <w:autoSpaceDE w:val="0"/>
        <w:autoSpaceDN w:val="0"/>
        <w:adjustRightInd w:val="0"/>
        <w:spacing w:after="0" w:line="240" w:lineRule="auto"/>
        <w:ind w:left="0" w:firstLine="480"/>
        <w:jc w:val="both"/>
        <w:rPr>
          <w:rFonts w:ascii="Times New Roman" w:hAnsi="Times New Roman"/>
          <w:sz w:val="24"/>
          <w:szCs w:val="24"/>
        </w:rPr>
      </w:pPr>
      <w:ins w:id="301" w:author="Author">
        <w:r w:rsidRPr="00720639">
          <w:rPr>
            <w:rFonts w:ascii="Times New Roman" w:hAnsi="Times New Roman"/>
            <w:sz w:val="24"/>
            <w:szCs w:val="24"/>
          </w:rPr>
          <w:t>2. номер, дата, срок на разрешението или регистрацията и данни за предоставен ограничен ресурс.</w:t>
        </w:r>
      </w:ins>
    </w:p>
    <w:p w14:paraId="7F2758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302" w:author="Author">
        <w:r w:rsidRPr="00720639" w:rsidDel="00133A8E">
          <w:rPr>
            <w:rFonts w:ascii="Times New Roman" w:hAnsi="Times New Roman"/>
            <w:sz w:val="24"/>
            <w:szCs w:val="24"/>
          </w:rPr>
          <w:delText>3</w:delText>
        </w:r>
      </w:del>
      <w:ins w:id="303" w:author="Author">
        <w:r w:rsidR="008D3480" w:rsidRPr="00720639">
          <w:rPr>
            <w:rFonts w:ascii="Times New Roman" w:hAnsi="Times New Roman"/>
            <w:sz w:val="24"/>
            <w:szCs w:val="24"/>
          </w:rPr>
          <w:t>4</w:t>
        </w:r>
      </w:ins>
      <w:r w:rsidRPr="00720639">
        <w:rPr>
          <w:rFonts w:ascii="Times New Roman" w:hAnsi="Times New Roman"/>
          <w:sz w:val="24"/>
          <w:szCs w:val="24"/>
        </w:rPr>
        <w:t xml:space="preserve">) (Нова - ДВ, бр. 105 от 2011 г., в сила от 29.12.2011 г.) Регистърът по ал. 1, т. </w:t>
      </w:r>
      <w:del w:id="304" w:author="Author">
        <w:r w:rsidRPr="00720639" w:rsidDel="002F09E5">
          <w:rPr>
            <w:rFonts w:ascii="Times New Roman" w:hAnsi="Times New Roman"/>
            <w:sz w:val="24"/>
            <w:szCs w:val="24"/>
          </w:rPr>
          <w:delText xml:space="preserve">3 </w:delText>
        </w:r>
      </w:del>
      <w:ins w:id="305" w:author="Author">
        <w:r w:rsidR="002F09E5" w:rsidRPr="00720639">
          <w:rPr>
            <w:rFonts w:ascii="Times New Roman" w:hAnsi="Times New Roman"/>
            <w:sz w:val="24"/>
            <w:szCs w:val="24"/>
          </w:rPr>
          <w:t xml:space="preserve">4 </w:t>
        </w:r>
      </w:ins>
      <w:r w:rsidRPr="00720639">
        <w:rPr>
          <w:rFonts w:ascii="Times New Roman" w:hAnsi="Times New Roman"/>
          <w:sz w:val="24"/>
          <w:szCs w:val="24"/>
        </w:rPr>
        <w:t>съдържа следната информация:</w:t>
      </w:r>
    </w:p>
    <w:p w14:paraId="238AC4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идентификационни данни на предприятието</w:t>
      </w:r>
      <w:ins w:id="306" w:author="Author">
        <w:r w:rsidR="0086235A" w:rsidRPr="00720639">
          <w:rPr>
            <w:rFonts w:ascii="Times New Roman" w:hAnsi="Times New Roman"/>
            <w:sz w:val="24"/>
            <w:szCs w:val="24"/>
          </w:rPr>
          <w:t xml:space="preserve"> – наименование (фирма) и съответния единен идентификационен код</w:t>
        </w:r>
      </w:ins>
      <w:r w:rsidRPr="00720639">
        <w:rPr>
          <w:rFonts w:ascii="Times New Roman" w:hAnsi="Times New Roman"/>
          <w:sz w:val="24"/>
          <w:szCs w:val="24"/>
        </w:rPr>
        <w:t>;</w:t>
      </w:r>
    </w:p>
    <w:p w14:paraId="1D95C58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съответния пазар;</w:t>
      </w:r>
    </w:p>
    <w:p w14:paraId="15C870B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наложените специфични задължения.</w:t>
      </w:r>
    </w:p>
    <w:p w14:paraId="4598E2B0" w14:textId="77777777" w:rsidR="005866AD" w:rsidRPr="00720639" w:rsidRDefault="005866AD">
      <w:pPr>
        <w:widowControl w:val="0"/>
        <w:autoSpaceDE w:val="0"/>
        <w:autoSpaceDN w:val="0"/>
        <w:adjustRightInd w:val="0"/>
        <w:spacing w:after="0" w:line="240" w:lineRule="auto"/>
        <w:ind w:firstLine="480"/>
        <w:jc w:val="both"/>
        <w:rPr>
          <w:ins w:id="307" w:author="Author"/>
          <w:rFonts w:ascii="Times New Roman" w:hAnsi="Times New Roman"/>
          <w:sz w:val="24"/>
          <w:szCs w:val="24"/>
        </w:rPr>
      </w:pPr>
      <w:r w:rsidRPr="00720639">
        <w:rPr>
          <w:rFonts w:ascii="Times New Roman" w:hAnsi="Times New Roman"/>
          <w:sz w:val="24"/>
          <w:szCs w:val="24"/>
        </w:rPr>
        <w:t>(</w:t>
      </w:r>
      <w:del w:id="308" w:author="Author">
        <w:r w:rsidRPr="00720639" w:rsidDel="00133A8E">
          <w:rPr>
            <w:rFonts w:ascii="Times New Roman" w:hAnsi="Times New Roman"/>
            <w:sz w:val="24"/>
            <w:szCs w:val="24"/>
          </w:rPr>
          <w:delText>4</w:delText>
        </w:r>
      </w:del>
      <w:ins w:id="309" w:author="Author">
        <w:r w:rsidR="008D3480" w:rsidRPr="00720639">
          <w:rPr>
            <w:rFonts w:ascii="Times New Roman" w:hAnsi="Times New Roman"/>
            <w:sz w:val="24"/>
            <w:szCs w:val="24"/>
          </w:rPr>
          <w:t>5</w:t>
        </w:r>
      </w:ins>
      <w:r w:rsidRPr="00720639">
        <w:rPr>
          <w:rFonts w:ascii="Times New Roman" w:hAnsi="Times New Roman"/>
          <w:sz w:val="24"/>
          <w:szCs w:val="24"/>
        </w:rPr>
        <w:t>) (Предишна ал. 3 - ДВ, бр. 105 от 2011 г., в сила от 29.12.2011 г.) Комисията публикува регистрите по ал. 1 на страницата си в интернет.</w:t>
      </w:r>
    </w:p>
    <w:p w14:paraId="153D5B59" w14:textId="77777777" w:rsidR="002F09E5" w:rsidRPr="00720639" w:rsidRDefault="002F09E5" w:rsidP="002F09E5">
      <w:pPr>
        <w:widowControl w:val="0"/>
        <w:autoSpaceDE w:val="0"/>
        <w:autoSpaceDN w:val="0"/>
        <w:adjustRightInd w:val="0"/>
        <w:spacing w:after="0" w:line="240" w:lineRule="auto"/>
        <w:ind w:firstLine="480"/>
        <w:jc w:val="both"/>
        <w:rPr>
          <w:ins w:id="310" w:author="Author"/>
          <w:rFonts w:ascii="Times New Roman" w:hAnsi="Times New Roman"/>
          <w:sz w:val="24"/>
          <w:szCs w:val="24"/>
        </w:rPr>
      </w:pPr>
      <w:ins w:id="311" w:author="Author">
        <w:r w:rsidRPr="00720639">
          <w:rPr>
            <w:rFonts w:ascii="Times New Roman" w:hAnsi="Times New Roman"/>
            <w:b/>
            <w:sz w:val="24"/>
            <w:szCs w:val="24"/>
          </w:rPr>
          <w:t>Чл. 33а.</w:t>
        </w:r>
        <w:r w:rsidRPr="00720639">
          <w:rPr>
            <w:rFonts w:ascii="Times New Roman" w:hAnsi="Times New Roman"/>
            <w:sz w:val="24"/>
            <w:szCs w:val="24"/>
          </w:rPr>
          <w:t xml:space="preserve"> (1) Комисията може да заличи </w:t>
        </w:r>
        <w:r w:rsidR="00E31F32" w:rsidRPr="00720639">
          <w:rPr>
            <w:rFonts w:ascii="Times New Roman" w:hAnsi="Times New Roman"/>
            <w:sz w:val="24"/>
            <w:szCs w:val="24"/>
          </w:rPr>
          <w:t>лице</w:t>
        </w:r>
        <w:r w:rsidRPr="00720639">
          <w:rPr>
            <w:rFonts w:ascii="Times New Roman" w:hAnsi="Times New Roman"/>
            <w:sz w:val="24"/>
            <w:szCs w:val="24"/>
          </w:rPr>
          <w:t xml:space="preserve"> от регистъра по чл. 33, ал. 1, т. 1  в следните случаи:</w:t>
        </w:r>
      </w:ins>
    </w:p>
    <w:p w14:paraId="6DE61DE7" w14:textId="77777777" w:rsidR="002F09E5" w:rsidRPr="00720639" w:rsidRDefault="002F09E5" w:rsidP="002F09E5">
      <w:pPr>
        <w:widowControl w:val="0"/>
        <w:autoSpaceDE w:val="0"/>
        <w:autoSpaceDN w:val="0"/>
        <w:adjustRightInd w:val="0"/>
        <w:spacing w:after="0" w:line="240" w:lineRule="auto"/>
        <w:ind w:firstLine="480"/>
        <w:jc w:val="both"/>
        <w:rPr>
          <w:ins w:id="312" w:author="Author"/>
          <w:rFonts w:ascii="Times New Roman" w:hAnsi="Times New Roman"/>
          <w:sz w:val="24"/>
          <w:szCs w:val="24"/>
        </w:rPr>
      </w:pPr>
      <w:ins w:id="313" w:author="Author">
        <w:r w:rsidRPr="00720639">
          <w:rPr>
            <w:rFonts w:ascii="Times New Roman" w:hAnsi="Times New Roman"/>
            <w:sz w:val="24"/>
            <w:szCs w:val="24"/>
          </w:rPr>
          <w:t>1. при подадено уведомление по чл. 76;</w:t>
        </w:r>
      </w:ins>
    </w:p>
    <w:p w14:paraId="30160614" w14:textId="77777777" w:rsidR="002F09E5" w:rsidRPr="00720639" w:rsidRDefault="002F09E5" w:rsidP="002F09E5">
      <w:pPr>
        <w:widowControl w:val="0"/>
        <w:autoSpaceDE w:val="0"/>
        <w:autoSpaceDN w:val="0"/>
        <w:adjustRightInd w:val="0"/>
        <w:spacing w:after="0" w:line="240" w:lineRule="auto"/>
        <w:ind w:firstLine="480"/>
        <w:jc w:val="both"/>
        <w:rPr>
          <w:ins w:id="314" w:author="Author"/>
          <w:rFonts w:ascii="Times New Roman" w:hAnsi="Times New Roman"/>
          <w:sz w:val="24"/>
          <w:szCs w:val="24"/>
        </w:rPr>
      </w:pPr>
      <w:ins w:id="315" w:author="Author">
        <w:r w:rsidRPr="00720639">
          <w:rPr>
            <w:rFonts w:ascii="Times New Roman" w:hAnsi="Times New Roman"/>
            <w:sz w:val="24"/>
            <w:szCs w:val="24"/>
          </w:rPr>
          <w:t>2. при смърт на физическото лице, прекратяване на юридическото лице или прекратяване на дейността на едноличния търговец;</w:t>
        </w:r>
      </w:ins>
    </w:p>
    <w:p w14:paraId="57F3FB1D" w14:textId="77777777" w:rsidR="002F09E5" w:rsidRPr="00720639" w:rsidRDefault="002F09E5" w:rsidP="002F09E5">
      <w:pPr>
        <w:widowControl w:val="0"/>
        <w:autoSpaceDE w:val="0"/>
        <w:autoSpaceDN w:val="0"/>
        <w:adjustRightInd w:val="0"/>
        <w:spacing w:after="0" w:line="240" w:lineRule="auto"/>
        <w:ind w:firstLine="480"/>
        <w:jc w:val="both"/>
        <w:rPr>
          <w:ins w:id="316" w:author="Author"/>
          <w:rFonts w:ascii="Times New Roman" w:hAnsi="Times New Roman"/>
          <w:sz w:val="24"/>
          <w:szCs w:val="24"/>
        </w:rPr>
      </w:pPr>
      <w:ins w:id="317" w:author="Author">
        <w:r w:rsidRPr="00720639">
          <w:rPr>
            <w:rFonts w:ascii="Times New Roman" w:hAnsi="Times New Roman"/>
            <w:sz w:val="24"/>
            <w:szCs w:val="24"/>
          </w:rPr>
          <w:t>3. ако съответното лице подлежи на регистрация в търговския регистър и регистъра на юридическите лица с нестопанска цел и не фигурира в същия;</w:t>
        </w:r>
      </w:ins>
    </w:p>
    <w:p w14:paraId="45F57D2C" w14:textId="77777777" w:rsidR="002F09E5" w:rsidRPr="00720639" w:rsidRDefault="002F09E5" w:rsidP="002F09E5">
      <w:pPr>
        <w:widowControl w:val="0"/>
        <w:autoSpaceDE w:val="0"/>
        <w:autoSpaceDN w:val="0"/>
        <w:adjustRightInd w:val="0"/>
        <w:spacing w:after="0" w:line="240" w:lineRule="auto"/>
        <w:ind w:firstLine="480"/>
        <w:jc w:val="both"/>
        <w:rPr>
          <w:ins w:id="318" w:author="Author"/>
          <w:rFonts w:ascii="Times New Roman" w:hAnsi="Times New Roman"/>
          <w:sz w:val="24"/>
          <w:szCs w:val="24"/>
        </w:rPr>
      </w:pPr>
      <w:ins w:id="319" w:author="Author">
        <w:r w:rsidRPr="00720639">
          <w:rPr>
            <w:rFonts w:ascii="Times New Roman" w:hAnsi="Times New Roman"/>
            <w:sz w:val="24"/>
            <w:szCs w:val="24"/>
          </w:rPr>
          <w:t xml:space="preserve">4. за </w:t>
        </w:r>
        <w:r w:rsidR="00E31F32" w:rsidRPr="00720639">
          <w:rPr>
            <w:rFonts w:ascii="Times New Roman" w:hAnsi="Times New Roman"/>
            <w:sz w:val="24"/>
            <w:szCs w:val="24"/>
          </w:rPr>
          <w:t>лице</w:t>
        </w:r>
        <w:r w:rsidRPr="00720639">
          <w:rPr>
            <w:rFonts w:ascii="Times New Roman" w:hAnsi="Times New Roman"/>
            <w:sz w:val="24"/>
            <w:szCs w:val="24"/>
          </w:rPr>
          <w:t xml:space="preserve">, което е вписано в регистъра по чл. 33, ал. 1, т. 1 като осъществяващо електронни съобщения само въз основа на подадено уведомление </w:t>
        </w:r>
        <w:r w:rsidR="0086235A" w:rsidRPr="00720639">
          <w:rPr>
            <w:rFonts w:ascii="Times New Roman" w:hAnsi="Times New Roman"/>
            <w:sz w:val="24"/>
            <w:szCs w:val="24"/>
          </w:rPr>
          <w:t>–</w:t>
        </w:r>
        <w:r w:rsidRPr="00720639">
          <w:rPr>
            <w:rFonts w:ascii="Times New Roman" w:hAnsi="Times New Roman"/>
            <w:sz w:val="24"/>
            <w:szCs w:val="24"/>
          </w:rPr>
          <w:t xml:space="preserve"> ако за предходните 3 календарни години </w:t>
        </w:r>
        <w:r w:rsidR="00E31F32" w:rsidRPr="00720639">
          <w:rPr>
            <w:rFonts w:ascii="Times New Roman" w:hAnsi="Times New Roman"/>
            <w:sz w:val="24"/>
            <w:szCs w:val="24"/>
          </w:rPr>
          <w:t>лицето</w:t>
        </w:r>
        <w:r w:rsidRPr="00720639">
          <w:rPr>
            <w:rFonts w:ascii="Times New Roman" w:hAnsi="Times New Roman"/>
            <w:sz w:val="24"/>
            <w:szCs w:val="24"/>
          </w:rPr>
          <w:t xml:space="preserve"> не е предоставяло на комисията ежегодни отчети за дейността във връзка с чл. 38, ал. 1;</w:t>
        </w:r>
      </w:ins>
    </w:p>
    <w:p w14:paraId="75CFE190" w14:textId="77777777" w:rsidR="002F09E5" w:rsidRPr="00720639" w:rsidRDefault="002F09E5" w:rsidP="002F09E5">
      <w:pPr>
        <w:widowControl w:val="0"/>
        <w:autoSpaceDE w:val="0"/>
        <w:autoSpaceDN w:val="0"/>
        <w:adjustRightInd w:val="0"/>
        <w:spacing w:after="0" w:line="240" w:lineRule="auto"/>
        <w:ind w:firstLine="480"/>
        <w:jc w:val="both"/>
        <w:rPr>
          <w:ins w:id="320" w:author="Author"/>
          <w:rFonts w:ascii="Times New Roman" w:hAnsi="Times New Roman"/>
          <w:sz w:val="24"/>
          <w:szCs w:val="24"/>
        </w:rPr>
      </w:pPr>
      <w:ins w:id="321" w:author="Author">
        <w:r w:rsidRPr="00720639">
          <w:rPr>
            <w:rFonts w:ascii="Times New Roman" w:hAnsi="Times New Roman"/>
            <w:sz w:val="24"/>
            <w:szCs w:val="24"/>
          </w:rPr>
          <w:t>5. ако е налице някое от горните обстоятелства по отношение на чуждестранно лице, имащо право да осъществява дейност по предоставяне на електронни съобщителни мрежи или услуги на територията на Република България;</w:t>
        </w:r>
      </w:ins>
    </w:p>
    <w:p w14:paraId="430D56AF" w14:textId="77777777" w:rsidR="002F09E5" w:rsidRPr="00720639" w:rsidRDefault="002F09E5" w:rsidP="002F09E5">
      <w:pPr>
        <w:widowControl w:val="0"/>
        <w:autoSpaceDE w:val="0"/>
        <w:autoSpaceDN w:val="0"/>
        <w:adjustRightInd w:val="0"/>
        <w:spacing w:after="0" w:line="240" w:lineRule="auto"/>
        <w:ind w:firstLine="480"/>
        <w:jc w:val="both"/>
        <w:rPr>
          <w:ins w:id="322" w:author="Author"/>
          <w:rFonts w:ascii="Times New Roman" w:hAnsi="Times New Roman"/>
          <w:sz w:val="24"/>
          <w:szCs w:val="24"/>
        </w:rPr>
      </w:pPr>
      <w:ins w:id="323" w:author="Author">
        <w:r w:rsidRPr="00720639">
          <w:rPr>
            <w:rFonts w:ascii="Times New Roman" w:hAnsi="Times New Roman"/>
            <w:sz w:val="24"/>
            <w:szCs w:val="24"/>
          </w:rPr>
          <w:t>6. в други случаи, когато са налице законови основания.</w:t>
        </w:r>
      </w:ins>
    </w:p>
    <w:p w14:paraId="71C35DB3" w14:textId="2D489048" w:rsidR="002F09E5" w:rsidRPr="00720639" w:rsidRDefault="002F09E5" w:rsidP="002F09E5">
      <w:pPr>
        <w:widowControl w:val="0"/>
        <w:autoSpaceDE w:val="0"/>
        <w:autoSpaceDN w:val="0"/>
        <w:adjustRightInd w:val="0"/>
        <w:spacing w:after="0" w:line="240" w:lineRule="auto"/>
        <w:ind w:firstLine="480"/>
        <w:jc w:val="both"/>
        <w:rPr>
          <w:ins w:id="324" w:author="Author"/>
          <w:rFonts w:ascii="Times New Roman" w:hAnsi="Times New Roman"/>
          <w:sz w:val="24"/>
          <w:szCs w:val="24"/>
        </w:rPr>
      </w:pPr>
      <w:ins w:id="325" w:author="Author">
        <w:r w:rsidRPr="00720639">
          <w:rPr>
            <w:rFonts w:ascii="Times New Roman" w:hAnsi="Times New Roman"/>
            <w:sz w:val="24"/>
            <w:szCs w:val="24"/>
          </w:rPr>
          <w:t xml:space="preserve">(2) В случаите по ал. 1, т. 2-6 комисията приема списък на съответните </w:t>
        </w:r>
        <w:r w:rsidR="00E31F32" w:rsidRPr="00720639">
          <w:rPr>
            <w:rFonts w:ascii="Times New Roman" w:hAnsi="Times New Roman"/>
            <w:sz w:val="24"/>
            <w:szCs w:val="24"/>
          </w:rPr>
          <w:t>лица</w:t>
        </w:r>
        <w:r w:rsidRPr="00720639">
          <w:rPr>
            <w:rFonts w:ascii="Times New Roman" w:hAnsi="Times New Roman"/>
            <w:sz w:val="24"/>
            <w:szCs w:val="24"/>
          </w:rPr>
          <w:t xml:space="preserve">, който се публикува на страницата на комисията в интернет. </w:t>
        </w:r>
        <w:r w:rsidR="00494B91" w:rsidRPr="00720639">
          <w:rPr>
            <w:rFonts w:ascii="Times New Roman" w:hAnsi="Times New Roman"/>
            <w:sz w:val="24"/>
            <w:szCs w:val="24"/>
          </w:rPr>
          <w:t xml:space="preserve">Включените в списъка </w:t>
        </w:r>
        <w:r w:rsidR="006B0020" w:rsidRPr="006B0020">
          <w:rPr>
            <w:rFonts w:ascii="Times New Roman" w:hAnsi="Times New Roman"/>
            <w:sz w:val="24"/>
            <w:szCs w:val="24"/>
          </w:rPr>
          <w:t xml:space="preserve">лица </w:t>
        </w:r>
        <w:r w:rsidRPr="00720639">
          <w:rPr>
            <w:rFonts w:ascii="Times New Roman" w:hAnsi="Times New Roman"/>
            <w:sz w:val="24"/>
            <w:szCs w:val="24"/>
          </w:rPr>
          <w:t>се уведомяват за предстоящото заличаване от регистъра по чл. 33, ал. 1, т. 1 и за конкретните основания и мотиви и им се дава срок за становище, който не може да бъде по-кратък от 30 дни.</w:t>
        </w:r>
      </w:ins>
    </w:p>
    <w:p w14:paraId="6EEE8BF8" w14:textId="77777777" w:rsidR="00F521A7" w:rsidRPr="00720639" w:rsidRDefault="002F09E5" w:rsidP="002F09E5">
      <w:pPr>
        <w:widowControl w:val="0"/>
        <w:autoSpaceDE w:val="0"/>
        <w:autoSpaceDN w:val="0"/>
        <w:adjustRightInd w:val="0"/>
        <w:spacing w:after="0" w:line="240" w:lineRule="auto"/>
        <w:ind w:firstLine="480"/>
        <w:jc w:val="both"/>
        <w:rPr>
          <w:ins w:id="326" w:author="Author"/>
          <w:rFonts w:ascii="Times New Roman" w:hAnsi="Times New Roman"/>
          <w:sz w:val="24"/>
          <w:szCs w:val="24"/>
        </w:rPr>
      </w:pPr>
      <w:ins w:id="327" w:author="Author">
        <w:r w:rsidRPr="00720639">
          <w:rPr>
            <w:rFonts w:ascii="Times New Roman" w:hAnsi="Times New Roman"/>
            <w:sz w:val="24"/>
            <w:szCs w:val="24"/>
          </w:rPr>
          <w:t>(3) След изтичането на срока по ал. 2, комисията се произнася с решение.</w:t>
        </w:r>
      </w:ins>
    </w:p>
    <w:p w14:paraId="507C91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w:t>
      </w:r>
      <w:r w:rsidRPr="00720639">
        <w:rPr>
          <w:rFonts w:ascii="Times New Roman" w:hAnsi="Times New Roman"/>
          <w:sz w:val="24"/>
          <w:szCs w:val="24"/>
        </w:rPr>
        <w:t xml:space="preserve"> Комисията контролира прилагането на:</w:t>
      </w:r>
    </w:p>
    <w:p w14:paraId="55DFC3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нормативните актове в областта на електронните съобщения;</w:t>
      </w:r>
    </w:p>
    <w:p w14:paraId="046518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принципите и правилата на ценообразуване, предвидени в този закон;</w:t>
      </w:r>
    </w:p>
    <w:p w14:paraId="356613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3. параметрите и изискванията за качеството на услугите;</w:t>
      </w:r>
    </w:p>
    <w:p w14:paraId="27F733D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конкретните условия и параметри за ползване на ограничен ресурс, предвидени в разрешенията;</w:t>
      </w:r>
    </w:p>
    <w:p w14:paraId="518DB5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(изм. - ДВ, бр. 105 от 2011 г., в сила от 29.12.2011 г.) приложимите изисквания по чл. 73 и наложените задължения за осъществяване на електронни съобщения;</w:t>
      </w:r>
    </w:p>
    <w:p w14:paraId="447F62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изискванията за предоставяне на универсалната услуга.</w:t>
      </w:r>
    </w:p>
    <w:p w14:paraId="65E51D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35.</w:t>
      </w:r>
      <w:r w:rsidRPr="00720639">
        <w:rPr>
          <w:rFonts w:ascii="Times New Roman" w:hAnsi="Times New Roman"/>
          <w:sz w:val="24"/>
          <w:szCs w:val="24"/>
        </w:rPr>
        <w:t xml:space="preserve"> (1) При осъществяване на своите правомощия комисията се произнася с мотивирани решения.</w:t>
      </w:r>
    </w:p>
    <w:p w14:paraId="21A5CA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77 от 2018 г., в сила от 1.01.2019 г.) Решенията по ал. 1 са индивидуални или общи административни актове и подлежат на обжалване по реда на Административнопроцесуалния кодекс пред Административния съд – София област.</w:t>
      </w:r>
    </w:p>
    <w:p w14:paraId="70636C7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 решения комисията може да приема и нормативни административни актове съгласно правомощията си.</w:t>
      </w:r>
    </w:p>
    <w:p w14:paraId="31446985" w14:textId="77777777" w:rsidR="005866AD" w:rsidRPr="00720639" w:rsidDel="002F09E5" w:rsidRDefault="005866AD">
      <w:pPr>
        <w:widowControl w:val="0"/>
        <w:autoSpaceDE w:val="0"/>
        <w:autoSpaceDN w:val="0"/>
        <w:adjustRightInd w:val="0"/>
        <w:spacing w:after="0" w:line="240" w:lineRule="auto"/>
        <w:ind w:firstLine="480"/>
        <w:jc w:val="both"/>
        <w:rPr>
          <w:del w:id="328" w:author="Author"/>
          <w:rFonts w:ascii="Times New Roman" w:hAnsi="Times New Roman"/>
          <w:sz w:val="24"/>
          <w:szCs w:val="24"/>
        </w:rPr>
      </w:pPr>
      <w:del w:id="329" w:author="Author">
        <w:r w:rsidRPr="00720639" w:rsidDel="002F09E5">
          <w:rPr>
            <w:rFonts w:ascii="Times New Roman" w:hAnsi="Times New Roman"/>
            <w:sz w:val="24"/>
            <w:szCs w:val="24"/>
          </w:rPr>
          <w:delText xml:space="preserve"> (4) Общите и нормативните административни актове се обнародват в официалния раздел на "Държавен вестник".</w:delText>
        </w:r>
      </w:del>
    </w:p>
    <w:p w14:paraId="2890E2F8" w14:textId="4A0E86FE"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Решенията се приемат с обикновено мнозинство от членовете на комисията.</w:t>
      </w:r>
    </w:p>
    <w:p w14:paraId="595FFACA" w14:textId="58024F0A"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(Изм. - ДВ, бр. 105 от 2011 г., в сила от 29.12.2011 г.) Комисията включва разпореждане за предварително изпълнение при условията на чл. 60 от Административнопроцесуалния кодекс при издаване на следните индивидуални административни актове:</w:t>
      </w:r>
    </w:p>
    <w:p w14:paraId="522508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решения, с които се изисква информация от предприятията, необходима за анализ на съответни пазари;</w:t>
      </w:r>
    </w:p>
    <w:p w14:paraId="71B681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(доп. - ДВ, бр. 105 от 2011 г., в сила от 29.12.2011 г.) решения за определяне и анализ на съответни пазари, за определяне на предприятия със значително въздействие на съответен пазар, за налагане на специфични задължения на предприятия със значително въздействие на съответен пазар и за налагане на временни задължения;</w:t>
      </w:r>
    </w:p>
    <w:p w14:paraId="019E9A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решения, отнасящи се до изпълнението на наложени специфични задължения на предприятия със значително въздействие на съответен пазар;</w:t>
      </w:r>
    </w:p>
    <w:p w14:paraId="3C8D57D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решения по спорове между предприятия;</w:t>
      </w:r>
    </w:p>
    <w:p w14:paraId="156F7C0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17 от 2009 г.) решения, с които комисията издава разрешение на кандидата, спечелил конкурса за ползване на </w:t>
      </w:r>
      <w:del w:id="330" w:author="Author">
        <w:r w:rsidR="004C3803" w:rsidRPr="00720639" w:rsidDel="002F09E5">
          <w:rPr>
            <w:rFonts w:ascii="Times New Roman" w:hAnsi="Times New Roman"/>
            <w:sz w:val="24"/>
            <w:szCs w:val="24"/>
          </w:rPr>
          <w:delText xml:space="preserve">индивидуално определен ограничен ресурс - </w:delText>
        </w:r>
      </w:del>
      <w:r w:rsidR="004C3803" w:rsidRPr="00720639">
        <w:rPr>
          <w:rFonts w:ascii="Times New Roman" w:hAnsi="Times New Roman"/>
          <w:sz w:val="24"/>
          <w:szCs w:val="24"/>
        </w:rPr>
        <w:t>радиочестотен спектър</w:t>
      </w:r>
      <w:del w:id="331" w:author="Author">
        <w:r w:rsidR="004C3803" w:rsidRPr="00720639" w:rsidDel="002F09E5">
          <w:rPr>
            <w:rFonts w:ascii="Times New Roman" w:hAnsi="Times New Roman"/>
            <w:sz w:val="24"/>
            <w:szCs w:val="24"/>
          </w:rPr>
          <w:delText>, за осъществяване на електронни съобщения</w:delText>
        </w:r>
      </w:del>
      <w:r w:rsidR="004C3803" w:rsidRPr="00720639">
        <w:rPr>
          <w:rFonts w:ascii="Times New Roman" w:hAnsi="Times New Roman"/>
          <w:sz w:val="24"/>
          <w:szCs w:val="24"/>
        </w:rPr>
        <w:t xml:space="preserve"> чрез</w:t>
      </w:r>
      <w:r w:rsidR="00660C9A" w:rsidRPr="00720639">
        <w:rPr>
          <w:rFonts w:ascii="Times New Roman" w:hAnsi="Times New Roman"/>
          <w:sz w:val="24"/>
          <w:szCs w:val="24"/>
        </w:rPr>
        <w:t xml:space="preserve"> </w:t>
      </w:r>
      <w:r w:rsidRPr="00720639">
        <w:rPr>
          <w:rFonts w:ascii="Times New Roman" w:hAnsi="Times New Roman"/>
          <w:sz w:val="24"/>
          <w:szCs w:val="24"/>
        </w:rPr>
        <w:t>електронни съобщителни мрежи за наземно цифрово радиоразпръскване.</w:t>
      </w:r>
    </w:p>
    <w:p w14:paraId="70F5917F" w14:textId="6B9F134A"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(Нова - ДВ, бр. 105 от 2011 г., в сила от 29.12.2011 г.) Заседанията на комисията са открити. За определени точки от дневния ред комисията може да проведе закрито заседание, когато приемането на решение изисква защитена от закон информация.</w:t>
      </w:r>
    </w:p>
    <w:p w14:paraId="17DBB27F" w14:textId="50B3E3DC"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(Нова - ДВ, бр. 105 от 2011 г., в сила от 29.12.2011 г.) Комисията преди провеждане на заседанията публикува проектите на дневен ред на страницата си в интернет.</w:t>
      </w:r>
    </w:p>
    <w:p w14:paraId="625B6144" w14:textId="20395101"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(9) (Нова - ДВ, бр. 105 от 2011 г., в сила от 29.12.2011 г.) Протоколите от заседанията и решенията на комисията се публикуват на страницата й в интернет, с изключение на защитената от закон информация.</w:t>
      </w:r>
    </w:p>
    <w:p w14:paraId="66AF51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36.</w:t>
      </w:r>
      <w:r w:rsidRPr="00720639">
        <w:rPr>
          <w:rFonts w:ascii="Times New Roman" w:hAnsi="Times New Roman"/>
          <w:sz w:val="24"/>
          <w:szCs w:val="24"/>
        </w:rPr>
        <w:t xml:space="preserve"> (1) При изготвяне на проекти на общи и нормативни административни актове, предвидени в този закон, комисията провежда процедура за обществено обсъждане, като публикува съобщение за изготвения проект и мотивите за изготвянето му </w:t>
      </w:r>
      <w:del w:id="332" w:author="Author">
        <w:r w:rsidRPr="00720639" w:rsidDel="00652408">
          <w:rPr>
            <w:rFonts w:ascii="Times New Roman" w:hAnsi="Times New Roman"/>
            <w:sz w:val="24"/>
            <w:szCs w:val="24"/>
          </w:rPr>
          <w:delText xml:space="preserve">в национален ежедневник и </w:delText>
        </w:r>
      </w:del>
      <w:r w:rsidRPr="00720639">
        <w:rPr>
          <w:rFonts w:ascii="Times New Roman" w:hAnsi="Times New Roman"/>
          <w:sz w:val="24"/>
          <w:szCs w:val="24"/>
        </w:rPr>
        <w:t>на страницата си в интернет</w:t>
      </w:r>
      <w:ins w:id="333" w:author="Author">
        <w:r w:rsidR="00652408" w:rsidRPr="00720639">
          <w:rPr>
            <w:rFonts w:ascii="Times New Roman" w:hAnsi="Times New Roman"/>
            <w:sz w:val="24"/>
            <w:szCs w:val="24"/>
          </w:rPr>
          <w:t xml:space="preserve"> и на Портала за обществени консултации</w:t>
        </w:r>
      </w:ins>
      <w:r w:rsidRPr="00720639">
        <w:rPr>
          <w:rFonts w:ascii="Times New Roman" w:hAnsi="Times New Roman"/>
          <w:sz w:val="24"/>
          <w:szCs w:val="24"/>
        </w:rPr>
        <w:t>.</w:t>
      </w:r>
    </w:p>
    <w:p w14:paraId="6ECB40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съобщението по ал. 1 се посочва мястото, откъдето заинтересованите лица могат да получат проекта, и срок не по-кратък от 30 дни, в който могат да представят писмени </w:t>
      </w:r>
      <w:r w:rsidRPr="00720639">
        <w:rPr>
          <w:rFonts w:ascii="Times New Roman" w:hAnsi="Times New Roman"/>
          <w:sz w:val="24"/>
          <w:szCs w:val="24"/>
        </w:rPr>
        <w:lastRenderedPageBreak/>
        <w:t>становища по него.</w:t>
      </w:r>
    </w:p>
    <w:p w14:paraId="0675B3E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Комисията проучва становищата и отразява приетите предложения.</w:t>
      </w:r>
    </w:p>
    <w:p w14:paraId="6C83A3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(Доп. - ДВ, бр. 105 от 2011 г., в сила от 29.12.2011 г.) Процедурата за обществено обсъждане приключва с публикуване на страницата на комисията в интернет</w:t>
      </w:r>
      <w:ins w:id="334" w:author="Author">
        <w:r w:rsidR="00E639DB" w:rsidRPr="00720639">
          <w:rPr>
            <w:rFonts w:ascii="Times New Roman" w:hAnsi="Times New Roman"/>
            <w:sz w:val="24"/>
            <w:szCs w:val="24"/>
          </w:rPr>
          <w:t>, а за нормативните актове – и на Портала за обществени консултации,</w:t>
        </w:r>
      </w:ins>
      <w:r w:rsidRPr="00720639">
        <w:rPr>
          <w:rFonts w:ascii="Times New Roman" w:hAnsi="Times New Roman"/>
          <w:sz w:val="24"/>
          <w:szCs w:val="24"/>
        </w:rPr>
        <w:t xml:space="preserve"> на постъпилите становища, с изключение на частите, представляващи търговска тайна, приетите предложения, местата и текстовете, в които са отразени приетите предложения, и мотивите за неприетите.</w:t>
      </w:r>
    </w:p>
    <w:p w14:paraId="1128EA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37.</w:t>
      </w:r>
      <w:r w:rsidRPr="00720639">
        <w:rPr>
          <w:rFonts w:ascii="Times New Roman" w:hAnsi="Times New Roman"/>
          <w:sz w:val="24"/>
          <w:szCs w:val="24"/>
        </w:rPr>
        <w:t xml:space="preserve"> (1) Преди приемане на решение по важни въпроси от обществена значимост за развитие на електронните съобщения комисията провежда обществени консултации.</w:t>
      </w:r>
    </w:p>
    <w:p w14:paraId="69B9CF8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Процедурата по ал. 1 започва с публикуване на съобщение за предстоящите обществени консултации </w:t>
      </w:r>
      <w:del w:id="335" w:author="Author">
        <w:r w:rsidRPr="00720639" w:rsidDel="00E639DB">
          <w:rPr>
            <w:rFonts w:ascii="Times New Roman" w:hAnsi="Times New Roman"/>
            <w:sz w:val="24"/>
            <w:szCs w:val="24"/>
          </w:rPr>
          <w:delText xml:space="preserve">в национален ежедневник, както и </w:delText>
        </w:r>
      </w:del>
      <w:r w:rsidRPr="00720639">
        <w:rPr>
          <w:rFonts w:ascii="Times New Roman" w:hAnsi="Times New Roman"/>
          <w:sz w:val="24"/>
          <w:szCs w:val="24"/>
        </w:rPr>
        <w:t>на страницата на комисията в интернет.</w:t>
      </w:r>
    </w:p>
    <w:p w14:paraId="185C28E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съобщението по ал. 2 задължително се посочва въпросът, който е поставен за обсъждане, мястото, откъдето заинтересованите лица могат да получат позицията на комисията по поставения за обсъждане въпрос, причините, които мотивират позицията на комисията, както и срок, не по-кратък от </w:t>
      </w:r>
      <w:del w:id="336" w:author="Author">
        <w:r w:rsidRPr="00720639" w:rsidDel="00E639DB">
          <w:rPr>
            <w:rFonts w:ascii="Times New Roman" w:hAnsi="Times New Roman"/>
            <w:sz w:val="24"/>
            <w:szCs w:val="24"/>
          </w:rPr>
          <w:delText xml:space="preserve">14 </w:delText>
        </w:r>
      </w:del>
      <w:ins w:id="337" w:author="Author">
        <w:r w:rsidR="00E639DB" w:rsidRPr="00720639">
          <w:rPr>
            <w:rFonts w:ascii="Times New Roman" w:hAnsi="Times New Roman"/>
            <w:sz w:val="24"/>
            <w:szCs w:val="24"/>
            <w:lang w:val="ru-RU"/>
          </w:rPr>
          <w:t>30</w:t>
        </w:r>
        <w:r w:rsidR="00E639DB" w:rsidRPr="00720639">
          <w:rPr>
            <w:rFonts w:ascii="Times New Roman" w:hAnsi="Times New Roman"/>
            <w:sz w:val="24"/>
            <w:szCs w:val="24"/>
          </w:rPr>
          <w:t xml:space="preserve"> </w:t>
        </w:r>
      </w:ins>
      <w:r w:rsidRPr="00720639">
        <w:rPr>
          <w:rFonts w:ascii="Times New Roman" w:hAnsi="Times New Roman"/>
          <w:sz w:val="24"/>
          <w:szCs w:val="24"/>
        </w:rPr>
        <w:t>дни, в който могат да се представят писмени становища.</w:t>
      </w:r>
      <w:ins w:id="338" w:author="Author">
        <w:r w:rsidR="00E639DB" w:rsidRPr="00720639">
          <w:t xml:space="preserve"> </w:t>
        </w:r>
        <w:r w:rsidR="00E639DB" w:rsidRPr="00720639">
          <w:rPr>
            <w:rFonts w:ascii="Times New Roman" w:hAnsi="Times New Roman"/>
            <w:sz w:val="24"/>
            <w:szCs w:val="24"/>
          </w:rPr>
          <w:t>При изключителни обстоятелства и изрично посочване на причините в мотивите комисията може да определи друг срок, но не по-кратък от 14 дни.</w:t>
        </w:r>
      </w:ins>
    </w:p>
    <w:p w14:paraId="2299966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Комисията проучва всички становища и публикува на страницата си в интернет мотивите, които обосновават приетото решение.</w:t>
      </w:r>
    </w:p>
    <w:p w14:paraId="792BFCFA" w14:textId="77777777" w:rsidR="005866AD" w:rsidRPr="00720639" w:rsidRDefault="005866AD">
      <w:pPr>
        <w:widowControl w:val="0"/>
        <w:autoSpaceDE w:val="0"/>
        <w:autoSpaceDN w:val="0"/>
        <w:adjustRightInd w:val="0"/>
        <w:spacing w:after="0" w:line="240" w:lineRule="auto"/>
        <w:ind w:firstLine="480"/>
        <w:jc w:val="both"/>
        <w:rPr>
          <w:ins w:id="339" w:author="Author"/>
          <w:rFonts w:ascii="Times New Roman" w:hAnsi="Times New Roman"/>
          <w:sz w:val="24"/>
          <w:szCs w:val="24"/>
        </w:rPr>
      </w:pPr>
      <w:r w:rsidRPr="00720639">
        <w:rPr>
          <w:rFonts w:ascii="Times New Roman" w:hAnsi="Times New Roman"/>
          <w:b/>
          <w:bCs/>
          <w:sz w:val="24"/>
          <w:szCs w:val="24"/>
        </w:rPr>
        <w:t xml:space="preserve">  Чл. 37а.</w:t>
      </w:r>
      <w:r w:rsidRPr="00720639">
        <w:rPr>
          <w:rFonts w:ascii="Times New Roman" w:hAnsi="Times New Roman"/>
          <w:sz w:val="24"/>
          <w:szCs w:val="24"/>
        </w:rPr>
        <w:t xml:space="preserve"> </w:t>
      </w:r>
      <w:ins w:id="340" w:author="Author">
        <w:r w:rsidR="00E639DB" w:rsidRPr="00720639">
          <w:rPr>
            <w:rFonts w:ascii="Times New Roman" w:hAnsi="Times New Roman"/>
            <w:sz w:val="24"/>
            <w:szCs w:val="24"/>
          </w:rPr>
          <w:t xml:space="preserve">(1) </w:t>
        </w:r>
      </w:ins>
      <w:r w:rsidRPr="00720639">
        <w:rPr>
          <w:rFonts w:ascii="Times New Roman" w:hAnsi="Times New Roman"/>
          <w:sz w:val="24"/>
          <w:szCs w:val="24"/>
        </w:rPr>
        <w:t xml:space="preserve">(Нов - ДВ, бр. 105 от 2011 г., в сила от 29.12.2011 г.) Комисията информира Комисията за защита на потребителите и сдружения на потребителите за откриване на процедури по чл. 36 и 37, когато тези процедури разглеждат въпроси, свързани с правата на крайните </w:t>
      </w:r>
      <w:ins w:id="341" w:author="Author">
        <w:r w:rsidR="00B5669A" w:rsidRPr="00720639">
          <w:rPr>
            <w:rFonts w:ascii="Times New Roman" w:hAnsi="Times New Roman"/>
            <w:sz w:val="24"/>
            <w:szCs w:val="24"/>
          </w:rPr>
          <w:t xml:space="preserve">ползватели, включително на </w:t>
        </w:r>
      </w:ins>
      <w:r w:rsidRPr="00720639">
        <w:rPr>
          <w:rFonts w:ascii="Times New Roman" w:hAnsi="Times New Roman"/>
          <w:sz w:val="24"/>
          <w:szCs w:val="24"/>
        </w:rPr>
        <w:t>потребители</w:t>
      </w:r>
      <w:ins w:id="342" w:author="Author">
        <w:r w:rsidR="00B5669A" w:rsidRPr="00720639">
          <w:rPr>
            <w:rFonts w:ascii="Times New Roman" w:hAnsi="Times New Roman"/>
            <w:sz w:val="24"/>
            <w:szCs w:val="24"/>
          </w:rPr>
          <w:t xml:space="preserve"> с увреждания</w:t>
        </w:r>
      </w:ins>
      <w:commentRangeStart w:id="343"/>
      <w:commentRangeEnd w:id="343"/>
      <w:del w:id="344" w:author="Author">
        <w:r w:rsidRPr="00720639" w:rsidDel="00BE631D">
          <w:rPr>
            <w:rFonts w:ascii="Times New Roman" w:hAnsi="Times New Roman"/>
            <w:sz w:val="24"/>
            <w:szCs w:val="24"/>
          </w:rPr>
          <w:delText xml:space="preserve"> на електронни съобщителни услуги</w:delText>
        </w:r>
      </w:del>
      <w:r w:rsidRPr="00720639">
        <w:rPr>
          <w:rFonts w:ascii="Times New Roman" w:hAnsi="Times New Roman"/>
          <w:sz w:val="24"/>
          <w:szCs w:val="24"/>
        </w:rPr>
        <w:t>, както и Комисията за защита на личните данни, когато тези въпроси са свързани с обработване на лични</w:t>
      </w:r>
      <w:del w:id="345" w:author="Author">
        <w:r w:rsidRPr="00720639" w:rsidDel="00BE631D">
          <w:rPr>
            <w:rFonts w:ascii="Times New Roman" w:hAnsi="Times New Roman"/>
            <w:sz w:val="24"/>
            <w:szCs w:val="24"/>
          </w:rPr>
          <w:delText>те</w:delText>
        </w:r>
      </w:del>
      <w:r w:rsidRPr="00720639">
        <w:rPr>
          <w:rFonts w:ascii="Times New Roman" w:hAnsi="Times New Roman"/>
          <w:sz w:val="24"/>
          <w:szCs w:val="24"/>
        </w:rPr>
        <w:t xml:space="preserve"> данни.</w:t>
      </w:r>
    </w:p>
    <w:p w14:paraId="279503EC" w14:textId="77777777" w:rsidR="006465FB" w:rsidRPr="00720639" w:rsidRDefault="006465FB" w:rsidP="006465FB">
      <w:pPr>
        <w:widowControl w:val="0"/>
        <w:autoSpaceDE w:val="0"/>
        <w:autoSpaceDN w:val="0"/>
        <w:adjustRightInd w:val="0"/>
        <w:spacing w:after="0" w:line="240" w:lineRule="auto"/>
        <w:ind w:firstLine="480"/>
        <w:jc w:val="both"/>
        <w:rPr>
          <w:ins w:id="346" w:author="Author"/>
          <w:rFonts w:ascii="Times New Roman" w:hAnsi="Times New Roman"/>
          <w:sz w:val="24"/>
          <w:szCs w:val="24"/>
        </w:rPr>
      </w:pPr>
      <w:ins w:id="347" w:author="Author">
        <w:r w:rsidRPr="00720639">
          <w:rPr>
            <w:rFonts w:ascii="Times New Roman" w:hAnsi="Times New Roman"/>
            <w:sz w:val="24"/>
            <w:szCs w:val="24"/>
          </w:rPr>
          <w:t>(2)</w:t>
        </w:r>
        <w:r w:rsidRPr="00720639">
          <w:t xml:space="preserve"> </w:t>
        </w:r>
        <w:r w:rsidRPr="00720639">
          <w:rPr>
            <w:rFonts w:ascii="Times New Roman" w:hAnsi="Times New Roman"/>
            <w:sz w:val="24"/>
            <w:szCs w:val="24"/>
          </w:rPr>
          <w:t>Комисията, в координация с другите компетентни органи, установява механизъм за консултация, достъпен за потребители с увреждания, който да гарантира, че при вземането на решения по въпроси, свързани с правата на крайните ползватели по отношение на обществените електронни съобщителни услуги, интересите на крайните ползватели</w:t>
        </w:r>
        <w:r w:rsidRPr="00720639" w:rsidDel="002F7AE6">
          <w:rPr>
            <w:rFonts w:ascii="Times New Roman" w:hAnsi="Times New Roman"/>
            <w:sz w:val="24"/>
            <w:szCs w:val="24"/>
          </w:rPr>
          <w:t xml:space="preserve"> </w:t>
        </w:r>
        <w:r w:rsidRPr="00720639">
          <w:rPr>
            <w:rFonts w:ascii="Times New Roman" w:hAnsi="Times New Roman"/>
            <w:sz w:val="24"/>
            <w:szCs w:val="24"/>
          </w:rPr>
          <w:t>в областта на електронните съобщения са взети предвид в необходимата степен.</w:t>
        </w:r>
      </w:ins>
    </w:p>
    <w:p w14:paraId="1AC44D61" w14:textId="77777777" w:rsidR="005866AD" w:rsidRPr="00720639" w:rsidRDefault="005866AD" w:rsidP="00DF1F8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38.</w:t>
      </w:r>
      <w:r w:rsidRPr="00720639">
        <w:rPr>
          <w:rFonts w:ascii="Times New Roman" w:hAnsi="Times New Roman"/>
          <w:sz w:val="24"/>
          <w:szCs w:val="24"/>
        </w:rPr>
        <w:t xml:space="preserve"> (1) (Изм. – ДВ, бр. 47 от 2019 г. ) Комисията изготвя и приема годишен доклад, който внася в Народното събрание до края на второто тримесечие на следващата година. В същия срок докладът се предоставя и на президента на републиката и Министерския съвет. Докладът съдържа:</w:t>
      </w:r>
    </w:p>
    <w:p w14:paraId="77D931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анализ на предоставянето на универсалната услуга, включително степен на задоволеност и качество;</w:t>
      </w:r>
    </w:p>
    <w:p w14:paraId="623F270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разпределение на предоставения за ползване </w:t>
      </w:r>
      <w:del w:id="348" w:author="Author">
        <w:r w:rsidRPr="00720639" w:rsidDel="00A01C47">
          <w:rPr>
            <w:rFonts w:ascii="Times New Roman" w:hAnsi="Times New Roman"/>
            <w:sz w:val="24"/>
            <w:szCs w:val="24"/>
          </w:rPr>
          <w:delText xml:space="preserve">на </w:delText>
        </w:r>
        <w:r w:rsidRPr="00720639" w:rsidDel="00AF6A34">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и приложените механизми за ефективното му използване;</w:t>
      </w:r>
    </w:p>
    <w:p w14:paraId="2BC9994E"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3. (отм. - ДВ, бр. 105 от 2011 г., в сила от 29.12.2011 г.); </w:t>
      </w:r>
    </w:p>
    <w:p w14:paraId="700B03AC"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(изм. – ДВ, бр. 47 от 2019 г. ) преглед на състоянието и оценка за развитието на конкуренцията на пазарите на електронни съобщителни мрежи и/или услуги;</w:t>
      </w:r>
    </w:p>
    <w:p w14:paraId="7198E27B" w14:textId="77777777" w:rsidR="005866AD" w:rsidRPr="00720639" w:rsidRDefault="004C3803"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5. финансово състояние и институционално развитие на комисията и на нейната администрация;</w:t>
      </w:r>
    </w:p>
    <w:p w14:paraId="11357269"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6. отчет на изпълнението на дейностите от предходната година.</w:t>
      </w:r>
    </w:p>
    <w:p w14:paraId="4A72E5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105 от 2011 г., в сила от 29.12.2011 г.) При изготвяне на оценката </w:t>
      </w:r>
      <w:r w:rsidRPr="00720639">
        <w:rPr>
          <w:rFonts w:ascii="Times New Roman" w:hAnsi="Times New Roman"/>
          <w:sz w:val="24"/>
          <w:szCs w:val="24"/>
        </w:rPr>
        <w:lastRenderedPageBreak/>
        <w:t>по ал. 1, т. 4 Комисията за защита на конкуренцията изразява становище в 14-дневен срок.</w:t>
      </w:r>
    </w:p>
    <w:p w14:paraId="34C866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47 от 2019 г. ) Освен данни, предоставяни от предприятията, при изготвяне на доклада по ал. 1 комисията може да използва и друга публично достъпна информация от официални източници, както и публично достъпни пазарни проучвания. Пазарните проучвания по изречение първо трябва да са представителни и количествени, данните в тях да са съпоставими с данни, събирани от комисията, да са осъществени в съответствие с принципите и критериите на статистическата дейност и по методика, съгласувана с комисията, и публикувана на страницата й в интернет.</w:t>
      </w:r>
    </w:p>
    <w:p w14:paraId="071BAD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(Предишна ал. 3, изм., бр. 47 от 2019 г. ) Комисията публикува доклада на страницата си в интернет.</w:t>
      </w:r>
    </w:p>
    <w:p w14:paraId="4BCC5287" w14:textId="77777777" w:rsidR="005866AD" w:rsidRPr="00720639" w:rsidRDefault="005866AD" w:rsidP="003558B4">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39.</w:t>
      </w:r>
      <w:r w:rsidRPr="00720639">
        <w:rPr>
          <w:rFonts w:ascii="Times New Roman" w:hAnsi="Times New Roman"/>
          <w:sz w:val="24"/>
          <w:szCs w:val="24"/>
        </w:rPr>
        <w:t xml:space="preserve"> (1) Комисията може да създава консултативни структури във връзка с осъществяването на правомощията си.</w:t>
      </w:r>
    </w:p>
    <w:p w14:paraId="7886D29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решението за създаване на структури по ал. 1 се определят техният ръководител и състав, редът за осъществяване на дейността им и техните функции и задачи.</w:t>
      </w:r>
    </w:p>
    <w:p w14:paraId="6749EAFB" w14:textId="77777777" w:rsidR="00A01C47" w:rsidRPr="00720639" w:rsidRDefault="00A01C47">
      <w:pPr>
        <w:widowControl w:val="0"/>
        <w:autoSpaceDE w:val="0"/>
        <w:autoSpaceDN w:val="0"/>
        <w:adjustRightInd w:val="0"/>
        <w:spacing w:after="0" w:line="240" w:lineRule="auto"/>
        <w:ind w:firstLine="480"/>
        <w:jc w:val="both"/>
        <w:rPr>
          <w:rFonts w:ascii="Times New Roman" w:hAnsi="Times New Roman"/>
          <w:sz w:val="24"/>
          <w:szCs w:val="24"/>
        </w:rPr>
      </w:pPr>
    </w:p>
    <w:p w14:paraId="19C8906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3E588481"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Предоставяне на информация</w:t>
      </w:r>
    </w:p>
    <w:p w14:paraId="64E00E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29807FC" w14:textId="77777777" w:rsidR="00584245" w:rsidRPr="00720639" w:rsidRDefault="005866AD" w:rsidP="00442906">
      <w:pPr>
        <w:widowControl w:val="0"/>
        <w:autoSpaceDE w:val="0"/>
        <w:autoSpaceDN w:val="0"/>
        <w:adjustRightInd w:val="0"/>
        <w:spacing w:after="0" w:line="240" w:lineRule="auto"/>
        <w:ind w:firstLine="567"/>
        <w:jc w:val="both"/>
        <w:rPr>
          <w:ins w:id="349" w:author="Author"/>
          <w:rFonts w:ascii="Times New Roman" w:hAnsi="Times New Roman"/>
          <w:sz w:val="24"/>
          <w:szCs w:val="24"/>
        </w:rPr>
      </w:pPr>
      <w:r w:rsidRPr="00720639">
        <w:rPr>
          <w:rFonts w:ascii="Times New Roman" w:hAnsi="Times New Roman"/>
          <w:b/>
          <w:bCs/>
          <w:sz w:val="24"/>
          <w:szCs w:val="24"/>
        </w:rPr>
        <w:t xml:space="preserve"> Чл. 40.</w:t>
      </w:r>
      <w:r w:rsidRPr="00720639">
        <w:rPr>
          <w:rFonts w:ascii="Times New Roman" w:hAnsi="Times New Roman"/>
          <w:sz w:val="24"/>
          <w:szCs w:val="24"/>
        </w:rPr>
        <w:t xml:space="preserve"> (1) (Изм. - ДВ, бр. 105 от 2011 г., в сила от 29.12.2011 г.) Комисията може да отправя до предприятията,</w:t>
      </w:r>
      <w:del w:id="350" w:author="Author">
        <w:r w:rsidRPr="00720639" w:rsidDel="00A01C47">
          <w:rPr>
            <w:rFonts w:ascii="Times New Roman" w:hAnsi="Times New Roman"/>
            <w:sz w:val="24"/>
            <w:szCs w:val="24"/>
          </w:rPr>
          <w:delText xml:space="preserve"> които осъществяват електронни съобщения</w:delText>
        </w:r>
      </w:del>
      <w:ins w:id="351" w:author="Author">
        <w:r w:rsidR="00A01C47" w:rsidRPr="00720639">
          <w:rPr>
            <w:rFonts w:ascii="Times New Roman" w:hAnsi="Times New Roman"/>
            <w:sz w:val="24"/>
            <w:szCs w:val="24"/>
          </w:rPr>
          <w:t xml:space="preserve"> предоставящи електронни съобщителни мрежи или услуги, прилежащи съоръжения или прилежащи услуги</w:t>
        </w:r>
      </w:ins>
      <w:r w:rsidRPr="00720639">
        <w:rPr>
          <w:rFonts w:ascii="Times New Roman" w:hAnsi="Times New Roman"/>
          <w:sz w:val="24"/>
          <w:szCs w:val="24"/>
        </w:rPr>
        <w:t>, обосновани писмени искания за предоставяне на информация в съответен обем, срок и подробности, необходима за изпълнението на регулаторните й функции</w:t>
      </w:r>
      <w:ins w:id="352" w:author="Author">
        <w:r w:rsidR="005B00C4" w:rsidRPr="00720639">
          <w:t xml:space="preserve"> </w:t>
        </w:r>
        <w:r w:rsidR="00A01C47" w:rsidRPr="00720639">
          <w:rPr>
            <w:rFonts w:ascii="Times New Roman" w:hAnsi="Times New Roman"/>
            <w:sz w:val="24"/>
            <w:szCs w:val="24"/>
          </w:rPr>
          <w:t>или необходима на Органа на европейските регулатори в областта на електронните съобщения</w:t>
        </w:r>
      </w:ins>
      <w:r w:rsidRPr="00720639">
        <w:rPr>
          <w:rFonts w:ascii="Times New Roman" w:hAnsi="Times New Roman"/>
          <w:sz w:val="24"/>
          <w:szCs w:val="24"/>
        </w:rPr>
        <w:t>, включително: финансова информация; информация относно бъдещо развитие на мрежите или услугите, което може да окаже въздействие върху услугите на едро, предоставяни от тях на конкуренти; счетоводни данни относно пазарите на дребно, свързани с пазарите на едро, от предприятията със значително въздействие върху пазара на едро</w:t>
      </w:r>
      <w:ins w:id="353" w:author="Author">
        <w:r w:rsidR="00A01C47" w:rsidRPr="00720639">
          <w:rPr>
            <w:rFonts w:ascii="Times New Roman" w:hAnsi="Times New Roman"/>
            <w:sz w:val="24"/>
            <w:szCs w:val="24"/>
          </w:rPr>
          <w:t xml:space="preserve">; информация относно електронните </w:t>
        </w:r>
        <w:r w:rsidR="00F80BD7" w:rsidRPr="00720639">
          <w:rPr>
            <w:rFonts w:ascii="Times New Roman" w:hAnsi="Times New Roman"/>
            <w:sz w:val="24"/>
            <w:szCs w:val="24"/>
          </w:rPr>
          <w:t>им</w:t>
        </w:r>
        <w:r w:rsidR="006037F4" w:rsidRPr="00720639">
          <w:rPr>
            <w:rFonts w:ascii="Times New Roman" w:hAnsi="Times New Roman"/>
            <w:sz w:val="24"/>
            <w:szCs w:val="24"/>
          </w:rPr>
          <w:t xml:space="preserve"> </w:t>
        </w:r>
        <w:r w:rsidR="00A01C47" w:rsidRPr="00720639">
          <w:rPr>
            <w:rFonts w:ascii="Times New Roman" w:hAnsi="Times New Roman"/>
            <w:sz w:val="24"/>
            <w:szCs w:val="24"/>
          </w:rPr>
          <w:t xml:space="preserve">съобщителни мрежи или прилежащите съоръжения, която е детайлизирана на местно ниво и достатъчно подробна, за да е възможно да се извърши географското проучване </w:t>
        </w:r>
        <w:r w:rsidR="002B2744" w:rsidRPr="00720639">
          <w:rPr>
            <w:rFonts w:ascii="Times New Roman" w:hAnsi="Times New Roman"/>
            <w:sz w:val="24"/>
            <w:szCs w:val="24"/>
          </w:rPr>
          <w:t xml:space="preserve">по чл. 181а </w:t>
        </w:r>
        <w:r w:rsidR="00A01C47" w:rsidRPr="00720639">
          <w:rPr>
            <w:rFonts w:ascii="Times New Roman" w:hAnsi="Times New Roman"/>
            <w:sz w:val="24"/>
            <w:szCs w:val="24"/>
          </w:rPr>
          <w:t>и определянето на районите съгласно чл. 181</w:t>
        </w:r>
        <w:r w:rsidR="002B2744" w:rsidRPr="00720639">
          <w:rPr>
            <w:rFonts w:ascii="Times New Roman" w:hAnsi="Times New Roman"/>
            <w:sz w:val="24"/>
            <w:szCs w:val="24"/>
          </w:rPr>
          <w:t>б</w:t>
        </w:r>
      </w:ins>
      <w:r w:rsidR="00B63C2B" w:rsidRPr="00720639">
        <w:rPr>
          <w:rFonts w:ascii="Times New Roman" w:hAnsi="Times New Roman"/>
          <w:sz w:val="24"/>
          <w:szCs w:val="24"/>
        </w:rPr>
        <w:t>.</w:t>
      </w:r>
      <w:commentRangeStart w:id="354"/>
      <w:commentRangeEnd w:id="354"/>
    </w:p>
    <w:p w14:paraId="1D7701BA" w14:textId="77777777" w:rsidR="005F2BE5" w:rsidRPr="00720639" w:rsidRDefault="00AE24DE" w:rsidP="003558B4">
      <w:pPr>
        <w:widowControl w:val="0"/>
        <w:autoSpaceDE w:val="0"/>
        <w:autoSpaceDN w:val="0"/>
        <w:adjustRightInd w:val="0"/>
        <w:spacing w:after="0" w:line="240" w:lineRule="auto"/>
        <w:ind w:firstLine="567"/>
        <w:jc w:val="both"/>
        <w:rPr>
          <w:ins w:id="355" w:author="Author"/>
          <w:rFonts w:ascii="Times New Roman" w:hAnsi="Times New Roman"/>
          <w:sz w:val="24"/>
          <w:szCs w:val="24"/>
        </w:rPr>
      </w:pPr>
      <w:ins w:id="356" w:author="Author">
        <w:r w:rsidRPr="00720639">
          <w:rPr>
            <w:rFonts w:ascii="Times New Roman" w:hAnsi="Times New Roman"/>
            <w:sz w:val="24"/>
            <w:szCs w:val="24"/>
          </w:rPr>
          <w:t>(2) Комисията може да изисква също информация, свързана с изпълнението на този закон и подзаконовите актове по прилагането му, правата за ползване или специфичните задължения по чл. 160, 166</w:t>
        </w:r>
        <w:r w:rsidR="002C0B0D" w:rsidRPr="00720639">
          <w:rPr>
            <w:rFonts w:ascii="Times New Roman" w:hAnsi="Times New Roman"/>
            <w:sz w:val="24"/>
            <w:szCs w:val="24"/>
          </w:rPr>
          <w:t>, 178</w:t>
        </w:r>
        <w:r w:rsidRPr="00720639">
          <w:rPr>
            <w:rFonts w:ascii="Times New Roman" w:hAnsi="Times New Roman"/>
            <w:sz w:val="24"/>
            <w:szCs w:val="24"/>
          </w:rPr>
          <w:t xml:space="preserve"> и </w:t>
        </w:r>
        <w:r w:rsidR="00B21B20" w:rsidRPr="00720639">
          <w:rPr>
            <w:rFonts w:ascii="Times New Roman" w:hAnsi="Times New Roman"/>
            <w:sz w:val="24"/>
            <w:szCs w:val="24"/>
          </w:rPr>
          <w:t>22</w:t>
        </w:r>
        <w:r w:rsidRPr="00720639">
          <w:rPr>
            <w:rFonts w:ascii="Times New Roman" w:hAnsi="Times New Roman"/>
            <w:sz w:val="24"/>
            <w:szCs w:val="24"/>
          </w:rPr>
          <w:t>1.</w:t>
        </w:r>
      </w:ins>
    </w:p>
    <w:p w14:paraId="7989F25E" w14:textId="77777777" w:rsidR="005866AD" w:rsidRPr="00720639" w:rsidRDefault="005F2BE5" w:rsidP="003558B4">
      <w:pPr>
        <w:widowControl w:val="0"/>
        <w:autoSpaceDE w:val="0"/>
        <w:autoSpaceDN w:val="0"/>
        <w:adjustRightInd w:val="0"/>
        <w:spacing w:after="0" w:line="240" w:lineRule="auto"/>
        <w:ind w:firstLine="567"/>
        <w:jc w:val="both"/>
        <w:rPr>
          <w:rFonts w:ascii="Times New Roman" w:hAnsi="Times New Roman"/>
          <w:sz w:val="24"/>
          <w:szCs w:val="24"/>
        </w:rPr>
      </w:pPr>
      <w:ins w:id="357" w:author="Author">
        <w:r w:rsidRPr="00720639">
          <w:rPr>
            <w:rFonts w:ascii="Times New Roman" w:hAnsi="Times New Roman"/>
            <w:sz w:val="24"/>
            <w:szCs w:val="24"/>
          </w:rPr>
          <w:t xml:space="preserve">(3) </w:t>
        </w:r>
      </w:ins>
      <w:r w:rsidR="005866AD" w:rsidRPr="00720639">
        <w:rPr>
          <w:rFonts w:ascii="Times New Roman" w:hAnsi="Times New Roman"/>
          <w:sz w:val="24"/>
          <w:szCs w:val="24"/>
        </w:rPr>
        <w:t>Комисията посочва причините и целите, за които се иска информацията в мотивите към искането</w:t>
      </w:r>
      <w:del w:id="358" w:author="Author">
        <w:r w:rsidR="005866AD" w:rsidRPr="00720639" w:rsidDel="00AE24DE">
          <w:rPr>
            <w:rFonts w:ascii="Times New Roman" w:hAnsi="Times New Roman"/>
            <w:sz w:val="24"/>
            <w:szCs w:val="24"/>
          </w:rPr>
          <w:delText xml:space="preserve"> на информация</w:delText>
        </w:r>
      </w:del>
      <w:ins w:id="359" w:author="Author">
        <w:r w:rsidRPr="00720639">
          <w:rPr>
            <w:rFonts w:ascii="Times New Roman" w:hAnsi="Times New Roman"/>
            <w:sz w:val="24"/>
            <w:szCs w:val="24"/>
          </w:rPr>
          <w:t xml:space="preserve"> по ал. 1 и 2</w:t>
        </w:r>
      </w:ins>
      <w:r w:rsidR="005866AD" w:rsidRPr="00720639">
        <w:rPr>
          <w:rFonts w:ascii="Times New Roman" w:hAnsi="Times New Roman"/>
          <w:sz w:val="24"/>
          <w:szCs w:val="24"/>
        </w:rPr>
        <w:t>. Искането трябва да бъде пропорционално и обективно обосновано за следните цели:</w:t>
      </w:r>
    </w:p>
    <w:p w14:paraId="3C2401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системна или целева проверка във връзка със:</w:t>
      </w:r>
    </w:p>
    <w:p w14:paraId="4C482D34" w14:textId="77777777" w:rsidR="005866AD" w:rsidRPr="00720639" w:rsidDel="00AE24DE" w:rsidRDefault="005866AD" w:rsidP="0072426F">
      <w:pPr>
        <w:widowControl w:val="0"/>
        <w:autoSpaceDE w:val="0"/>
        <w:autoSpaceDN w:val="0"/>
        <w:adjustRightInd w:val="0"/>
        <w:spacing w:after="0" w:line="240" w:lineRule="auto"/>
        <w:ind w:firstLine="567"/>
        <w:jc w:val="both"/>
        <w:rPr>
          <w:del w:id="360" w:author="Author"/>
          <w:rFonts w:ascii="Times New Roman" w:hAnsi="Times New Roman"/>
          <w:sz w:val="24"/>
          <w:szCs w:val="24"/>
        </w:rPr>
      </w:pPr>
      <w:del w:id="361" w:author="Author">
        <w:r w:rsidRPr="00720639" w:rsidDel="00AE24DE">
          <w:rPr>
            <w:rFonts w:ascii="Times New Roman" w:hAnsi="Times New Roman"/>
            <w:sz w:val="24"/>
            <w:szCs w:val="24"/>
          </w:rPr>
          <w:delText xml:space="preserve"> а) финансирането на универсалната услуга;</w:delText>
        </w:r>
      </w:del>
    </w:p>
    <w:p w14:paraId="07FAFE8F" w14:textId="4BEE8405" w:rsidR="005866AD" w:rsidRPr="00720639" w:rsidRDefault="005866AD" w:rsidP="0072426F">
      <w:pPr>
        <w:widowControl w:val="0"/>
        <w:autoSpaceDE w:val="0"/>
        <w:autoSpaceDN w:val="0"/>
        <w:adjustRightInd w:val="0"/>
        <w:spacing w:after="0" w:line="240" w:lineRule="auto"/>
        <w:ind w:firstLine="567"/>
        <w:jc w:val="both"/>
        <w:rPr>
          <w:rFonts w:ascii="Times New Roman" w:hAnsi="Times New Roman"/>
          <w:sz w:val="24"/>
          <w:szCs w:val="24"/>
        </w:rPr>
      </w:pPr>
      <w:del w:id="362" w:author="Author">
        <w:r w:rsidRPr="00720639" w:rsidDel="00AE24DE">
          <w:rPr>
            <w:rFonts w:ascii="Times New Roman" w:hAnsi="Times New Roman"/>
            <w:sz w:val="24"/>
            <w:szCs w:val="24"/>
          </w:rPr>
          <w:delText xml:space="preserve"> </w:delText>
        </w:r>
      </w:del>
      <w:r w:rsidRPr="00720639">
        <w:rPr>
          <w:rFonts w:ascii="Times New Roman" w:hAnsi="Times New Roman"/>
          <w:sz w:val="24"/>
          <w:szCs w:val="24"/>
        </w:rPr>
        <w:t>б) заплащането на административни такси и/или такси за ползване на ограничен ресурс;</w:t>
      </w:r>
    </w:p>
    <w:p w14:paraId="43045F2F" w14:textId="184B85DE"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в) ефективното и ефикасното използване на ограничен ресурс;</w:t>
      </w:r>
    </w:p>
    <w:p w14:paraId="19C4607F" w14:textId="245B4528"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г) спазването на наложените задължения по реда на този закон;</w:t>
      </w:r>
    </w:p>
    <w:p w14:paraId="1DB6BA7C" w14:textId="4A4BFBC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целева проверка за спазването на изисквания на чл. 73 и задълженията по чл. 106</w:t>
      </w:r>
      <w:ins w:id="363" w:author="Author">
        <w:r w:rsidR="00D064F1" w:rsidRPr="00720639">
          <w:rPr>
            <w:rFonts w:ascii="Times New Roman" w:hAnsi="Times New Roman"/>
            <w:sz w:val="24"/>
            <w:szCs w:val="24"/>
          </w:rPr>
          <w:t>, ал. 2</w:t>
        </w:r>
      </w:ins>
      <w:r w:rsidRPr="00720639">
        <w:rPr>
          <w:rFonts w:ascii="Times New Roman" w:hAnsi="Times New Roman"/>
          <w:sz w:val="24"/>
          <w:szCs w:val="24"/>
        </w:rPr>
        <w:t xml:space="preserve"> и 107</w:t>
      </w:r>
      <w:ins w:id="364" w:author="Author">
        <w:r w:rsidR="0032217D" w:rsidRPr="00720639">
          <w:rPr>
            <w:rFonts w:ascii="Times New Roman" w:hAnsi="Times New Roman"/>
            <w:sz w:val="24"/>
            <w:szCs w:val="24"/>
          </w:rPr>
          <w:t>, ал. 2</w:t>
        </w:r>
      </w:ins>
      <w:r w:rsidRPr="00720639">
        <w:rPr>
          <w:rFonts w:ascii="Times New Roman" w:hAnsi="Times New Roman"/>
          <w:sz w:val="24"/>
          <w:szCs w:val="24"/>
        </w:rPr>
        <w:t>, когато е получена жалба или по инициатива на комисията;</w:t>
      </w:r>
    </w:p>
    <w:p w14:paraId="061CF2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провеждане на процедури за разглеждане и оценка на искане за предоставяне на </w:t>
      </w:r>
      <w:r w:rsidRPr="00720639">
        <w:rPr>
          <w:rFonts w:ascii="Times New Roman" w:hAnsi="Times New Roman"/>
          <w:sz w:val="24"/>
          <w:szCs w:val="24"/>
        </w:rPr>
        <w:lastRenderedPageBreak/>
        <w:t>разрешение за ползване на ограничен ресурс;</w:t>
      </w:r>
    </w:p>
    <w:p w14:paraId="1F8D0F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публикуване на сравнителни прегледи на качеството и цените на услугите в полза на потребителите;</w:t>
      </w:r>
    </w:p>
    <w:p w14:paraId="0189013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ясно определени статистически нужди</w:t>
      </w:r>
      <w:ins w:id="365" w:author="Author">
        <w:r w:rsidR="00154AE1" w:rsidRPr="00720639">
          <w:rPr>
            <w:rFonts w:ascii="Times New Roman" w:hAnsi="Times New Roman"/>
            <w:sz w:val="24"/>
            <w:szCs w:val="24"/>
          </w:rPr>
          <w:t>,</w:t>
        </w:r>
        <w:r w:rsidR="00AE24DE" w:rsidRPr="00720639">
          <w:rPr>
            <w:rFonts w:ascii="Times New Roman" w:hAnsi="Times New Roman"/>
            <w:sz w:val="24"/>
            <w:szCs w:val="24"/>
          </w:rPr>
          <w:t xml:space="preserve"> доклади или проучвания</w:t>
        </w:r>
      </w:ins>
      <w:r w:rsidRPr="00720639">
        <w:rPr>
          <w:rFonts w:ascii="Times New Roman" w:hAnsi="Times New Roman"/>
          <w:sz w:val="24"/>
          <w:szCs w:val="24"/>
        </w:rPr>
        <w:t>;</w:t>
      </w:r>
    </w:p>
    <w:p w14:paraId="000020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анализ на съответния пазар</w:t>
      </w:r>
      <w:ins w:id="366" w:author="Author">
        <w:r w:rsidR="00AE24DE" w:rsidRPr="00720639">
          <w:rPr>
            <w:rFonts w:ascii="Times New Roman" w:hAnsi="Times New Roman"/>
            <w:sz w:val="24"/>
            <w:szCs w:val="24"/>
          </w:rPr>
          <w:t>,</w:t>
        </w:r>
        <w:r w:rsidR="00AE24DE" w:rsidRPr="00720639">
          <w:t xml:space="preserve"> </w:t>
        </w:r>
        <w:r w:rsidR="00AE24DE" w:rsidRPr="00720639">
          <w:rPr>
            <w:rFonts w:ascii="Times New Roman" w:hAnsi="Times New Roman"/>
            <w:sz w:val="24"/>
            <w:szCs w:val="24"/>
          </w:rPr>
          <w:t>включително данни относно пазарите надолу по веригата или пазарите на дребно, прилежащи или свързани с пазарите, които са подложени на пазарния анализ</w:t>
        </w:r>
      </w:ins>
      <w:r w:rsidRPr="00720639">
        <w:rPr>
          <w:rFonts w:ascii="Times New Roman" w:hAnsi="Times New Roman"/>
          <w:sz w:val="24"/>
          <w:szCs w:val="24"/>
        </w:rPr>
        <w:t>;</w:t>
      </w:r>
    </w:p>
    <w:p w14:paraId="1FFAFE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гарантиране на ефикасното използване и ефективното управление на радиочестотния спектър</w:t>
      </w:r>
      <w:ins w:id="367" w:author="Author">
        <w:r w:rsidR="00AE24DE" w:rsidRPr="00720639">
          <w:t xml:space="preserve"> </w:t>
        </w:r>
        <w:r w:rsidR="00AE24DE" w:rsidRPr="00720639">
          <w:rPr>
            <w:rFonts w:ascii="Times New Roman" w:hAnsi="Times New Roman"/>
            <w:sz w:val="24"/>
            <w:szCs w:val="24"/>
          </w:rPr>
          <w:t>и номерационните ресурси</w:t>
        </w:r>
      </w:ins>
      <w:r w:rsidRPr="00720639">
        <w:rPr>
          <w:rFonts w:ascii="Times New Roman" w:hAnsi="Times New Roman"/>
          <w:sz w:val="24"/>
          <w:szCs w:val="24"/>
        </w:rPr>
        <w:t>;</w:t>
      </w:r>
    </w:p>
    <w:p w14:paraId="7B0E15B6" w14:textId="77777777" w:rsidR="005866AD" w:rsidRPr="00720639" w:rsidRDefault="005866AD">
      <w:pPr>
        <w:widowControl w:val="0"/>
        <w:autoSpaceDE w:val="0"/>
        <w:autoSpaceDN w:val="0"/>
        <w:adjustRightInd w:val="0"/>
        <w:spacing w:after="0" w:line="240" w:lineRule="auto"/>
        <w:ind w:firstLine="480"/>
        <w:jc w:val="both"/>
        <w:rPr>
          <w:ins w:id="368" w:author="Author"/>
          <w:rFonts w:ascii="Times New Roman" w:hAnsi="Times New Roman"/>
          <w:sz w:val="24"/>
          <w:szCs w:val="24"/>
        </w:rPr>
      </w:pPr>
      <w:r w:rsidRPr="00720639">
        <w:rPr>
          <w:rFonts w:ascii="Times New Roman" w:hAnsi="Times New Roman"/>
          <w:sz w:val="24"/>
          <w:szCs w:val="24"/>
        </w:rPr>
        <w:t xml:space="preserve"> 8. оценяване бъдещото развитие на мрежите или услугите, което би могло да повлияе върху услугите на едро, предоставяни на конкуренти</w:t>
      </w:r>
      <w:ins w:id="369" w:author="Author">
        <w:r w:rsidR="00AE24DE" w:rsidRPr="00720639">
          <w:rPr>
            <w:rFonts w:ascii="Times New Roman" w:hAnsi="Times New Roman"/>
            <w:sz w:val="24"/>
            <w:szCs w:val="24"/>
          </w:rPr>
          <w:t>,</w:t>
        </w:r>
        <w:r w:rsidR="00AE24DE" w:rsidRPr="00720639">
          <w:t xml:space="preserve"> </w:t>
        </w:r>
        <w:r w:rsidR="00AE24DE" w:rsidRPr="00720639">
          <w:rPr>
            <w:rFonts w:ascii="Times New Roman" w:hAnsi="Times New Roman"/>
            <w:sz w:val="24"/>
            <w:szCs w:val="24"/>
          </w:rPr>
          <w:t>върху териториалния обхват, върху свързаността за крайните ползватели или върху определянето на районите по чл. 181</w:t>
        </w:r>
        <w:r w:rsidR="00273076" w:rsidRPr="00720639">
          <w:rPr>
            <w:rFonts w:ascii="Times New Roman" w:hAnsi="Times New Roman"/>
            <w:sz w:val="24"/>
            <w:szCs w:val="24"/>
          </w:rPr>
          <w:t>б</w:t>
        </w:r>
        <w:r w:rsidR="00B63C2B" w:rsidRPr="00720639">
          <w:rPr>
            <w:rFonts w:ascii="Times New Roman" w:hAnsi="Times New Roman"/>
            <w:sz w:val="24"/>
            <w:szCs w:val="24"/>
          </w:rPr>
          <w:t>;</w:t>
        </w:r>
      </w:ins>
    </w:p>
    <w:p w14:paraId="6663D808" w14:textId="77777777" w:rsidR="00AE24DE" w:rsidRPr="00720639" w:rsidRDefault="00AE24DE" w:rsidP="00AE24DE">
      <w:pPr>
        <w:widowControl w:val="0"/>
        <w:autoSpaceDE w:val="0"/>
        <w:autoSpaceDN w:val="0"/>
        <w:adjustRightInd w:val="0"/>
        <w:spacing w:after="0" w:line="240" w:lineRule="auto"/>
        <w:ind w:firstLine="567"/>
        <w:jc w:val="both"/>
        <w:rPr>
          <w:ins w:id="370" w:author="Author"/>
          <w:rFonts w:ascii="Times New Roman" w:hAnsi="Times New Roman"/>
          <w:sz w:val="24"/>
          <w:szCs w:val="24"/>
        </w:rPr>
      </w:pPr>
      <w:ins w:id="371" w:author="Author">
        <w:r w:rsidRPr="00720639">
          <w:rPr>
            <w:rFonts w:ascii="Times New Roman" w:hAnsi="Times New Roman"/>
            <w:sz w:val="24"/>
            <w:szCs w:val="24"/>
          </w:rPr>
          <w:t>9. извършване на географски проучвания;</w:t>
        </w:r>
      </w:ins>
    </w:p>
    <w:p w14:paraId="1F63A0EC" w14:textId="77777777" w:rsidR="004135BB" w:rsidRPr="00720639" w:rsidRDefault="00AE24DE" w:rsidP="00B63C2B">
      <w:pPr>
        <w:widowControl w:val="0"/>
        <w:autoSpaceDE w:val="0"/>
        <w:autoSpaceDN w:val="0"/>
        <w:adjustRightInd w:val="0"/>
        <w:spacing w:after="0" w:line="240" w:lineRule="auto"/>
        <w:ind w:firstLine="567"/>
        <w:jc w:val="both"/>
        <w:rPr>
          <w:rFonts w:ascii="Times New Roman" w:hAnsi="Times New Roman"/>
          <w:b/>
          <w:sz w:val="24"/>
          <w:szCs w:val="24"/>
        </w:rPr>
      </w:pPr>
      <w:ins w:id="372" w:author="Author">
        <w:r w:rsidRPr="00720639">
          <w:rPr>
            <w:rFonts w:ascii="Times New Roman" w:hAnsi="Times New Roman"/>
            <w:sz w:val="24"/>
            <w:szCs w:val="24"/>
          </w:rPr>
          <w:t>10. предоставяне на отговор на обосновани искания за информация от страна на Органа на европейските регулатори в областта на електронните съобщения</w:t>
        </w:r>
      </w:ins>
      <w:r w:rsidR="004135BB" w:rsidRPr="00720639">
        <w:rPr>
          <w:rFonts w:ascii="Times New Roman" w:hAnsi="Times New Roman"/>
          <w:sz w:val="24"/>
          <w:szCs w:val="24"/>
        </w:rPr>
        <w:t>.</w:t>
      </w:r>
    </w:p>
    <w:p w14:paraId="4C2134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373" w:author="Author">
        <w:r w:rsidRPr="00720639" w:rsidDel="00154AE1">
          <w:rPr>
            <w:rFonts w:ascii="Times New Roman" w:hAnsi="Times New Roman"/>
            <w:sz w:val="24"/>
            <w:szCs w:val="24"/>
          </w:rPr>
          <w:delText>2</w:delText>
        </w:r>
      </w:del>
      <w:ins w:id="374" w:author="Author">
        <w:r w:rsidR="001E4495" w:rsidRPr="00720639">
          <w:rPr>
            <w:rFonts w:ascii="Times New Roman" w:hAnsi="Times New Roman"/>
            <w:sz w:val="24"/>
            <w:szCs w:val="24"/>
          </w:rPr>
          <w:t>4</w:t>
        </w:r>
      </w:ins>
      <w:r w:rsidRPr="00720639">
        <w:rPr>
          <w:rFonts w:ascii="Times New Roman" w:hAnsi="Times New Roman"/>
          <w:sz w:val="24"/>
          <w:szCs w:val="24"/>
        </w:rPr>
        <w:t xml:space="preserve">) (Нова - ДВ, бр. 105 от 2011 г., в сила от 29.12.2011 г.) Информацията </w:t>
      </w:r>
      <w:ins w:id="375" w:author="Author">
        <w:r w:rsidR="00154AE1" w:rsidRPr="00720639">
          <w:rPr>
            <w:rFonts w:ascii="Times New Roman" w:hAnsi="Times New Roman"/>
            <w:sz w:val="24"/>
            <w:szCs w:val="24"/>
          </w:rPr>
          <w:t xml:space="preserve">за целите </w:t>
        </w:r>
      </w:ins>
      <w:r w:rsidRPr="00720639">
        <w:rPr>
          <w:rFonts w:ascii="Times New Roman" w:hAnsi="Times New Roman"/>
          <w:sz w:val="24"/>
          <w:szCs w:val="24"/>
        </w:rPr>
        <w:t xml:space="preserve">по ал. </w:t>
      </w:r>
      <w:del w:id="376" w:author="Author">
        <w:r w:rsidRPr="00720639" w:rsidDel="00154AE1">
          <w:rPr>
            <w:rFonts w:ascii="Times New Roman" w:hAnsi="Times New Roman"/>
            <w:sz w:val="24"/>
            <w:szCs w:val="24"/>
          </w:rPr>
          <w:delText>1</w:delText>
        </w:r>
      </w:del>
      <w:ins w:id="377" w:author="Author">
        <w:r w:rsidR="001E4495" w:rsidRPr="00720639">
          <w:rPr>
            <w:rFonts w:ascii="Times New Roman" w:hAnsi="Times New Roman"/>
            <w:sz w:val="24"/>
            <w:szCs w:val="24"/>
          </w:rPr>
          <w:t>3</w:t>
        </w:r>
      </w:ins>
      <w:r w:rsidRPr="00720639">
        <w:rPr>
          <w:rFonts w:ascii="Times New Roman" w:hAnsi="Times New Roman"/>
          <w:sz w:val="24"/>
          <w:szCs w:val="24"/>
        </w:rPr>
        <w:t xml:space="preserve">, т. 1, 2, 4 - </w:t>
      </w:r>
      <w:del w:id="378" w:author="Author">
        <w:r w:rsidRPr="00720639" w:rsidDel="00154AE1">
          <w:rPr>
            <w:rFonts w:ascii="Times New Roman" w:hAnsi="Times New Roman"/>
            <w:sz w:val="24"/>
            <w:szCs w:val="24"/>
          </w:rPr>
          <w:delText>8</w:delText>
        </w:r>
      </w:del>
      <w:ins w:id="379" w:author="Author">
        <w:r w:rsidR="00154AE1" w:rsidRPr="00720639">
          <w:rPr>
            <w:rFonts w:ascii="Times New Roman" w:hAnsi="Times New Roman"/>
            <w:sz w:val="24"/>
            <w:szCs w:val="24"/>
          </w:rPr>
          <w:t>10</w:t>
        </w:r>
      </w:ins>
      <w:r w:rsidRPr="00720639">
        <w:rPr>
          <w:rFonts w:ascii="Times New Roman" w:hAnsi="Times New Roman"/>
          <w:sz w:val="24"/>
          <w:szCs w:val="24"/>
        </w:rPr>
        <w:t xml:space="preserve"> не може да се изисква преди или като условие за достъп до пазара.</w:t>
      </w:r>
    </w:p>
    <w:p w14:paraId="30E550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380" w:author="Author">
        <w:r w:rsidRPr="00720639" w:rsidDel="00B63C2B">
          <w:rPr>
            <w:rFonts w:ascii="Times New Roman" w:hAnsi="Times New Roman"/>
            <w:sz w:val="24"/>
            <w:szCs w:val="24"/>
          </w:rPr>
          <w:delText>3</w:delText>
        </w:r>
      </w:del>
      <w:ins w:id="381" w:author="Author">
        <w:r w:rsidR="001E4495" w:rsidRPr="00720639">
          <w:rPr>
            <w:rFonts w:ascii="Times New Roman" w:hAnsi="Times New Roman"/>
            <w:sz w:val="24"/>
            <w:szCs w:val="24"/>
          </w:rPr>
          <w:t>5</w:t>
        </w:r>
      </w:ins>
      <w:r w:rsidRPr="00720639">
        <w:rPr>
          <w:rFonts w:ascii="Times New Roman" w:hAnsi="Times New Roman"/>
          <w:sz w:val="24"/>
          <w:szCs w:val="24"/>
        </w:rPr>
        <w:t xml:space="preserve">) (Изм. и доп. - ДВ, бр. 109 от 2007 г., изм., бр. 35 от 2009 г., в сила от 12.05.2009 г., предишна ал. 2, бр. 105 от 2011 г., в сила от 29.12.2011 г.) Комисията след мотивирано писмено искане от Министерството на транспорта, информационните технологии и съобщенията, Министерството на отбраната, Министерството на вътрешните работи и/или Държавна агенция "Национална сигурност" предоставя информацията по </w:t>
      </w:r>
      <w:r w:rsidR="00711770" w:rsidRPr="00720639">
        <w:rPr>
          <w:rFonts w:ascii="Times New Roman" w:hAnsi="Times New Roman"/>
          <w:sz w:val="24"/>
          <w:szCs w:val="24"/>
        </w:rPr>
        <w:t>ал. 1</w:t>
      </w:r>
      <w:r w:rsidR="00486B3E" w:rsidRPr="00720639">
        <w:rPr>
          <w:rFonts w:ascii="Times New Roman" w:hAnsi="Times New Roman"/>
          <w:sz w:val="24"/>
          <w:szCs w:val="24"/>
        </w:rPr>
        <w:t xml:space="preserve"> </w:t>
      </w:r>
      <w:ins w:id="382" w:author="Author">
        <w:r w:rsidR="00154AE1" w:rsidRPr="00720639">
          <w:rPr>
            <w:rFonts w:ascii="Times New Roman" w:hAnsi="Times New Roman"/>
            <w:sz w:val="24"/>
            <w:szCs w:val="24"/>
          </w:rPr>
          <w:t xml:space="preserve">и 2 </w:t>
        </w:r>
      </w:ins>
      <w:r w:rsidRPr="00720639">
        <w:rPr>
          <w:rFonts w:ascii="Times New Roman" w:hAnsi="Times New Roman"/>
          <w:sz w:val="24"/>
          <w:szCs w:val="24"/>
        </w:rPr>
        <w:t>за нуждите на държавната политика, планирането, защитата на националната сигурност и отбраната.</w:t>
      </w:r>
    </w:p>
    <w:p w14:paraId="6856D7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383" w:author="Author">
        <w:r w:rsidRPr="00720639" w:rsidDel="00B63C2B">
          <w:rPr>
            <w:rFonts w:ascii="Times New Roman" w:hAnsi="Times New Roman"/>
            <w:sz w:val="24"/>
            <w:szCs w:val="24"/>
          </w:rPr>
          <w:delText>4</w:delText>
        </w:r>
      </w:del>
      <w:ins w:id="384" w:author="Author">
        <w:r w:rsidR="001E4495" w:rsidRPr="00720639">
          <w:rPr>
            <w:rFonts w:ascii="Times New Roman" w:hAnsi="Times New Roman"/>
            <w:sz w:val="24"/>
            <w:szCs w:val="24"/>
          </w:rPr>
          <w:t>6</w:t>
        </w:r>
      </w:ins>
      <w:r w:rsidRPr="00720639">
        <w:rPr>
          <w:rFonts w:ascii="Times New Roman" w:hAnsi="Times New Roman"/>
          <w:sz w:val="24"/>
          <w:szCs w:val="24"/>
        </w:rPr>
        <w:t>) (Предишна ал. 3 - ДВ, бр. 105 от 2011 г., в сила от 29.12.2011 г.) При поискване на информацията по ал. 1</w:t>
      </w:r>
      <w:ins w:id="385" w:author="Author">
        <w:r w:rsidR="00154AE1" w:rsidRPr="00720639">
          <w:rPr>
            <w:rFonts w:ascii="Times New Roman" w:hAnsi="Times New Roman"/>
            <w:sz w:val="24"/>
            <w:szCs w:val="24"/>
          </w:rPr>
          <w:t xml:space="preserve"> и 2 </w:t>
        </w:r>
      </w:ins>
      <w:r w:rsidRPr="00720639">
        <w:rPr>
          <w:rFonts w:ascii="Times New Roman" w:hAnsi="Times New Roman"/>
          <w:sz w:val="24"/>
          <w:szCs w:val="24"/>
        </w:rPr>
        <w:t>комисията изисква от предприятията, които я предоставят, изрично и писмено да определят за всеки отделен случай коя част от предоставяната информация представлява търговска тайна.</w:t>
      </w:r>
    </w:p>
    <w:p w14:paraId="6698DA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386" w:author="Author">
        <w:r w:rsidRPr="00720639" w:rsidDel="00B63C2B">
          <w:rPr>
            <w:rFonts w:ascii="Times New Roman" w:hAnsi="Times New Roman"/>
            <w:sz w:val="24"/>
            <w:szCs w:val="24"/>
          </w:rPr>
          <w:delText>5</w:delText>
        </w:r>
      </w:del>
      <w:ins w:id="387" w:author="Author">
        <w:r w:rsidR="001E4495" w:rsidRPr="00720639">
          <w:rPr>
            <w:rFonts w:ascii="Times New Roman" w:hAnsi="Times New Roman"/>
            <w:sz w:val="24"/>
            <w:szCs w:val="24"/>
          </w:rPr>
          <w:t>7</w:t>
        </w:r>
      </w:ins>
      <w:r w:rsidRPr="00720639">
        <w:rPr>
          <w:rFonts w:ascii="Times New Roman" w:hAnsi="Times New Roman"/>
          <w:sz w:val="24"/>
          <w:szCs w:val="24"/>
        </w:rPr>
        <w:t>) (Предишна ал. 4 - ДВ, бр. 105 от 2011 г., в сила от 29.12.2011 г.) Членовете на комисията и служителите от нейната администрация са длъжни да не разпространяват информацията, получена по ал. 1</w:t>
      </w:r>
      <w:ins w:id="388" w:author="Author">
        <w:r w:rsidR="00154AE1" w:rsidRPr="00720639">
          <w:rPr>
            <w:rFonts w:ascii="Times New Roman" w:hAnsi="Times New Roman"/>
            <w:sz w:val="24"/>
            <w:szCs w:val="24"/>
          </w:rPr>
          <w:t xml:space="preserve"> и 2</w:t>
        </w:r>
      </w:ins>
      <w:r w:rsidRPr="00720639">
        <w:rPr>
          <w:rFonts w:ascii="Times New Roman" w:hAnsi="Times New Roman"/>
          <w:sz w:val="24"/>
          <w:szCs w:val="24"/>
        </w:rPr>
        <w:t>, в случай че тя е определена за търговска тайна.</w:t>
      </w:r>
    </w:p>
    <w:p w14:paraId="10FE62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389" w:author="Author">
        <w:r w:rsidRPr="00720639" w:rsidDel="00B63C2B">
          <w:rPr>
            <w:rFonts w:ascii="Times New Roman" w:hAnsi="Times New Roman"/>
            <w:sz w:val="24"/>
            <w:szCs w:val="24"/>
          </w:rPr>
          <w:delText>6</w:delText>
        </w:r>
      </w:del>
      <w:ins w:id="390" w:author="Author">
        <w:r w:rsidR="001E4495" w:rsidRPr="00720639">
          <w:rPr>
            <w:rFonts w:ascii="Times New Roman" w:hAnsi="Times New Roman"/>
            <w:sz w:val="24"/>
            <w:szCs w:val="24"/>
          </w:rPr>
          <w:t>8</w:t>
        </w:r>
      </w:ins>
      <w:r w:rsidRPr="00720639">
        <w:rPr>
          <w:rFonts w:ascii="Times New Roman" w:hAnsi="Times New Roman"/>
          <w:sz w:val="24"/>
          <w:szCs w:val="24"/>
        </w:rPr>
        <w:t>) (Предишна ал. 5 - ДВ, бр. 105 от 2011 г., в сила от 29.12.2011 г.) При обосновано искане от страна на Европейската комисия</w:t>
      </w:r>
      <w:ins w:id="391" w:author="Author">
        <w:r w:rsidR="00154AE1" w:rsidRPr="00720639">
          <w:rPr>
            <w:rFonts w:ascii="Times New Roman" w:hAnsi="Times New Roman"/>
            <w:sz w:val="24"/>
            <w:szCs w:val="24"/>
          </w:rPr>
          <w:t xml:space="preserve">, Органа на европейските регулатори в областта на електронните съобщения </w:t>
        </w:r>
      </w:ins>
      <w:r w:rsidRPr="00720639">
        <w:rPr>
          <w:rFonts w:ascii="Times New Roman" w:hAnsi="Times New Roman"/>
          <w:sz w:val="24"/>
          <w:szCs w:val="24"/>
        </w:rPr>
        <w:t xml:space="preserve">или на регулаторен </w:t>
      </w:r>
      <w:ins w:id="392" w:author="Author">
        <w:r w:rsidR="00F777D8" w:rsidRPr="00720639">
          <w:rPr>
            <w:rFonts w:ascii="Times New Roman" w:hAnsi="Times New Roman"/>
            <w:sz w:val="24"/>
            <w:szCs w:val="24"/>
          </w:rPr>
          <w:t xml:space="preserve">или друг компетентен </w:t>
        </w:r>
      </w:ins>
      <w:r w:rsidRPr="00720639">
        <w:rPr>
          <w:rFonts w:ascii="Times New Roman" w:hAnsi="Times New Roman"/>
          <w:sz w:val="24"/>
          <w:szCs w:val="24"/>
        </w:rPr>
        <w:t xml:space="preserve">орган на държава </w:t>
      </w:r>
      <w:del w:id="393" w:author="Author">
        <w:r w:rsidRPr="00720639" w:rsidDel="005B4513">
          <w:rPr>
            <w:rFonts w:ascii="Times New Roman" w:hAnsi="Times New Roman"/>
            <w:sz w:val="24"/>
            <w:szCs w:val="24"/>
          </w:rPr>
          <w:delText xml:space="preserve">- </w:delText>
        </w:r>
      </w:del>
      <w:r w:rsidRPr="00720639">
        <w:rPr>
          <w:rFonts w:ascii="Times New Roman" w:hAnsi="Times New Roman"/>
          <w:sz w:val="24"/>
          <w:szCs w:val="24"/>
        </w:rPr>
        <w:t>членка на Европейския съюз, комисията предоставя информацията, която е необходима за изпълнение на правомощията им.</w:t>
      </w:r>
    </w:p>
    <w:p w14:paraId="0A1B68FA" w14:textId="4DF51177" w:rsidR="005866AD" w:rsidRPr="00720639" w:rsidDel="00EB7DCC" w:rsidRDefault="005866AD">
      <w:pPr>
        <w:widowControl w:val="0"/>
        <w:autoSpaceDE w:val="0"/>
        <w:autoSpaceDN w:val="0"/>
        <w:adjustRightInd w:val="0"/>
        <w:spacing w:after="0" w:line="240" w:lineRule="auto"/>
        <w:ind w:firstLine="480"/>
        <w:jc w:val="both"/>
        <w:rPr>
          <w:del w:id="394" w:author="Author"/>
          <w:rFonts w:ascii="Times New Roman" w:hAnsi="Times New Roman"/>
          <w:sz w:val="24"/>
          <w:szCs w:val="24"/>
        </w:rPr>
      </w:pPr>
      <w:r w:rsidRPr="00720639">
        <w:rPr>
          <w:rFonts w:ascii="Times New Roman" w:hAnsi="Times New Roman"/>
          <w:sz w:val="24"/>
          <w:szCs w:val="24"/>
        </w:rPr>
        <w:t xml:space="preserve"> (</w:t>
      </w:r>
      <w:del w:id="395" w:author="Author">
        <w:r w:rsidRPr="00720639" w:rsidDel="00B63C2B">
          <w:rPr>
            <w:rFonts w:ascii="Times New Roman" w:hAnsi="Times New Roman"/>
            <w:sz w:val="24"/>
            <w:szCs w:val="24"/>
          </w:rPr>
          <w:delText>7</w:delText>
        </w:r>
      </w:del>
      <w:ins w:id="396" w:author="Author">
        <w:r w:rsidR="001E4495" w:rsidRPr="00720639">
          <w:rPr>
            <w:rFonts w:ascii="Times New Roman" w:hAnsi="Times New Roman"/>
            <w:sz w:val="24"/>
            <w:szCs w:val="24"/>
          </w:rPr>
          <w:t>9</w:t>
        </w:r>
      </w:ins>
      <w:r w:rsidRPr="00720639">
        <w:rPr>
          <w:rFonts w:ascii="Times New Roman" w:hAnsi="Times New Roman"/>
          <w:sz w:val="24"/>
          <w:szCs w:val="24"/>
        </w:rPr>
        <w:t xml:space="preserve">) (Предишна ал. 6, изм. - ДВ, бр. 105 от 2011 г., в сила от 29.12.2011 г.) </w:t>
      </w:r>
      <w:ins w:id="397" w:author="Author">
        <w:r w:rsidR="00EB7DCC" w:rsidRPr="00720639">
          <w:rPr>
            <w:rFonts w:ascii="Times New Roman" w:hAnsi="Times New Roman"/>
            <w:sz w:val="24"/>
            <w:szCs w:val="24"/>
          </w:rPr>
          <w:t>Ако информацията по ал. 1 и 2, включително събраната при извършването на географско проучване, се предоставя на Европейската комисия, Органа на европейските регулатори в областта на електронните съобщения или на други органи, включително регулаторни или други компетентни органи на държави членки на Европейския съюз, комисията изисква от получателите да спазват търговската тайна съобразно ал. 6.</w:t>
        </w:r>
        <w:r w:rsidR="00EB7DCC" w:rsidRPr="00720639">
          <w:t xml:space="preserve"> </w:t>
        </w:r>
        <w:r w:rsidR="00EB7DCC" w:rsidRPr="00720639">
          <w:rPr>
            <w:rFonts w:ascii="Times New Roman" w:hAnsi="Times New Roman"/>
            <w:sz w:val="24"/>
            <w:szCs w:val="24"/>
          </w:rPr>
          <w:t xml:space="preserve">Търговската тайна не може да </w:t>
        </w:r>
        <w:r w:rsidR="00EB7DCC" w:rsidRPr="00720639">
          <w:rPr>
            <w:rFonts w:ascii="Times New Roman" w:hAnsi="Times New Roman"/>
            <w:sz w:val="24"/>
            <w:szCs w:val="24"/>
            <w:lang w:val="en-US"/>
          </w:rPr>
          <w:t>e</w:t>
        </w:r>
        <w:r w:rsidR="00EB7DCC" w:rsidRPr="00720639">
          <w:rPr>
            <w:rFonts w:ascii="Times New Roman" w:hAnsi="Times New Roman"/>
            <w:sz w:val="24"/>
            <w:szCs w:val="24"/>
          </w:rPr>
          <w:t xml:space="preserve"> пречка за своевременния обмен на информация за целите на прегледа, наблюдението и контрола върху прилагането на закона.</w:t>
        </w:r>
      </w:ins>
      <w:del w:id="398" w:author="Author">
        <w:r w:rsidRPr="00720639" w:rsidDel="00EB7DCC">
          <w:rPr>
            <w:rFonts w:ascii="Times New Roman" w:hAnsi="Times New Roman"/>
            <w:sz w:val="24"/>
            <w:szCs w:val="24"/>
          </w:rPr>
          <w:delText xml:space="preserve">Ако информацията по </w:delText>
        </w:r>
        <w:r w:rsidR="00711770" w:rsidRPr="00720639" w:rsidDel="00EB7DCC">
          <w:rPr>
            <w:rFonts w:ascii="Times New Roman" w:hAnsi="Times New Roman"/>
            <w:sz w:val="24"/>
            <w:szCs w:val="24"/>
          </w:rPr>
          <w:delText>ал. 1</w:delText>
        </w:r>
        <w:r w:rsidRPr="00720639" w:rsidDel="00EB7DCC">
          <w:rPr>
            <w:rFonts w:ascii="Times New Roman" w:hAnsi="Times New Roman"/>
            <w:sz w:val="24"/>
            <w:szCs w:val="24"/>
          </w:rPr>
          <w:delText xml:space="preserve"> се предоставя на </w:delText>
        </w:r>
        <w:r w:rsidR="004C3803" w:rsidRPr="00720639" w:rsidDel="00EB7DCC">
          <w:rPr>
            <w:rFonts w:ascii="Times New Roman" w:hAnsi="Times New Roman"/>
            <w:sz w:val="24"/>
            <w:szCs w:val="24"/>
          </w:rPr>
          <w:delText>Министерството на транспорта, информационните технологии и съобщенията,</w:delText>
        </w:r>
        <w:r w:rsidRPr="00720639" w:rsidDel="00EB7DCC">
          <w:rPr>
            <w:rFonts w:ascii="Times New Roman" w:hAnsi="Times New Roman"/>
            <w:sz w:val="24"/>
            <w:szCs w:val="24"/>
          </w:rPr>
          <w:delText xml:space="preserve"> Европейската комисияили на </w:delText>
        </w:r>
        <w:r w:rsidR="004C3803" w:rsidRPr="00720639" w:rsidDel="00EB7DCC">
          <w:rPr>
            <w:rFonts w:ascii="Times New Roman" w:hAnsi="Times New Roman"/>
            <w:sz w:val="24"/>
            <w:szCs w:val="24"/>
          </w:rPr>
          <w:delText>регулаторни органина</w:delText>
        </w:r>
        <w:r w:rsidRPr="00720639" w:rsidDel="00EB7DCC">
          <w:rPr>
            <w:rFonts w:ascii="Times New Roman" w:hAnsi="Times New Roman"/>
            <w:sz w:val="24"/>
            <w:szCs w:val="24"/>
          </w:rPr>
          <w:delText xml:space="preserve"> държави - членки на Европейския съюз, комисията изисква от получателите да спазват търговската тайна съобразно ал. 4.</w:delText>
        </w:r>
      </w:del>
    </w:p>
    <w:p w14:paraId="5896FD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w:t>
      </w:r>
      <w:del w:id="399" w:author="Author">
        <w:r w:rsidRPr="00720639" w:rsidDel="00B63C2B">
          <w:rPr>
            <w:rFonts w:ascii="Times New Roman" w:hAnsi="Times New Roman"/>
            <w:sz w:val="24"/>
            <w:szCs w:val="24"/>
          </w:rPr>
          <w:delText>8</w:delText>
        </w:r>
      </w:del>
      <w:ins w:id="400" w:author="Author">
        <w:r w:rsidR="001E4495" w:rsidRPr="00720639">
          <w:rPr>
            <w:rFonts w:ascii="Times New Roman" w:hAnsi="Times New Roman"/>
            <w:sz w:val="24"/>
            <w:szCs w:val="24"/>
          </w:rPr>
          <w:t>10</w:t>
        </w:r>
      </w:ins>
      <w:r w:rsidRPr="00720639">
        <w:rPr>
          <w:rFonts w:ascii="Times New Roman" w:hAnsi="Times New Roman"/>
          <w:sz w:val="24"/>
          <w:szCs w:val="24"/>
        </w:rPr>
        <w:t xml:space="preserve">) (Предишна ал. 7 - ДВ, бр. 105 от 2011 г., в сила от 29.12.2011 г.) Предприятията по ал. 1 </w:t>
      </w:r>
      <w:ins w:id="401" w:author="Author">
        <w:r w:rsidR="00154AE1" w:rsidRPr="00720639">
          <w:rPr>
            <w:rFonts w:ascii="Times New Roman" w:hAnsi="Times New Roman"/>
            <w:sz w:val="24"/>
            <w:szCs w:val="24"/>
          </w:rPr>
          <w:t xml:space="preserve">и 2 </w:t>
        </w:r>
      </w:ins>
      <w:r w:rsidRPr="00720639">
        <w:rPr>
          <w:rFonts w:ascii="Times New Roman" w:hAnsi="Times New Roman"/>
          <w:sz w:val="24"/>
          <w:szCs w:val="24"/>
        </w:rPr>
        <w:t>могат с мотивирано писмено искане да заявят, че предоставената от тях информация до комисията не трябва да се предоставя от Европейската комисия</w:t>
      </w:r>
      <w:ins w:id="402" w:author="Author">
        <w:r w:rsidR="005B4513" w:rsidRPr="00720639">
          <w:rPr>
            <w:rFonts w:ascii="Times New Roman" w:hAnsi="Times New Roman"/>
            <w:sz w:val="24"/>
            <w:szCs w:val="24"/>
          </w:rPr>
          <w:t xml:space="preserve"> и от Органа на европейските регулатори в областта на електронните съобщения </w:t>
        </w:r>
      </w:ins>
      <w:r w:rsidRPr="00720639">
        <w:rPr>
          <w:rFonts w:ascii="Times New Roman" w:hAnsi="Times New Roman"/>
          <w:sz w:val="24"/>
          <w:szCs w:val="24"/>
        </w:rPr>
        <w:t xml:space="preserve">на регулаторни </w:t>
      </w:r>
      <w:ins w:id="403" w:author="Author">
        <w:r w:rsidR="00F777D8" w:rsidRPr="00720639">
          <w:rPr>
            <w:rFonts w:ascii="Times New Roman" w:hAnsi="Times New Roman"/>
            <w:sz w:val="24"/>
            <w:szCs w:val="24"/>
          </w:rPr>
          <w:t xml:space="preserve">или други компетентни </w:t>
        </w:r>
      </w:ins>
      <w:r w:rsidRPr="00720639">
        <w:rPr>
          <w:rFonts w:ascii="Times New Roman" w:hAnsi="Times New Roman"/>
          <w:sz w:val="24"/>
          <w:szCs w:val="24"/>
        </w:rPr>
        <w:t xml:space="preserve">органи на държави </w:t>
      </w:r>
      <w:del w:id="404" w:author="Author">
        <w:r w:rsidRPr="00720639" w:rsidDel="005B4513">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337AEC88" w14:textId="77777777" w:rsidR="005866AD" w:rsidRPr="00720639" w:rsidRDefault="005866AD">
      <w:pPr>
        <w:widowControl w:val="0"/>
        <w:autoSpaceDE w:val="0"/>
        <w:autoSpaceDN w:val="0"/>
        <w:adjustRightInd w:val="0"/>
        <w:spacing w:after="0" w:line="240" w:lineRule="auto"/>
        <w:ind w:firstLine="480"/>
        <w:jc w:val="both"/>
        <w:rPr>
          <w:ins w:id="405" w:author="Author"/>
          <w:rFonts w:ascii="Times New Roman" w:hAnsi="Times New Roman"/>
          <w:sz w:val="24"/>
          <w:szCs w:val="24"/>
        </w:rPr>
      </w:pPr>
      <w:r w:rsidRPr="00720639">
        <w:rPr>
          <w:rFonts w:ascii="Times New Roman" w:hAnsi="Times New Roman"/>
          <w:sz w:val="24"/>
          <w:szCs w:val="24"/>
        </w:rPr>
        <w:t xml:space="preserve"> (</w:t>
      </w:r>
      <w:del w:id="406" w:author="Author">
        <w:r w:rsidRPr="00720639" w:rsidDel="00B63C2B">
          <w:rPr>
            <w:rFonts w:ascii="Times New Roman" w:hAnsi="Times New Roman"/>
            <w:sz w:val="24"/>
            <w:szCs w:val="24"/>
          </w:rPr>
          <w:delText>9</w:delText>
        </w:r>
      </w:del>
      <w:ins w:id="407" w:author="Author">
        <w:r w:rsidR="005B4513" w:rsidRPr="00720639">
          <w:rPr>
            <w:rFonts w:ascii="Times New Roman" w:hAnsi="Times New Roman"/>
            <w:sz w:val="24"/>
            <w:szCs w:val="24"/>
          </w:rPr>
          <w:t>1</w:t>
        </w:r>
        <w:r w:rsidR="001E4495" w:rsidRPr="00720639">
          <w:rPr>
            <w:rFonts w:ascii="Times New Roman" w:hAnsi="Times New Roman"/>
            <w:sz w:val="24"/>
            <w:szCs w:val="24"/>
          </w:rPr>
          <w:t>1</w:t>
        </w:r>
      </w:ins>
      <w:r w:rsidRPr="00720639">
        <w:rPr>
          <w:rFonts w:ascii="Times New Roman" w:hAnsi="Times New Roman"/>
          <w:sz w:val="24"/>
          <w:szCs w:val="24"/>
        </w:rPr>
        <w:t>) (Предишна ал. 8 - ДВ, бр. 105 от 2011 г., в сила от 29.12.2011 г.) Комисията при предоставяне на информацията по ал. 1</w:t>
      </w:r>
      <w:ins w:id="408" w:author="Author">
        <w:r w:rsidR="005B4513" w:rsidRPr="00720639">
          <w:rPr>
            <w:rFonts w:ascii="Times New Roman" w:hAnsi="Times New Roman"/>
            <w:sz w:val="24"/>
            <w:szCs w:val="24"/>
          </w:rPr>
          <w:t xml:space="preserve"> и 2 </w:t>
        </w:r>
      </w:ins>
      <w:r w:rsidRPr="00720639">
        <w:rPr>
          <w:rFonts w:ascii="Times New Roman" w:hAnsi="Times New Roman"/>
          <w:sz w:val="24"/>
          <w:szCs w:val="24"/>
        </w:rPr>
        <w:t>на Европейската комисия</w:t>
      </w:r>
      <w:ins w:id="409" w:author="Author">
        <w:r w:rsidR="005B4513" w:rsidRPr="00720639">
          <w:rPr>
            <w:rFonts w:ascii="Times New Roman" w:hAnsi="Times New Roman"/>
            <w:sz w:val="24"/>
            <w:szCs w:val="24"/>
          </w:rPr>
          <w:t xml:space="preserve">, Органа на европейските регулатори в областта на електронните съобщения </w:t>
        </w:r>
      </w:ins>
      <w:r w:rsidRPr="00720639">
        <w:rPr>
          <w:rFonts w:ascii="Times New Roman" w:hAnsi="Times New Roman"/>
          <w:sz w:val="24"/>
          <w:szCs w:val="24"/>
        </w:rPr>
        <w:t xml:space="preserve">или на </w:t>
      </w:r>
      <w:del w:id="410" w:author="Author">
        <w:r w:rsidRPr="00720639" w:rsidDel="005B4513">
          <w:rPr>
            <w:rFonts w:ascii="Times New Roman" w:hAnsi="Times New Roman"/>
            <w:sz w:val="24"/>
            <w:szCs w:val="24"/>
          </w:rPr>
          <w:delText xml:space="preserve">регулаторни </w:delText>
        </w:r>
      </w:del>
      <w:ins w:id="411" w:author="Author">
        <w:r w:rsidR="005B4513" w:rsidRPr="00720639">
          <w:rPr>
            <w:rFonts w:ascii="Times New Roman" w:hAnsi="Times New Roman"/>
            <w:sz w:val="24"/>
            <w:szCs w:val="24"/>
          </w:rPr>
          <w:t xml:space="preserve">други </w:t>
        </w:r>
      </w:ins>
      <w:r w:rsidRPr="00720639">
        <w:rPr>
          <w:rFonts w:ascii="Times New Roman" w:hAnsi="Times New Roman"/>
          <w:sz w:val="24"/>
          <w:szCs w:val="24"/>
        </w:rPr>
        <w:t>органи</w:t>
      </w:r>
      <w:ins w:id="412" w:author="Author">
        <w:r w:rsidR="005B4513" w:rsidRPr="00720639">
          <w:rPr>
            <w:rFonts w:ascii="Times New Roman" w:hAnsi="Times New Roman"/>
            <w:sz w:val="24"/>
            <w:szCs w:val="24"/>
          </w:rPr>
          <w:t xml:space="preserve">, включително </w:t>
        </w:r>
        <w:r w:rsidR="00F777D8" w:rsidRPr="00720639">
          <w:rPr>
            <w:rFonts w:ascii="Times New Roman" w:hAnsi="Times New Roman"/>
            <w:sz w:val="24"/>
            <w:szCs w:val="24"/>
          </w:rPr>
          <w:t xml:space="preserve">регулаторни или други компетентни </w:t>
        </w:r>
        <w:r w:rsidR="005B4513" w:rsidRPr="00720639">
          <w:rPr>
            <w:rFonts w:ascii="Times New Roman" w:hAnsi="Times New Roman"/>
            <w:sz w:val="24"/>
            <w:szCs w:val="24"/>
          </w:rPr>
          <w:t>органи</w:t>
        </w:r>
      </w:ins>
      <w:r w:rsidRPr="00720639">
        <w:rPr>
          <w:rFonts w:ascii="Times New Roman" w:hAnsi="Times New Roman"/>
          <w:sz w:val="24"/>
          <w:szCs w:val="24"/>
        </w:rPr>
        <w:t xml:space="preserve"> на държави </w:t>
      </w:r>
      <w:del w:id="413" w:author="Author">
        <w:r w:rsidRPr="00720639" w:rsidDel="005B4513">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уведомява за това предприятията, които са я предоставили.</w:t>
      </w:r>
    </w:p>
    <w:p w14:paraId="0DD0E0B2" w14:textId="77777777" w:rsidR="00903F2E" w:rsidRPr="00720639" w:rsidRDefault="00F777D8">
      <w:pPr>
        <w:widowControl w:val="0"/>
        <w:autoSpaceDE w:val="0"/>
        <w:autoSpaceDN w:val="0"/>
        <w:adjustRightInd w:val="0"/>
        <w:spacing w:after="0" w:line="240" w:lineRule="auto"/>
        <w:ind w:firstLine="480"/>
        <w:jc w:val="both"/>
        <w:rPr>
          <w:ins w:id="414" w:author="Author"/>
          <w:rFonts w:ascii="Times New Roman" w:hAnsi="Times New Roman"/>
          <w:sz w:val="24"/>
          <w:szCs w:val="24"/>
        </w:rPr>
      </w:pPr>
      <w:ins w:id="415" w:author="Author">
        <w:r w:rsidRPr="00720639">
          <w:rPr>
            <w:rFonts w:ascii="Times New Roman" w:hAnsi="Times New Roman"/>
            <w:sz w:val="24"/>
            <w:szCs w:val="24"/>
          </w:rPr>
          <w:t>(1</w:t>
        </w:r>
        <w:r w:rsidR="001E4495" w:rsidRPr="00720639">
          <w:rPr>
            <w:rFonts w:ascii="Times New Roman" w:hAnsi="Times New Roman"/>
            <w:sz w:val="24"/>
            <w:szCs w:val="24"/>
          </w:rPr>
          <w:t>2</w:t>
        </w:r>
        <w:r w:rsidRPr="00720639">
          <w:rPr>
            <w:rFonts w:ascii="Times New Roman" w:hAnsi="Times New Roman"/>
            <w:sz w:val="24"/>
            <w:szCs w:val="24"/>
          </w:rPr>
          <w:t>) Когато информацията, събрана в съответствие с ал. 1</w:t>
        </w:r>
        <w:r w:rsidR="006952A0" w:rsidRPr="00720639">
          <w:rPr>
            <w:rFonts w:ascii="Times New Roman" w:hAnsi="Times New Roman"/>
            <w:sz w:val="24"/>
            <w:szCs w:val="24"/>
          </w:rPr>
          <w:t xml:space="preserve"> и 2</w:t>
        </w:r>
        <w:r w:rsidRPr="00720639">
          <w:rPr>
            <w:rFonts w:ascii="Times New Roman" w:hAnsi="Times New Roman"/>
            <w:sz w:val="24"/>
            <w:szCs w:val="24"/>
          </w:rPr>
          <w:t>, е недостатъчна, за да може комисията и Органът на европейските регулатори в областта на електронните съобщения да изпълняват своите регулаторни задачи, тази информация може да се поиска от други предприятия, чиято дейност е в областта на електронните съобщения или в тясно свързани сектори.</w:t>
        </w:r>
      </w:ins>
    </w:p>
    <w:p w14:paraId="2148C47D" w14:textId="77777777" w:rsidR="002A0F8D" w:rsidRPr="00720639" w:rsidRDefault="00F777D8">
      <w:pPr>
        <w:widowControl w:val="0"/>
        <w:autoSpaceDE w:val="0"/>
        <w:autoSpaceDN w:val="0"/>
        <w:adjustRightInd w:val="0"/>
        <w:spacing w:after="0" w:line="240" w:lineRule="auto"/>
        <w:ind w:firstLine="480"/>
        <w:jc w:val="both"/>
        <w:rPr>
          <w:ins w:id="416" w:author="Author"/>
          <w:rFonts w:ascii="Times New Roman" w:hAnsi="Times New Roman"/>
          <w:sz w:val="24"/>
          <w:szCs w:val="24"/>
        </w:rPr>
      </w:pPr>
      <w:ins w:id="417" w:author="Author">
        <w:r w:rsidRPr="00720639">
          <w:rPr>
            <w:rFonts w:ascii="Times New Roman" w:hAnsi="Times New Roman"/>
            <w:sz w:val="24"/>
            <w:szCs w:val="24"/>
          </w:rPr>
          <w:t>(1</w:t>
        </w:r>
        <w:r w:rsidR="001E4495" w:rsidRPr="00720639">
          <w:rPr>
            <w:rFonts w:ascii="Times New Roman" w:hAnsi="Times New Roman"/>
            <w:sz w:val="24"/>
            <w:szCs w:val="24"/>
          </w:rPr>
          <w:t>3</w:t>
        </w:r>
        <w:r w:rsidRPr="00720639">
          <w:rPr>
            <w:rFonts w:ascii="Times New Roman" w:hAnsi="Times New Roman"/>
            <w:sz w:val="24"/>
            <w:szCs w:val="24"/>
          </w:rPr>
          <w:t>) Комисията може да получава информация от Единната информационна точка по чл. 4 от Закона за електронните съобщителни мрежи и физическа инфраструктура.</w:t>
        </w:r>
      </w:ins>
    </w:p>
    <w:p w14:paraId="7FA6AF3F" w14:textId="77777777" w:rsidR="006952A0" w:rsidRPr="00720639" w:rsidRDefault="006952A0" w:rsidP="006952A0">
      <w:pPr>
        <w:widowControl w:val="0"/>
        <w:autoSpaceDE w:val="0"/>
        <w:autoSpaceDN w:val="0"/>
        <w:adjustRightInd w:val="0"/>
        <w:spacing w:after="0" w:line="240" w:lineRule="auto"/>
        <w:ind w:firstLine="480"/>
        <w:jc w:val="both"/>
        <w:rPr>
          <w:ins w:id="418" w:author="Author"/>
          <w:rFonts w:ascii="Times New Roman" w:hAnsi="Times New Roman"/>
          <w:sz w:val="24"/>
          <w:szCs w:val="24"/>
        </w:rPr>
      </w:pPr>
      <w:ins w:id="419" w:author="Author">
        <w:r w:rsidRPr="00720639">
          <w:rPr>
            <w:rFonts w:ascii="Times New Roman" w:hAnsi="Times New Roman"/>
            <w:sz w:val="24"/>
            <w:szCs w:val="24"/>
          </w:rPr>
          <w:t>(1</w:t>
        </w:r>
        <w:r w:rsidR="001E4495" w:rsidRPr="00720639">
          <w:rPr>
            <w:rFonts w:ascii="Times New Roman" w:hAnsi="Times New Roman"/>
            <w:sz w:val="24"/>
            <w:szCs w:val="24"/>
          </w:rPr>
          <w:t>4</w:t>
        </w:r>
        <w:r w:rsidRPr="00720639">
          <w:rPr>
            <w:rFonts w:ascii="Times New Roman" w:hAnsi="Times New Roman"/>
            <w:sz w:val="24"/>
            <w:szCs w:val="24"/>
          </w:rPr>
          <w:t xml:space="preserve">) </w:t>
        </w:r>
        <w:r w:rsidR="005C2157" w:rsidRPr="00720639">
          <w:rPr>
            <w:rFonts w:ascii="Times New Roman" w:hAnsi="Times New Roman"/>
            <w:sz w:val="24"/>
            <w:szCs w:val="24"/>
          </w:rPr>
          <w:t xml:space="preserve">Информацията, достъпна на комисията може да бъде предоставена и на Органа на европейските регулатори в областта на електронните съобщения или на друг орган, включително регулаторен или друг компетентен орган на държава членка на Европейския съюз, след мотивирано искане и при условията на ал. </w:t>
        </w:r>
        <w:r w:rsidR="007C7BC9" w:rsidRPr="00720639">
          <w:rPr>
            <w:rFonts w:ascii="Times New Roman" w:hAnsi="Times New Roman"/>
            <w:sz w:val="24"/>
            <w:szCs w:val="24"/>
          </w:rPr>
          <w:t>10</w:t>
        </w:r>
        <w:r w:rsidR="005C2157" w:rsidRPr="00720639">
          <w:rPr>
            <w:rFonts w:ascii="Times New Roman" w:hAnsi="Times New Roman"/>
            <w:sz w:val="24"/>
            <w:szCs w:val="24"/>
          </w:rPr>
          <w:t>, когато това е необходимо, за да може съответният орган да изпълнява възложените му задължения.</w:t>
        </w:r>
      </w:ins>
    </w:p>
    <w:p w14:paraId="389DFACC" w14:textId="77777777" w:rsidR="00733545" w:rsidRPr="00720639" w:rsidRDefault="006952A0">
      <w:pPr>
        <w:widowControl w:val="0"/>
        <w:autoSpaceDE w:val="0"/>
        <w:autoSpaceDN w:val="0"/>
        <w:adjustRightInd w:val="0"/>
        <w:spacing w:after="0" w:line="240" w:lineRule="auto"/>
        <w:ind w:firstLine="480"/>
        <w:jc w:val="both"/>
        <w:rPr>
          <w:ins w:id="420" w:author="Author"/>
          <w:rFonts w:ascii="Times New Roman" w:hAnsi="Times New Roman"/>
          <w:sz w:val="24"/>
          <w:szCs w:val="24"/>
        </w:rPr>
      </w:pPr>
      <w:ins w:id="421" w:author="Author">
        <w:r w:rsidRPr="00720639">
          <w:rPr>
            <w:rFonts w:ascii="Times New Roman" w:hAnsi="Times New Roman"/>
            <w:sz w:val="24"/>
            <w:szCs w:val="24"/>
          </w:rPr>
          <w:t>(1</w:t>
        </w:r>
        <w:r w:rsidR="001E4495" w:rsidRPr="00720639">
          <w:rPr>
            <w:rFonts w:ascii="Times New Roman" w:hAnsi="Times New Roman"/>
            <w:sz w:val="24"/>
            <w:szCs w:val="24"/>
          </w:rPr>
          <w:t>5</w:t>
        </w:r>
        <w:r w:rsidRPr="00720639">
          <w:rPr>
            <w:rFonts w:ascii="Times New Roman" w:hAnsi="Times New Roman"/>
            <w:sz w:val="24"/>
            <w:szCs w:val="24"/>
          </w:rPr>
          <w:t>) Искането за информацията може да бъде отправено по образец, разработен от Органа на европейските регулатори в областта на електронните съобщения, за да се улесни обработването, анализа и представянето на тази информация.</w:t>
        </w:r>
      </w:ins>
    </w:p>
    <w:p w14:paraId="1FAB4824" w14:textId="77777777" w:rsidR="00D75A31" w:rsidRPr="00720639" w:rsidRDefault="00D75A31" w:rsidP="00D75A31">
      <w:pPr>
        <w:widowControl w:val="0"/>
        <w:autoSpaceDE w:val="0"/>
        <w:autoSpaceDN w:val="0"/>
        <w:adjustRightInd w:val="0"/>
        <w:spacing w:after="0" w:line="240" w:lineRule="auto"/>
        <w:ind w:firstLine="480"/>
        <w:jc w:val="both"/>
        <w:rPr>
          <w:ins w:id="422" w:author="Author"/>
          <w:rFonts w:ascii="Times New Roman" w:hAnsi="Times New Roman"/>
          <w:sz w:val="24"/>
          <w:szCs w:val="24"/>
        </w:rPr>
      </w:pPr>
      <w:ins w:id="423" w:author="Author">
        <w:r w:rsidRPr="00720639">
          <w:rPr>
            <w:rFonts w:ascii="Times New Roman" w:hAnsi="Times New Roman"/>
            <w:sz w:val="24"/>
            <w:szCs w:val="24"/>
          </w:rPr>
          <w:t>(1</w:t>
        </w:r>
        <w:r w:rsidR="001E4495" w:rsidRPr="00720639">
          <w:rPr>
            <w:rFonts w:ascii="Times New Roman" w:hAnsi="Times New Roman"/>
            <w:sz w:val="24"/>
            <w:szCs w:val="24"/>
          </w:rPr>
          <w:t>6</w:t>
        </w:r>
        <w:r w:rsidRPr="00720639">
          <w:rPr>
            <w:rFonts w:ascii="Times New Roman" w:hAnsi="Times New Roman"/>
            <w:sz w:val="24"/>
            <w:szCs w:val="24"/>
          </w:rPr>
          <w:t>) Информацията по ал. 2 по отношение на правата за използване на радиочестотен спектър включва данни за ефективното и ефикасното използване на радиочестотния спектър и изпълнение на задължения за покритие, качество на услугите, свързани с правата за ползването му и осъществяването на контрол.</w:t>
        </w:r>
      </w:ins>
    </w:p>
    <w:p w14:paraId="08FB535D" w14:textId="77777777" w:rsidR="00513767" w:rsidRPr="00720639" w:rsidRDefault="00513767" w:rsidP="00513767">
      <w:pPr>
        <w:widowControl w:val="0"/>
        <w:autoSpaceDE w:val="0"/>
        <w:autoSpaceDN w:val="0"/>
        <w:adjustRightInd w:val="0"/>
        <w:spacing w:after="0" w:line="240" w:lineRule="auto"/>
        <w:ind w:firstLine="480"/>
        <w:jc w:val="both"/>
        <w:rPr>
          <w:ins w:id="424" w:author="Author"/>
          <w:rFonts w:ascii="Times New Roman" w:hAnsi="Times New Roman"/>
          <w:sz w:val="24"/>
          <w:szCs w:val="24"/>
        </w:rPr>
      </w:pPr>
      <w:ins w:id="425" w:author="Author">
        <w:r w:rsidRPr="00720639">
          <w:rPr>
            <w:rFonts w:ascii="Times New Roman" w:hAnsi="Times New Roman"/>
            <w:sz w:val="24"/>
            <w:szCs w:val="24"/>
          </w:rPr>
          <w:t>(1</w:t>
        </w:r>
        <w:r w:rsidR="001E4495" w:rsidRPr="00720639">
          <w:rPr>
            <w:rFonts w:ascii="Times New Roman" w:hAnsi="Times New Roman"/>
            <w:sz w:val="24"/>
            <w:szCs w:val="24"/>
          </w:rPr>
          <w:t>7</w:t>
        </w:r>
        <w:r w:rsidRPr="00720639">
          <w:rPr>
            <w:rFonts w:ascii="Times New Roman" w:hAnsi="Times New Roman"/>
            <w:sz w:val="24"/>
            <w:szCs w:val="24"/>
          </w:rPr>
          <w:t>) Комисията не иска същата информация, която вече е изискана от Органа на европейските регулатори в областта на електронните съобщения съгласно чл. 40 от Регламент (ЕС) 2018/1971 на Европейския парламент и на Съвета от 11 декември 2018 г. за създаване на Орган на европейските регулатори в областта на електронните съобщения (ОЕРЕС) и на Агенция за подкрепа на ОЕРЕС (Службата на ОЕРЕС), за изменение на Регламент (ЕС) 2015/2120 и за отмяна на Регламент (ЕО) № 1211/2009 (ОВ, L 321/1 от 17 декември 2018 г.) и Органът на европейските регулатори в областта на електронните съобщения е предоставил получената информация на комисията.</w:t>
        </w:r>
      </w:ins>
    </w:p>
    <w:p w14:paraId="2CB9D8C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41.</w:t>
      </w:r>
      <w:r w:rsidRPr="00720639">
        <w:rPr>
          <w:rFonts w:ascii="Times New Roman" w:hAnsi="Times New Roman"/>
          <w:sz w:val="24"/>
          <w:szCs w:val="24"/>
        </w:rPr>
        <w:t xml:space="preserve"> (1) В съответствие с разпоредбите на Закона за достъп до обществена информация комисията предоставя при поискване информация, получена от предприятията, осъществяващи електронни съобщения.</w:t>
      </w:r>
    </w:p>
    <w:p w14:paraId="70BEE4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(Доп. - ДВ, бр. 105 от 2011 г., в сила от 29.12.2011 г.) Условията и редът за достъп до информацията по ал. 1 се определят от комисията с нормативен администрат</w:t>
      </w:r>
      <w:r w:rsidR="004B1A3A" w:rsidRPr="00720639">
        <w:rPr>
          <w:rFonts w:ascii="Times New Roman" w:hAnsi="Times New Roman"/>
          <w:sz w:val="24"/>
          <w:szCs w:val="24"/>
        </w:rPr>
        <w:t>ивен акт, който се обнародва в „</w:t>
      </w:r>
      <w:r w:rsidRPr="00720639">
        <w:rPr>
          <w:rFonts w:ascii="Times New Roman" w:hAnsi="Times New Roman"/>
          <w:sz w:val="24"/>
          <w:szCs w:val="24"/>
        </w:rPr>
        <w:t>Държавен вестник</w:t>
      </w:r>
      <w:r w:rsidR="004B1A3A" w:rsidRPr="00720639">
        <w:rPr>
          <w:rFonts w:ascii="Times New Roman" w:hAnsi="Times New Roman"/>
          <w:sz w:val="24"/>
          <w:szCs w:val="24"/>
        </w:rPr>
        <w:t>“</w:t>
      </w:r>
      <w:r w:rsidRPr="00720639">
        <w:rPr>
          <w:rFonts w:ascii="Times New Roman" w:hAnsi="Times New Roman"/>
          <w:sz w:val="24"/>
          <w:szCs w:val="24"/>
        </w:rPr>
        <w:t>.</w:t>
      </w:r>
    </w:p>
    <w:p w14:paraId="66611144" w14:textId="77777777" w:rsidR="00513767" w:rsidRPr="00720639" w:rsidRDefault="00513767">
      <w:pPr>
        <w:widowControl w:val="0"/>
        <w:autoSpaceDE w:val="0"/>
        <w:autoSpaceDN w:val="0"/>
        <w:adjustRightInd w:val="0"/>
        <w:spacing w:after="0" w:line="240" w:lineRule="auto"/>
        <w:ind w:firstLine="480"/>
        <w:jc w:val="both"/>
        <w:rPr>
          <w:rFonts w:ascii="Times New Roman" w:hAnsi="Times New Roman"/>
          <w:sz w:val="24"/>
          <w:szCs w:val="24"/>
        </w:rPr>
      </w:pPr>
    </w:p>
    <w:p w14:paraId="34E04E5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 IV</w:t>
      </w:r>
    </w:p>
    <w:p w14:paraId="1C2979D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Взаимодействие и консултации с Европейската комисия, </w:t>
      </w:r>
      <w:r w:rsidRPr="00720639">
        <w:rPr>
          <w:rFonts w:ascii="Times New Roman" w:hAnsi="Times New Roman"/>
          <w:b/>
          <w:bCs/>
          <w:sz w:val="36"/>
          <w:szCs w:val="36"/>
        </w:rPr>
        <w:lastRenderedPageBreak/>
        <w:t xml:space="preserve">с Органа на европейските регулатори в областта на електронните съобщения и с националните регулаторни органи на държавите </w:t>
      </w:r>
      <w:del w:id="426" w:author="Author">
        <w:r w:rsidRPr="00720639" w:rsidDel="00620374">
          <w:rPr>
            <w:rFonts w:ascii="Times New Roman" w:hAnsi="Times New Roman"/>
            <w:b/>
            <w:bCs/>
            <w:sz w:val="36"/>
            <w:szCs w:val="36"/>
          </w:rPr>
          <w:delText xml:space="preserve">- </w:delText>
        </w:r>
      </w:del>
      <w:r w:rsidRPr="00720639">
        <w:rPr>
          <w:rFonts w:ascii="Times New Roman" w:hAnsi="Times New Roman"/>
          <w:b/>
          <w:bCs/>
          <w:sz w:val="36"/>
          <w:szCs w:val="36"/>
        </w:rPr>
        <w:t>членки на Европейския съюз</w:t>
      </w:r>
    </w:p>
    <w:p w14:paraId="7E3486C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402326F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F9A545B" w14:textId="77777777" w:rsidR="005866AD" w:rsidRPr="00720639" w:rsidRDefault="005866AD" w:rsidP="004B1A3A">
      <w:pPr>
        <w:widowControl w:val="0"/>
        <w:autoSpaceDE w:val="0"/>
        <w:autoSpaceDN w:val="0"/>
        <w:adjustRightInd w:val="0"/>
        <w:spacing w:after="0" w:line="240" w:lineRule="auto"/>
        <w:ind w:firstLine="567"/>
        <w:jc w:val="both"/>
        <w:rPr>
          <w:ins w:id="427" w:author="Author"/>
          <w:rFonts w:ascii="Times New Roman" w:hAnsi="Times New Roman"/>
          <w:sz w:val="24"/>
          <w:szCs w:val="24"/>
        </w:rPr>
      </w:pPr>
      <w:r w:rsidRPr="00720639">
        <w:rPr>
          <w:rFonts w:ascii="Times New Roman" w:hAnsi="Times New Roman"/>
          <w:b/>
          <w:bCs/>
          <w:sz w:val="24"/>
          <w:szCs w:val="24"/>
        </w:rPr>
        <w:t>Чл. 41а.</w:t>
      </w:r>
      <w:r w:rsidRPr="00720639">
        <w:rPr>
          <w:rFonts w:ascii="Times New Roman" w:hAnsi="Times New Roman"/>
          <w:sz w:val="24"/>
          <w:szCs w:val="24"/>
        </w:rPr>
        <w:t xml:space="preserve"> (Нов - ДВ, бр. 105 от 2011 г., в сила от 29.12.2011 г.) </w:t>
      </w:r>
      <w:ins w:id="428" w:author="Author">
        <w:r w:rsidR="00620374" w:rsidRPr="00720639">
          <w:rPr>
            <w:rFonts w:ascii="Times New Roman" w:hAnsi="Times New Roman"/>
            <w:sz w:val="24"/>
            <w:szCs w:val="24"/>
          </w:rPr>
          <w:t xml:space="preserve">(1) </w:t>
        </w:r>
      </w:ins>
      <w:r w:rsidRPr="00720639">
        <w:rPr>
          <w:rFonts w:ascii="Times New Roman" w:hAnsi="Times New Roman"/>
          <w:sz w:val="24"/>
          <w:szCs w:val="24"/>
        </w:rPr>
        <w:t xml:space="preserve">Комисията взаимодейства с Европейската комисия, с Органа на европейските регулатори в областта на електронните съобщения и с регулаторните органи на държавите </w:t>
      </w:r>
      <w:del w:id="429" w:author="Author">
        <w:r w:rsidRPr="00720639" w:rsidDel="00620374">
          <w:rPr>
            <w:rFonts w:ascii="Times New Roman" w:hAnsi="Times New Roman"/>
            <w:sz w:val="24"/>
            <w:szCs w:val="24"/>
          </w:rPr>
          <w:delText xml:space="preserve">- </w:delText>
        </w:r>
      </w:del>
      <w:r w:rsidRPr="00720639">
        <w:rPr>
          <w:rFonts w:ascii="Times New Roman" w:hAnsi="Times New Roman"/>
          <w:sz w:val="24"/>
          <w:szCs w:val="24"/>
        </w:rPr>
        <w:t xml:space="preserve">членки на Европейския съюз, по прозрачен начин за развитието на </w:t>
      </w:r>
      <w:del w:id="430" w:author="Author">
        <w:r w:rsidRPr="00720639" w:rsidDel="007663FA">
          <w:rPr>
            <w:rFonts w:ascii="Times New Roman" w:hAnsi="Times New Roman"/>
            <w:sz w:val="24"/>
            <w:szCs w:val="24"/>
          </w:rPr>
          <w:delText xml:space="preserve">единния </w:delText>
        </w:r>
      </w:del>
      <w:ins w:id="431" w:author="Author">
        <w:r w:rsidR="007663FA" w:rsidRPr="00720639">
          <w:rPr>
            <w:rFonts w:ascii="Times New Roman" w:hAnsi="Times New Roman"/>
            <w:sz w:val="24"/>
            <w:szCs w:val="24"/>
          </w:rPr>
          <w:t xml:space="preserve">вътрешния </w:t>
        </w:r>
      </w:ins>
      <w:r w:rsidRPr="00720639">
        <w:rPr>
          <w:rFonts w:ascii="Times New Roman" w:hAnsi="Times New Roman"/>
          <w:sz w:val="24"/>
          <w:szCs w:val="24"/>
        </w:rPr>
        <w:t>пазар на Европейския съюз и за определяне на регулаторните средства и задълженията, които са най-подходящи за всеки конкретен случай.</w:t>
      </w:r>
    </w:p>
    <w:p w14:paraId="7EA2E83E" w14:textId="77777777" w:rsidR="00161168" w:rsidRPr="00720639" w:rsidRDefault="008070FB" w:rsidP="00A32034">
      <w:pPr>
        <w:widowControl w:val="0"/>
        <w:autoSpaceDE w:val="0"/>
        <w:autoSpaceDN w:val="0"/>
        <w:adjustRightInd w:val="0"/>
        <w:spacing w:after="0" w:line="240" w:lineRule="auto"/>
        <w:ind w:firstLine="480"/>
        <w:jc w:val="both"/>
        <w:rPr>
          <w:ins w:id="432" w:author="Author"/>
          <w:rFonts w:ascii="Times New Roman" w:hAnsi="Times New Roman"/>
          <w:sz w:val="24"/>
          <w:szCs w:val="24"/>
        </w:rPr>
      </w:pPr>
      <w:ins w:id="433" w:author="Author">
        <w:r w:rsidRPr="00720639">
          <w:rPr>
            <w:rFonts w:ascii="Times New Roman" w:hAnsi="Times New Roman"/>
            <w:sz w:val="24"/>
            <w:szCs w:val="24"/>
          </w:rPr>
          <w:t>(</w:t>
        </w:r>
        <w:r w:rsidRPr="00720639">
          <w:rPr>
            <w:rFonts w:ascii="Times New Roman" w:hAnsi="Times New Roman"/>
            <w:sz w:val="24"/>
            <w:szCs w:val="24"/>
            <w:lang w:val="ru-RU"/>
          </w:rPr>
          <w:t>2</w:t>
        </w:r>
        <w:r w:rsidRPr="00720639">
          <w:rPr>
            <w:rFonts w:ascii="Times New Roman" w:hAnsi="Times New Roman"/>
            <w:sz w:val="24"/>
            <w:szCs w:val="24"/>
          </w:rPr>
          <w:t>) Комисията участва в съвместни партньорски проверки, организирани от Групата за политиката в областта на радиочестотния спектър.</w:t>
        </w:r>
      </w:ins>
    </w:p>
    <w:p w14:paraId="4AB493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42.</w:t>
      </w:r>
      <w:r w:rsidRPr="00720639">
        <w:rPr>
          <w:rFonts w:ascii="Times New Roman" w:hAnsi="Times New Roman"/>
          <w:sz w:val="24"/>
          <w:szCs w:val="24"/>
        </w:rPr>
        <w:t xml:space="preserve"> (Изм. - ДВ, бр. 105 от 2011 г., в сила от 29.12.2011 г.) (1) Комисията след провеждане на обществено обсъждане по реда на чл. 36 изпраща </w:t>
      </w:r>
      <w:ins w:id="434" w:author="Author">
        <w:r w:rsidR="007663FA" w:rsidRPr="00720639">
          <w:rPr>
            <w:rFonts w:ascii="Times New Roman" w:hAnsi="Times New Roman"/>
            <w:sz w:val="24"/>
            <w:szCs w:val="24"/>
          </w:rPr>
          <w:t xml:space="preserve">едновременно </w:t>
        </w:r>
      </w:ins>
      <w:r w:rsidRPr="00720639">
        <w:rPr>
          <w:rFonts w:ascii="Times New Roman" w:hAnsi="Times New Roman"/>
          <w:sz w:val="24"/>
          <w:szCs w:val="24"/>
        </w:rPr>
        <w:t xml:space="preserve">на Европейската комисия, на Органа на европейските регулатори в областта на електронните съобщения и на регулаторните органи на държавите </w:t>
      </w:r>
      <w:del w:id="435" w:author="Author">
        <w:r w:rsidRPr="00720639" w:rsidDel="007663FA">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проекта на решение и мотивите към него, когато:</w:t>
      </w:r>
    </w:p>
    <w:p w14:paraId="0C95F9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проектът на решение е свързан с правомощията на комисията по чл. 30, т. 1 - 4 или попада в обхвата на чл. </w:t>
      </w:r>
      <w:ins w:id="436" w:author="Author">
        <w:r w:rsidR="0027267B" w:rsidRPr="00720639">
          <w:rPr>
            <w:rFonts w:ascii="Times New Roman" w:hAnsi="Times New Roman"/>
            <w:sz w:val="24"/>
            <w:szCs w:val="24"/>
          </w:rPr>
          <w:t xml:space="preserve">152, </w:t>
        </w:r>
        <w:r w:rsidR="001B3020" w:rsidRPr="00720639">
          <w:rPr>
            <w:rFonts w:ascii="Times New Roman" w:hAnsi="Times New Roman"/>
            <w:sz w:val="24"/>
            <w:szCs w:val="24"/>
          </w:rPr>
          <w:t>154</w:t>
        </w:r>
        <w:r w:rsidR="0087530B" w:rsidRPr="00720639">
          <w:rPr>
            <w:rFonts w:ascii="Times New Roman" w:hAnsi="Times New Roman"/>
            <w:sz w:val="24"/>
            <w:szCs w:val="24"/>
          </w:rPr>
          <w:t>-</w:t>
        </w:r>
        <w:r w:rsidR="004254F0" w:rsidRPr="00720639">
          <w:rPr>
            <w:rFonts w:ascii="Times New Roman" w:hAnsi="Times New Roman"/>
            <w:sz w:val="24"/>
            <w:szCs w:val="24"/>
          </w:rPr>
          <w:t>157а,</w:t>
        </w:r>
        <w:r w:rsidR="001B3020" w:rsidRPr="00720639">
          <w:rPr>
            <w:rFonts w:ascii="Times New Roman" w:hAnsi="Times New Roman"/>
            <w:sz w:val="24"/>
            <w:szCs w:val="24"/>
          </w:rPr>
          <w:t xml:space="preserve"> </w:t>
        </w:r>
      </w:ins>
      <w:r w:rsidRPr="00720639">
        <w:rPr>
          <w:rFonts w:ascii="Times New Roman" w:hAnsi="Times New Roman"/>
          <w:sz w:val="24"/>
          <w:szCs w:val="24"/>
        </w:rPr>
        <w:t>160</w:t>
      </w:r>
      <w:ins w:id="437" w:author="Author">
        <w:r w:rsidR="0087530B" w:rsidRPr="00720639">
          <w:rPr>
            <w:rFonts w:ascii="Times New Roman" w:hAnsi="Times New Roman"/>
            <w:sz w:val="24"/>
            <w:szCs w:val="24"/>
          </w:rPr>
          <w:t>-160в</w:t>
        </w:r>
      </w:ins>
      <w:r w:rsidRPr="00720639">
        <w:rPr>
          <w:rFonts w:ascii="Times New Roman" w:hAnsi="Times New Roman"/>
          <w:sz w:val="24"/>
          <w:szCs w:val="24"/>
        </w:rPr>
        <w:t>, 163</w:t>
      </w:r>
      <w:ins w:id="438" w:author="Author">
        <w:r w:rsidR="00F47436" w:rsidRPr="00720639">
          <w:rPr>
            <w:rFonts w:ascii="Times New Roman" w:hAnsi="Times New Roman"/>
            <w:sz w:val="24"/>
            <w:szCs w:val="24"/>
          </w:rPr>
          <w:t>,</w:t>
        </w:r>
      </w:ins>
      <w:r w:rsidRPr="00720639">
        <w:rPr>
          <w:rFonts w:ascii="Times New Roman" w:hAnsi="Times New Roman"/>
          <w:sz w:val="24"/>
          <w:szCs w:val="24"/>
        </w:rPr>
        <w:t xml:space="preserve"> </w:t>
      </w:r>
      <w:del w:id="439" w:author="Author">
        <w:r w:rsidRPr="00720639" w:rsidDel="00F47436">
          <w:rPr>
            <w:rFonts w:ascii="Times New Roman" w:hAnsi="Times New Roman"/>
            <w:sz w:val="24"/>
            <w:szCs w:val="24"/>
          </w:rPr>
          <w:delText xml:space="preserve">и </w:delText>
        </w:r>
        <w:r w:rsidRPr="00720639" w:rsidDel="007663FA">
          <w:rPr>
            <w:rFonts w:ascii="Times New Roman" w:hAnsi="Times New Roman"/>
            <w:sz w:val="24"/>
            <w:szCs w:val="24"/>
          </w:rPr>
          <w:delText xml:space="preserve">чл. </w:delText>
        </w:r>
      </w:del>
      <w:r w:rsidRPr="00720639">
        <w:rPr>
          <w:rFonts w:ascii="Times New Roman" w:hAnsi="Times New Roman"/>
          <w:sz w:val="24"/>
          <w:szCs w:val="24"/>
        </w:rPr>
        <w:t>166</w:t>
      </w:r>
      <w:del w:id="440" w:author="Author">
        <w:r w:rsidRPr="00720639" w:rsidDel="007663FA">
          <w:rPr>
            <w:rFonts w:ascii="Times New Roman" w:hAnsi="Times New Roman"/>
            <w:sz w:val="24"/>
            <w:szCs w:val="24"/>
          </w:rPr>
          <w:delText>, ал. 3</w:delText>
        </w:r>
      </w:del>
      <w:ins w:id="441" w:author="Author">
        <w:r w:rsidR="00F47436" w:rsidRPr="00720639">
          <w:rPr>
            <w:rFonts w:ascii="Times New Roman" w:hAnsi="Times New Roman"/>
            <w:sz w:val="24"/>
            <w:szCs w:val="24"/>
          </w:rPr>
          <w:t xml:space="preserve"> или</w:t>
        </w:r>
        <w:r w:rsidR="00AA1BD7" w:rsidRPr="00720639">
          <w:rPr>
            <w:rFonts w:ascii="Times New Roman" w:hAnsi="Times New Roman"/>
            <w:sz w:val="24"/>
            <w:szCs w:val="24"/>
          </w:rPr>
          <w:t xml:space="preserve"> 221</w:t>
        </w:r>
      </w:ins>
      <w:r w:rsidRPr="00720639">
        <w:rPr>
          <w:rFonts w:ascii="Times New Roman" w:hAnsi="Times New Roman"/>
          <w:sz w:val="24"/>
          <w:szCs w:val="24"/>
        </w:rPr>
        <w:t>, и</w:t>
      </w:r>
    </w:p>
    <w:p w14:paraId="7091BD40" w14:textId="77777777" w:rsidR="00C47476" w:rsidRPr="00720639" w:rsidRDefault="005866AD" w:rsidP="00C47476">
      <w:pPr>
        <w:widowControl w:val="0"/>
        <w:autoSpaceDE w:val="0"/>
        <w:autoSpaceDN w:val="0"/>
        <w:adjustRightInd w:val="0"/>
        <w:spacing w:after="0" w:line="240" w:lineRule="auto"/>
        <w:ind w:firstLine="616"/>
        <w:jc w:val="both"/>
        <w:rPr>
          <w:rFonts w:ascii="Times New Roman" w:hAnsi="Times New Roman"/>
          <w:sz w:val="24"/>
          <w:szCs w:val="24"/>
        </w:rPr>
      </w:pPr>
      <w:r w:rsidRPr="00720639">
        <w:rPr>
          <w:rFonts w:ascii="Times New Roman" w:hAnsi="Times New Roman"/>
          <w:sz w:val="24"/>
          <w:szCs w:val="24"/>
        </w:rPr>
        <w:t xml:space="preserve">2. засяга търговията между държавите </w:t>
      </w:r>
      <w:del w:id="442" w:author="Author">
        <w:r w:rsidRPr="00720639" w:rsidDel="007663FA">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221635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случай че в срок до един месец от датата на изпращане на проекта на решение по ал. 1 не постъпят становища от Европейската комисия, от Органа на европейските регулатори в областта на електронните съобщения и от регулаторните органи на държавите </w:t>
      </w:r>
      <w:del w:id="443" w:author="Author">
        <w:r w:rsidRPr="00720639" w:rsidDel="00945918">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комисията приема окончателно решение.</w:t>
      </w:r>
    </w:p>
    <w:p w14:paraId="492105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 приемане на решението по ал. 1 комисията отчита в най-голяма степен становищата на Европейската комисия, на Органа на европейските регулатори в областта на електронните съобщения и на регулаторните органи на държавите </w:t>
      </w:r>
      <w:del w:id="444" w:author="Author">
        <w:r w:rsidRPr="00720639" w:rsidDel="00F602F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12EFC322" w14:textId="77777777" w:rsidR="005866AD" w:rsidRPr="00720639" w:rsidRDefault="005866AD">
      <w:pPr>
        <w:widowControl w:val="0"/>
        <w:autoSpaceDE w:val="0"/>
        <w:autoSpaceDN w:val="0"/>
        <w:adjustRightInd w:val="0"/>
        <w:spacing w:after="0" w:line="240" w:lineRule="auto"/>
        <w:ind w:firstLine="480"/>
        <w:jc w:val="both"/>
        <w:rPr>
          <w:ins w:id="445" w:author="Author"/>
          <w:rFonts w:ascii="Times New Roman" w:hAnsi="Times New Roman"/>
          <w:sz w:val="24"/>
          <w:szCs w:val="24"/>
        </w:rPr>
      </w:pPr>
      <w:r w:rsidRPr="00720639">
        <w:rPr>
          <w:rFonts w:ascii="Times New Roman" w:hAnsi="Times New Roman"/>
          <w:sz w:val="24"/>
          <w:szCs w:val="24"/>
        </w:rPr>
        <w:t xml:space="preserve"> (4) Комисията изпраща на Европейската комисия и на Органа на европейските регулатори в областта на електронните съобщения всички окончателни решения.</w:t>
      </w:r>
    </w:p>
    <w:p w14:paraId="131DAB5F" w14:textId="77777777" w:rsidR="005B56EF" w:rsidRPr="00720639" w:rsidRDefault="005B56EF" w:rsidP="005B56EF">
      <w:pPr>
        <w:widowControl w:val="0"/>
        <w:autoSpaceDE w:val="0"/>
        <w:autoSpaceDN w:val="0"/>
        <w:adjustRightInd w:val="0"/>
        <w:spacing w:after="0" w:line="240" w:lineRule="auto"/>
        <w:ind w:firstLine="567"/>
        <w:jc w:val="both"/>
        <w:rPr>
          <w:ins w:id="446" w:author="Author"/>
          <w:rFonts w:ascii="Times New Roman" w:hAnsi="Times New Roman"/>
          <w:sz w:val="24"/>
          <w:szCs w:val="24"/>
        </w:rPr>
      </w:pPr>
      <w:ins w:id="447" w:author="Author">
        <w:r w:rsidRPr="00720639">
          <w:rPr>
            <w:rFonts w:ascii="Times New Roman" w:hAnsi="Times New Roman"/>
            <w:sz w:val="24"/>
            <w:szCs w:val="24"/>
          </w:rPr>
          <w:t>(5) В случаите, когато се изпълняват задължения по международен договор се прилага процедурата по ал. 1.</w:t>
        </w:r>
      </w:ins>
    </w:p>
    <w:p w14:paraId="744421F1"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42а.</w:t>
      </w:r>
      <w:r w:rsidRPr="00720639">
        <w:rPr>
          <w:rFonts w:ascii="Times New Roman" w:hAnsi="Times New Roman"/>
          <w:sz w:val="24"/>
          <w:szCs w:val="24"/>
        </w:rPr>
        <w:t xml:space="preserve"> (Нов - ДВ, бр. 105 от 2011 г., в сила от 29.12.2011 г.) (1) С проекта на решение по чл. 42, ал. 1 комисията може да определи и:</w:t>
      </w:r>
    </w:p>
    <w:p w14:paraId="74D710D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съответен пазар, различен от пазарите, посочени в приложим</w:t>
      </w:r>
      <w:ins w:id="448" w:author="Author">
        <w:r w:rsidR="00CF431D" w:rsidRPr="00720639">
          <w:rPr>
            <w:rFonts w:ascii="Times New Roman" w:hAnsi="Times New Roman"/>
            <w:sz w:val="24"/>
            <w:szCs w:val="24"/>
          </w:rPr>
          <w:t>ата</w:t>
        </w:r>
      </w:ins>
      <w:r w:rsidRPr="00720639">
        <w:rPr>
          <w:rFonts w:ascii="Times New Roman" w:hAnsi="Times New Roman"/>
          <w:sz w:val="24"/>
          <w:szCs w:val="24"/>
        </w:rPr>
        <w:t xml:space="preserve"> </w:t>
      </w:r>
      <w:del w:id="449" w:author="Author">
        <w:r w:rsidRPr="00720639" w:rsidDel="00CF431D">
          <w:rPr>
            <w:rFonts w:ascii="Times New Roman" w:hAnsi="Times New Roman"/>
            <w:sz w:val="24"/>
            <w:szCs w:val="24"/>
          </w:rPr>
          <w:delText xml:space="preserve">акт </w:delText>
        </w:r>
      </w:del>
      <w:ins w:id="450" w:author="Author">
        <w:r w:rsidR="00CF431D" w:rsidRPr="00720639">
          <w:rPr>
            <w:rFonts w:ascii="Times New Roman" w:hAnsi="Times New Roman"/>
            <w:sz w:val="24"/>
            <w:szCs w:val="24"/>
          </w:rPr>
          <w:t xml:space="preserve">препоръка </w:t>
        </w:r>
      </w:ins>
      <w:r w:rsidRPr="00720639">
        <w:rPr>
          <w:rFonts w:ascii="Times New Roman" w:hAnsi="Times New Roman"/>
          <w:sz w:val="24"/>
          <w:szCs w:val="24"/>
        </w:rPr>
        <w:t>на Европейската комисия</w:t>
      </w:r>
      <w:ins w:id="451" w:author="Author">
        <w:r w:rsidR="00CF431D" w:rsidRPr="00720639">
          <w:rPr>
            <w:rFonts w:ascii="Times New Roman" w:hAnsi="Times New Roman"/>
            <w:sz w:val="24"/>
            <w:szCs w:val="24"/>
          </w:rPr>
          <w:t xml:space="preserve"> относно съответните пазари на продукти и услуги в сектора на електронните </w:t>
        </w:r>
        <w:r w:rsidR="00D516F6" w:rsidRPr="00720639">
          <w:rPr>
            <w:rFonts w:ascii="Times New Roman" w:hAnsi="Times New Roman"/>
            <w:sz w:val="24"/>
            <w:szCs w:val="24"/>
          </w:rPr>
          <w:t>съобщения</w:t>
        </w:r>
      </w:ins>
      <w:r w:rsidRPr="00720639">
        <w:rPr>
          <w:rFonts w:ascii="Times New Roman" w:hAnsi="Times New Roman"/>
          <w:sz w:val="24"/>
          <w:szCs w:val="24"/>
        </w:rPr>
        <w:t>, или</w:t>
      </w:r>
    </w:p>
    <w:p w14:paraId="79AEC0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предприятие, което самостоятелно или съвместно с други предприятия има значително въздействие върху съответен пазар.</w:t>
      </w:r>
    </w:p>
    <w:p w14:paraId="402C51C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случаите по ал. 1, когато Европейската комисия приеме становище, според което проектът на решение ще засегне търговията между държавите - членки на Европейския съюз, ще създаде бариери на </w:t>
      </w:r>
      <w:del w:id="452" w:author="Author">
        <w:r w:rsidRPr="00720639" w:rsidDel="00F602FF">
          <w:rPr>
            <w:rFonts w:ascii="Times New Roman" w:hAnsi="Times New Roman"/>
            <w:sz w:val="24"/>
            <w:szCs w:val="24"/>
          </w:rPr>
          <w:delText xml:space="preserve">единния </w:delText>
        </w:r>
      </w:del>
      <w:ins w:id="453" w:author="Author">
        <w:r w:rsidR="00F602FF" w:rsidRPr="00720639">
          <w:rPr>
            <w:rFonts w:ascii="Times New Roman" w:hAnsi="Times New Roman"/>
            <w:sz w:val="24"/>
            <w:szCs w:val="24"/>
          </w:rPr>
          <w:t xml:space="preserve">вътрешния </w:t>
        </w:r>
      </w:ins>
      <w:r w:rsidRPr="00720639">
        <w:rPr>
          <w:rFonts w:ascii="Times New Roman" w:hAnsi="Times New Roman"/>
          <w:sz w:val="24"/>
          <w:szCs w:val="24"/>
        </w:rPr>
        <w:t>пазар на Европейския съюз или тя има сериозни съмнения относно съвместимостта на проекта на решение с правото на Европейския съюз, приемането на проекта на решение се отлага с още 2 месеца.</w:t>
      </w:r>
    </w:p>
    <w:p w14:paraId="7F4A78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(3) В случай че в срока по ал. 2 Европейската комисия оттегли резервите си по проекта на решение, комисията приема окончателно решение и го изпраща на Европейската комисия и на Органа на европейските регулатори в областта на електронните съобщения.</w:t>
      </w:r>
    </w:p>
    <w:p w14:paraId="66FB5A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случай че в срока по ал. 2 Европейската комисия е изискала от комисията да оттегли проекта на решение, комисията в 6-месечен срок от датата на приемане на решението на Европейската комисия изменя или оттегля проекта на решение.</w:t>
      </w:r>
    </w:p>
    <w:p w14:paraId="53CC87A4" w14:textId="77777777" w:rsidR="0028698C"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В случай че комисията измени проекта на решение, процедурите по чл. 36 и 42 се провеждат отново.</w:t>
      </w:r>
    </w:p>
    <w:p w14:paraId="687C8AEC"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42б.</w:t>
      </w:r>
      <w:r w:rsidRPr="00720639">
        <w:rPr>
          <w:rFonts w:ascii="Times New Roman" w:hAnsi="Times New Roman"/>
          <w:sz w:val="24"/>
          <w:szCs w:val="24"/>
        </w:rPr>
        <w:t xml:space="preserve"> (Нов - ДВ, бр. 105 от 2011 г., в сила от 29.12.2011 г.) (1) С проекта на решение по чл. 42, ал. 1 комисията може да наложи задължения, предвидени в закона, или да продължи, измени или отмени вече наложени задължения.</w:t>
      </w:r>
    </w:p>
    <w:p w14:paraId="0CEA729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случай че в срок до един месец от датата на изпращане на проекта на решение по ал. 1 не постъпи становище на Европейската комисия, на Органа на европейските регулатори в областта на електронните съобщения и на регулаторните органи на държавите </w:t>
      </w:r>
      <w:del w:id="454" w:author="Author">
        <w:r w:rsidRPr="00720639" w:rsidDel="00E50EA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комисията приема окончателно решение.</w:t>
      </w:r>
    </w:p>
    <w:p w14:paraId="193B42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 приемане на решението по ал. 1 комисията се съобразява в най-голяма степен със становищата на Европейската комисия, на Органа на европейските регулатори в областта на електронните съобщения и на регулаторните органи на държавите </w:t>
      </w:r>
      <w:del w:id="455" w:author="Author">
        <w:r w:rsidRPr="00720639" w:rsidDel="00E50EA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11818F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случаите по ал. 1, когато Европейската комисия приеме становище, според което предложените с проекта на решение мерки ще засегнат търговията между държавите </w:t>
      </w:r>
      <w:del w:id="456" w:author="Author">
        <w:r w:rsidRPr="00720639" w:rsidDel="00E50EAF">
          <w:rPr>
            <w:rFonts w:ascii="Times New Roman" w:hAnsi="Times New Roman"/>
            <w:sz w:val="24"/>
            <w:szCs w:val="24"/>
          </w:rPr>
          <w:delText xml:space="preserve">- </w:delText>
        </w:r>
      </w:del>
      <w:r w:rsidRPr="00720639">
        <w:rPr>
          <w:rFonts w:ascii="Times New Roman" w:hAnsi="Times New Roman"/>
          <w:sz w:val="24"/>
          <w:szCs w:val="24"/>
        </w:rPr>
        <w:t xml:space="preserve">членки на Европейския съюз, ще създадат бариери на </w:t>
      </w:r>
      <w:del w:id="457" w:author="Author">
        <w:r w:rsidRPr="00720639" w:rsidDel="00E50EAF">
          <w:rPr>
            <w:rFonts w:ascii="Times New Roman" w:hAnsi="Times New Roman"/>
            <w:sz w:val="24"/>
            <w:szCs w:val="24"/>
          </w:rPr>
          <w:delText xml:space="preserve">единния </w:delText>
        </w:r>
      </w:del>
      <w:ins w:id="458" w:author="Author">
        <w:r w:rsidR="00E50EAF" w:rsidRPr="00720639">
          <w:rPr>
            <w:rFonts w:ascii="Times New Roman" w:hAnsi="Times New Roman"/>
            <w:sz w:val="24"/>
            <w:szCs w:val="24"/>
          </w:rPr>
          <w:t xml:space="preserve">вътрешния </w:t>
        </w:r>
      </w:ins>
      <w:r w:rsidRPr="00720639">
        <w:rPr>
          <w:rFonts w:ascii="Times New Roman" w:hAnsi="Times New Roman"/>
          <w:sz w:val="24"/>
          <w:szCs w:val="24"/>
        </w:rPr>
        <w:t>пазар на Европейския съюз или тя има сериозни съмнения относно съвместимостта на проекта на решение с правото на Европейския съюз, приемането на проект</w:t>
      </w:r>
      <w:ins w:id="459" w:author="Author">
        <w:r w:rsidR="00E50EAF" w:rsidRPr="00720639">
          <w:rPr>
            <w:rFonts w:ascii="Times New Roman" w:hAnsi="Times New Roman"/>
            <w:sz w:val="24"/>
            <w:szCs w:val="24"/>
          </w:rPr>
          <w:t>а</w:t>
        </w:r>
      </w:ins>
      <w:r w:rsidRPr="00720639">
        <w:rPr>
          <w:rFonts w:ascii="Times New Roman" w:hAnsi="Times New Roman"/>
          <w:sz w:val="24"/>
          <w:szCs w:val="24"/>
        </w:rPr>
        <w:t xml:space="preserve"> на решение се отлага за срок три месеца.</w:t>
      </w:r>
    </w:p>
    <w:p w14:paraId="3275773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В срока по ал. 4 комисията взаимодейства с Европейската комисия и с Органа на европейските регулатори в областта на електронните съобщения с цел определяне на най-подходящите задължения за постигане на целите по чл. 4 и при отчитане становищата на заинтересованите страни и необходимостта да се осигури развитието на последователна регулаторна практика.</w:t>
      </w:r>
    </w:p>
    <w:p w14:paraId="5F6A91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В случай че в 6-седмичен срок от началото на срока по ал. 4 Органът на европейските регулатори в областта на електронните съобщения подкрепи съмненията на Европейската комисия, комисията може в срока по ал. 4 да измени проекта на решение, като се съобрази в най-голяма степен със становищата и предложенията на Европейската комисия и Органа на европейските регулатори в областта на електронните съобщения</w:t>
      </w:r>
      <w:ins w:id="460" w:author="Author">
        <w:r w:rsidR="00CD73DE" w:rsidRPr="00720639">
          <w:rPr>
            <w:rFonts w:ascii="Times New Roman" w:hAnsi="Times New Roman"/>
            <w:sz w:val="24"/>
            <w:szCs w:val="24"/>
          </w:rPr>
          <w:t>,</w:t>
        </w:r>
      </w:ins>
      <w:r w:rsidRPr="00720639">
        <w:rPr>
          <w:rFonts w:ascii="Times New Roman" w:hAnsi="Times New Roman"/>
          <w:sz w:val="24"/>
          <w:szCs w:val="24"/>
        </w:rPr>
        <w:t xml:space="preserve"> да оттегли проекта на решение или да поддържа проекта на решение.</w:t>
      </w:r>
    </w:p>
    <w:p w14:paraId="166E20D9" w14:textId="77777777" w:rsidR="00EB64A0" w:rsidRPr="00720639" w:rsidRDefault="005866AD">
      <w:pPr>
        <w:widowControl w:val="0"/>
        <w:autoSpaceDE w:val="0"/>
        <w:autoSpaceDN w:val="0"/>
        <w:adjustRightInd w:val="0"/>
        <w:spacing w:after="0" w:line="240" w:lineRule="auto"/>
        <w:ind w:firstLine="480"/>
        <w:jc w:val="both"/>
        <w:rPr>
          <w:ins w:id="461" w:author="Author"/>
          <w:rFonts w:ascii="Times New Roman" w:hAnsi="Times New Roman"/>
          <w:sz w:val="24"/>
          <w:szCs w:val="24"/>
        </w:rPr>
      </w:pPr>
      <w:r w:rsidRPr="00720639">
        <w:rPr>
          <w:rFonts w:ascii="Times New Roman" w:hAnsi="Times New Roman"/>
          <w:sz w:val="24"/>
          <w:szCs w:val="24"/>
        </w:rPr>
        <w:t xml:space="preserve"> (7) В случай че в 6-седмичен срок от началото на срока по ал. 4 Органът на европейските регулатори в областта на електронните съобщения не подкрепи съмненията на Европейската комисия или ако комисията измени или поддържа проекта на решение, Европейската комисия може в рамките на един месец от изтичането на срока по ал. 4 да приеме решение да оттегли своите резерви или да издаде препоръка, с която се изисква комисията да измени или оттегли проекта на решение</w:t>
      </w:r>
      <w:r w:rsidR="00924F11" w:rsidRPr="00720639">
        <w:rPr>
          <w:rFonts w:ascii="Times New Roman" w:hAnsi="Times New Roman"/>
          <w:sz w:val="24"/>
          <w:szCs w:val="24"/>
        </w:rPr>
        <w:t>.</w:t>
      </w:r>
    </w:p>
    <w:p w14:paraId="19EEEB31" w14:textId="77777777" w:rsidR="005866AD" w:rsidRPr="00720639" w:rsidRDefault="005866AD" w:rsidP="0030578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(8) В срок един месец от издаването на препоръката на Европейската комисия или от оттеглянето на нейните резерви комисията уведомява Европейската комисия и Органа на европейските регулатори в областта на електронните съобщения за приетите окончателни мерки. Срокът от един месец може да бъде удължен за провеждане на обществено обсъждане по реда на чл. 36. </w:t>
      </w:r>
    </w:p>
    <w:p w14:paraId="7DC17FC7" w14:textId="77777777" w:rsidR="002C5BDC" w:rsidRPr="00720639" w:rsidRDefault="005866AD" w:rsidP="004B1A3A">
      <w:pPr>
        <w:widowControl w:val="0"/>
        <w:autoSpaceDE w:val="0"/>
        <w:autoSpaceDN w:val="0"/>
        <w:adjustRightInd w:val="0"/>
        <w:spacing w:after="0" w:line="240" w:lineRule="auto"/>
        <w:ind w:firstLine="567"/>
        <w:jc w:val="both"/>
        <w:rPr>
          <w:ins w:id="462" w:author="Author"/>
          <w:rFonts w:ascii="Times New Roman" w:hAnsi="Times New Roman"/>
          <w:sz w:val="24"/>
          <w:szCs w:val="24"/>
        </w:rPr>
      </w:pPr>
      <w:r w:rsidRPr="00720639">
        <w:rPr>
          <w:rFonts w:ascii="Times New Roman" w:hAnsi="Times New Roman"/>
          <w:sz w:val="24"/>
          <w:szCs w:val="24"/>
        </w:rPr>
        <w:lastRenderedPageBreak/>
        <w:t>(9) Комисията може да не измени или оттегли проекта на решение</w:t>
      </w:r>
      <w:ins w:id="463" w:author="Author">
        <w:r w:rsidR="002C5BDC" w:rsidRPr="00720639">
          <w:t xml:space="preserve"> </w:t>
        </w:r>
        <w:r w:rsidR="002C5BDC" w:rsidRPr="00720639">
          <w:rPr>
            <w:rFonts w:ascii="Times New Roman" w:hAnsi="Times New Roman"/>
            <w:sz w:val="24"/>
            <w:szCs w:val="24"/>
          </w:rPr>
          <w:t>въз основа на препоръката</w:t>
        </w:r>
        <w:r w:rsidR="002C5BDC" w:rsidRPr="00720639">
          <w:t xml:space="preserve"> </w:t>
        </w:r>
        <w:r w:rsidR="002C5BDC" w:rsidRPr="00720639">
          <w:rPr>
            <w:rFonts w:ascii="Times New Roman" w:hAnsi="Times New Roman"/>
            <w:sz w:val="24"/>
            <w:szCs w:val="24"/>
          </w:rPr>
          <w:t>на Европейската комисия</w:t>
        </w:r>
      </w:ins>
      <w:r w:rsidRPr="00720639">
        <w:rPr>
          <w:rFonts w:ascii="Times New Roman" w:hAnsi="Times New Roman"/>
          <w:sz w:val="24"/>
          <w:szCs w:val="24"/>
        </w:rPr>
        <w:t>, като представи мотивирана обосновка за това.</w:t>
      </w:r>
    </w:p>
    <w:p w14:paraId="034FF25A" w14:textId="77777777" w:rsidR="005866AD" w:rsidRPr="00720639" w:rsidRDefault="002C5BDC" w:rsidP="004B1A3A">
      <w:pPr>
        <w:widowControl w:val="0"/>
        <w:autoSpaceDE w:val="0"/>
        <w:autoSpaceDN w:val="0"/>
        <w:adjustRightInd w:val="0"/>
        <w:spacing w:after="0" w:line="240" w:lineRule="auto"/>
        <w:ind w:firstLine="567"/>
        <w:jc w:val="both"/>
        <w:rPr>
          <w:rFonts w:ascii="Times New Roman" w:hAnsi="Times New Roman"/>
          <w:sz w:val="24"/>
          <w:szCs w:val="24"/>
        </w:rPr>
      </w:pPr>
      <w:ins w:id="464" w:author="Author">
        <w:r w:rsidRPr="00720639">
          <w:rPr>
            <w:rFonts w:ascii="Times New Roman" w:hAnsi="Times New Roman"/>
            <w:sz w:val="24"/>
            <w:szCs w:val="24"/>
          </w:rPr>
          <w:t>(10) В случай че в 6-седмичен срок от началото на срока по ал. 4</w:t>
        </w:r>
        <w:r w:rsidRPr="00720639">
          <w:t xml:space="preserve"> </w:t>
        </w:r>
        <w:r w:rsidRPr="00720639">
          <w:rPr>
            <w:rFonts w:ascii="Times New Roman" w:hAnsi="Times New Roman"/>
            <w:sz w:val="24"/>
            <w:szCs w:val="24"/>
          </w:rPr>
          <w:t>Органът на европейските регулатори в областта на електронните съобщения подкрепи съмненията на Европейската комисия и комисията измени или поддържа проекта на решение за мярка по чл. 160а или чл. 172ж, Европейската комисия може в рамките на един месец от изтичането на срока по ал. 4 да приеме решение, с което се изисква комисията да оттегли проекта на решение.</w:t>
        </w:r>
        <w:r w:rsidRPr="00720639">
          <w:t xml:space="preserve"> </w:t>
        </w:r>
        <w:r w:rsidRPr="00720639">
          <w:rPr>
            <w:rFonts w:ascii="Times New Roman" w:hAnsi="Times New Roman"/>
            <w:sz w:val="24"/>
            <w:szCs w:val="24"/>
          </w:rPr>
          <w:t>В този случай се спазва процедурата по чл. 42а, ал. 4</w:t>
        </w:r>
        <w:r w:rsidR="00334182" w:rsidRPr="00720639">
          <w:rPr>
            <w:rFonts w:ascii="Times New Roman" w:hAnsi="Times New Roman"/>
            <w:sz w:val="24"/>
            <w:szCs w:val="24"/>
          </w:rPr>
          <w:t xml:space="preserve"> и 5</w:t>
        </w:r>
        <w:r w:rsidRPr="00720639">
          <w:rPr>
            <w:rFonts w:ascii="Times New Roman" w:hAnsi="Times New Roman"/>
            <w:sz w:val="24"/>
            <w:szCs w:val="24"/>
          </w:rPr>
          <w:t>.</w:t>
        </w:r>
      </w:ins>
    </w:p>
    <w:p w14:paraId="2D112051"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del w:id="465" w:author="Author">
        <w:r w:rsidRPr="00720639" w:rsidDel="00215871">
          <w:rPr>
            <w:rFonts w:ascii="Times New Roman" w:hAnsi="Times New Roman"/>
            <w:sz w:val="24"/>
            <w:szCs w:val="24"/>
          </w:rPr>
          <w:delText>10</w:delText>
        </w:r>
      </w:del>
      <w:ins w:id="466" w:author="Author">
        <w:r w:rsidR="00215871" w:rsidRPr="00720639">
          <w:rPr>
            <w:rFonts w:ascii="Times New Roman" w:hAnsi="Times New Roman"/>
            <w:sz w:val="24"/>
            <w:szCs w:val="24"/>
          </w:rPr>
          <w:t>11</w:t>
        </w:r>
      </w:ins>
      <w:r w:rsidRPr="00720639">
        <w:rPr>
          <w:rFonts w:ascii="Times New Roman" w:hAnsi="Times New Roman"/>
          <w:sz w:val="24"/>
          <w:szCs w:val="24"/>
        </w:rPr>
        <w:t>) Комисията може да оттегли проекта на решение на всеки етап от процедурата.</w:t>
      </w:r>
    </w:p>
    <w:p w14:paraId="051191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42в.</w:t>
      </w:r>
      <w:r w:rsidRPr="00720639">
        <w:rPr>
          <w:rFonts w:ascii="Times New Roman" w:hAnsi="Times New Roman"/>
          <w:sz w:val="24"/>
          <w:szCs w:val="24"/>
        </w:rPr>
        <w:t xml:space="preserve"> (Нов - ДВ, бр. 105 от 2011 г., в сила от 29.12.2011 г.) (1) В изключителни случаи, когато комисията прецени, че съществува спешна нужда от действие за защита на конкуренцията и интересите на</w:t>
      </w:r>
      <w:del w:id="467" w:author="Author">
        <w:r w:rsidRPr="00720639" w:rsidDel="005B56EF">
          <w:rPr>
            <w:rFonts w:ascii="Times New Roman" w:hAnsi="Times New Roman"/>
            <w:sz w:val="24"/>
            <w:szCs w:val="24"/>
          </w:rPr>
          <w:delText xml:space="preserve"> потребителите</w:delText>
        </w:r>
      </w:del>
      <w:ins w:id="468" w:author="Author">
        <w:r w:rsidR="005B56EF" w:rsidRPr="00720639">
          <w:t xml:space="preserve"> </w:t>
        </w:r>
        <w:r w:rsidR="005B56EF" w:rsidRPr="00720639">
          <w:rPr>
            <w:rFonts w:ascii="Times New Roman" w:hAnsi="Times New Roman"/>
            <w:sz w:val="24"/>
            <w:szCs w:val="24"/>
          </w:rPr>
          <w:t>ползватели</w:t>
        </w:r>
        <w:r w:rsidR="005C6B4C" w:rsidRPr="00720639">
          <w:rPr>
            <w:rFonts w:ascii="Times New Roman" w:hAnsi="Times New Roman"/>
            <w:sz w:val="24"/>
            <w:szCs w:val="24"/>
          </w:rPr>
          <w:t>те</w:t>
        </w:r>
      </w:ins>
      <w:r w:rsidRPr="00720639">
        <w:rPr>
          <w:rFonts w:ascii="Times New Roman" w:hAnsi="Times New Roman"/>
          <w:sz w:val="24"/>
          <w:szCs w:val="24"/>
        </w:rPr>
        <w:t>, тя налага обосновани пропорционални временни задължения.</w:t>
      </w:r>
    </w:p>
    <w:p w14:paraId="0DF6977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След приемане на решението по ал. 1 комисията уведомява Европейската комисия, Органа на европейските регулатори в областта на електронните съобщения и регулаторните органи на държавите </w:t>
      </w:r>
      <w:del w:id="469" w:author="Author">
        <w:r w:rsidRPr="00720639" w:rsidDel="005B56E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за наложените временни задължения, като посочва мотивите за тяхното налагане.</w:t>
      </w:r>
    </w:p>
    <w:p w14:paraId="481D47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Решението по ал. 1 може да се приеме без провеждане на обществено обсъждане и обществени консултации.</w:t>
      </w:r>
    </w:p>
    <w:p w14:paraId="26485950" w14:textId="77777777" w:rsidR="005866AD" w:rsidRPr="00720639" w:rsidRDefault="005866AD">
      <w:pPr>
        <w:widowControl w:val="0"/>
        <w:autoSpaceDE w:val="0"/>
        <w:autoSpaceDN w:val="0"/>
        <w:adjustRightInd w:val="0"/>
        <w:spacing w:after="0" w:line="240" w:lineRule="auto"/>
        <w:ind w:firstLine="480"/>
        <w:jc w:val="both"/>
        <w:rPr>
          <w:ins w:id="470" w:author="Author"/>
          <w:rFonts w:ascii="Times New Roman" w:hAnsi="Times New Roman"/>
          <w:sz w:val="24"/>
          <w:szCs w:val="24"/>
        </w:rPr>
      </w:pPr>
      <w:r w:rsidRPr="00720639">
        <w:rPr>
          <w:rFonts w:ascii="Times New Roman" w:hAnsi="Times New Roman"/>
          <w:sz w:val="24"/>
          <w:szCs w:val="24"/>
        </w:rPr>
        <w:t xml:space="preserve"> (4) Комисията може да удължи срока на действие на временните задължения или да ги направи постоянни след провеждане на процедурата по чл. 42 във връзка с глава девета.</w:t>
      </w:r>
    </w:p>
    <w:p w14:paraId="40971C51" w14:textId="77777777" w:rsidR="00582C2E" w:rsidRPr="00720639" w:rsidRDefault="00582C2E" w:rsidP="00582C2E">
      <w:pPr>
        <w:widowControl w:val="0"/>
        <w:autoSpaceDE w:val="0"/>
        <w:autoSpaceDN w:val="0"/>
        <w:adjustRightInd w:val="0"/>
        <w:spacing w:after="0" w:line="240" w:lineRule="auto"/>
        <w:ind w:firstLine="480"/>
        <w:jc w:val="both"/>
        <w:rPr>
          <w:ins w:id="471" w:author="Author"/>
          <w:rFonts w:ascii="Times New Roman" w:hAnsi="Times New Roman"/>
          <w:sz w:val="24"/>
          <w:szCs w:val="24"/>
        </w:rPr>
      </w:pPr>
      <w:ins w:id="472" w:author="Author">
        <w:r w:rsidRPr="00720639">
          <w:rPr>
            <w:rFonts w:ascii="Times New Roman" w:hAnsi="Times New Roman"/>
            <w:b/>
            <w:sz w:val="24"/>
            <w:szCs w:val="24"/>
          </w:rPr>
          <w:t>Чл. 42г.</w:t>
        </w:r>
        <w:r w:rsidRPr="00720639">
          <w:rPr>
            <w:rFonts w:ascii="Times New Roman" w:hAnsi="Times New Roman"/>
            <w:sz w:val="24"/>
            <w:szCs w:val="24"/>
          </w:rPr>
          <w:t xml:space="preserve"> При предоставяне на </w:t>
        </w:r>
        <w:r w:rsidR="00D856EC" w:rsidRPr="00720639">
          <w:rPr>
            <w:rFonts w:ascii="Times New Roman" w:hAnsi="Times New Roman"/>
            <w:sz w:val="24"/>
            <w:szCs w:val="24"/>
          </w:rPr>
          <w:t>проекта на решение</w:t>
        </w:r>
        <w:r w:rsidRPr="00720639">
          <w:rPr>
            <w:rFonts w:ascii="Times New Roman" w:hAnsi="Times New Roman"/>
            <w:sz w:val="24"/>
            <w:szCs w:val="24"/>
          </w:rPr>
          <w:t xml:space="preserve"> по чл. 42, комисията се съобразява с препоръките или насоките на Европейската комисия, които определят формата, съдържанието и нивото на подробност, обстоятелствата при които </w:t>
        </w:r>
        <w:r w:rsidR="00D856EC" w:rsidRPr="00720639">
          <w:rPr>
            <w:rFonts w:ascii="Times New Roman" w:hAnsi="Times New Roman"/>
            <w:sz w:val="24"/>
            <w:szCs w:val="24"/>
          </w:rPr>
          <w:t>не</w:t>
        </w:r>
        <w:r w:rsidRPr="00720639">
          <w:rPr>
            <w:rFonts w:ascii="Times New Roman" w:hAnsi="Times New Roman"/>
            <w:sz w:val="24"/>
            <w:szCs w:val="24"/>
          </w:rPr>
          <w:t xml:space="preserve"> се изисква </w:t>
        </w:r>
        <w:r w:rsidR="00D856EC" w:rsidRPr="00720639">
          <w:rPr>
            <w:rFonts w:ascii="Times New Roman" w:hAnsi="Times New Roman"/>
            <w:sz w:val="24"/>
            <w:szCs w:val="24"/>
          </w:rPr>
          <w:t>уведомяване</w:t>
        </w:r>
        <w:r w:rsidRPr="00720639">
          <w:rPr>
            <w:rFonts w:ascii="Times New Roman" w:hAnsi="Times New Roman"/>
            <w:sz w:val="24"/>
            <w:szCs w:val="24"/>
          </w:rPr>
          <w:t xml:space="preserve">, както и </w:t>
        </w:r>
        <w:r w:rsidR="00D856EC" w:rsidRPr="00720639">
          <w:rPr>
            <w:rFonts w:ascii="Times New Roman" w:hAnsi="Times New Roman"/>
            <w:sz w:val="24"/>
            <w:szCs w:val="24"/>
          </w:rPr>
          <w:t>определянето</w:t>
        </w:r>
        <w:r w:rsidRPr="00720639">
          <w:rPr>
            <w:rFonts w:ascii="Times New Roman" w:hAnsi="Times New Roman"/>
            <w:sz w:val="24"/>
            <w:szCs w:val="24"/>
          </w:rPr>
          <w:t xml:space="preserve"> на сроковете.</w:t>
        </w:r>
      </w:ins>
    </w:p>
    <w:p w14:paraId="0026297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43.</w:t>
      </w:r>
      <w:r w:rsidRPr="00720639">
        <w:rPr>
          <w:rFonts w:ascii="Times New Roman" w:hAnsi="Times New Roman"/>
          <w:sz w:val="24"/>
          <w:szCs w:val="24"/>
        </w:rPr>
        <w:t xml:space="preserve"> Комисията спазва изискванията за конфиденциалност на информацията, получена от Европейската комисия и регулаторните органи на други държави </w:t>
      </w:r>
      <w:del w:id="473" w:author="Author">
        <w:r w:rsidRPr="00720639" w:rsidDel="00582C2E">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531286FC" w14:textId="641576F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43а.</w:t>
      </w:r>
      <w:r w:rsidRPr="00720639">
        <w:rPr>
          <w:rFonts w:ascii="Times New Roman" w:hAnsi="Times New Roman"/>
          <w:sz w:val="24"/>
          <w:szCs w:val="24"/>
        </w:rPr>
        <w:t xml:space="preserve"> (Нов - ДВ, бр. 105 от 2011 г., в сила от 29.12.2011 г.) (1) Комисията се съобразява с препоръките на Европейската комисия, когато е установено, че има различие при изпълнението на регулаторните функции, които могат да създадат бариери за </w:t>
      </w:r>
      <w:del w:id="474" w:author="Author">
        <w:r w:rsidRPr="00720639" w:rsidDel="00C96C85">
          <w:rPr>
            <w:rFonts w:ascii="Times New Roman" w:hAnsi="Times New Roman"/>
            <w:sz w:val="24"/>
            <w:szCs w:val="24"/>
          </w:rPr>
          <w:delText xml:space="preserve">единния </w:delText>
        </w:r>
      </w:del>
      <w:ins w:id="475" w:author="Author">
        <w:r w:rsidR="00C96C85" w:rsidRPr="00720639">
          <w:rPr>
            <w:rFonts w:ascii="Times New Roman" w:hAnsi="Times New Roman"/>
            <w:sz w:val="24"/>
            <w:szCs w:val="24"/>
          </w:rPr>
          <w:t xml:space="preserve">вътрешния </w:t>
        </w:r>
      </w:ins>
      <w:r w:rsidRPr="00720639">
        <w:rPr>
          <w:rFonts w:ascii="Times New Roman" w:hAnsi="Times New Roman"/>
          <w:sz w:val="24"/>
          <w:szCs w:val="24"/>
        </w:rPr>
        <w:t>пазар на Европейския съюз</w:t>
      </w:r>
      <w:del w:id="476" w:author="Author">
        <w:r w:rsidRPr="00720639" w:rsidDel="00582C2E">
          <w:rPr>
            <w:rFonts w:ascii="Times New Roman" w:hAnsi="Times New Roman"/>
            <w:sz w:val="24"/>
            <w:szCs w:val="24"/>
          </w:rPr>
          <w:delText>, с изключение на случаите, свързани с управлението на ограничените ресурси - радиочестотен спектър</w:delText>
        </w:r>
      </w:del>
      <w:r w:rsidRPr="00720639">
        <w:rPr>
          <w:rFonts w:ascii="Times New Roman" w:hAnsi="Times New Roman"/>
          <w:sz w:val="24"/>
          <w:szCs w:val="24"/>
        </w:rPr>
        <w:t>.</w:t>
      </w:r>
    </w:p>
    <w:p w14:paraId="08D164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случай че комисията не се съобрази с препоръките по ал. 1, тя уведомява Европейската комисия, като мотивира своята позиция.</w:t>
      </w:r>
    </w:p>
    <w:p w14:paraId="641A28E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43б.</w:t>
      </w:r>
      <w:r w:rsidRPr="00720639">
        <w:rPr>
          <w:rFonts w:ascii="Times New Roman" w:hAnsi="Times New Roman"/>
          <w:sz w:val="24"/>
          <w:szCs w:val="24"/>
        </w:rPr>
        <w:t xml:space="preserve"> (Нов - ДВ, бр. 105 от 2011 г., в сила от 29.12.2011 г.) (1) Комисията събира и поддържа информация относно основния предмет на жалбите срещу решения на комисията, броя им, продължителността на процедурите по обжалване и броя на актовете на компетентния съд за спиране действието на решения на комисията.</w:t>
      </w:r>
    </w:p>
    <w:p w14:paraId="5AA0C8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предоставя информацията по ал. 1 на Европейската комисия и на Органа на европейските регулатори в областта на електронните съобщения при отправено мотивирано искане.</w:t>
      </w:r>
    </w:p>
    <w:p w14:paraId="65384CAF" w14:textId="77777777" w:rsidR="00E44BF7" w:rsidRPr="00720639" w:rsidRDefault="00E44BF7">
      <w:pPr>
        <w:widowControl w:val="0"/>
        <w:autoSpaceDE w:val="0"/>
        <w:autoSpaceDN w:val="0"/>
        <w:adjustRightInd w:val="0"/>
        <w:spacing w:after="0" w:line="240" w:lineRule="auto"/>
        <w:ind w:firstLine="480"/>
        <w:jc w:val="both"/>
        <w:rPr>
          <w:rFonts w:ascii="Times New Roman" w:hAnsi="Times New Roman"/>
          <w:sz w:val="24"/>
          <w:szCs w:val="24"/>
        </w:rPr>
      </w:pPr>
    </w:p>
    <w:p w14:paraId="3BE2B74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w:t>
      </w:r>
    </w:p>
    <w:p w14:paraId="039E199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Взаимодействие с Комисията за защита на </w:t>
      </w:r>
      <w:r w:rsidRPr="00720639">
        <w:rPr>
          <w:rFonts w:ascii="Times New Roman" w:hAnsi="Times New Roman"/>
          <w:b/>
          <w:bCs/>
          <w:sz w:val="36"/>
          <w:szCs w:val="36"/>
        </w:rPr>
        <w:lastRenderedPageBreak/>
        <w:t>конкуренцията</w:t>
      </w:r>
    </w:p>
    <w:p w14:paraId="6348F7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1505D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44.</w:t>
      </w:r>
      <w:r w:rsidRPr="00720639">
        <w:rPr>
          <w:rFonts w:ascii="Times New Roman" w:hAnsi="Times New Roman"/>
          <w:sz w:val="24"/>
          <w:szCs w:val="24"/>
        </w:rPr>
        <w:t xml:space="preserve"> (1) Комисията за регулиране на съобщенията и Комисията за защита на конкуренцията осъществяват взаимодействие и координация за постигане на целите по чл. 4 в съответствие с този закон и въз основа на правила, приети с решения на двете комисии.</w:t>
      </w:r>
    </w:p>
    <w:p w14:paraId="03317FFC"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(2) Правилата по ал. 1 се публикуват на страницата на всяка от комисиите в интернет.</w:t>
      </w:r>
    </w:p>
    <w:p w14:paraId="1D07A351"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45.</w:t>
      </w:r>
      <w:r w:rsidRPr="00720639">
        <w:rPr>
          <w:rFonts w:ascii="Times New Roman" w:hAnsi="Times New Roman"/>
          <w:sz w:val="24"/>
          <w:szCs w:val="24"/>
        </w:rPr>
        <w:t xml:space="preserve"> Взаимодействието между комисията и Комисията за защита на конкуренцията се осъществява във форми като:</w:t>
      </w:r>
    </w:p>
    <w:p w14:paraId="4911255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консултации;</w:t>
      </w:r>
    </w:p>
    <w:p w14:paraId="31D159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обмен на информация;</w:t>
      </w:r>
    </w:p>
    <w:p w14:paraId="4756CC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предоставяне на становища;</w:t>
      </w:r>
    </w:p>
    <w:p w14:paraId="67F9741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съвместни работни групи.</w:t>
      </w:r>
    </w:p>
    <w:p w14:paraId="67E81CE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VI</w:t>
      </w:r>
    </w:p>
    <w:p w14:paraId="4EA9B5B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Взаимодействие със Съвета за електронни медии</w:t>
      </w:r>
    </w:p>
    <w:p w14:paraId="5FADFC1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30AD9F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FDE2F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46.</w:t>
      </w:r>
      <w:r w:rsidRPr="00720639">
        <w:rPr>
          <w:rFonts w:ascii="Times New Roman" w:hAnsi="Times New Roman"/>
          <w:sz w:val="24"/>
          <w:szCs w:val="24"/>
        </w:rPr>
        <w:t xml:space="preserve"> Комисията взаимодейства със Съвета за електронни медии при условията и по реда на този закон и на Закона за радиото и телевизията.</w:t>
      </w:r>
    </w:p>
    <w:p w14:paraId="59BFF6A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47.</w:t>
      </w:r>
      <w:r w:rsidRPr="00720639">
        <w:rPr>
          <w:rFonts w:ascii="Times New Roman" w:hAnsi="Times New Roman"/>
          <w:sz w:val="24"/>
          <w:szCs w:val="24"/>
        </w:rPr>
        <w:t xml:space="preserve"> (Изм. - ДВ, бр. 17 от 2009 г.) (1) Съветът за електронни медии издава по реда на Закона за радиото и телевизията лицензии, въз основа на които се разпространяват радио- или телевизионни програми чрез електронни съобщителни мрежи за наземно цифрово радиоразпръскване.</w:t>
      </w:r>
    </w:p>
    <w:p w14:paraId="3465C1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Лицензиите по ал. 1 дават право програмите да се разпространяват от предприятие, на което е издадено разрешение от комисията за ползване на </w:t>
      </w:r>
      <w:del w:id="477" w:author="Author">
        <w:r w:rsidR="00281E89" w:rsidRPr="00720639" w:rsidDel="00EE4238">
          <w:rPr>
            <w:rFonts w:ascii="Times New Roman" w:hAnsi="Times New Roman"/>
            <w:sz w:val="24"/>
            <w:szCs w:val="24"/>
          </w:rPr>
          <w:delText xml:space="preserve">индивидуално определен ограничен ресурс - </w:delText>
        </w:r>
      </w:del>
      <w:r w:rsidR="00281E89" w:rsidRPr="00720639">
        <w:rPr>
          <w:rFonts w:ascii="Times New Roman" w:hAnsi="Times New Roman"/>
          <w:sz w:val="24"/>
          <w:szCs w:val="24"/>
        </w:rPr>
        <w:t>радиочестотен спектър</w:t>
      </w:r>
      <w:del w:id="478" w:author="Author">
        <w:r w:rsidR="00281E89" w:rsidRPr="00720639" w:rsidDel="00EE4238">
          <w:rPr>
            <w:rFonts w:ascii="Times New Roman" w:hAnsi="Times New Roman"/>
            <w:sz w:val="24"/>
            <w:szCs w:val="24"/>
          </w:rPr>
          <w:delText>, за осъществяване на електронни съобщения</w:delText>
        </w:r>
      </w:del>
      <w:r w:rsidR="00281E89" w:rsidRPr="00720639">
        <w:rPr>
          <w:rFonts w:ascii="Times New Roman" w:hAnsi="Times New Roman"/>
          <w:sz w:val="24"/>
          <w:szCs w:val="24"/>
        </w:rPr>
        <w:t xml:space="preserve"> чрез</w:t>
      </w:r>
      <w:ins w:id="479" w:author="Author">
        <w:r w:rsidR="00DA69AC" w:rsidRPr="00720639">
          <w:rPr>
            <w:rFonts w:ascii="Times New Roman" w:hAnsi="Times New Roman"/>
            <w:sz w:val="24"/>
            <w:szCs w:val="24"/>
          </w:rPr>
          <w:t xml:space="preserve"> </w:t>
        </w:r>
      </w:ins>
      <w:r w:rsidR="00281E89" w:rsidRPr="00720639">
        <w:rPr>
          <w:rFonts w:ascii="Times New Roman" w:hAnsi="Times New Roman"/>
          <w:sz w:val="24"/>
          <w:szCs w:val="24"/>
        </w:rPr>
        <w:t>електронни съобщителни мрежи за наземно цифрово</w:t>
      </w:r>
      <w:r w:rsidRPr="00720639">
        <w:rPr>
          <w:rFonts w:ascii="Times New Roman" w:hAnsi="Times New Roman"/>
          <w:sz w:val="24"/>
          <w:szCs w:val="24"/>
        </w:rPr>
        <w:t xml:space="preserve"> радиоразпръскване на териториалния обхват, посочен в разрешението.</w:t>
      </w:r>
    </w:p>
    <w:p w14:paraId="3EAFCB4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Радио- или телевизионните програми се разпространяват от предприятието по ал. 2 въз основа на писмен договор между предприятието и радио- или телевизионния оператор, освен ако в закон е предвидено друго.</w:t>
      </w:r>
    </w:p>
    <w:p w14:paraId="791597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4C3803" w:rsidRPr="00720639">
        <w:rPr>
          <w:rFonts w:ascii="Times New Roman" w:hAnsi="Times New Roman"/>
          <w:sz w:val="24"/>
          <w:szCs w:val="24"/>
        </w:rPr>
        <w:t xml:space="preserve">(4) Предприятието, осъществяващо електронни съобщения чрез електронни съобщителни мрежи за наземно цифрово радиоразпръскване, разпространява лицензирани </w:t>
      </w:r>
      <w:ins w:id="480" w:author="Author">
        <w:r w:rsidR="00DA69AC" w:rsidRPr="00720639">
          <w:rPr>
            <w:rFonts w:ascii="Times New Roman" w:hAnsi="Times New Roman"/>
            <w:sz w:val="24"/>
            <w:szCs w:val="24"/>
          </w:rPr>
          <w:t xml:space="preserve">по реда на Закона за радиото и телевизията </w:t>
        </w:r>
        <w:r w:rsidR="009422DE" w:rsidRPr="00720639">
          <w:rPr>
            <w:rFonts w:ascii="Times New Roman" w:hAnsi="Times New Roman"/>
            <w:sz w:val="24"/>
            <w:szCs w:val="24"/>
          </w:rPr>
          <w:t xml:space="preserve">радио- и </w:t>
        </w:r>
      </w:ins>
      <w:r w:rsidR="004C3803" w:rsidRPr="00720639">
        <w:rPr>
          <w:rFonts w:ascii="Times New Roman" w:hAnsi="Times New Roman"/>
          <w:sz w:val="24"/>
          <w:szCs w:val="24"/>
        </w:rPr>
        <w:t>телевизионни програми</w:t>
      </w:r>
      <w:del w:id="481" w:author="Author">
        <w:r w:rsidR="004C3803" w:rsidRPr="00720639" w:rsidDel="00DA69AC">
          <w:rPr>
            <w:rFonts w:ascii="Times New Roman" w:hAnsi="Times New Roman"/>
            <w:sz w:val="24"/>
            <w:szCs w:val="24"/>
          </w:rPr>
          <w:delText>, които са с вид и профил, определен, съответно съгласуван от Съвета за електронни медии по реда на Закона за радиото и телевизията</w:delText>
        </w:r>
      </w:del>
      <w:r w:rsidR="004C3803" w:rsidRPr="00720639">
        <w:rPr>
          <w:rFonts w:ascii="Times New Roman" w:hAnsi="Times New Roman"/>
          <w:sz w:val="24"/>
          <w:szCs w:val="24"/>
        </w:rPr>
        <w:t>.</w:t>
      </w:r>
    </w:p>
    <w:p w14:paraId="4C6FE0E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47а.</w:t>
      </w:r>
      <w:r w:rsidRPr="00720639">
        <w:rPr>
          <w:rFonts w:ascii="Times New Roman" w:hAnsi="Times New Roman"/>
          <w:sz w:val="24"/>
          <w:szCs w:val="24"/>
        </w:rPr>
        <w:t xml:space="preserve"> (Нов - ДВ, бр. 17 от 2009 г., доп., бр. 105 от 2011 г., в сила от 29.12.2011 г., отм., бр. 103 от 2016 г.).</w:t>
      </w:r>
    </w:p>
    <w:p w14:paraId="7B142C9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48.</w:t>
      </w:r>
      <w:r w:rsidRPr="00720639">
        <w:rPr>
          <w:rFonts w:ascii="Times New Roman" w:hAnsi="Times New Roman"/>
          <w:sz w:val="24"/>
          <w:szCs w:val="24"/>
        </w:rPr>
        <w:t xml:space="preserve"> (Изм. - ДВ, бр. 17 от 2009 г.) (1) Комисията при спазване изискванията на процедурата, предвидена в глава пета, открива процедура на конкурс за избор на предприятие, което може да получи разрешение за ползване на </w:t>
      </w:r>
      <w:del w:id="482" w:author="Author">
        <w:r w:rsidR="004C3803" w:rsidRPr="00720639" w:rsidDel="009422DE">
          <w:rPr>
            <w:rFonts w:ascii="Times New Roman" w:hAnsi="Times New Roman"/>
            <w:sz w:val="24"/>
            <w:szCs w:val="24"/>
          </w:rPr>
          <w:delText xml:space="preserve">индивидуално определен ограничен ресурс - </w:delText>
        </w:r>
      </w:del>
      <w:r w:rsidR="004C3803" w:rsidRPr="00720639">
        <w:rPr>
          <w:rFonts w:ascii="Times New Roman" w:hAnsi="Times New Roman"/>
          <w:sz w:val="24"/>
          <w:szCs w:val="24"/>
        </w:rPr>
        <w:t>радиочестотен спектър</w:t>
      </w:r>
      <w:del w:id="483" w:author="Author">
        <w:r w:rsidR="004C3803" w:rsidRPr="00720639" w:rsidDel="009422DE">
          <w:rPr>
            <w:rFonts w:ascii="Times New Roman" w:hAnsi="Times New Roman"/>
            <w:sz w:val="24"/>
            <w:szCs w:val="24"/>
          </w:rPr>
          <w:delText>, за осъществяване на електронни съобщения чрез</w:delText>
        </w:r>
      </w:del>
      <w:ins w:id="484" w:author="Author">
        <w:r w:rsidR="009422DE" w:rsidRPr="00720639">
          <w:rPr>
            <w:rFonts w:ascii="Times New Roman" w:hAnsi="Times New Roman"/>
            <w:sz w:val="24"/>
            <w:szCs w:val="24"/>
          </w:rPr>
          <w:t xml:space="preserve"> от</w:t>
        </w:r>
      </w:ins>
      <w:r w:rsidR="004C3803" w:rsidRPr="00720639">
        <w:rPr>
          <w:rFonts w:ascii="Times New Roman" w:hAnsi="Times New Roman"/>
          <w:sz w:val="24"/>
          <w:szCs w:val="24"/>
        </w:rPr>
        <w:t xml:space="preserve"> електронни съобщителни мрежи за наземно цифрово радиоразпръскване</w:t>
      </w:r>
      <w:r w:rsidRPr="00720639">
        <w:rPr>
          <w:rFonts w:ascii="Times New Roman" w:hAnsi="Times New Roman"/>
          <w:sz w:val="24"/>
          <w:szCs w:val="24"/>
        </w:rPr>
        <w:t>.</w:t>
      </w:r>
    </w:p>
    <w:p w14:paraId="4FFEEC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експертната комисия за провеждане на конкурса се включват и двама представители на Съвета за електронни медии, определени с решение на съвета.</w:t>
      </w:r>
    </w:p>
    <w:p w14:paraId="01CD6A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(Изм. и доп. - ДВ, бр. 105 от 2011 г., в сила от 29.12.2011 г., отм., бр. 103 от 2016 </w:t>
      </w:r>
      <w:r w:rsidRPr="00720639">
        <w:rPr>
          <w:rFonts w:ascii="Times New Roman" w:hAnsi="Times New Roman"/>
          <w:sz w:val="24"/>
          <w:szCs w:val="24"/>
        </w:rPr>
        <w:lastRenderedPageBreak/>
        <w:t>г.).</w:t>
      </w:r>
    </w:p>
    <w:p w14:paraId="407E67A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Предприятието, получило разрешение по ал. 1, разпространява радио- или телевизионни програми съгласно изискванията на Закона за радиото и телевизията. </w:t>
      </w:r>
    </w:p>
    <w:p w14:paraId="4C5BAB91"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(Обявена за противоконституционна от КС на РБ - ДВ, бр. 45 от 2009 г.) </w:t>
      </w:r>
    </w:p>
    <w:p w14:paraId="73D1BD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5050901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DB3E5A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0"/>
          <w:szCs w:val="20"/>
        </w:rPr>
      </w:pPr>
      <w:r w:rsidRPr="00720639">
        <w:rPr>
          <w:rFonts w:ascii="Times New Roman" w:hAnsi="Times New Roman"/>
          <w:sz w:val="20"/>
          <w:szCs w:val="20"/>
        </w:rPr>
        <w:t xml:space="preserve">Предприятие или свързано с него лице по смисъла на Търговския закон, на което е издадено разрешение за ползване на </w:t>
      </w:r>
      <w:r w:rsidR="004C3803" w:rsidRPr="00720639">
        <w:rPr>
          <w:rFonts w:ascii="Times New Roman" w:hAnsi="Times New Roman"/>
          <w:sz w:val="20"/>
          <w:szCs w:val="20"/>
        </w:rPr>
        <w:t>индивидуално определен ограничен ресурс - радиочестотен спектър, за осъществяване на електронни съобщения чрез електронни</w:t>
      </w:r>
      <w:r w:rsidRPr="00720639">
        <w:rPr>
          <w:rFonts w:ascii="Times New Roman" w:hAnsi="Times New Roman"/>
          <w:sz w:val="20"/>
          <w:szCs w:val="20"/>
        </w:rPr>
        <w:t xml:space="preserve"> съобщителни мрежи за наземно цифрово радиоразпръскване, няма право да изгражда електронна съобщителна мрежа за пренос на радио- и телевизионни програми. </w:t>
      </w:r>
    </w:p>
    <w:p w14:paraId="397EB6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4D3A7C7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7C62AA3"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48а.</w:t>
      </w:r>
      <w:r w:rsidRPr="00720639">
        <w:rPr>
          <w:rFonts w:ascii="Times New Roman" w:hAnsi="Times New Roman"/>
          <w:sz w:val="24"/>
          <w:szCs w:val="24"/>
        </w:rPr>
        <w:t xml:space="preserve"> (Нов - ДВ, бр. 17 от 2009 г., отм., бр. 12 от 2010 г.).</w:t>
      </w:r>
    </w:p>
    <w:p w14:paraId="685E92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49.</w:t>
      </w:r>
      <w:r w:rsidRPr="00720639">
        <w:rPr>
          <w:rFonts w:ascii="Times New Roman" w:hAnsi="Times New Roman"/>
          <w:sz w:val="24"/>
          <w:szCs w:val="24"/>
        </w:rPr>
        <w:t xml:space="preserve"> (1) Комисията приема нормативни административни актове, с които определя реда за осигуряване на достъп до електронни съобщителни услуги чрез мрежите за наземно цифрово радиоразпръскване и за осигуряване на електронни съобщителни услуги, предназначени за лица със слухови и зрителни увреждания.</w:t>
      </w:r>
    </w:p>
    <w:p w14:paraId="0F2C9F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Преди приемане на актовете по ал. 1 комисията провежда обществено обсъждане по реда на чл. 36 и взема становище от Съвета за електронни медии.</w:t>
      </w:r>
    </w:p>
    <w:p w14:paraId="3DE470D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Съветът за електронни медии приема становищата по ал. 2 в 30-дневен срок от получаване на проектите на актове от комисията.</w:t>
      </w:r>
    </w:p>
    <w:p w14:paraId="7FCAF2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49а.</w:t>
      </w:r>
      <w:r w:rsidRPr="00720639">
        <w:rPr>
          <w:rFonts w:ascii="Times New Roman" w:hAnsi="Times New Roman"/>
          <w:sz w:val="24"/>
          <w:szCs w:val="24"/>
        </w:rPr>
        <w:t xml:space="preserve"> (Нов - ДВ, бр. 105 от 2011 г., в сила от 29.12.2011 г.) (1) Съветът за електронни медии регистрира по реда на Закона за радиото и телевизията радио- и телевизионни оператори, които създават програми, предназначени за разпространение чрез електронни съобщителни мрежи за наземно или спътниково радиоразпръскване, когато предназначението на излъчвания сигнал е за приемане извън територията на Република България.</w:t>
      </w:r>
    </w:p>
    <w:p w14:paraId="27D284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Регистрацията по ал. 1 дава право програмите да се разпространяват от предприятие, на което е издадено разрешение от комисията за ползване на </w:t>
      </w:r>
      <w:del w:id="485" w:author="Author">
        <w:r w:rsidR="004C3803" w:rsidRPr="00720639" w:rsidDel="009422DE">
          <w:rPr>
            <w:rFonts w:ascii="Times New Roman" w:hAnsi="Times New Roman"/>
            <w:sz w:val="24"/>
            <w:szCs w:val="24"/>
          </w:rPr>
          <w:delText xml:space="preserve">индивидуално определен ограничен ресурс - </w:delText>
        </w:r>
      </w:del>
      <w:r w:rsidR="004C3803" w:rsidRPr="00720639">
        <w:rPr>
          <w:rFonts w:ascii="Times New Roman" w:hAnsi="Times New Roman"/>
          <w:sz w:val="24"/>
          <w:szCs w:val="24"/>
        </w:rPr>
        <w:t>радиочестотен спектър</w:t>
      </w:r>
      <w:del w:id="486" w:author="Author">
        <w:r w:rsidR="004C3803" w:rsidRPr="00720639" w:rsidDel="009422DE">
          <w:rPr>
            <w:rFonts w:ascii="Times New Roman" w:hAnsi="Times New Roman"/>
            <w:sz w:val="24"/>
            <w:szCs w:val="24"/>
          </w:rPr>
          <w:delText>, за осъществяване на електронни съобщения чрез</w:delText>
        </w:r>
      </w:del>
      <w:ins w:id="487" w:author="Author">
        <w:r w:rsidR="009422DE" w:rsidRPr="00720639">
          <w:rPr>
            <w:rFonts w:ascii="Times New Roman" w:hAnsi="Times New Roman"/>
            <w:sz w:val="24"/>
            <w:szCs w:val="24"/>
          </w:rPr>
          <w:t xml:space="preserve"> от</w:t>
        </w:r>
      </w:ins>
      <w:r w:rsidR="004C3803" w:rsidRPr="00720639">
        <w:rPr>
          <w:rFonts w:ascii="Times New Roman" w:hAnsi="Times New Roman"/>
          <w:sz w:val="24"/>
          <w:szCs w:val="24"/>
        </w:rPr>
        <w:t xml:space="preserve"> електронни съобщителни мрежи за наземно и</w:t>
      </w:r>
      <w:r w:rsidRPr="00720639">
        <w:rPr>
          <w:rFonts w:ascii="Times New Roman" w:hAnsi="Times New Roman"/>
          <w:sz w:val="24"/>
          <w:szCs w:val="24"/>
        </w:rPr>
        <w:t>ли спътниково радиоразпръскване.</w:t>
      </w:r>
    </w:p>
    <w:p w14:paraId="522C93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Радио- или телевизионните програми се разпространяват от предприятието по ал. 2 въз основа на писмен договор между предприятието и радио- или телевизионния оператор.</w:t>
      </w:r>
    </w:p>
    <w:p w14:paraId="1312BE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49б.</w:t>
      </w:r>
      <w:r w:rsidRPr="00720639">
        <w:rPr>
          <w:rFonts w:ascii="Times New Roman" w:hAnsi="Times New Roman"/>
          <w:sz w:val="24"/>
          <w:szCs w:val="24"/>
        </w:rPr>
        <w:t xml:space="preserve"> (Нов - ДВ, бр. 105 от 2011 г., в сила от 29.12.2011 г.) (1) Комисията при спазване изискванията на процедурата, предвидена в глава пета, открива процедура на конкурс за избор на предприятие, което може да получи разрешение за ползване на </w:t>
      </w:r>
      <w:del w:id="488" w:author="Author">
        <w:r w:rsidR="004C3803" w:rsidRPr="00720639" w:rsidDel="009422DE">
          <w:rPr>
            <w:rFonts w:ascii="Times New Roman" w:hAnsi="Times New Roman"/>
            <w:sz w:val="24"/>
            <w:szCs w:val="24"/>
          </w:rPr>
          <w:delText xml:space="preserve">индивидуално определен ограничен ресурс - </w:delText>
        </w:r>
      </w:del>
      <w:r w:rsidR="004C3803" w:rsidRPr="00720639">
        <w:rPr>
          <w:rFonts w:ascii="Times New Roman" w:hAnsi="Times New Roman"/>
          <w:sz w:val="24"/>
          <w:szCs w:val="24"/>
        </w:rPr>
        <w:t>радиочестотен спектър</w:t>
      </w:r>
      <w:del w:id="489" w:author="Author">
        <w:r w:rsidR="004C3803" w:rsidRPr="00720639" w:rsidDel="009422DE">
          <w:rPr>
            <w:rFonts w:ascii="Times New Roman" w:hAnsi="Times New Roman"/>
            <w:sz w:val="24"/>
            <w:szCs w:val="24"/>
          </w:rPr>
          <w:delText>, за осъществяване на електронни съобщения чрез</w:delText>
        </w:r>
      </w:del>
      <w:ins w:id="490" w:author="Author">
        <w:r w:rsidR="009422DE" w:rsidRPr="00720639">
          <w:rPr>
            <w:rFonts w:ascii="Times New Roman" w:hAnsi="Times New Roman"/>
            <w:sz w:val="24"/>
            <w:szCs w:val="24"/>
          </w:rPr>
          <w:t xml:space="preserve"> от</w:t>
        </w:r>
      </w:ins>
      <w:r w:rsidRPr="00720639">
        <w:rPr>
          <w:rFonts w:ascii="Times New Roman" w:hAnsi="Times New Roman"/>
          <w:sz w:val="24"/>
          <w:szCs w:val="24"/>
        </w:rPr>
        <w:t xml:space="preserve"> електронни съобщителни мрежи за наземно или спътниково радиоразпръскване, разпространяващи програмите по чл. 49а.</w:t>
      </w:r>
    </w:p>
    <w:p w14:paraId="51199D9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експертната комисия за провеждане на конкурса се включват и двама представители на Съвета за електронни медии, определени с решение на съвета.</w:t>
      </w:r>
    </w:p>
    <w:p w14:paraId="5EBFFC8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Предприятието, получило разрешение по ал. 1, разпространява радио- или телевизионни програми съгласно изискванията на Закона за радиото и телевизията.</w:t>
      </w:r>
    </w:p>
    <w:p w14:paraId="0648A4BD" w14:textId="77777777" w:rsidR="005866AD" w:rsidRPr="00720639" w:rsidDel="00637731" w:rsidRDefault="005866AD">
      <w:pPr>
        <w:widowControl w:val="0"/>
        <w:autoSpaceDE w:val="0"/>
        <w:autoSpaceDN w:val="0"/>
        <w:adjustRightInd w:val="0"/>
        <w:spacing w:after="0" w:line="240" w:lineRule="auto"/>
        <w:ind w:firstLine="480"/>
        <w:jc w:val="both"/>
        <w:rPr>
          <w:del w:id="491" w:author="Author"/>
          <w:rFonts w:ascii="Times New Roman" w:hAnsi="Times New Roman"/>
          <w:sz w:val="24"/>
          <w:szCs w:val="24"/>
        </w:rPr>
      </w:pPr>
      <w:r w:rsidRPr="00720639">
        <w:rPr>
          <w:rFonts w:ascii="Times New Roman" w:hAnsi="Times New Roman"/>
          <w:b/>
          <w:bCs/>
          <w:sz w:val="24"/>
          <w:szCs w:val="24"/>
        </w:rPr>
        <w:t xml:space="preserve"> Чл. 49в.</w:t>
      </w:r>
      <w:r w:rsidRPr="00720639">
        <w:rPr>
          <w:rFonts w:ascii="Times New Roman" w:hAnsi="Times New Roman"/>
          <w:sz w:val="24"/>
          <w:szCs w:val="24"/>
        </w:rPr>
        <w:t xml:space="preserve"> (Нов - ДВ, бр. 105 от 2011 г., в сила от 29.12.2011 г.) (1) Комисията може да възложи задължения за пренос на</w:t>
      </w:r>
      <w:ins w:id="492" w:author="Author">
        <w:r w:rsidR="009422DE" w:rsidRPr="00720639">
          <w:rPr>
            <w:rFonts w:ascii="Times New Roman" w:hAnsi="Times New Roman"/>
            <w:sz w:val="24"/>
            <w:szCs w:val="24"/>
          </w:rPr>
          <w:t xml:space="preserve"> определени радио- и телевизионни програми и свързани с тях допълнителни услуги, включително </w:t>
        </w:r>
        <w:r w:rsidR="009422DE" w:rsidRPr="00720639">
          <w:rPr>
            <w:rFonts w:ascii="Times New Roman" w:hAnsi="Times New Roman"/>
            <w:bCs/>
            <w:sz w:val="24"/>
            <w:szCs w:val="24"/>
          </w:rPr>
          <w:t xml:space="preserve">услуги за достъпност, целящи предоставяне на </w:t>
        </w:r>
        <w:r w:rsidR="009422DE" w:rsidRPr="00720639">
          <w:rPr>
            <w:rFonts w:ascii="Times New Roman" w:hAnsi="Times New Roman"/>
            <w:bCs/>
            <w:sz w:val="24"/>
            <w:szCs w:val="24"/>
          </w:rPr>
          <w:lastRenderedPageBreak/>
          <w:t xml:space="preserve">подходящ достъп за </w:t>
        </w:r>
        <w:r w:rsidR="005135BA" w:rsidRPr="00720639">
          <w:rPr>
            <w:rFonts w:ascii="Times New Roman" w:hAnsi="Times New Roman"/>
            <w:bCs/>
            <w:sz w:val="24"/>
            <w:szCs w:val="24"/>
          </w:rPr>
          <w:t>потребители</w:t>
        </w:r>
        <w:r w:rsidR="009422DE" w:rsidRPr="00720639">
          <w:rPr>
            <w:rFonts w:ascii="Times New Roman" w:hAnsi="Times New Roman"/>
            <w:bCs/>
            <w:sz w:val="24"/>
            <w:szCs w:val="24"/>
          </w:rPr>
          <w:t xml:space="preserve"> с увреждания, и услуги по пренос на данни, поддържащи свързана телевизия и електронни програмни </w:t>
        </w:r>
        <w:r w:rsidR="0028797D" w:rsidRPr="00720639">
          <w:rPr>
            <w:rFonts w:ascii="Times New Roman" w:hAnsi="Times New Roman"/>
            <w:bCs/>
            <w:sz w:val="24"/>
            <w:szCs w:val="24"/>
          </w:rPr>
          <w:t>ръководства</w:t>
        </w:r>
        <w:r w:rsidR="009422DE" w:rsidRPr="00720639">
          <w:rPr>
            <w:rFonts w:ascii="Times New Roman" w:hAnsi="Times New Roman"/>
            <w:bCs/>
            <w:sz w:val="24"/>
            <w:szCs w:val="24"/>
          </w:rPr>
          <w:t xml:space="preserve"> на </w:t>
        </w:r>
      </w:ins>
      <w:r w:rsidR="00060835" w:rsidRPr="00720639">
        <w:rPr>
          <w:rFonts w:ascii="Times New Roman" w:hAnsi="Times New Roman"/>
          <w:bCs/>
          <w:sz w:val="24"/>
          <w:szCs w:val="24"/>
        </w:rPr>
        <w:t xml:space="preserve">предприятия, </w:t>
      </w:r>
      <w:r w:rsidR="00ED35A0" w:rsidRPr="00720639">
        <w:rPr>
          <w:rFonts w:ascii="Times New Roman" w:hAnsi="Times New Roman"/>
          <w:bCs/>
          <w:sz w:val="24"/>
          <w:szCs w:val="24"/>
        </w:rPr>
        <w:t>предоставящи</w:t>
      </w:r>
      <w:r w:rsidR="00060835" w:rsidRPr="00720639">
        <w:rPr>
          <w:rFonts w:ascii="Times New Roman" w:hAnsi="Times New Roman"/>
          <w:bCs/>
          <w:sz w:val="24"/>
          <w:szCs w:val="24"/>
        </w:rPr>
        <w:t xml:space="preserve"> електронни съобщителни мрежи </w:t>
      </w:r>
      <w:ins w:id="493" w:author="Author">
        <w:r w:rsidR="009422DE" w:rsidRPr="00720639">
          <w:rPr>
            <w:rFonts w:ascii="Times New Roman" w:hAnsi="Times New Roman"/>
            <w:bCs/>
            <w:sz w:val="24"/>
            <w:szCs w:val="24"/>
          </w:rPr>
          <w:t xml:space="preserve">и услуги </w:t>
        </w:r>
      </w:ins>
      <w:r w:rsidR="00060835" w:rsidRPr="00720639">
        <w:rPr>
          <w:rFonts w:ascii="Times New Roman" w:hAnsi="Times New Roman"/>
          <w:bCs/>
          <w:sz w:val="24"/>
          <w:szCs w:val="24"/>
        </w:rPr>
        <w:t xml:space="preserve">за разпространение на радио- и телевизионни </w:t>
      </w:r>
      <w:r w:rsidR="00A857DD" w:rsidRPr="00720639">
        <w:rPr>
          <w:rFonts w:ascii="Times New Roman" w:hAnsi="Times New Roman"/>
          <w:bCs/>
          <w:sz w:val="24"/>
          <w:szCs w:val="24"/>
        </w:rPr>
        <w:t>програми</w:t>
      </w:r>
      <w:r w:rsidRPr="00720639">
        <w:rPr>
          <w:rFonts w:ascii="Times New Roman" w:hAnsi="Times New Roman"/>
          <w:sz w:val="24"/>
          <w:szCs w:val="24"/>
        </w:rPr>
        <w:t xml:space="preserve">, в случай че тези мрежи </w:t>
      </w:r>
      <w:ins w:id="494" w:author="Author">
        <w:r w:rsidR="009422DE" w:rsidRPr="00720639">
          <w:rPr>
            <w:rFonts w:ascii="Times New Roman" w:hAnsi="Times New Roman"/>
            <w:bCs/>
            <w:sz w:val="24"/>
            <w:szCs w:val="24"/>
          </w:rPr>
          <w:t xml:space="preserve">и услуги </w:t>
        </w:r>
      </w:ins>
      <w:r w:rsidRPr="00720639">
        <w:rPr>
          <w:rFonts w:ascii="Times New Roman" w:hAnsi="Times New Roman"/>
          <w:sz w:val="24"/>
          <w:szCs w:val="24"/>
        </w:rPr>
        <w:t xml:space="preserve">се използват от значителен брой крайни </w:t>
      </w:r>
      <w:del w:id="495" w:author="Author">
        <w:r w:rsidRPr="00720639" w:rsidDel="009422DE">
          <w:rPr>
            <w:rFonts w:ascii="Times New Roman" w:hAnsi="Times New Roman"/>
            <w:sz w:val="24"/>
            <w:szCs w:val="24"/>
          </w:rPr>
          <w:delText>потребители</w:delText>
        </w:r>
      </w:del>
      <w:ins w:id="496" w:author="Author">
        <w:r w:rsidR="009422DE" w:rsidRPr="00720639">
          <w:rPr>
            <w:rFonts w:ascii="Times New Roman" w:hAnsi="Times New Roman"/>
            <w:sz w:val="24"/>
            <w:szCs w:val="24"/>
          </w:rPr>
          <w:t>ползватели</w:t>
        </w:r>
      </w:ins>
      <w:del w:id="497" w:author="Author">
        <w:r w:rsidRPr="00720639" w:rsidDel="009422DE">
          <w:rPr>
            <w:rFonts w:ascii="Times New Roman" w:hAnsi="Times New Roman"/>
            <w:sz w:val="24"/>
            <w:szCs w:val="24"/>
          </w:rPr>
          <w:delText>, включително крайни потребители с увреждания,</w:delText>
        </w:r>
      </w:del>
      <w:r w:rsidRPr="00720639">
        <w:rPr>
          <w:rFonts w:ascii="Times New Roman" w:hAnsi="Times New Roman"/>
          <w:sz w:val="24"/>
          <w:szCs w:val="24"/>
        </w:rPr>
        <w:t xml:space="preserve"> като основно средство за приемане на радио- и телевизионни програми.</w:t>
      </w:r>
    </w:p>
    <w:p w14:paraId="2BE48F46" w14:textId="77777777" w:rsidR="00637731" w:rsidRPr="00720639" w:rsidRDefault="009422DE" w:rsidP="00637731">
      <w:pPr>
        <w:widowControl w:val="0"/>
        <w:autoSpaceDE w:val="0"/>
        <w:autoSpaceDN w:val="0"/>
        <w:adjustRightInd w:val="0"/>
        <w:spacing w:after="0" w:line="240" w:lineRule="auto"/>
        <w:ind w:firstLine="480"/>
        <w:jc w:val="both"/>
        <w:rPr>
          <w:ins w:id="498" w:author="Author"/>
          <w:rFonts w:ascii="Times New Roman" w:hAnsi="Times New Roman"/>
          <w:sz w:val="24"/>
          <w:szCs w:val="24"/>
        </w:rPr>
      </w:pPr>
      <w:ins w:id="499" w:author="Author">
        <w:r w:rsidRPr="00720639">
          <w:rPr>
            <w:rFonts w:ascii="Times New Roman" w:hAnsi="Times New Roman"/>
            <w:sz w:val="24"/>
            <w:szCs w:val="24"/>
          </w:rPr>
          <w:t>(2) Задълженията по ал. 1 са пропорционални и прозрачни и се налагат само когато са необходими за постигането на цели от общ интерес.</w:t>
        </w:r>
      </w:ins>
    </w:p>
    <w:p w14:paraId="7A5935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500" w:author="Author">
        <w:r w:rsidRPr="00720639" w:rsidDel="009422DE">
          <w:rPr>
            <w:rFonts w:ascii="Times New Roman" w:hAnsi="Times New Roman"/>
            <w:sz w:val="24"/>
            <w:szCs w:val="24"/>
          </w:rPr>
          <w:delText>2</w:delText>
        </w:r>
      </w:del>
      <w:ins w:id="501" w:author="Author">
        <w:r w:rsidR="009422DE" w:rsidRPr="00720639">
          <w:rPr>
            <w:rFonts w:ascii="Times New Roman" w:hAnsi="Times New Roman"/>
            <w:sz w:val="24"/>
            <w:szCs w:val="24"/>
          </w:rPr>
          <w:t>3</w:t>
        </w:r>
      </w:ins>
      <w:r w:rsidRPr="00720639">
        <w:rPr>
          <w:rFonts w:ascii="Times New Roman" w:hAnsi="Times New Roman"/>
          <w:sz w:val="24"/>
          <w:szCs w:val="24"/>
        </w:rPr>
        <w:t xml:space="preserve">) Радио- и телевизионните програми по ал. 1 се определят от Съвета за електронни медии по реда на Закона за радиото и телевизията. </w:t>
      </w:r>
    </w:p>
    <w:p w14:paraId="4B586F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502" w:author="Author">
        <w:r w:rsidRPr="00720639" w:rsidDel="009422DE">
          <w:rPr>
            <w:rFonts w:ascii="Times New Roman" w:hAnsi="Times New Roman"/>
            <w:sz w:val="24"/>
            <w:szCs w:val="24"/>
          </w:rPr>
          <w:delText>3</w:delText>
        </w:r>
      </w:del>
      <w:ins w:id="503" w:author="Author">
        <w:r w:rsidR="009422DE" w:rsidRPr="00720639">
          <w:rPr>
            <w:rFonts w:ascii="Times New Roman" w:hAnsi="Times New Roman"/>
            <w:sz w:val="24"/>
            <w:szCs w:val="24"/>
          </w:rPr>
          <w:t>4</w:t>
        </w:r>
      </w:ins>
      <w:r w:rsidRPr="00720639">
        <w:rPr>
          <w:rFonts w:ascii="Times New Roman" w:hAnsi="Times New Roman"/>
          <w:sz w:val="24"/>
          <w:szCs w:val="24"/>
        </w:rPr>
        <w:t xml:space="preserve">) Комисията налага задължението по ал. 1 въз основа на решението на Съвета за електронни медии за определяне на програмите по ал. </w:t>
      </w:r>
      <w:del w:id="504" w:author="Author">
        <w:r w:rsidRPr="00720639" w:rsidDel="009279A3">
          <w:rPr>
            <w:rFonts w:ascii="Times New Roman" w:hAnsi="Times New Roman"/>
            <w:sz w:val="24"/>
            <w:szCs w:val="24"/>
          </w:rPr>
          <w:delText xml:space="preserve">2 </w:delText>
        </w:r>
      </w:del>
      <w:ins w:id="505" w:author="Author">
        <w:r w:rsidR="009279A3" w:rsidRPr="00720639">
          <w:rPr>
            <w:rFonts w:ascii="Times New Roman" w:hAnsi="Times New Roman"/>
            <w:sz w:val="24"/>
            <w:szCs w:val="24"/>
          </w:rPr>
          <w:t xml:space="preserve">3 </w:t>
        </w:r>
      </w:ins>
      <w:r w:rsidRPr="00720639">
        <w:rPr>
          <w:rFonts w:ascii="Times New Roman" w:hAnsi="Times New Roman"/>
          <w:sz w:val="24"/>
          <w:szCs w:val="24"/>
        </w:rPr>
        <w:t xml:space="preserve">след провеждане на консултации по реда на чл. 37. </w:t>
      </w:r>
    </w:p>
    <w:p w14:paraId="1AAF28E3" w14:textId="77777777" w:rsidR="005866AD" w:rsidRPr="00720639" w:rsidRDefault="005866AD">
      <w:pPr>
        <w:widowControl w:val="0"/>
        <w:autoSpaceDE w:val="0"/>
        <w:autoSpaceDN w:val="0"/>
        <w:adjustRightInd w:val="0"/>
        <w:spacing w:after="0" w:line="240" w:lineRule="auto"/>
        <w:ind w:firstLine="480"/>
        <w:jc w:val="both"/>
        <w:rPr>
          <w:ins w:id="506" w:author="Author"/>
          <w:rFonts w:ascii="Times New Roman" w:hAnsi="Times New Roman"/>
          <w:sz w:val="24"/>
          <w:szCs w:val="24"/>
        </w:rPr>
      </w:pPr>
      <w:r w:rsidRPr="00720639">
        <w:rPr>
          <w:rFonts w:ascii="Times New Roman" w:hAnsi="Times New Roman"/>
          <w:sz w:val="24"/>
          <w:szCs w:val="24"/>
        </w:rPr>
        <w:t>(</w:t>
      </w:r>
      <w:del w:id="507" w:author="Author">
        <w:r w:rsidRPr="00720639" w:rsidDel="009422DE">
          <w:rPr>
            <w:rFonts w:ascii="Times New Roman" w:hAnsi="Times New Roman"/>
            <w:sz w:val="24"/>
            <w:szCs w:val="24"/>
          </w:rPr>
          <w:delText>4</w:delText>
        </w:r>
      </w:del>
      <w:ins w:id="508" w:author="Author">
        <w:r w:rsidR="009422DE" w:rsidRPr="00720639">
          <w:rPr>
            <w:rFonts w:ascii="Times New Roman" w:hAnsi="Times New Roman"/>
            <w:sz w:val="24"/>
            <w:szCs w:val="24"/>
          </w:rPr>
          <w:t>5</w:t>
        </w:r>
      </w:ins>
      <w:r w:rsidRPr="00720639">
        <w:rPr>
          <w:rFonts w:ascii="Times New Roman" w:hAnsi="Times New Roman"/>
          <w:sz w:val="24"/>
          <w:szCs w:val="24"/>
        </w:rPr>
        <w:t xml:space="preserve">) Предприятията по ал. 1 определят цени за разпространение на радио- и телевизионните програми по ал. </w:t>
      </w:r>
      <w:del w:id="509" w:author="Author">
        <w:r w:rsidRPr="00720639" w:rsidDel="00942630">
          <w:rPr>
            <w:rFonts w:ascii="Times New Roman" w:hAnsi="Times New Roman"/>
            <w:sz w:val="24"/>
            <w:szCs w:val="24"/>
          </w:rPr>
          <w:delText xml:space="preserve">2 </w:delText>
        </w:r>
      </w:del>
      <w:ins w:id="510" w:author="Author">
        <w:r w:rsidR="00942630" w:rsidRPr="00720639">
          <w:rPr>
            <w:rFonts w:ascii="Times New Roman" w:hAnsi="Times New Roman"/>
            <w:sz w:val="24"/>
            <w:szCs w:val="24"/>
          </w:rPr>
          <w:t xml:space="preserve">3 </w:t>
        </w:r>
      </w:ins>
      <w:r w:rsidRPr="00720639">
        <w:rPr>
          <w:rFonts w:ascii="Times New Roman" w:hAnsi="Times New Roman"/>
          <w:sz w:val="24"/>
          <w:szCs w:val="24"/>
        </w:rPr>
        <w:t>при спазване на принципа за разходоориентираност.</w:t>
      </w:r>
    </w:p>
    <w:p w14:paraId="4CC03D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511" w:author="Author">
        <w:r w:rsidRPr="00720639" w:rsidDel="009422DE">
          <w:rPr>
            <w:rFonts w:ascii="Times New Roman" w:hAnsi="Times New Roman"/>
            <w:sz w:val="24"/>
            <w:szCs w:val="24"/>
          </w:rPr>
          <w:delText>5</w:delText>
        </w:r>
      </w:del>
      <w:ins w:id="512" w:author="Author">
        <w:r w:rsidR="006F2FC8" w:rsidRPr="00720639">
          <w:rPr>
            <w:rFonts w:ascii="Times New Roman" w:hAnsi="Times New Roman"/>
            <w:sz w:val="24"/>
            <w:szCs w:val="24"/>
          </w:rPr>
          <w:t>6</w:t>
        </w:r>
      </w:ins>
      <w:r w:rsidRPr="00720639">
        <w:rPr>
          <w:rFonts w:ascii="Times New Roman" w:hAnsi="Times New Roman"/>
          <w:sz w:val="24"/>
          <w:szCs w:val="24"/>
        </w:rPr>
        <w:t xml:space="preserve">) Комисията преразглежда </w:t>
      </w:r>
      <w:ins w:id="513" w:author="Author">
        <w:r w:rsidR="00942630" w:rsidRPr="00720639">
          <w:rPr>
            <w:rFonts w:ascii="Times New Roman" w:hAnsi="Times New Roman"/>
            <w:sz w:val="24"/>
            <w:szCs w:val="24"/>
          </w:rPr>
          <w:t xml:space="preserve">по реда на ал. 1, 3 и 4 </w:t>
        </w:r>
      </w:ins>
      <w:del w:id="514" w:author="Author">
        <w:r w:rsidRPr="00720639" w:rsidDel="006F2FC8">
          <w:rPr>
            <w:rFonts w:ascii="Times New Roman" w:hAnsi="Times New Roman"/>
            <w:sz w:val="24"/>
            <w:szCs w:val="24"/>
          </w:rPr>
          <w:delText xml:space="preserve">наложените </w:delText>
        </w:r>
      </w:del>
      <w:ins w:id="515" w:author="Author">
        <w:r w:rsidR="006F2FC8" w:rsidRPr="00720639">
          <w:rPr>
            <w:rFonts w:ascii="Times New Roman" w:hAnsi="Times New Roman"/>
            <w:sz w:val="24"/>
            <w:szCs w:val="24"/>
          </w:rPr>
          <w:t xml:space="preserve">задълженията за пренос на определени радио- и телевизионни програми </w:t>
        </w:r>
      </w:ins>
      <w:del w:id="516" w:author="Author">
        <w:r w:rsidRPr="00720639" w:rsidDel="00942630">
          <w:rPr>
            <w:rFonts w:ascii="Times New Roman" w:hAnsi="Times New Roman"/>
            <w:sz w:val="24"/>
            <w:szCs w:val="24"/>
          </w:rPr>
          <w:delText xml:space="preserve">по ал. 1 </w:delText>
        </w:r>
      </w:del>
      <w:r w:rsidRPr="00720639">
        <w:rPr>
          <w:rFonts w:ascii="Times New Roman" w:hAnsi="Times New Roman"/>
          <w:sz w:val="24"/>
          <w:szCs w:val="24"/>
        </w:rPr>
        <w:t>с оглед на тяхното продължаване, изменяне или отменяне най-малко веднъж на всеки 5 години.</w:t>
      </w:r>
    </w:p>
    <w:p w14:paraId="060E75FA" w14:textId="77777777" w:rsidR="00942630" w:rsidRPr="00720639" w:rsidRDefault="00942630">
      <w:pPr>
        <w:widowControl w:val="0"/>
        <w:autoSpaceDE w:val="0"/>
        <w:autoSpaceDN w:val="0"/>
        <w:adjustRightInd w:val="0"/>
        <w:spacing w:after="0" w:line="240" w:lineRule="auto"/>
        <w:ind w:firstLine="480"/>
        <w:jc w:val="both"/>
        <w:rPr>
          <w:rFonts w:ascii="Times New Roman" w:hAnsi="Times New Roman"/>
          <w:sz w:val="24"/>
          <w:szCs w:val="24"/>
        </w:rPr>
      </w:pPr>
    </w:p>
    <w:p w14:paraId="73D0AF4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VII</w:t>
      </w:r>
    </w:p>
    <w:p w14:paraId="27E0AD6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Финансиране</w:t>
      </w:r>
    </w:p>
    <w:p w14:paraId="716A13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D876EB5" w14:textId="77777777" w:rsidR="00DA69AC" w:rsidRPr="00720639" w:rsidRDefault="00942630" w:rsidP="00942630">
      <w:pPr>
        <w:widowControl w:val="0"/>
        <w:autoSpaceDE w:val="0"/>
        <w:autoSpaceDN w:val="0"/>
        <w:adjustRightInd w:val="0"/>
        <w:spacing w:after="0" w:line="240" w:lineRule="auto"/>
        <w:ind w:firstLine="567"/>
        <w:jc w:val="both"/>
        <w:rPr>
          <w:rFonts w:ascii="Times New Roman" w:hAnsi="Times New Roman"/>
          <w:sz w:val="24"/>
          <w:szCs w:val="24"/>
          <w:lang w:val="x-none"/>
        </w:rPr>
      </w:pPr>
      <w:r w:rsidRPr="00720639">
        <w:rPr>
          <w:rFonts w:ascii="Times New Roman" w:hAnsi="Times New Roman"/>
          <w:b/>
          <w:bCs/>
          <w:sz w:val="24"/>
          <w:szCs w:val="24"/>
          <w:lang w:val="x-none"/>
        </w:rPr>
        <w:t>Чл. 50.</w:t>
      </w:r>
      <w:r w:rsidRPr="00720639">
        <w:rPr>
          <w:rFonts w:ascii="Times New Roman" w:hAnsi="Times New Roman"/>
          <w:sz w:val="24"/>
          <w:szCs w:val="24"/>
          <w:lang w:val="x-none"/>
        </w:rPr>
        <w:t xml:space="preserve"> (Изм. - ДВ, бр. 15 от 2013 г., в сила от 1.01.2014 г., бр. 100 от 2019 г. , в сила от 1.01.2020 г.) Председателят на комисията е първостепенен разпоредител с бюджет.</w:t>
      </w:r>
    </w:p>
    <w:p w14:paraId="1FAEBC58" w14:textId="77777777" w:rsidR="00942630" w:rsidRPr="00720639" w:rsidRDefault="00942630" w:rsidP="00942630">
      <w:pPr>
        <w:widowControl w:val="0"/>
        <w:autoSpaceDE w:val="0"/>
        <w:autoSpaceDN w:val="0"/>
        <w:adjustRightInd w:val="0"/>
        <w:spacing w:after="0" w:line="240" w:lineRule="auto"/>
        <w:ind w:firstLine="567"/>
        <w:jc w:val="both"/>
        <w:rPr>
          <w:rFonts w:ascii="Times New Roman" w:hAnsi="Times New Roman"/>
          <w:sz w:val="24"/>
          <w:szCs w:val="24"/>
          <w:lang w:val="x-none"/>
        </w:rPr>
      </w:pPr>
      <w:r w:rsidRPr="00720639">
        <w:rPr>
          <w:rFonts w:ascii="Times New Roman" w:hAnsi="Times New Roman"/>
          <w:b/>
          <w:bCs/>
          <w:sz w:val="24"/>
          <w:szCs w:val="24"/>
          <w:lang w:val="x-none"/>
        </w:rPr>
        <w:t>Чл. 51.</w:t>
      </w:r>
      <w:r w:rsidRPr="00720639">
        <w:rPr>
          <w:rFonts w:ascii="Times New Roman" w:hAnsi="Times New Roman"/>
          <w:sz w:val="24"/>
          <w:szCs w:val="24"/>
          <w:lang w:val="x-none"/>
        </w:rPr>
        <w:t xml:space="preserve"> (изм. - ДВ, бр. 17 от 2009 г., доп., бр. 105 от 2011 г., в сила от 29.12.2011 г., изм., бр. 38 от 2012 г., в сила от 1.07.2012 г., бр. 85 от 2017 г., бр. 100 от 2019 г. , в сила от 1.01.2020 г.) (1) По бюджета на комисията постъпват следните приходи и средствата от:</w:t>
      </w:r>
    </w:p>
    <w:p w14:paraId="0D7C445A"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 административни такси;</w:t>
      </w:r>
    </w:p>
    <w:p w14:paraId="7356F600"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годишните такси за ползване и за временно ползване на </w:t>
      </w:r>
      <w:del w:id="517" w:author="Author">
        <w:r w:rsidRPr="00720639" w:rsidDel="00942630">
          <w:rPr>
            <w:rFonts w:ascii="Times New Roman" w:hAnsi="Times New Roman"/>
            <w:sz w:val="24"/>
            <w:szCs w:val="24"/>
            <w:lang w:val="x-none"/>
          </w:rPr>
          <w:delText xml:space="preserve">индивидуално определен ограничен ресурс – </w:delText>
        </w:r>
      </w:del>
      <w:r w:rsidRPr="00720639">
        <w:rPr>
          <w:rFonts w:ascii="Times New Roman" w:hAnsi="Times New Roman"/>
          <w:sz w:val="24"/>
          <w:szCs w:val="24"/>
          <w:lang w:val="x-none"/>
        </w:rPr>
        <w:t>радиочестотен спектър;</w:t>
      </w:r>
    </w:p>
    <w:p w14:paraId="6A285EE0"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3. такси за ползване на</w:t>
      </w:r>
      <w:del w:id="518" w:author="Author">
        <w:r w:rsidRPr="00720639" w:rsidDel="00FB021D">
          <w:rPr>
            <w:rFonts w:ascii="Times New Roman" w:hAnsi="Times New Roman"/>
            <w:sz w:val="24"/>
            <w:szCs w:val="24"/>
            <w:lang w:val="x-none"/>
          </w:rPr>
          <w:delText xml:space="preserve"> индивидуално определен ограничен ресурс – номера</w:delText>
        </w:r>
      </w:del>
      <w:ins w:id="519" w:author="Author">
        <w:r w:rsidR="00FB021D" w:rsidRPr="00720639">
          <w:rPr>
            <w:rFonts w:ascii="Times New Roman" w:hAnsi="Times New Roman"/>
            <w:sz w:val="24"/>
            <w:szCs w:val="24"/>
          </w:rPr>
          <w:t xml:space="preserve"> номерационни ресурси</w:t>
        </w:r>
      </w:ins>
      <w:r w:rsidRPr="00720639">
        <w:rPr>
          <w:rFonts w:ascii="Times New Roman" w:hAnsi="Times New Roman"/>
          <w:sz w:val="24"/>
          <w:szCs w:val="24"/>
          <w:lang w:val="x-none"/>
        </w:rPr>
        <w:t>;</w:t>
      </w:r>
    </w:p>
    <w:p w14:paraId="29CCA166"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4. лицензионни и регистрационни такси по Закона за пощенските услуги, Закона за електронния документ и електронните удостоверителни услуги и Закона за електронните съобщителни мрежи и физическа инфраструктура; </w:t>
      </w:r>
    </w:p>
    <w:p w14:paraId="2A58A0B8" w14:textId="77777777" w:rsidR="00942630" w:rsidRPr="00720639" w:rsidRDefault="00942630" w:rsidP="00942630">
      <w:pPr>
        <w:widowControl w:val="0"/>
        <w:autoSpaceDE w:val="0"/>
        <w:autoSpaceDN w:val="0"/>
        <w:adjustRightInd w:val="0"/>
        <w:spacing w:after="0" w:line="240" w:lineRule="auto"/>
        <w:ind w:firstLine="567"/>
        <w:jc w:val="both"/>
        <w:rPr>
          <w:rFonts w:ascii="Times New Roman" w:hAnsi="Times New Roman"/>
          <w:sz w:val="24"/>
          <w:szCs w:val="24"/>
          <w:lang w:val="x-none"/>
        </w:rPr>
      </w:pPr>
      <w:r w:rsidRPr="00720639">
        <w:rPr>
          <w:rFonts w:ascii="Times New Roman" w:hAnsi="Times New Roman"/>
          <w:sz w:val="24"/>
          <w:szCs w:val="24"/>
          <w:lang w:val="x-none"/>
        </w:rPr>
        <w:t>5. окончателната тръжна цена след провеждане на търг за ползване на</w:t>
      </w:r>
      <w:del w:id="520" w:author="Author">
        <w:r w:rsidRPr="00720639" w:rsidDel="00FB021D">
          <w:rPr>
            <w:rFonts w:ascii="Times New Roman" w:hAnsi="Times New Roman"/>
            <w:sz w:val="24"/>
            <w:szCs w:val="24"/>
            <w:lang w:val="x-none"/>
          </w:rPr>
          <w:delText xml:space="preserve"> индивидуално определен ограничен ресурс</w:delText>
        </w:r>
      </w:del>
      <w:ins w:id="521" w:author="Author">
        <w:r w:rsidR="00FB021D" w:rsidRPr="00720639">
          <w:rPr>
            <w:rFonts w:ascii="Times New Roman" w:hAnsi="Times New Roman"/>
            <w:sz w:val="24"/>
            <w:szCs w:val="24"/>
          </w:rPr>
          <w:t xml:space="preserve"> радиочестотен спектър или позиция на геостационарната орбита със съответния радиочестотен спектър</w:t>
        </w:r>
      </w:ins>
      <w:r w:rsidRPr="00720639">
        <w:rPr>
          <w:rFonts w:ascii="Times New Roman" w:hAnsi="Times New Roman"/>
          <w:sz w:val="24"/>
          <w:szCs w:val="24"/>
          <w:lang w:val="x-none"/>
        </w:rPr>
        <w:t>;</w:t>
      </w:r>
    </w:p>
    <w:p w14:paraId="251A8471"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6. годишните такси за ползване на позициите на геостационарната орбита</w:t>
      </w:r>
      <w:ins w:id="522" w:author="Author">
        <w:r w:rsidR="00FB021D" w:rsidRPr="00720639">
          <w:rPr>
            <w:rFonts w:ascii="Times New Roman" w:hAnsi="Times New Roman"/>
            <w:sz w:val="24"/>
            <w:szCs w:val="24"/>
          </w:rPr>
          <w:t xml:space="preserve"> със съответния радиочестотен спектър</w:t>
        </w:r>
      </w:ins>
      <w:del w:id="523" w:author="Author">
        <w:r w:rsidRPr="00720639" w:rsidDel="00FB021D">
          <w:rPr>
            <w:rFonts w:ascii="Times New Roman" w:hAnsi="Times New Roman"/>
            <w:sz w:val="24"/>
            <w:szCs w:val="24"/>
            <w:lang w:val="x-none"/>
          </w:rPr>
          <w:delText>, определени за Република България съгласно международни споразумения</w:delText>
        </w:r>
      </w:del>
      <w:ins w:id="524" w:author="Author">
        <w:r w:rsidR="00FB021D" w:rsidRPr="00720639">
          <w:rPr>
            <w:rFonts w:ascii="Times New Roman" w:hAnsi="Times New Roman"/>
            <w:sz w:val="24"/>
            <w:szCs w:val="24"/>
          </w:rPr>
          <w:t xml:space="preserve"> и на радиочестот</w:t>
        </w:r>
        <w:r w:rsidR="00117FC0" w:rsidRPr="00720639">
          <w:rPr>
            <w:rFonts w:ascii="Times New Roman" w:hAnsi="Times New Roman"/>
            <w:sz w:val="24"/>
            <w:szCs w:val="24"/>
          </w:rPr>
          <w:t>ен</w:t>
        </w:r>
        <w:r w:rsidR="00FB021D" w:rsidRPr="00720639">
          <w:rPr>
            <w:rFonts w:ascii="Times New Roman" w:hAnsi="Times New Roman"/>
            <w:sz w:val="24"/>
            <w:szCs w:val="24"/>
          </w:rPr>
          <w:t xml:space="preserve"> спектър, използван от негеостационарна спътникова система</w:t>
        </w:r>
      </w:ins>
      <w:r w:rsidRPr="00720639">
        <w:rPr>
          <w:rFonts w:ascii="Times New Roman" w:hAnsi="Times New Roman"/>
          <w:sz w:val="24"/>
          <w:szCs w:val="24"/>
          <w:lang w:val="x-none"/>
        </w:rPr>
        <w:t>;</w:t>
      </w:r>
    </w:p>
    <w:p w14:paraId="0557B57A"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7. еднократната такса за ползване на допълнително предоставен радиочестотен спектър;</w:t>
      </w:r>
    </w:p>
    <w:p w14:paraId="10D9B54E"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8. глоби и имуществени санкции, предвидени в този закон;</w:t>
      </w:r>
    </w:p>
    <w:p w14:paraId="0B0D3CB8" w14:textId="77777777" w:rsidR="00942630" w:rsidRPr="00720639" w:rsidRDefault="00942630" w:rsidP="0094263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9. лихви по просрочени вземания;</w:t>
      </w:r>
    </w:p>
    <w:p w14:paraId="15DF07FB" w14:textId="77777777" w:rsidR="00FB021D" w:rsidRPr="00720639" w:rsidRDefault="00942630" w:rsidP="00FB021D">
      <w:pPr>
        <w:widowControl w:val="0"/>
        <w:autoSpaceDE w:val="0"/>
        <w:autoSpaceDN w:val="0"/>
        <w:adjustRightInd w:val="0"/>
        <w:spacing w:after="0" w:line="240" w:lineRule="auto"/>
        <w:ind w:firstLine="480"/>
        <w:jc w:val="both"/>
        <w:rPr>
          <w:ins w:id="525" w:author="Author"/>
          <w:rFonts w:ascii="Times New Roman" w:hAnsi="Times New Roman"/>
          <w:sz w:val="24"/>
          <w:szCs w:val="24"/>
        </w:rPr>
      </w:pPr>
      <w:r w:rsidRPr="00720639">
        <w:rPr>
          <w:rFonts w:ascii="Times New Roman" w:hAnsi="Times New Roman"/>
          <w:sz w:val="24"/>
          <w:szCs w:val="24"/>
          <w:lang w:val="x-none"/>
        </w:rPr>
        <w:lastRenderedPageBreak/>
        <w:t xml:space="preserve"> 10. други източници и от дейности, определени в закон</w:t>
      </w:r>
      <w:ins w:id="526" w:author="Author">
        <w:r w:rsidR="00FB021D" w:rsidRPr="00720639">
          <w:rPr>
            <w:rFonts w:ascii="Times New Roman" w:hAnsi="Times New Roman"/>
            <w:sz w:val="24"/>
            <w:szCs w:val="24"/>
          </w:rPr>
          <w:t>;</w:t>
        </w:r>
      </w:ins>
    </w:p>
    <w:p w14:paraId="2841F74F" w14:textId="77777777" w:rsidR="00FB021D" w:rsidRPr="00720639" w:rsidRDefault="00FB021D" w:rsidP="00FB021D">
      <w:pPr>
        <w:widowControl w:val="0"/>
        <w:autoSpaceDE w:val="0"/>
        <w:autoSpaceDN w:val="0"/>
        <w:adjustRightInd w:val="0"/>
        <w:spacing w:after="0" w:line="240" w:lineRule="auto"/>
        <w:ind w:firstLine="567"/>
        <w:jc w:val="both"/>
        <w:rPr>
          <w:rFonts w:ascii="Times New Roman" w:hAnsi="Times New Roman"/>
          <w:sz w:val="24"/>
          <w:szCs w:val="24"/>
          <w:lang w:val="x-none"/>
        </w:rPr>
      </w:pPr>
      <w:ins w:id="527" w:author="Author">
        <w:r w:rsidRPr="00720639">
          <w:rPr>
            <w:rFonts w:ascii="Times New Roman" w:hAnsi="Times New Roman"/>
            <w:color w:val="000000"/>
            <w:sz w:val="24"/>
            <w:szCs w:val="24"/>
          </w:rPr>
          <w:t xml:space="preserve">11. </w:t>
        </w:r>
        <w:r w:rsidRPr="00720639">
          <w:rPr>
            <w:rFonts w:ascii="Times New Roman" w:hAnsi="Times New Roman"/>
            <w:color w:val="000000"/>
            <w:sz w:val="24"/>
            <w:szCs w:val="24"/>
            <w:lang w:val="ru-RU"/>
          </w:rPr>
          <w:t>субсидия от централния бюджет</w:t>
        </w:r>
      </w:ins>
      <w:r w:rsidR="00942630" w:rsidRPr="00720639">
        <w:rPr>
          <w:rFonts w:ascii="Times New Roman" w:hAnsi="Times New Roman"/>
          <w:sz w:val="24"/>
          <w:szCs w:val="24"/>
          <w:lang w:val="x-none"/>
        </w:rPr>
        <w:t>.</w:t>
      </w:r>
    </w:p>
    <w:p w14:paraId="05B96459" w14:textId="77777777" w:rsidR="00FB021D" w:rsidRPr="00720639" w:rsidRDefault="00942630" w:rsidP="00F21E7A">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Средствата по бюджета на комисията се разходват за финансиране на дейността й и на нейната администрация, включително за проекти и извършването на проучвания, анализи и експертизи, свързани с регулирането и либерализирането на пазара, за участие в работата на Органа на европейските регулатори в областта на електронните съобщения, за осигуряване на ефективен и действен контрол, както и за подпомагане на дейности и проекти на Министерството на транспорта, информационните технологии и съобщенията чрез предоставяне на трансфери по чл. 19.</w:t>
      </w:r>
    </w:p>
    <w:p w14:paraId="344B6B39" w14:textId="101E494E" w:rsidR="005866AD" w:rsidRPr="00720639" w:rsidDel="00E97BE2" w:rsidRDefault="005866AD" w:rsidP="00E97BE2">
      <w:pPr>
        <w:widowControl w:val="0"/>
        <w:autoSpaceDE w:val="0"/>
        <w:autoSpaceDN w:val="0"/>
        <w:adjustRightInd w:val="0"/>
        <w:spacing w:after="0" w:line="240" w:lineRule="auto"/>
        <w:ind w:firstLine="480"/>
        <w:jc w:val="both"/>
        <w:rPr>
          <w:del w:id="528" w:author="Author"/>
          <w:rFonts w:ascii="Times New Roman" w:hAnsi="Times New Roman"/>
          <w:sz w:val="24"/>
          <w:szCs w:val="24"/>
        </w:rPr>
      </w:pPr>
      <w:r w:rsidRPr="00720639">
        <w:rPr>
          <w:rFonts w:ascii="Times New Roman" w:hAnsi="Times New Roman"/>
          <w:b/>
          <w:bCs/>
          <w:sz w:val="24"/>
          <w:szCs w:val="24"/>
        </w:rPr>
        <w:t xml:space="preserve">  Чл. 52.</w:t>
      </w:r>
      <w:r w:rsidRPr="00720639">
        <w:rPr>
          <w:rFonts w:ascii="Times New Roman" w:hAnsi="Times New Roman"/>
          <w:sz w:val="24"/>
          <w:szCs w:val="24"/>
        </w:rPr>
        <w:t xml:space="preserve"> </w:t>
      </w:r>
      <w:ins w:id="529" w:author="Author">
        <w:r w:rsidR="00E97BE2" w:rsidRPr="00720639">
          <w:rPr>
            <w:rFonts w:ascii="Times New Roman" w:hAnsi="Times New Roman"/>
            <w:sz w:val="24"/>
            <w:szCs w:val="24"/>
          </w:rPr>
          <w:t xml:space="preserve">Комисията публикува в годишния доклад по чл. 38 преглед на административните си разходи и общия размер на събраните такси. </w:t>
        </w:r>
      </w:ins>
      <w:del w:id="530" w:author="Author">
        <w:r w:rsidRPr="00720639" w:rsidDel="00E97BE2">
          <w:rPr>
            <w:rFonts w:ascii="Times New Roman" w:hAnsi="Times New Roman"/>
            <w:sz w:val="24"/>
            <w:szCs w:val="24"/>
          </w:rPr>
          <w:delText xml:space="preserve">Комисията </w:delText>
        </w:r>
        <w:r w:rsidR="004C3803" w:rsidRPr="00720639" w:rsidDel="00E97BE2">
          <w:rPr>
            <w:rFonts w:ascii="Times New Roman" w:hAnsi="Times New Roman"/>
            <w:sz w:val="24"/>
            <w:szCs w:val="24"/>
          </w:rPr>
          <w:delText>съставя и ежегодно до 30 май публикува на страницата си в интернет проект за очакваните приходи по чл. 51, с изключение на приходите от административната такса за контрол и за съответните разходи за осигуряване на дейността си за следващата година, който представя за съгласуване на министъра на финансите</w:delText>
        </w:r>
        <w:r w:rsidRPr="00720639" w:rsidDel="00E97BE2">
          <w:rPr>
            <w:rFonts w:ascii="Times New Roman" w:hAnsi="Times New Roman"/>
            <w:sz w:val="24"/>
            <w:szCs w:val="24"/>
          </w:rPr>
          <w:delText>.</w:delText>
        </w:r>
      </w:del>
    </w:p>
    <w:p w14:paraId="4C5D28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53.</w:t>
      </w:r>
      <w:r w:rsidRPr="00720639">
        <w:rPr>
          <w:rFonts w:ascii="Times New Roman" w:hAnsi="Times New Roman"/>
          <w:sz w:val="24"/>
          <w:szCs w:val="24"/>
        </w:rPr>
        <w:t xml:space="preserve"> (1) В случай че очакваните приходи за съответната година не покриват разходите на комисията, разликата се осигурява чрез промени в размера на административната такса за контрол.</w:t>
      </w:r>
    </w:p>
    <w:p w14:paraId="07A476C0" w14:textId="071E19FD" w:rsidR="00E97BE2" w:rsidRPr="00720639" w:rsidRDefault="005866AD" w:rsidP="003D07B3">
      <w:pPr>
        <w:widowControl w:val="0"/>
        <w:autoSpaceDE w:val="0"/>
        <w:autoSpaceDN w:val="0"/>
        <w:adjustRightInd w:val="0"/>
        <w:spacing w:after="0" w:line="240" w:lineRule="auto"/>
        <w:ind w:firstLine="480"/>
        <w:jc w:val="both"/>
        <w:rPr>
          <w:ins w:id="531" w:author="Author"/>
          <w:rFonts w:ascii="Times New Roman" w:hAnsi="Times New Roman"/>
          <w:sz w:val="24"/>
          <w:szCs w:val="24"/>
        </w:rPr>
      </w:pPr>
      <w:r w:rsidRPr="00720639">
        <w:rPr>
          <w:rFonts w:ascii="Times New Roman" w:hAnsi="Times New Roman"/>
          <w:sz w:val="24"/>
          <w:szCs w:val="24"/>
        </w:rPr>
        <w:t xml:space="preserve"> </w:t>
      </w:r>
      <w:r w:rsidR="004C3803" w:rsidRPr="00720639">
        <w:rPr>
          <w:rFonts w:ascii="Times New Roman" w:hAnsi="Times New Roman"/>
          <w:sz w:val="24"/>
          <w:szCs w:val="24"/>
        </w:rPr>
        <w:t xml:space="preserve">(2) (Изм. - ДВ, бр. 105 от 2011 г., в сила от 29.12.2011 г.) </w:t>
      </w:r>
      <w:ins w:id="532" w:author="Author">
        <w:r w:rsidR="00E97BE2" w:rsidRPr="00720639">
          <w:rPr>
            <w:rFonts w:ascii="Times New Roman" w:hAnsi="Times New Roman"/>
            <w:sz w:val="24"/>
            <w:szCs w:val="24"/>
          </w:rPr>
          <w:t>Комисията ежегодно извършва анализ на необходимостта от преразглеждане на тарифата за таксите, които се събират от комисията</w:t>
        </w:r>
        <w:r w:rsidR="00E97BE2" w:rsidRPr="00720639">
          <w:t xml:space="preserve"> </w:t>
        </w:r>
        <w:r w:rsidR="00E97BE2" w:rsidRPr="00720639">
          <w:rPr>
            <w:rFonts w:ascii="Times New Roman" w:hAnsi="Times New Roman"/>
            <w:sz w:val="24"/>
            <w:szCs w:val="24"/>
          </w:rPr>
          <w:t>и провежда обществени консултации по реда на чл. 37.</w:t>
        </w:r>
      </w:ins>
      <w:del w:id="533" w:author="Author">
        <w:r w:rsidR="004C3803" w:rsidRPr="00720639" w:rsidDel="00E97BE2">
          <w:rPr>
            <w:rFonts w:ascii="Times New Roman" w:hAnsi="Times New Roman"/>
            <w:sz w:val="24"/>
            <w:szCs w:val="24"/>
          </w:rPr>
          <w:delText>Комисията ежегодно до 30 септември на текущата година предлага на Министерския съвет да приеме изменение на тарифата за таксите, които се събират от комисията. Таксите се събират от 1 януари следващата година.</w:delText>
        </w:r>
      </w:del>
    </w:p>
    <w:p w14:paraId="10E8DCF1" w14:textId="3896AE2B" w:rsidR="004460C2" w:rsidRPr="00720639" w:rsidRDefault="004460C2">
      <w:pPr>
        <w:widowControl w:val="0"/>
        <w:autoSpaceDE w:val="0"/>
        <w:autoSpaceDN w:val="0"/>
        <w:adjustRightInd w:val="0"/>
        <w:spacing w:after="0" w:line="240" w:lineRule="auto"/>
        <w:ind w:firstLine="480"/>
        <w:jc w:val="both"/>
        <w:rPr>
          <w:ins w:id="534" w:author="Author"/>
          <w:rFonts w:ascii="Times New Roman" w:hAnsi="Times New Roman"/>
          <w:sz w:val="24"/>
          <w:szCs w:val="24"/>
        </w:rPr>
        <w:pPrChange w:id="535" w:author="Author">
          <w:pPr>
            <w:widowControl w:val="0"/>
            <w:autoSpaceDE w:val="0"/>
            <w:autoSpaceDN w:val="0"/>
            <w:adjustRightInd w:val="0"/>
            <w:spacing w:after="0" w:line="240" w:lineRule="auto"/>
            <w:ind w:firstLine="567"/>
            <w:jc w:val="both"/>
          </w:pPr>
        </w:pPrChange>
      </w:pPr>
      <w:ins w:id="536" w:author="Author">
        <w:r w:rsidRPr="00720639">
          <w:rPr>
            <w:rFonts w:ascii="Times New Roman" w:hAnsi="Times New Roman"/>
            <w:sz w:val="24"/>
            <w:szCs w:val="24"/>
          </w:rPr>
          <w:t>(3) В зависимост от резултатите от анализа по ал. 2 комисията може да предложи на Министерския съвет да приеме изменение или допълнение на тарифата.</w:t>
        </w:r>
      </w:ins>
    </w:p>
    <w:p w14:paraId="5070C4BE" w14:textId="77777777" w:rsidR="00F21E7A" w:rsidRPr="00720639" w:rsidRDefault="00F21E7A">
      <w:pPr>
        <w:widowControl w:val="0"/>
        <w:autoSpaceDE w:val="0"/>
        <w:autoSpaceDN w:val="0"/>
        <w:adjustRightInd w:val="0"/>
        <w:spacing w:after="0" w:line="240" w:lineRule="auto"/>
        <w:ind w:firstLine="480"/>
        <w:jc w:val="both"/>
        <w:rPr>
          <w:rFonts w:ascii="Times New Roman" w:hAnsi="Times New Roman"/>
          <w:sz w:val="24"/>
          <w:szCs w:val="24"/>
        </w:rPr>
      </w:pPr>
    </w:p>
    <w:p w14:paraId="113899E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VIII</w:t>
      </w:r>
    </w:p>
    <w:p w14:paraId="4374BD1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Решаване на спорове между предприятия</w:t>
      </w:r>
    </w:p>
    <w:p w14:paraId="7087A9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F8319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54.</w:t>
      </w:r>
      <w:r w:rsidRPr="00720639">
        <w:rPr>
          <w:rFonts w:ascii="Times New Roman" w:hAnsi="Times New Roman"/>
          <w:sz w:val="24"/>
          <w:szCs w:val="24"/>
        </w:rPr>
        <w:t xml:space="preserve"> (1) (Изм. - ДВ, бр. 105 от 2011 г., в сила от 29.12.2011 г.) Комисията оказва съдействие или дава задължителни указания в случай на спор, възникващ във връзка със съществуващи задължения по този закон между предприятия, предоставящи електронни съобщителни мрежи </w:t>
      </w:r>
      <w:del w:id="537" w:author="Author">
        <w:r w:rsidRPr="00720639" w:rsidDel="00EF0A94">
          <w:rPr>
            <w:rFonts w:ascii="Times New Roman" w:hAnsi="Times New Roman"/>
            <w:sz w:val="24"/>
            <w:szCs w:val="24"/>
          </w:rPr>
          <w:delText>и/</w:delText>
        </w:r>
      </w:del>
      <w:r w:rsidRPr="00720639">
        <w:rPr>
          <w:rFonts w:ascii="Times New Roman" w:hAnsi="Times New Roman"/>
          <w:sz w:val="24"/>
          <w:szCs w:val="24"/>
        </w:rPr>
        <w:t xml:space="preserve">или услуги, или между такива предприятия и предприятия, ползващи се от наложени задължения </w:t>
      </w:r>
      <w:del w:id="538" w:author="Author">
        <w:r w:rsidRPr="00720639" w:rsidDel="00EF0A94">
          <w:rPr>
            <w:rFonts w:ascii="Times New Roman" w:hAnsi="Times New Roman"/>
            <w:sz w:val="24"/>
            <w:szCs w:val="24"/>
          </w:rPr>
          <w:delText xml:space="preserve">по </w:delText>
        </w:r>
      </w:del>
      <w:ins w:id="539" w:author="Author">
        <w:r w:rsidR="00EF0A94" w:rsidRPr="00720639">
          <w:rPr>
            <w:rFonts w:ascii="Times New Roman" w:hAnsi="Times New Roman"/>
            <w:sz w:val="24"/>
            <w:szCs w:val="24"/>
          </w:rPr>
          <w:t xml:space="preserve">за </w:t>
        </w:r>
      </w:ins>
      <w:r w:rsidRPr="00720639">
        <w:rPr>
          <w:rFonts w:ascii="Times New Roman" w:hAnsi="Times New Roman"/>
          <w:sz w:val="24"/>
          <w:szCs w:val="24"/>
        </w:rPr>
        <w:t xml:space="preserve">достъп </w:t>
      </w:r>
      <w:del w:id="540" w:author="Author">
        <w:r w:rsidRPr="00720639" w:rsidDel="00EF0A94">
          <w:rPr>
            <w:rFonts w:ascii="Times New Roman" w:hAnsi="Times New Roman"/>
            <w:sz w:val="24"/>
            <w:szCs w:val="24"/>
          </w:rPr>
          <w:delText>и/</w:delText>
        </w:r>
      </w:del>
      <w:r w:rsidRPr="00720639">
        <w:rPr>
          <w:rFonts w:ascii="Times New Roman" w:hAnsi="Times New Roman"/>
          <w:sz w:val="24"/>
          <w:szCs w:val="24"/>
        </w:rPr>
        <w:t>или взаимно свързване</w:t>
      </w:r>
      <w:ins w:id="541" w:author="Author">
        <w:r w:rsidR="00EF0A94" w:rsidRPr="00720639">
          <w:rPr>
            <w:rFonts w:ascii="Times New Roman" w:hAnsi="Times New Roman"/>
            <w:sz w:val="24"/>
            <w:szCs w:val="24"/>
          </w:rPr>
          <w:t>,</w:t>
        </w:r>
        <w:r w:rsidR="00EF0A94" w:rsidRPr="00720639">
          <w:t xml:space="preserve"> </w:t>
        </w:r>
        <w:r w:rsidR="00EF0A94" w:rsidRPr="00720639">
          <w:rPr>
            <w:rFonts w:ascii="Times New Roman" w:hAnsi="Times New Roman"/>
            <w:sz w:val="24"/>
            <w:szCs w:val="24"/>
          </w:rPr>
          <w:t>или между предприятия, предоставящи електронни съобщителни мрежи или услуги и доставчици на прилежащи съоръжения</w:t>
        </w:r>
      </w:ins>
      <w:r w:rsidRPr="00720639">
        <w:rPr>
          <w:rFonts w:ascii="Times New Roman" w:hAnsi="Times New Roman"/>
          <w:sz w:val="24"/>
          <w:szCs w:val="24"/>
        </w:rPr>
        <w:t>, когато някоя от засегнатите страни е отправила писмено искане.</w:t>
      </w:r>
    </w:p>
    <w:p w14:paraId="0373040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Искането по ал. 1 задължително съдържа обстоятелствата, на които то се основава, и към него се прилагат заверени копия на документи, доказващи изложените обстоятелства</w:t>
      </w:r>
      <w:del w:id="542" w:author="Author">
        <w:r w:rsidRPr="00720639" w:rsidDel="00EF0A94">
          <w:rPr>
            <w:rFonts w:ascii="Times New Roman" w:hAnsi="Times New Roman"/>
            <w:sz w:val="24"/>
            <w:szCs w:val="24"/>
          </w:rPr>
          <w:delText xml:space="preserve">, </w:delText>
        </w:r>
        <w:r w:rsidR="004C3803" w:rsidRPr="00720639" w:rsidDel="00EF0A94">
          <w:rPr>
            <w:rFonts w:ascii="Times New Roman" w:hAnsi="Times New Roman"/>
            <w:sz w:val="24"/>
            <w:szCs w:val="24"/>
          </w:rPr>
          <w:delText>и документ за платена такса за административни услуги в случаите, когато се искат задължителни указания от комисията</w:delText>
        </w:r>
      </w:del>
      <w:r w:rsidR="004C3803" w:rsidRPr="00720639">
        <w:rPr>
          <w:rFonts w:ascii="Times New Roman" w:hAnsi="Times New Roman"/>
          <w:sz w:val="24"/>
          <w:szCs w:val="24"/>
        </w:rPr>
        <w:t>.</w:t>
      </w:r>
    </w:p>
    <w:p w14:paraId="6E6D3D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55.</w:t>
      </w:r>
      <w:r w:rsidRPr="00720639">
        <w:rPr>
          <w:rFonts w:ascii="Times New Roman" w:hAnsi="Times New Roman"/>
          <w:sz w:val="24"/>
          <w:szCs w:val="24"/>
        </w:rPr>
        <w:t xml:space="preserve"> (1) Когато засегнатата страна е отправила искане за съдействие за постигане на съгласие, комисията в 7-дневен срок от постъпване на искането с решение определя специализирана комисия.</w:t>
      </w:r>
    </w:p>
    <w:p w14:paraId="6FE03E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Специализираната комисия изслушва становищата на страните, изяснява причините, поради които е направено искането, и разяснява неблагоприятните последици </w:t>
      </w:r>
      <w:r w:rsidRPr="00720639">
        <w:rPr>
          <w:rFonts w:ascii="Times New Roman" w:hAnsi="Times New Roman"/>
          <w:sz w:val="24"/>
          <w:szCs w:val="24"/>
        </w:rPr>
        <w:lastRenderedPageBreak/>
        <w:t>от непостигането на съгласие.</w:t>
      </w:r>
    </w:p>
    <w:p w14:paraId="08D7A3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 непостигане на съгласие между страните в 30-дневен срок от постъпване на искането всяка от засегнатите страни по ал. 1 може да поиска даване на задължителни указания от комисията в 14-дневен срок.</w:t>
      </w:r>
    </w:p>
    <w:p w14:paraId="53A79C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Процедурата по оказване на съдействие за постигане на съгласие е безплатна.</w:t>
      </w:r>
    </w:p>
    <w:p w14:paraId="603516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56.</w:t>
      </w:r>
      <w:r w:rsidRPr="00720639">
        <w:rPr>
          <w:rFonts w:ascii="Times New Roman" w:hAnsi="Times New Roman"/>
          <w:sz w:val="24"/>
          <w:szCs w:val="24"/>
        </w:rPr>
        <w:t xml:space="preserve"> (1) Когато засегнатата страна е отправила искане за даване на задължителни указания, комисията в 7-дневен срок от постъпване на искането с решение определя специализирана комисия, в която се включва поне един правоспособен юрист. Към работата на специализираната комисия могат да бъдат привличани като членове или консултанти и външни експерти.</w:t>
      </w:r>
    </w:p>
    <w:p w14:paraId="6FBCEC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Специализираната комисия разглежда искането и приложените към него документи в 7-дневен срок от определянето й.</w:t>
      </w:r>
    </w:p>
    <w:p w14:paraId="3DC798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 установяване на непълноти или нередовности на документите председателят на специализираната комисия писмено уведомява лицето, като му дава 7-дневен срок от получаване на уведомлението да отстрани непълнотите или нередовностите.</w:t>
      </w:r>
    </w:p>
    <w:p w14:paraId="2D2A6F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случай че непълнотите или нередовностите не бъдат отстранени в срока по ал. 3, комисията оставя искането без разглеждане.</w:t>
      </w:r>
    </w:p>
    <w:p w14:paraId="4FF7195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57.</w:t>
      </w:r>
      <w:r w:rsidRPr="00720639">
        <w:rPr>
          <w:rFonts w:ascii="Times New Roman" w:hAnsi="Times New Roman"/>
          <w:sz w:val="24"/>
          <w:szCs w:val="24"/>
        </w:rPr>
        <w:t xml:space="preserve"> (1) (Изм. - ДВ, бр. 17 от 2009 г.) Специализираната комисия по чл. 56, ал. 1 в тридневен срок от изтичането на срока по чл. 56, ал. 2 или 3 изпраща копие от искането на заинтересованите страни, като дава възможност в 7-дневен срок от получаването да представят становищата си и да приложат доказателства във връзка с тях.</w:t>
      </w:r>
    </w:p>
    <w:p w14:paraId="5592EC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тридневен срок от получаване на становищата по ал. 1 специализираната комисия изпраща копие от тях на страната, подала искането, като дава възможност в 7-дневен срок от получаването да представи становище и да приложи други доказателства във връзка с него.</w:t>
      </w:r>
    </w:p>
    <w:p w14:paraId="00820DD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58.</w:t>
      </w:r>
      <w:r w:rsidRPr="00720639">
        <w:rPr>
          <w:rFonts w:ascii="Times New Roman" w:hAnsi="Times New Roman"/>
          <w:sz w:val="24"/>
          <w:szCs w:val="24"/>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 ч. извършването на проверки от оправомощени по този закон служители.</w:t>
      </w:r>
    </w:p>
    <w:p w14:paraId="1858CB9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Проверките по ал. 1 се извършват в срок и обем, определени от специализираната комисия. При необходимост срокът може да бъде удължен. При всички случаи срокът за извършване на проверка по ал. 1 не може да е по-дълъг от 14 дни.</w:t>
      </w:r>
    </w:p>
    <w:p w14:paraId="2187305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След събиране на всички доказателства специализираната комисия обсъжда искането и събраните доказателства по случая в присъствието на страните или на техни упълномощени представители.</w:t>
      </w:r>
    </w:p>
    <w:p w14:paraId="5A55EF0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Заинтересованите страни писмено се уведомяват за датата, часа и мястото на провеждане на срещата най-малко 7 дни преди провеждането й, като в уведомлението се уточнява, че при неявяване на техни представители специализираната комисия ще разгледа искането в тяхно отсъствие.</w:t>
      </w:r>
    </w:p>
    <w:p w14:paraId="2DBECB7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Специализираната комисия съставя протокол за проведената среща, който съдържа:</w:t>
      </w:r>
    </w:p>
    <w:p w14:paraId="0B8FC0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състав на специализираната комисия и списък на присъствалите лица;</w:t>
      </w:r>
    </w:p>
    <w:p w14:paraId="24E885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изложение на становищата на страните;</w:t>
      </w:r>
    </w:p>
    <w:p w14:paraId="074659B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констатации на специализираната комисия от проведената среща;</w:t>
      </w:r>
    </w:p>
    <w:p w14:paraId="30EB6D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дата на съставяне на протокола.</w:t>
      </w:r>
    </w:p>
    <w:p w14:paraId="52CF33A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59.</w:t>
      </w:r>
      <w:r w:rsidRPr="00720639">
        <w:rPr>
          <w:rFonts w:ascii="Times New Roman" w:hAnsi="Times New Roman"/>
          <w:sz w:val="24"/>
          <w:szCs w:val="24"/>
        </w:rPr>
        <w:t xml:space="preserve"> В срок до два месеца от постъпване на искането по чл. 54 специализираната комисия изготвя и внася в комисията доклад, към който прилага събраната в хода на </w:t>
      </w:r>
      <w:r w:rsidRPr="00720639">
        <w:rPr>
          <w:rFonts w:ascii="Times New Roman" w:hAnsi="Times New Roman"/>
          <w:sz w:val="24"/>
          <w:szCs w:val="24"/>
        </w:rPr>
        <w:lastRenderedPageBreak/>
        <w:t>процедурата документация и проект на решение на комисията относно искането.</w:t>
      </w:r>
    </w:p>
    <w:p w14:paraId="71FD16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60.</w:t>
      </w:r>
      <w:r w:rsidRPr="00720639">
        <w:rPr>
          <w:rFonts w:ascii="Times New Roman" w:hAnsi="Times New Roman"/>
          <w:sz w:val="24"/>
          <w:szCs w:val="24"/>
        </w:rPr>
        <w:t xml:space="preserve"> Комисията разглежда доклада по чл. 59 на първото си заседание след внасянето му, като може да:</w:t>
      </w:r>
    </w:p>
    <w:p w14:paraId="1563C3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приеме резултатите от работата на специализираната комисия и да вземе мотивирано решение по постъпилото искане по чл. 54; </w:t>
      </w:r>
    </w:p>
    <w:p w14:paraId="2F3EB9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разпореди извършването на допълнителни действия по проверка на фактическата обстановка, анализирането й от специализираната комисия и изготвяне нов проект на решение, като определя срок за това.</w:t>
      </w:r>
    </w:p>
    <w:p w14:paraId="146876B5" w14:textId="77777777" w:rsidR="005866AD" w:rsidRPr="00720639" w:rsidRDefault="005866AD" w:rsidP="004B1A3A">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61.</w:t>
      </w:r>
      <w:r w:rsidRPr="00720639">
        <w:rPr>
          <w:rFonts w:ascii="Times New Roman" w:hAnsi="Times New Roman"/>
          <w:sz w:val="24"/>
          <w:szCs w:val="24"/>
        </w:rPr>
        <w:t xml:space="preserve"> (1) Комисията в срок до 4 месеца от постъпване на искането по чл. 54 с мотивирано решение дава задължителни указания по направеното искане или го отхвърля.</w:t>
      </w:r>
    </w:p>
    <w:p w14:paraId="069EB8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Решението по ал. 1 се изпраща на заинтересованите лица в тридневен срок от приемането му и се публикува на страницата на комисията в интернет, с изключение на информацията, определена от страните за търговска тайна.</w:t>
      </w:r>
    </w:p>
    <w:p w14:paraId="121BA9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62.</w:t>
      </w:r>
      <w:r w:rsidRPr="00720639">
        <w:rPr>
          <w:rFonts w:ascii="Times New Roman" w:hAnsi="Times New Roman"/>
          <w:sz w:val="24"/>
          <w:szCs w:val="24"/>
        </w:rPr>
        <w:t xml:space="preserve"> (1) (Изм. - ДВ, бр. 105 от 2011 г., в сила от 29.12.2011 г.) Когато е отправено искане за решаване на спор от компетенцията и на регулаторен орган на друга държава </w:t>
      </w:r>
      <w:del w:id="543" w:author="Author">
        <w:r w:rsidRPr="00720639" w:rsidDel="006E75A0">
          <w:rPr>
            <w:rFonts w:ascii="Times New Roman" w:hAnsi="Times New Roman"/>
            <w:sz w:val="24"/>
            <w:szCs w:val="24"/>
          </w:rPr>
          <w:delText xml:space="preserve">- </w:delText>
        </w:r>
      </w:del>
      <w:r w:rsidRPr="00720639">
        <w:rPr>
          <w:rFonts w:ascii="Times New Roman" w:hAnsi="Times New Roman"/>
          <w:sz w:val="24"/>
          <w:szCs w:val="24"/>
        </w:rPr>
        <w:t>членка на Европейския съюз, специализираната комисия по чл. 56 разглежда искането и приложените към него документи.</w:t>
      </w:r>
    </w:p>
    <w:p w14:paraId="4A3FCC7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изпраща копие от искането до компетентните регулаторни органи за становище.</w:t>
      </w:r>
    </w:p>
    <w:p w14:paraId="0C947D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105 от 2011 г., в сила от 29.12.2011 г.) Преди решаване на спора специализираната комисия може да изисква чрез комисията допълнителни доказателства и становища от засегнатите страни и от съответните регулаторни органи.</w:t>
      </w:r>
    </w:p>
    <w:p w14:paraId="37A42F07" w14:textId="77777777" w:rsidR="005866AD" w:rsidRPr="00720639" w:rsidDel="006E75A0" w:rsidRDefault="005866AD">
      <w:pPr>
        <w:widowControl w:val="0"/>
        <w:autoSpaceDE w:val="0"/>
        <w:autoSpaceDN w:val="0"/>
        <w:adjustRightInd w:val="0"/>
        <w:spacing w:after="0" w:line="240" w:lineRule="auto"/>
        <w:ind w:firstLine="480"/>
        <w:jc w:val="both"/>
        <w:rPr>
          <w:del w:id="544" w:author="Author"/>
          <w:rFonts w:ascii="Times New Roman" w:hAnsi="Times New Roman"/>
          <w:sz w:val="24"/>
          <w:szCs w:val="24"/>
        </w:rPr>
      </w:pPr>
      <w:del w:id="545" w:author="Author">
        <w:r w:rsidRPr="00720639" w:rsidDel="006E75A0">
          <w:rPr>
            <w:rFonts w:ascii="Times New Roman" w:hAnsi="Times New Roman"/>
            <w:sz w:val="24"/>
            <w:szCs w:val="24"/>
          </w:rPr>
          <w:delText xml:space="preserve"> (4) (Предишна ал. 3 - ДВ, бр. 105 от 2011 г., в сила от 29.12.2011 г.) Комисията и регулаторните органи по ал. 1 могат съвместно да откажат разрешаването на спора, когато решат, че съществуват други механизми, които биха спомогнали за своевременното му разрешаване, като в 14-дневен срок уведомят за това страните.</w:delText>
        </w:r>
      </w:del>
    </w:p>
    <w:p w14:paraId="30ACF975" w14:textId="77777777" w:rsidR="005866AD" w:rsidRPr="00720639" w:rsidDel="006E75A0" w:rsidRDefault="005866AD">
      <w:pPr>
        <w:widowControl w:val="0"/>
        <w:autoSpaceDE w:val="0"/>
        <w:autoSpaceDN w:val="0"/>
        <w:adjustRightInd w:val="0"/>
        <w:spacing w:after="0" w:line="240" w:lineRule="auto"/>
        <w:ind w:firstLine="480"/>
        <w:jc w:val="both"/>
        <w:rPr>
          <w:del w:id="546" w:author="Author"/>
          <w:rFonts w:ascii="Times New Roman" w:hAnsi="Times New Roman"/>
          <w:sz w:val="24"/>
          <w:szCs w:val="24"/>
        </w:rPr>
      </w:pPr>
      <w:del w:id="547" w:author="Author">
        <w:r w:rsidRPr="00720639" w:rsidDel="006E75A0">
          <w:rPr>
            <w:rFonts w:ascii="Times New Roman" w:hAnsi="Times New Roman"/>
            <w:sz w:val="24"/>
            <w:szCs w:val="24"/>
          </w:rPr>
          <w:delText xml:space="preserve"> (5) (Отм., предишна ал. 4 - ДВ, бр. 105 от 2011 г., в сила от 29.12.2011 г.) В случай че в срок до 4 месеца спорът не бъде разрешен, ако той не бъде отнесен в съда от страната, търсеща разрешение, и ако всяка от страните заяви, че желае спорът да се разреши от комисията, комисията полага усилия за разрешаване на спора.</w:delText>
        </w:r>
      </w:del>
    </w:p>
    <w:p w14:paraId="76EAD624" w14:textId="15472A29"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(Нова - ДВ, бр. 105 от 2011 г., в сила от 29.12.2011 г.) Комисията съгласува своята позиция с компетентните национални регулаторни органи и има право да се консултира с Органа на европейските регулатори в областта на електронните съобщения с оглед разрешаване на спора в съответствие с целите по чл. 4. </w:t>
      </w:r>
    </w:p>
    <w:p w14:paraId="2A261EB6" w14:textId="53A02C44" w:rsidR="005866AD" w:rsidRPr="00720639" w:rsidRDefault="005866AD" w:rsidP="006E75A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(7) (Нова - ДВ, бр. 105 от 2011 г., в сила от 29.12.2011 г.) Комисията може да отправи искане до Органа на европейските регулатори в областта на електронните съобщения да приеме становище относно действията, които да се предприемат за разрешаване на спора.</w:t>
      </w:r>
    </w:p>
    <w:p w14:paraId="1374FADF" w14:textId="39DD628C" w:rsidR="00FF6672"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(Нова - ДВ, бр. 105 от 2011 г., в сила от 29.12.2011 г.) Когато е отправено искане по ал. 7, комисията предприема действия за разрешаване на спора след получаване на становището на Органа на европейските регулатори в областта на електронните съобщения, без да се изключва възможността при </w:t>
      </w:r>
      <w:ins w:id="548" w:author="Author">
        <w:r w:rsidR="00BF0586" w:rsidRPr="00720639">
          <w:rPr>
            <w:rFonts w:ascii="Times New Roman" w:hAnsi="Times New Roman"/>
            <w:sz w:val="24"/>
            <w:szCs w:val="24"/>
          </w:rPr>
          <w:t xml:space="preserve">спешна </w:t>
        </w:r>
      </w:ins>
      <w:r w:rsidRPr="00720639">
        <w:rPr>
          <w:rFonts w:ascii="Times New Roman" w:hAnsi="Times New Roman"/>
          <w:sz w:val="24"/>
          <w:szCs w:val="24"/>
        </w:rPr>
        <w:t xml:space="preserve">необходимост да предприеме </w:t>
      </w:r>
      <w:del w:id="549" w:author="Author">
        <w:r w:rsidRPr="00720639" w:rsidDel="00FF6672">
          <w:rPr>
            <w:rFonts w:ascii="Times New Roman" w:hAnsi="Times New Roman"/>
            <w:sz w:val="24"/>
            <w:szCs w:val="24"/>
          </w:rPr>
          <w:delText xml:space="preserve">спешни </w:delText>
        </w:r>
      </w:del>
      <w:ins w:id="550" w:author="Author">
        <w:r w:rsidR="00FF6672" w:rsidRPr="00720639">
          <w:rPr>
            <w:rFonts w:ascii="Times New Roman" w:hAnsi="Times New Roman"/>
            <w:sz w:val="24"/>
            <w:szCs w:val="24"/>
          </w:rPr>
          <w:t xml:space="preserve">временни </w:t>
        </w:r>
      </w:ins>
      <w:r w:rsidRPr="00720639">
        <w:rPr>
          <w:rFonts w:ascii="Times New Roman" w:hAnsi="Times New Roman"/>
          <w:sz w:val="24"/>
          <w:szCs w:val="24"/>
        </w:rPr>
        <w:t>мерки</w:t>
      </w:r>
      <w:ins w:id="551" w:author="Author">
        <w:r w:rsidR="006E75A0" w:rsidRPr="00720639">
          <w:rPr>
            <w:rFonts w:ascii="Times New Roman" w:hAnsi="Times New Roman"/>
            <w:sz w:val="24"/>
            <w:szCs w:val="24"/>
          </w:rPr>
          <w:t>,</w:t>
        </w:r>
        <w:r w:rsidR="006E75A0" w:rsidRPr="00720639">
          <w:t xml:space="preserve"> </w:t>
        </w:r>
        <w:r w:rsidR="00BF0586" w:rsidRPr="00720639">
          <w:rPr>
            <w:rFonts w:ascii="Times New Roman" w:hAnsi="Times New Roman"/>
            <w:sz w:val="24"/>
            <w:szCs w:val="24"/>
          </w:rPr>
          <w:t xml:space="preserve">по искане на страните или по собствена инициатива, </w:t>
        </w:r>
        <w:r w:rsidR="006E75A0" w:rsidRPr="00720639">
          <w:rPr>
            <w:rFonts w:ascii="Times New Roman" w:hAnsi="Times New Roman"/>
            <w:sz w:val="24"/>
            <w:szCs w:val="24"/>
          </w:rPr>
          <w:t>за да се защит</w:t>
        </w:r>
        <w:r w:rsidR="00BF0586" w:rsidRPr="00720639">
          <w:rPr>
            <w:rFonts w:ascii="Times New Roman" w:hAnsi="Times New Roman"/>
            <w:sz w:val="24"/>
            <w:szCs w:val="24"/>
          </w:rPr>
          <w:t xml:space="preserve">ят </w:t>
        </w:r>
        <w:r w:rsidR="006E75A0" w:rsidRPr="00720639">
          <w:rPr>
            <w:rFonts w:ascii="Times New Roman" w:hAnsi="Times New Roman"/>
            <w:sz w:val="24"/>
            <w:szCs w:val="24"/>
          </w:rPr>
          <w:t>конкуренцията или интересите на крайните ползватели</w:t>
        </w:r>
        <w:r w:rsidR="00265342" w:rsidRPr="00720639">
          <w:rPr>
            <w:rFonts w:ascii="Times New Roman" w:hAnsi="Times New Roman"/>
            <w:sz w:val="24"/>
            <w:szCs w:val="24"/>
          </w:rPr>
          <w:t>.</w:t>
        </w:r>
      </w:ins>
    </w:p>
    <w:p w14:paraId="09C8ECD2" w14:textId="77FAF8EA"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(9) (Предишна ал. 6 - ДВ, бр. 105 от 2011 г., в сила от 29.12.2011 г.) След събирането на всички доказателства специализираната комисия изготвя и внася в комисията доклад, към който прилага събраната документация.</w:t>
      </w:r>
    </w:p>
    <w:p w14:paraId="7C31E36A" w14:textId="722C26BC" w:rsidR="005866AD" w:rsidRPr="00720639" w:rsidRDefault="005866AD">
      <w:pPr>
        <w:widowControl w:val="0"/>
        <w:autoSpaceDE w:val="0"/>
        <w:autoSpaceDN w:val="0"/>
        <w:adjustRightInd w:val="0"/>
        <w:spacing w:after="0" w:line="240" w:lineRule="auto"/>
        <w:ind w:firstLine="480"/>
        <w:jc w:val="both"/>
        <w:rPr>
          <w:ins w:id="552" w:author="Author"/>
          <w:rFonts w:ascii="Times New Roman" w:hAnsi="Times New Roman"/>
          <w:sz w:val="24"/>
          <w:szCs w:val="24"/>
        </w:rPr>
      </w:pPr>
      <w:r w:rsidRPr="00720639">
        <w:rPr>
          <w:rFonts w:ascii="Times New Roman" w:hAnsi="Times New Roman"/>
          <w:sz w:val="24"/>
          <w:szCs w:val="24"/>
        </w:rPr>
        <w:t xml:space="preserve"> (10) (Предишна ал. 7, изм. - ДВ, бр. 105 от 2011 г., в сила от 29.12.2011 г.) Комисията </w:t>
      </w:r>
      <w:r w:rsidRPr="00720639">
        <w:rPr>
          <w:rFonts w:ascii="Times New Roman" w:hAnsi="Times New Roman"/>
          <w:sz w:val="24"/>
          <w:szCs w:val="24"/>
        </w:rPr>
        <w:lastRenderedPageBreak/>
        <w:t xml:space="preserve">с решение приема становище по направеното искане по ал. 1, отчитайки в най-голяма степен становището на Органа на европейските регулатори в областта на електронните съобщения, </w:t>
      </w:r>
      <w:del w:id="553" w:author="Author">
        <w:r w:rsidRPr="00720639" w:rsidDel="006E75A0">
          <w:rPr>
            <w:rFonts w:ascii="Times New Roman" w:hAnsi="Times New Roman"/>
            <w:sz w:val="24"/>
            <w:szCs w:val="24"/>
          </w:rPr>
          <w:delText xml:space="preserve">ако има такова, </w:delText>
        </w:r>
      </w:del>
      <w:r w:rsidRPr="00720639">
        <w:rPr>
          <w:rFonts w:ascii="Times New Roman" w:hAnsi="Times New Roman"/>
          <w:sz w:val="24"/>
          <w:szCs w:val="24"/>
        </w:rPr>
        <w:t xml:space="preserve">както и </w:t>
      </w:r>
      <w:del w:id="554" w:author="Author">
        <w:r w:rsidRPr="00720639" w:rsidDel="006E75A0">
          <w:rPr>
            <w:rFonts w:ascii="Times New Roman" w:hAnsi="Times New Roman"/>
            <w:sz w:val="24"/>
            <w:szCs w:val="24"/>
          </w:rPr>
          <w:delText xml:space="preserve">позицията </w:delText>
        </w:r>
      </w:del>
      <w:ins w:id="555" w:author="Author">
        <w:r w:rsidR="006E75A0" w:rsidRPr="00720639">
          <w:rPr>
            <w:rFonts w:ascii="Times New Roman" w:hAnsi="Times New Roman"/>
            <w:sz w:val="24"/>
            <w:szCs w:val="24"/>
          </w:rPr>
          <w:t xml:space="preserve">становището </w:t>
        </w:r>
      </w:ins>
      <w:r w:rsidRPr="00720639">
        <w:rPr>
          <w:rFonts w:ascii="Times New Roman" w:hAnsi="Times New Roman"/>
          <w:sz w:val="24"/>
          <w:szCs w:val="24"/>
        </w:rPr>
        <w:t>на компетентните национални регулаторни органи. Становището на комисията се изпраща на съответните компетентни национални регулаторни органи.</w:t>
      </w:r>
    </w:p>
    <w:p w14:paraId="20EE6361" w14:textId="5E6D921B" w:rsidR="006E75A0" w:rsidRPr="00720639" w:rsidRDefault="006E75A0" w:rsidP="006E75A0">
      <w:pPr>
        <w:widowControl w:val="0"/>
        <w:autoSpaceDE w:val="0"/>
        <w:autoSpaceDN w:val="0"/>
        <w:adjustRightInd w:val="0"/>
        <w:spacing w:after="0" w:line="240" w:lineRule="auto"/>
        <w:ind w:firstLine="567"/>
        <w:jc w:val="both"/>
        <w:rPr>
          <w:ins w:id="556" w:author="Author"/>
          <w:rFonts w:ascii="Times New Roman" w:hAnsi="Times New Roman"/>
          <w:sz w:val="24"/>
          <w:szCs w:val="24"/>
        </w:rPr>
      </w:pPr>
      <w:ins w:id="557" w:author="Author">
        <w:r w:rsidRPr="00720639">
          <w:rPr>
            <w:rFonts w:ascii="Times New Roman" w:hAnsi="Times New Roman"/>
            <w:sz w:val="24"/>
            <w:szCs w:val="24"/>
          </w:rPr>
          <w:t>(</w:t>
        </w:r>
        <w:r w:rsidR="00FB6BD7" w:rsidRPr="00720639">
          <w:rPr>
            <w:rFonts w:ascii="Times New Roman" w:hAnsi="Times New Roman"/>
            <w:sz w:val="24"/>
            <w:szCs w:val="24"/>
          </w:rPr>
          <w:t>11</w:t>
        </w:r>
        <w:r w:rsidRPr="00720639">
          <w:rPr>
            <w:rFonts w:ascii="Times New Roman" w:hAnsi="Times New Roman"/>
            <w:sz w:val="24"/>
            <w:szCs w:val="24"/>
          </w:rPr>
          <w:t>) Становището на комисията се приема в срок до един месец след публикуване на становището на Органа на европейските регулатори в областта на електронните съобщения.</w:t>
        </w:r>
      </w:ins>
    </w:p>
    <w:p w14:paraId="74673C1A" w14:textId="2C8AEDDA" w:rsidR="005866AD" w:rsidRPr="00720639" w:rsidRDefault="005866AD">
      <w:pPr>
        <w:widowControl w:val="0"/>
        <w:autoSpaceDE w:val="0"/>
        <w:autoSpaceDN w:val="0"/>
        <w:adjustRightInd w:val="0"/>
        <w:spacing w:after="0" w:line="240" w:lineRule="auto"/>
        <w:ind w:firstLine="480"/>
        <w:jc w:val="both"/>
        <w:rPr>
          <w:ins w:id="558" w:author="Author"/>
          <w:rFonts w:ascii="Times New Roman" w:hAnsi="Times New Roman"/>
          <w:sz w:val="24"/>
          <w:szCs w:val="24"/>
        </w:rPr>
      </w:pPr>
      <w:r w:rsidRPr="00720639">
        <w:rPr>
          <w:rFonts w:ascii="Times New Roman" w:hAnsi="Times New Roman"/>
          <w:sz w:val="24"/>
          <w:szCs w:val="24"/>
        </w:rPr>
        <w:t xml:space="preserve"> (</w:t>
      </w:r>
      <w:del w:id="559" w:author="Author">
        <w:r w:rsidR="00305786" w:rsidRPr="00720639" w:rsidDel="006E75A0">
          <w:rPr>
            <w:rFonts w:ascii="Times New Roman" w:hAnsi="Times New Roman"/>
            <w:sz w:val="24"/>
            <w:szCs w:val="24"/>
          </w:rPr>
          <w:delText>1</w:delText>
        </w:r>
        <w:r w:rsidR="006E75A0" w:rsidRPr="00720639" w:rsidDel="006E75A0">
          <w:rPr>
            <w:rFonts w:ascii="Times New Roman" w:hAnsi="Times New Roman"/>
            <w:sz w:val="24"/>
            <w:szCs w:val="24"/>
          </w:rPr>
          <w:delText>1</w:delText>
        </w:r>
      </w:del>
      <w:ins w:id="560" w:author="Author">
        <w:r w:rsidR="00FB6BD7" w:rsidRPr="00720639">
          <w:rPr>
            <w:rFonts w:ascii="Times New Roman" w:hAnsi="Times New Roman"/>
            <w:sz w:val="24"/>
            <w:szCs w:val="24"/>
          </w:rPr>
          <w:t>12</w:t>
        </w:r>
      </w:ins>
      <w:r w:rsidRPr="00720639">
        <w:rPr>
          <w:rFonts w:ascii="Times New Roman" w:hAnsi="Times New Roman"/>
          <w:sz w:val="24"/>
          <w:szCs w:val="24"/>
        </w:rPr>
        <w:t>) (Предишна ал. 8, изм. - ДВ, бр. 105 от 2011 г., в сила от 29.12.2011 г.) При получаване на потвърждение от съответните компетентни национални регулаторни органи по становището комисията взема решение в съответствие със становището, като го изпраща на засегнатите страни. При приемане на решението по спора и налагане на задължения на съответното предприятие комисията може да налага само задължения, предвидени в този закон, и по реда, предвиден в него.</w:t>
      </w:r>
    </w:p>
    <w:p w14:paraId="3779B6AB" w14:textId="77777777" w:rsidR="006E75A0" w:rsidRPr="00720639" w:rsidRDefault="006E75A0" w:rsidP="006E75A0">
      <w:pPr>
        <w:widowControl w:val="0"/>
        <w:autoSpaceDE w:val="0"/>
        <w:autoSpaceDN w:val="0"/>
        <w:adjustRightInd w:val="0"/>
        <w:spacing w:after="0" w:line="240" w:lineRule="auto"/>
        <w:ind w:firstLine="480"/>
        <w:jc w:val="both"/>
        <w:rPr>
          <w:ins w:id="561" w:author="Author"/>
          <w:rFonts w:ascii="Times New Roman" w:hAnsi="Times New Roman"/>
          <w:sz w:val="24"/>
          <w:szCs w:val="24"/>
        </w:rPr>
      </w:pPr>
      <w:ins w:id="562" w:author="Author">
        <w:r w:rsidRPr="00720639">
          <w:rPr>
            <w:rFonts w:ascii="Times New Roman" w:hAnsi="Times New Roman"/>
            <w:b/>
            <w:sz w:val="24"/>
            <w:szCs w:val="24"/>
          </w:rPr>
          <w:t>Чл. 62а.</w:t>
        </w:r>
        <w:r w:rsidRPr="00720639">
          <w:rPr>
            <w:rFonts w:ascii="Times New Roman" w:hAnsi="Times New Roman"/>
            <w:sz w:val="24"/>
            <w:szCs w:val="24"/>
          </w:rPr>
          <w:t xml:space="preserve"> Процедурата по чл. 62 не се прилага към споровете във връзка с координацията на радиочестотния спектър.</w:t>
        </w:r>
      </w:ins>
    </w:p>
    <w:p w14:paraId="53619676" w14:textId="77777777" w:rsidR="003935E9" w:rsidRPr="00720639" w:rsidRDefault="003935E9">
      <w:pPr>
        <w:widowControl w:val="0"/>
        <w:autoSpaceDE w:val="0"/>
        <w:autoSpaceDN w:val="0"/>
        <w:adjustRightInd w:val="0"/>
        <w:spacing w:after="0" w:line="240" w:lineRule="auto"/>
        <w:ind w:firstLine="480"/>
        <w:jc w:val="both"/>
        <w:rPr>
          <w:rFonts w:ascii="Times New Roman" w:hAnsi="Times New Roman"/>
          <w:sz w:val="24"/>
          <w:szCs w:val="24"/>
        </w:rPr>
      </w:pPr>
    </w:p>
    <w:p w14:paraId="61D60CA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IХ</w:t>
      </w:r>
    </w:p>
    <w:p w14:paraId="6BAF353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Разделно счетоводство</w:t>
      </w:r>
    </w:p>
    <w:p w14:paraId="3B991F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C5485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63.</w:t>
      </w:r>
      <w:r w:rsidRPr="00720639">
        <w:rPr>
          <w:rFonts w:ascii="Times New Roman" w:hAnsi="Times New Roman"/>
          <w:sz w:val="24"/>
          <w:szCs w:val="24"/>
        </w:rPr>
        <w:t xml:space="preserve"> (Изм. - ДВ, бр. 105 от 2011 г., в сила от 29.12.2011 г.) (1) Предприятия, предоставящи обществени електронни съобщителни мрежи </w:t>
      </w:r>
      <w:del w:id="563" w:author="Author">
        <w:r w:rsidRPr="00720639" w:rsidDel="003A4F87">
          <w:rPr>
            <w:rFonts w:ascii="Times New Roman" w:hAnsi="Times New Roman"/>
            <w:sz w:val="24"/>
            <w:szCs w:val="24"/>
          </w:rPr>
          <w:delText>и/</w:delText>
        </w:r>
      </w:del>
      <w:r w:rsidRPr="00720639">
        <w:rPr>
          <w:rFonts w:ascii="Times New Roman" w:hAnsi="Times New Roman"/>
          <w:sz w:val="24"/>
          <w:szCs w:val="24"/>
        </w:rPr>
        <w:t xml:space="preserve">или услуги, които имат специални или изключителни права за предоставяне на услуги в други сектори, включително в други държави </w:t>
      </w:r>
      <w:del w:id="564" w:author="Author">
        <w:r w:rsidRPr="00720639" w:rsidDel="003A4F87">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518511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водят разделно счетоводство по отношение на дейностите, свързани с осъществяването на електронни съобщения, при условията, при които такова аналитично счетоводство се води за дейностите, осъществявани от правно независими субекти, или</w:t>
      </w:r>
    </w:p>
    <w:p w14:paraId="7901BC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прилагат структурно разделение за дейностите, свързани с осъществяването на електронни съобщения.</w:t>
      </w:r>
    </w:p>
    <w:p w14:paraId="52A2CBDD" w14:textId="77777777" w:rsidR="005866AD" w:rsidRPr="00720639" w:rsidRDefault="005866AD">
      <w:pPr>
        <w:widowControl w:val="0"/>
        <w:autoSpaceDE w:val="0"/>
        <w:autoSpaceDN w:val="0"/>
        <w:adjustRightInd w:val="0"/>
        <w:spacing w:after="0" w:line="240" w:lineRule="auto"/>
        <w:ind w:firstLine="480"/>
        <w:jc w:val="both"/>
        <w:rPr>
          <w:ins w:id="565" w:author="Author"/>
          <w:rFonts w:ascii="Times New Roman" w:hAnsi="Times New Roman"/>
          <w:sz w:val="24"/>
          <w:szCs w:val="24"/>
        </w:rPr>
      </w:pPr>
      <w:r w:rsidRPr="00720639">
        <w:rPr>
          <w:rFonts w:ascii="Times New Roman" w:hAnsi="Times New Roman"/>
          <w:sz w:val="24"/>
          <w:szCs w:val="24"/>
        </w:rPr>
        <w:t xml:space="preserve"> (2) </w:t>
      </w:r>
      <w:del w:id="566" w:author="Author">
        <w:r w:rsidRPr="00720639" w:rsidDel="003A4F87">
          <w:rPr>
            <w:rFonts w:ascii="Times New Roman" w:hAnsi="Times New Roman"/>
            <w:sz w:val="24"/>
            <w:szCs w:val="24"/>
          </w:rPr>
          <w:delText xml:space="preserve">Задължението </w:delText>
        </w:r>
      </w:del>
      <w:ins w:id="567" w:author="Author">
        <w:r w:rsidR="003A4F87" w:rsidRPr="00720639">
          <w:rPr>
            <w:rFonts w:ascii="Times New Roman" w:hAnsi="Times New Roman"/>
            <w:sz w:val="24"/>
            <w:szCs w:val="24"/>
          </w:rPr>
          <w:t xml:space="preserve">Задълженията </w:t>
        </w:r>
      </w:ins>
      <w:r w:rsidRPr="00720639">
        <w:rPr>
          <w:rFonts w:ascii="Times New Roman" w:hAnsi="Times New Roman"/>
          <w:sz w:val="24"/>
          <w:szCs w:val="24"/>
        </w:rPr>
        <w:t>по ал. 1</w:t>
      </w:r>
      <w:del w:id="568" w:author="Author">
        <w:r w:rsidRPr="00720639" w:rsidDel="003A4F87">
          <w:rPr>
            <w:rFonts w:ascii="Times New Roman" w:hAnsi="Times New Roman"/>
            <w:sz w:val="24"/>
            <w:szCs w:val="24"/>
          </w:rPr>
          <w:delText>, т. 1</w:delText>
        </w:r>
      </w:del>
      <w:r w:rsidRPr="00720639">
        <w:rPr>
          <w:rFonts w:ascii="Times New Roman" w:hAnsi="Times New Roman"/>
          <w:sz w:val="24"/>
          <w:szCs w:val="24"/>
        </w:rPr>
        <w:t xml:space="preserve"> не се прилага</w:t>
      </w:r>
      <w:ins w:id="569" w:author="Author">
        <w:r w:rsidR="003A4F87" w:rsidRPr="00720639">
          <w:rPr>
            <w:rFonts w:ascii="Times New Roman" w:hAnsi="Times New Roman"/>
            <w:sz w:val="24"/>
            <w:szCs w:val="24"/>
          </w:rPr>
          <w:t>т</w:t>
        </w:r>
      </w:ins>
      <w:r w:rsidRPr="00720639">
        <w:rPr>
          <w:rFonts w:ascii="Times New Roman" w:hAnsi="Times New Roman"/>
          <w:sz w:val="24"/>
          <w:szCs w:val="24"/>
        </w:rPr>
        <w:t xml:space="preserve"> за предприятия, чийто годишен оборот от дейности, свързани с осъществяване на електронни съобщения, е по-малък от левовата равностойност на 50 000 000 евро по официалния валутен курс на лева спрямо еврото.</w:t>
      </w:r>
    </w:p>
    <w:p w14:paraId="4A73C61C" w14:textId="77777777" w:rsidR="003A4F87" w:rsidRPr="00720639" w:rsidRDefault="003A4F87" w:rsidP="003A4F87">
      <w:pPr>
        <w:widowControl w:val="0"/>
        <w:autoSpaceDE w:val="0"/>
        <w:autoSpaceDN w:val="0"/>
        <w:adjustRightInd w:val="0"/>
        <w:spacing w:after="0" w:line="240" w:lineRule="auto"/>
        <w:ind w:firstLine="567"/>
        <w:jc w:val="both"/>
        <w:rPr>
          <w:ins w:id="570" w:author="Author"/>
          <w:rFonts w:ascii="Times New Roman" w:hAnsi="Times New Roman"/>
          <w:sz w:val="24"/>
          <w:szCs w:val="24"/>
        </w:rPr>
      </w:pPr>
      <w:ins w:id="571" w:author="Author">
        <w:r w:rsidRPr="00720639">
          <w:rPr>
            <w:rFonts w:ascii="Times New Roman" w:hAnsi="Times New Roman"/>
            <w:sz w:val="24"/>
            <w:szCs w:val="24"/>
          </w:rPr>
          <w:t>(3) Когато предприятията, предоставящи обществени електронни съобщителни мрежи или услуги, не са търговски дружества и не са микро, малки и средни предприятия по чл. 19, ал. 2-4 от Закона за счетоводството, техните финансови отчети се съставят, подлежат на независим финансов одит и се публикуват. Одитът се извършва в съответствие с изискванията на Закона за независимия финансов одит и правото на Европейския съюз.</w:t>
        </w:r>
      </w:ins>
    </w:p>
    <w:p w14:paraId="5683FE6E" w14:textId="77777777" w:rsidR="00411A4A" w:rsidRPr="00720639" w:rsidRDefault="003A4F87" w:rsidP="00E63467">
      <w:pPr>
        <w:widowControl w:val="0"/>
        <w:autoSpaceDE w:val="0"/>
        <w:autoSpaceDN w:val="0"/>
        <w:adjustRightInd w:val="0"/>
        <w:spacing w:after="0" w:line="240" w:lineRule="auto"/>
        <w:ind w:firstLine="567"/>
        <w:jc w:val="both"/>
        <w:rPr>
          <w:ins w:id="572" w:author="Author"/>
          <w:rFonts w:ascii="Times New Roman" w:hAnsi="Times New Roman"/>
          <w:sz w:val="24"/>
          <w:szCs w:val="24"/>
        </w:rPr>
      </w:pPr>
      <w:ins w:id="573" w:author="Author">
        <w:r w:rsidRPr="00720639">
          <w:rPr>
            <w:rFonts w:ascii="Times New Roman" w:hAnsi="Times New Roman"/>
            <w:sz w:val="24"/>
            <w:szCs w:val="24"/>
          </w:rPr>
          <w:t>(4) Алинея 3 се прилага и за разделното счетоводство по ал. 1, т. 1</w:t>
        </w:r>
        <w:r w:rsidR="000A2841" w:rsidRPr="00720639">
          <w:rPr>
            <w:rFonts w:ascii="Times New Roman" w:hAnsi="Times New Roman"/>
            <w:sz w:val="24"/>
            <w:szCs w:val="24"/>
          </w:rPr>
          <w:t>.</w:t>
        </w:r>
      </w:ins>
    </w:p>
    <w:p w14:paraId="20C4AF22" w14:textId="77777777" w:rsidR="003A4F87" w:rsidRPr="00720639" w:rsidRDefault="003A4F87" w:rsidP="00E63467">
      <w:pPr>
        <w:widowControl w:val="0"/>
        <w:autoSpaceDE w:val="0"/>
        <w:autoSpaceDN w:val="0"/>
        <w:adjustRightInd w:val="0"/>
        <w:spacing w:after="0" w:line="240" w:lineRule="auto"/>
        <w:ind w:firstLine="567"/>
        <w:jc w:val="both"/>
        <w:rPr>
          <w:rFonts w:ascii="Times New Roman" w:hAnsi="Times New Roman"/>
          <w:sz w:val="24"/>
          <w:szCs w:val="24"/>
        </w:rPr>
      </w:pPr>
    </w:p>
    <w:p w14:paraId="347F77C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пета</w:t>
      </w:r>
    </w:p>
    <w:p w14:paraId="1922F1A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ОСЪЩЕСТВЯВАНЕ НА ЕЛЕКТРОННИ СЪОБЩЕНИЯ</w:t>
      </w:r>
    </w:p>
    <w:p w14:paraId="6C9C42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1C0094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7F302BB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Общи разпоредби</w:t>
      </w:r>
    </w:p>
    <w:p w14:paraId="05B7E8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64.</w:t>
      </w:r>
      <w:r w:rsidRPr="00720639">
        <w:rPr>
          <w:rFonts w:ascii="Times New Roman" w:hAnsi="Times New Roman"/>
          <w:sz w:val="24"/>
          <w:szCs w:val="24"/>
        </w:rPr>
        <w:t xml:space="preserve"> (Доп. - ДВ, бр. 17 от 2009 г.) Електронните съобщения се осъществяват</w:t>
      </w:r>
      <w:ins w:id="574" w:author="Author">
        <w:r w:rsidR="00B634B6" w:rsidRPr="00720639">
          <w:rPr>
            <w:rFonts w:ascii="Times New Roman" w:hAnsi="Times New Roman"/>
            <w:sz w:val="24"/>
            <w:szCs w:val="24"/>
          </w:rPr>
          <w:t>:</w:t>
        </w:r>
      </w:ins>
      <w:r w:rsidRPr="00720639">
        <w:rPr>
          <w:rFonts w:ascii="Times New Roman" w:hAnsi="Times New Roman"/>
          <w:sz w:val="24"/>
          <w:szCs w:val="24"/>
        </w:rPr>
        <w:t xml:space="preserve"> свободно, след уведомяване</w:t>
      </w:r>
      <w:ins w:id="575" w:author="Author">
        <w:r w:rsidR="00B634B6" w:rsidRPr="00720639">
          <w:rPr>
            <w:rFonts w:ascii="Times New Roman" w:hAnsi="Times New Roman"/>
            <w:sz w:val="24"/>
            <w:szCs w:val="24"/>
          </w:rPr>
          <w:t xml:space="preserve">, след регистрация </w:t>
        </w:r>
      </w:ins>
      <w:del w:id="576" w:author="Author">
        <w:r w:rsidRPr="00720639" w:rsidDel="00B634B6">
          <w:rPr>
            <w:rFonts w:ascii="Times New Roman" w:hAnsi="Times New Roman"/>
            <w:sz w:val="24"/>
            <w:szCs w:val="24"/>
          </w:rPr>
          <w:delText>и/</w:delText>
        </w:r>
      </w:del>
      <w:r w:rsidRPr="00720639">
        <w:rPr>
          <w:rFonts w:ascii="Times New Roman" w:hAnsi="Times New Roman"/>
          <w:sz w:val="24"/>
          <w:szCs w:val="24"/>
        </w:rPr>
        <w:t xml:space="preserve">или след издаване на разрешение за ползване на </w:t>
      </w:r>
      <w:del w:id="577" w:author="Author">
        <w:r w:rsidRPr="00720639" w:rsidDel="00B634B6">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при спазване изискванията на този закон и актовете по прилагането му.</w:t>
      </w:r>
    </w:p>
    <w:p w14:paraId="7B56A077" w14:textId="6F751D45" w:rsidR="005866AD" w:rsidRPr="00720639" w:rsidDel="00E97BE2" w:rsidRDefault="005866AD" w:rsidP="00E97BE2">
      <w:pPr>
        <w:widowControl w:val="0"/>
        <w:autoSpaceDE w:val="0"/>
        <w:autoSpaceDN w:val="0"/>
        <w:adjustRightInd w:val="0"/>
        <w:spacing w:after="0" w:line="240" w:lineRule="auto"/>
        <w:ind w:firstLine="480"/>
        <w:jc w:val="both"/>
        <w:rPr>
          <w:del w:id="578" w:author="Author"/>
          <w:rFonts w:ascii="Times New Roman" w:hAnsi="Times New Roman"/>
          <w:sz w:val="24"/>
          <w:szCs w:val="24"/>
        </w:rPr>
      </w:pPr>
      <w:r w:rsidRPr="00720639">
        <w:rPr>
          <w:rFonts w:ascii="Times New Roman" w:hAnsi="Times New Roman"/>
          <w:b/>
          <w:bCs/>
          <w:sz w:val="24"/>
          <w:szCs w:val="24"/>
        </w:rPr>
        <w:t>Чл. 65.</w:t>
      </w:r>
      <w:r w:rsidRPr="00720639">
        <w:rPr>
          <w:rFonts w:ascii="Times New Roman" w:hAnsi="Times New Roman"/>
          <w:sz w:val="24"/>
          <w:szCs w:val="24"/>
        </w:rPr>
        <w:t xml:space="preserve"> </w:t>
      </w:r>
      <w:ins w:id="579" w:author="Author">
        <w:r w:rsidR="00E97BE2" w:rsidRPr="00720639">
          <w:rPr>
            <w:rFonts w:ascii="Times New Roman" w:hAnsi="Times New Roman"/>
            <w:sz w:val="24"/>
            <w:szCs w:val="24"/>
          </w:rPr>
          <w:t>Електронните съобщения за собствени нужди чрез електронни съобщителни мрежи без ползване на ограничен ресурс се осъществяват свободно.</w:t>
        </w:r>
      </w:ins>
      <w:del w:id="580" w:author="Author">
        <w:r w:rsidRPr="00720639" w:rsidDel="00E97BE2">
          <w:rPr>
            <w:rFonts w:ascii="Times New Roman" w:hAnsi="Times New Roman"/>
            <w:sz w:val="24"/>
            <w:szCs w:val="24"/>
          </w:rPr>
          <w:delText>(1) Електронните съобщения за собствени нужди се осъществяват свободно в случаите, когато се осъществяват чрез:</w:delText>
        </w:r>
      </w:del>
    </w:p>
    <w:p w14:paraId="4556E9AB" w14:textId="2B7560D4" w:rsidR="005866AD" w:rsidRPr="00720639" w:rsidDel="00E97BE2" w:rsidRDefault="005866AD" w:rsidP="00E97BE2">
      <w:pPr>
        <w:widowControl w:val="0"/>
        <w:autoSpaceDE w:val="0"/>
        <w:autoSpaceDN w:val="0"/>
        <w:adjustRightInd w:val="0"/>
        <w:spacing w:after="0" w:line="240" w:lineRule="auto"/>
        <w:ind w:firstLine="480"/>
        <w:jc w:val="both"/>
        <w:rPr>
          <w:del w:id="581" w:author="Author"/>
          <w:rFonts w:ascii="Times New Roman" w:hAnsi="Times New Roman"/>
          <w:sz w:val="24"/>
          <w:szCs w:val="24"/>
        </w:rPr>
      </w:pPr>
      <w:del w:id="582" w:author="Author">
        <w:r w:rsidRPr="00720639" w:rsidDel="00E97BE2">
          <w:rPr>
            <w:rFonts w:ascii="Times New Roman" w:hAnsi="Times New Roman"/>
            <w:sz w:val="24"/>
            <w:szCs w:val="24"/>
          </w:rPr>
          <w:delText xml:space="preserve"> 1. (изм. - ДВ, бр. 105 от 2011 г., в сила от 29.12.2011 г.) електронни съобщителни мрежи без ползване на ограничен ресурс;</w:delText>
        </w:r>
      </w:del>
    </w:p>
    <w:p w14:paraId="324F2974" w14:textId="07AFF57E" w:rsidR="005866AD" w:rsidRPr="00720639" w:rsidDel="00E97BE2" w:rsidRDefault="005866AD" w:rsidP="00E97BE2">
      <w:pPr>
        <w:widowControl w:val="0"/>
        <w:autoSpaceDE w:val="0"/>
        <w:autoSpaceDN w:val="0"/>
        <w:adjustRightInd w:val="0"/>
        <w:spacing w:after="0" w:line="240" w:lineRule="auto"/>
        <w:ind w:firstLine="480"/>
        <w:jc w:val="both"/>
        <w:rPr>
          <w:del w:id="583" w:author="Author"/>
          <w:rFonts w:ascii="Times New Roman" w:hAnsi="Times New Roman"/>
          <w:sz w:val="24"/>
          <w:szCs w:val="24"/>
        </w:rPr>
      </w:pPr>
      <w:del w:id="584" w:author="Author">
        <w:r w:rsidRPr="00720639" w:rsidDel="00E97BE2">
          <w:rPr>
            <w:rFonts w:ascii="Times New Roman" w:hAnsi="Times New Roman"/>
            <w:sz w:val="24"/>
            <w:szCs w:val="24"/>
          </w:rPr>
          <w:delText xml:space="preserve"> 2. радиосъоръжения, които ползват радиочестотен спектър, който не е необходимо да бъде индивидуално определен.</w:delText>
        </w:r>
      </w:del>
    </w:p>
    <w:p w14:paraId="21F602F0" w14:textId="6408EC26" w:rsidR="005866AD" w:rsidRPr="00720639" w:rsidDel="00E97BE2" w:rsidRDefault="005866AD" w:rsidP="00E97BE2">
      <w:pPr>
        <w:widowControl w:val="0"/>
        <w:autoSpaceDE w:val="0"/>
        <w:autoSpaceDN w:val="0"/>
        <w:adjustRightInd w:val="0"/>
        <w:spacing w:after="0" w:line="240" w:lineRule="auto"/>
        <w:ind w:firstLine="480"/>
        <w:jc w:val="both"/>
        <w:rPr>
          <w:del w:id="585" w:author="Author"/>
          <w:rFonts w:ascii="Times New Roman" w:hAnsi="Times New Roman"/>
          <w:sz w:val="24"/>
          <w:szCs w:val="24"/>
        </w:rPr>
      </w:pPr>
      <w:del w:id="586" w:author="Author">
        <w:r w:rsidRPr="00720639" w:rsidDel="00E97BE2">
          <w:rPr>
            <w:rFonts w:ascii="Times New Roman" w:hAnsi="Times New Roman"/>
            <w:sz w:val="24"/>
            <w:szCs w:val="24"/>
          </w:rPr>
          <w:delText xml:space="preserve">(2) (Отм. - ДВ, бр. 105 от 2011 г., в сила от 29.12.2011 г.). </w:delText>
        </w:r>
      </w:del>
    </w:p>
    <w:p w14:paraId="75DB62B6" w14:textId="7A09DE54" w:rsidR="004F320B" w:rsidRPr="00720639" w:rsidDel="00E97BE2" w:rsidRDefault="005866AD" w:rsidP="00E97BE2">
      <w:pPr>
        <w:widowControl w:val="0"/>
        <w:autoSpaceDE w:val="0"/>
        <w:autoSpaceDN w:val="0"/>
        <w:adjustRightInd w:val="0"/>
        <w:spacing w:after="0" w:line="240" w:lineRule="auto"/>
        <w:ind w:firstLine="480"/>
        <w:jc w:val="both"/>
        <w:rPr>
          <w:del w:id="587" w:author="Author"/>
          <w:rFonts w:ascii="Times New Roman" w:hAnsi="Times New Roman"/>
          <w:sz w:val="24"/>
          <w:szCs w:val="24"/>
        </w:rPr>
      </w:pPr>
      <w:del w:id="588" w:author="Author">
        <w:r w:rsidRPr="00720639" w:rsidDel="00E97BE2">
          <w:rPr>
            <w:rFonts w:ascii="Times New Roman" w:hAnsi="Times New Roman"/>
            <w:sz w:val="24"/>
            <w:szCs w:val="24"/>
          </w:rPr>
          <w:delText>(3) (Отм. - ДВ, бр. 105 от 2011 г., в сила от 29.12.2011 г.).</w:delText>
        </w:r>
      </w:del>
    </w:p>
    <w:p w14:paraId="7C66E2CA" w14:textId="77777777" w:rsidR="005866AD" w:rsidRPr="00720639" w:rsidRDefault="005866AD" w:rsidP="000A2841">
      <w:pPr>
        <w:widowControl w:val="0"/>
        <w:autoSpaceDE w:val="0"/>
        <w:autoSpaceDN w:val="0"/>
        <w:adjustRightInd w:val="0"/>
        <w:spacing w:after="0" w:line="240" w:lineRule="auto"/>
        <w:ind w:firstLine="480"/>
        <w:jc w:val="both"/>
        <w:rPr>
          <w:rFonts w:ascii="Times New Roman" w:hAnsi="Times New Roman"/>
          <w:sz w:val="24"/>
          <w:szCs w:val="24"/>
        </w:rPr>
      </w:pPr>
      <w:del w:id="589" w:author="Author">
        <w:r w:rsidRPr="00720639" w:rsidDel="007956B3">
          <w:rPr>
            <w:rFonts w:ascii="Times New Roman" w:hAnsi="Times New Roman"/>
            <w:b/>
            <w:bCs/>
            <w:sz w:val="24"/>
            <w:szCs w:val="24"/>
          </w:rPr>
          <w:delText>Чл. 65а.</w:delText>
        </w:r>
        <w:r w:rsidRPr="00720639" w:rsidDel="007956B3">
          <w:rPr>
            <w:rFonts w:ascii="Times New Roman" w:hAnsi="Times New Roman"/>
            <w:sz w:val="24"/>
            <w:szCs w:val="24"/>
          </w:rPr>
          <w:delText xml:space="preserve"> (Нов - ДВ, бр. 105 от 2011 г., в сила от 29.12.2011 г.) Осъществяването на електронни съобщения чрез радиосъоръжения, които ползват радиочестотен спектър, който не е необходимо да бъде индивидуално определен, се определя с правила, приети от комисията. Правилата се обнародват в </w:delText>
        </w:r>
        <w:r w:rsidR="004B1A3A" w:rsidRPr="00720639" w:rsidDel="007956B3">
          <w:rPr>
            <w:rFonts w:ascii="Times New Roman" w:hAnsi="Times New Roman"/>
            <w:sz w:val="24"/>
            <w:szCs w:val="24"/>
          </w:rPr>
          <w:delText>„</w:delText>
        </w:r>
        <w:r w:rsidRPr="00720639" w:rsidDel="007956B3">
          <w:rPr>
            <w:rFonts w:ascii="Times New Roman" w:hAnsi="Times New Roman"/>
            <w:sz w:val="24"/>
            <w:szCs w:val="24"/>
          </w:rPr>
          <w:delText>Държавен вестник</w:delText>
        </w:r>
        <w:r w:rsidR="004B1A3A" w:rsidRPr="00720639" w:rsidDel="007956B3">
          <w:rPr>
            <w:rFonts w:ascii="Times New Roman" w:hAnsi="Times New Roman"/>
            <w:sz w:val="24"/>
            <w:szCs w:val="24"/>
          </w:rPr>
          <w:delText>“</w:delText>
        </w:r>
      </w:del>
      <w:r w:rsidRPr="00720639">
        <w:rPr>
          <w:rFonts w:ascii="Times New Roman" w:hAnsi="Times New Roman"/>
          <w:sz w:val="24"/>
          <w:szCs w:val="24"/>
        </w:rPr>
        <w:t>.</w:t>
      </w:r>
    </w:p>
    <w:p w14:paraId="06833938" w14:textId="77777777" w:rsidR="0022402C" w:rsidRPr="00720639" w:rsidRDefault="0022402C" w:rsidP="0022402C">
      <w:pPr>
        <w:widowControl w:val="0"/>
        <w:autoSpaceDE w:val="0"/>
        <w:autoSpaceDN w:val="0"/>
        <w:adjustRightInd w:val="0"/>
        <w:spacing w:after="0" w:line="240" w:lineRule="auto"/>
        <w:ind w:firstLine="480"/>
        <w:jc w:val="both"/>
        <w:rPr>
          <w:ins w:id="590" w:author="Author"/>
          <w:rFonts w:ascii="Times New Roman" w:hAnsi="Times New Roman"/>
          <w:sz w:val="24"/>
          <w:szCs w:val="24"/>
        </w:rPr>
      </w:pPr>
      <w:r w:rsidRPr="00720639">
        <w:rPr>
          <w:rFonts w:ascii="Times New Roman" w:hAnsi="Times New Roman"/>
          <w:b/>
          <w:bCs/>
          <w:sz w:val="24"/>
          <w:szCs w:val="24"/>
        </w:rPr>
        <w:t>Чл. 66.</w:t>
      </w:r>
      <w:r w:rsidRPr="00720639">
        <w:rPr>
          <w:rFonts w:ascii="Times New Roman" w:hAnsi="Times New Roman"/>
          <w:sz w:val="24"/>
          <w:szCs w:val="24"/>
        </w:rPr>
        <w:t xml:space="preserve"> (1) (Предишен текст на чл. 66 - ДВ, бр. 105 от 2011 г., в сила от 29.12.2011 г.) Обществени </w:t>
      </w:r>
      <w:ins w:id="591" w:author="Author">
        <w:r w:rsidRPr="00720639">
          <w:rPr>
            <w:rFonts w:ascii="Times New Roman" w:hAnsi="Times New Roman"/>
            <w:sz w:val="24"/>
            <w:szCs w:val="24"/>
          </w:rPr>
          <w:t>електронни съобщителни мрежи или услуги се предоставят след подаване на уведомление до комисията.</w:t>
        </w:r>
      </w:ins>
    </w:p>
    <w:p w14:paraId="7336D59E" w14:textId="77777777" w:rsidR="0022402C" w:rsidRPr="00720639" w:rsidRDefault="0022402C" w:rsidP="0022402C">
      <w:pPr>
        <w:widowControl w:val="0"/>
        <w:autoSpaceDE w:val="0"/>
        <w:autoSpaceDN w:val="0"/>
        <w:adjustRightInd w:val="0"/>
        <w:spacing w:after="0" w:line="240" w:lineRule="auto"/>
        <w:ind w:firstLine="426"/>
        <w:jc w:val="both"/>
        <w:rPr>
          <w:ins w:id="592" w:author="Author"/>
          <w:rFonts w:ascii="Times New Roman" w:hAnsi="Times New Roman"/>
          <w:sz w:val="24"/>
          <w:szCs w:val="24"/>
        </w:rPr>
      </w:pPr>
      <w:ins w:id="593" w:author="Author">
        <w:r w:rsidRPr="00720639">
          <w:rPr>
            <w:rFonts w:ascii="Times New Roman" w:hAnsi="Times New Roman"/>
            <w:sz w:val="24"/>
            <w:szCs w:val="24"/>
            <w:lang w:val="x-none"/>
          </w:rPr>
          <w:t xml:space="preserve">(2) </w:t>
        </w:r>
      </w:ins>
      <w:r w:rsidRPr="00720639">
        <w:rPr>
          <w:rFonts w:ascii="Times New Roman" w:hAnsi="Times New Roman"/>
          <w:sz w:val="24"/>
          <w:szCs w:val="24"/>
          <w:lang w:val="x-none"/>
        </w:rPr>
        <w:t>(Нова - ДВ, бр. 105 от 2011 г., в сила от 29.12.2011 г.)</w:t>
      </w:r>
      <w:r w:rsidRPr="00720639">
        <w:rPr>
          <w:rFonts w:ascii="Times New Roman" w:hAnsi="Times New Roman"/>
          <w:sz w:val="24"/>
          <w:szCs w:val="24"/>
        </w:rPr>
        <w:t xml:space="preserve"> </w:t>
      </w:r>
      <w:ins w:id="594" w:author="Author">
        <w:r w:rsidRPr="00720639">
          <w:rPr>
            <w:rFonts w:ascii="Times New Roman" w:hAnsi="Times New Roman"/>
            <w:sz w:val="24"/>
            <w:szCs w:val="24"/>
          </w:rPr>
          <w:t>Уведомление не се изисква когато:</w:t>
        </w:r>
      </w:ins>
    </w:p>
    <w:p w14:paraId="19AE0FC6" w14:textId="77777777" w:rsidR="0022402C" w:rsidRPr="00720639" w:rsidRDefault="0022402C" w:rsidP="0022402C">
      <w:pPr>
        <w:widowControl w:val="0"/>
        <w:autoSpaceDE w:val="0"/>
        <w:autoSpaceDN w:val="0"/>
        <w:adjustRightInd w:val="0"/>
        <w:spacing w:after="0" w:line="240" w:lineRule="auto"/>
        <w:ind w:firstLine="426"/>
        <w:jc w:val="both"/>
        <w:rPr>
          <w:ins w:id="595" w:author="Author"/>
          <w:rFonts w:ascii="Times New Roman" w:hAnsi="Times New Roman"/>
          <w:sz w:val="24"/>
          <w:szCs w:val="24"/>
        </w:rPr>
      </w:pPr>
      <w:ins w:id="596" w:author="Author">
        <w:r w:rsidRPr="00720639">
          <w:rPr>
            <w:rFonts w:ascii="Times New Roman" w:hAnsi="Times New Roman"/>
            <w:sz w:val="24"/>
            <w:szCs w:val="24"/>
          </w:rPr>
          <w:t>1. се предоставят междуличностни съобщителни услуги без номера;</w:t>
        </w:r>
      </w:ins>
    </w:p>
    <w:p w14:paraId="459FE5BD" w14:textId="77777777" w:rsidR="0022402C" w:rsidRPr="00720639" w:rsidRDefault="0022402C" w:rsidP="0022402C">
      <w:pPr>
        <w:widowControl w:val="0"/>
        <w:autoSpaceDE w:val="0"/>
        <w:autoSpaceDN w:val="0"/>
        <w:adjustRightInd w:val="0"/>
        <w:spacing w:after="0" w:line="240" w:lineRule="auto"/>
        <w:ind w:firstLine="426"/>
        <w:jc w:val="both"/>
        <w:rPr>
          <w:ins w:id="597" w:author="Author"/>
          <w:rFonts w:ascii="Times New Roman" w:hAnsi="Times New Roman"/>
          <w:sz w:val="24"/>
          <w:szCs w:val="24"/>
        </w:rPr>
      </w:pPr>
      <w:ins w:id="598" w:author="Author">
        <w:r w:rsidRPr="00720639">
          <w:rPr>
            <w:rFonts w:ascii="Times New Roman" w:hAnsi="Times New Roman"/>
            <w:sz w:val="24"/>
            <w:szCs w:val="24"/>
          </w:rPr>
          <w:t>2. предоставянето на достъп до обществена електронна съобщителна мрежа чрез локална радиомрежа не е част от икономическа дейност или е допълнително към икономическа дейност или обществена услуга, която не е зависима от преноса на сигнали по тези мрежи, за предприятията, организациите от обществения сектор, неправителствените организации или крайните ползватели, които предоставят такъв достъп.</w:t>
        </w:r>
      </w:ins>
    </w:p>
    <w:p w14:paraId="223D5017" w14:textId="77777777" w:rsidR="0022402C" w:rsidRPr="00720639" w:rsidRDefault="0022402C" w:rsidP="0022402C">
      <w:pPr>
        <w:spacing w:after="0" w:line="240" w:lineRule="auto"/>
        <w:ind w:firstLine="426"/>
        <w:jc w:val="both"/>
        <w:rPr>
          <w:ins w:id="599" w:author="Author"/>
          <w:rFonts w:ascii="Calibri" w:hAnsi="Calibri"/>
          <w:lang w:val="ru-RU"/>
        </w:rPr>
      </w:pPr>
      <w:ins w:id="600" w:author="Author">
        <w:r w:rsidRPr="00720639">
          <w:rPr>
            <w:rFonts w:ascii="Times New Roman" w:hAnsi="Times New Roman"/>
            <w:sz w:val="24"/>
            <w:szCs w:val="24"/>
          </w:rPr>
          <w:t>(3) Условията и редът за подаване на уведомления се определят от комисията в общите изисквания</w:t>
        </w:r>
        <w:r w:rsidRPr="00720639" w:rsidDel="000F799C">
          <w:rPr>
            <w:rFonts w:ascii="Times New Roman" w:hAnsi="Times New Roman"/>
            <w:sz w:val="24"/>
            <w:szCs w:val="24"/>
          </w:rPr>
          <w:t xml:space="preserve"> </w:t>
        </w:r>
        <w:r w:rsidRPr="00720639">
          <w:rPr>
            <w:rFonts w:ascii="Times New Roman" w:hAnsi="Times New Roman"/>
            <w:sz w:val="24"/>
            <w:szCs w:val="24"/>
          </w:rPr>
          <w:t>по чл. 73, ал. 1.</w:t>
        </w:r>
      </w:ins>
    </w:p>
    <w:p w14:paraId="12175732" w14:textId="71908D35" w:rsidR="005866AD" w:rsidRPr="00720639" w:rsidDel="0022402C" w:rsidRDefault="005866AD">
      <w:pPr>
        <w:widowControl w:val="0"/>
        <w:autoSpaceDE w:val="0"/>
        <w:autoSpaceDN w:val="0"/>
        <w:adjustRightInd w:val="0"/>
        <w:spacing w:after="0" w:line="240" w:lineRule="auto"/>
        <w:ind w:firstLine="480"/>
        <w:jc w:val="both"/>
        <w:rPr>
          <w:del w:id="601" w:author="Author"/>
          <w:rFonts w:ascii="Times New Roman" w:hAnsi="Times New Roman"/>
          <w:sz w:val="24"/>
          <w:szCs w:val="24"/>
        </w:rPr>
      </w:pPr>
      <w:del w:id="602" w:author="Author">
        <w:r w:rsidRPr="00720639" w:rsidDel="0022402C">
          <w:rPr>
            <w:rFonts w:ascii="Times New Roman" w:hAnsi="Times New Roman"/>
            <w:b/>
            <w:bCs/>
            <w:sz w:val="24"/>
            <w:szCs w:val="24"/>
          </w:rPr>
          <w:delText>Чл. 66.</w:delText>
        </w:r>
        <w:r w:rsidRPr="00720639" w:rsidDel="0022402C">
          <w:rPr>
            <w:rFonts w:ascii="Times New Roman" w:hAnsi="Times New Roman"/>
            <w:sz w:val="24"/>
            <w:szCs w:val="24"/>
          </w:rPr>
          <w:delText xml:space="preserve"> (1) (Предишен текст на чл. 66 - ДВ, бр. 105 от 2011 г., в сила от 29.12.2011 г.) Обществени електронни съобщения се осъществяват след подаване на уведомление до комисията.</w:delText>
        </w:r>
      </w:del>
    </w:p>
    <w:p w14:paraId="348FFACE" w14:textId="77777777" w:rsidR="0022402C" w:rsidRPr="00720639" w:rsidRDefault="007956B3" w:rsidP="00A74F1E">
      <w:pPr>
        <w:spacing w:after="0" w:line="240" w:lineRule="auto"/>
        <w:ind w:firstLine="426"/>
        <w:jc w:val="both"/>
        <w:rPr>
          <w:ins w:id="603" w:author="Author"/>
          <w:rFonts w:ascii="Times New Roman" w:hAnsi="Times New Roman"/>
          <w:sz w:val="24"/>
          <w:szCs w:val="24"/>
          <w:lang w:val="x-none"/>
        </w:rPr>
      </w:pPr>
      <w:del w:id="604" w:author="Author">
        <w:r w:rsidRPr="00720639" w:rsidDel="0022402C">
          <w:rPr>
            <w:rFonts w:ascii="Times New Roman" w:hAnsi="Times New Roman"/>
            <w:sz w:val="24"/>
            <w:szCs w:val="24"/>
            <w:lang w:val="x-none"/>
          </w:rPr>
          <w:delText>(2) (Нова - ДВ, бр. 105 от 2011 г., в сила от 29.12.2011 г.) Предприятия, които предоставят трансгранични електронни съобщителни услуги на предприятия, разположени в няколко държави - членки на Европейския съюз, подават по едно уведомление за съответната държава членка.</w:delText>
        </w:r>
      </w:del>
    </w:p>
    <w:p w14:paraId="2F092CB9" w14:textId="2D4E6BF2" w:rsidR="00A74F1E" w:rsidRPr="00720639" w:rsidRDefault="00A74F1E" w:rsidP="00A74F1E">
      <w:pPr>
        <w:spacing w:after="0" w:line="240" w:lineRule="auto"/>
        <w:ind w:firstLine="426"/>
        <w:jc w:val="both"/>
        <w:rPr>
          <w:ins w:id="605" w:author="Author"/>
          <w:rFonts w:ascii="Times New Roman" w:hAnsi="Times New Roman"/>
          <w:sz w:val="24"/>
          <w:szCs w:val="24"/>
          <w:shd w:val="clear" w:color="auto" w:fill="FEFEFE"/>
        </w:rPr>
      </w:pPr>
      <w:ins w:id="606" w:author="Author">
        <w:r w:rsidRPr="00720639" w:rsidDel="00025DDD">
          <w:rPr>
            <w:rFonts w:ascii="Times New Roman" w:hAnsi="Times New Roman"/>
            <w:b/>
            <w:sz w:val="24"/>
            <w:szCs w:val="24"/>
          </w:rPr>
          <w:t>Чл. 66а.</w:t>
        </w:r>
        <w:r w:rsidRPr="00720639" w:rsidDel="00025DDD">
          <w:rPr>
            <w:rFonts w:ascii="Times New Roman" w:hAnsi="Times New Roman"/>
            <w:sz w:val="24"/>
            <w:szCs w:val="24"/>
          </w:rPr>
          <w:t xml:space="preserve"> (1) </w:t>
        </w:r>
        <w:r w:rsidRPr="00720639" w:rsidDel="00025DDD">
          <w:rPr>
            <w:rFonts w:ascii="Times New Roman" w:hAnsi="Times New Roman"/>
            <w:sz w:val="24"/>
            <w:szCs w:val="24"/>
            <w:shd w:val="clear" w:color="auto" w:fill="FEFEFE"/>
          </w:rPr>
          <w:t>Радиочестотния</w:t>
        </w:r>
        <w:r w:rsidRPr="00720639">
          <w:rPr>
            <w:rFonts w:ascii="Times New Roman" w:hAnsi="Times New Roman"/>
            <w:sz w:val="24"/>
            <w:szCs w:val="24"/>
            <w:shd w:val="clear" w:color="auto" w:fill="FEFEFE"/>
          </w:rPr>
          <w:t>т</w:t>
        </w:r>
        <w:r w:rsidRPr="00720639" w:rsidDel="00025DDD">
          <w:rPr>
            <w:rFonts w:ascii="Times New Roman" w:hAnsi="Times New Roman"/>
            <w:sz w:val="24"/>
            <w:szCs w:val="24"/>
            <w:shd w:val="clear" w:color="auto" w:fill="FEFEFE"/>
          </w:rPr>
          <w:t xml:space="preserve"> спектър </w:t>
        </w:r>
        <w:r w:rsidRPr="00720639">
          <w:rPr>
            <w:rFonts w:ascii="Times New Roman" w:hAnsi="Times New Roman"/>
            <w:sz w:val="24"/>
            <w:szCs w:val="24"/>
            <w:shd w:val="clear" w:color="auto" w:fill="FEFEFE"/>
          </w:rPr>
          <w:t>с</w:t>
        </w:r>
        <w:r w:rsidRPr="00720639" w:rsidDel="00025DDD">
          <w:rPr>
            <w:rFonts w:ascii="Times New Roman" w:hAnsi="Times New Roman"/>
            <w:sz w:val="24"/>
            <w:szCs w:val="24"/>
            <w:shd w:val="clear" w:color="auto" w:fill="FEFEFE"/>
          </w:rPr>
          <w:t xml:space="preserve">е </w:t>
        </w:r>
        <w:r w:rsidRPr="00720639">
          <w:rPr>
            <w:rFonts w:ascii="Times New Roman" w:hAnsi="Times New Roman"/>
            <w:sz w:val="24"/>
            <w:szCs w:val="24"/>
            <w:shd w:val="clear" w:color="auto" w:fill="FEFEFE"/>
          </w:rPr>
          <w:t xml:space="preserve">използва </w:t>
        </w:r>
        <w:r w:rsidRPr="00720639" w:rsidDel="00025DDD">
          <w:rPr>
            <w:rFonts w:ascii="Times New Roman" w:hAnsi="Times New Roman"/>
            <w:sz w:val="24"/>
            <w:szCs w:val="24"/>
            <w:shd w:val="clear" w:color="auto" w:fill="FEFEFE"/>
          </w:rPr>
          <w:t xml:space="preserve">свободно, </w:t>
        </w:r>
        <w:r w:rsidRPr="00720639">
          <w:rPr>
            <w:rFonts w:ascii="Times New Roman" w:hAnsi="Times New Roman"/>
            <w:sz w:val="24"/>
            <w:szCs w:val="24"/>
            <w:shd w:val="clear" w:color="auto" w:fill="FEFEFE"/>
          </w:rPr>
          <w:t>след регистрация</w:t>
        </w:r>
        <w:r w:rsidRPr="00720639" w:rsidDel="00025DDD">
          <w:rPr>
            <w:rFonts w:ascii="Times New Roman" w:hAnsi="Times New Roman"/>
            <w:sz w:val="24"/>
            <w:szCs w:val="24"/>
            <w:shd w:val="clear" w:color="auto" w:fill="FEFEFE"/>
          </w:rPr>
          <w:t xml:space="preserve"> или </w:t>
        </w:r>
        <w:r w:rsidRPr="00720639">
          <w:rPr>
            <w:rFonts w:ascii="Times New Roman" w:hAnsi="Times New Roman"/>
            <w:sz w:val="24"/>
            <w:szCs w:val="24"/>
            <w:shd w:val="clear" w:color="auto" w:fill="FEFEFE"/>
          </w:rPr>
          <w:t>след издаване</w:t>
        </w:r>
        <w:r w:rsidRPr="00720639" w:rsidDel="00025DDD">
          <w:rPr>
            <w:rFonts w:ascii="Times New Roman" w:hAnsi="Times New Roman"/>
            <w:sz w:val="24"/>
            <w:szCs w:val="24"/>
            <w:shd w:val="clear" w:color="auto" w:fill="FEFEFE"/>
          </w:rPr>
          <w:t xml:space="preserve"> на </w:t>
        </w:r>
        <w:r w:rsidRPr="00720639">
          <w:rPr>
            <w:rFonts w:ascii="Times New Roman" w:hAnsi="Times New Roman"/>
            <w:sz w:val="24"/>
            <w:szCs w:val="24"/>
            <w:shd w:val="clear" w:color="auto" w:fill="FEFEFE"/>
          </w:rPr>
          <w:t>разрешение</w:t>
        </w:r>
        <w:r w:rsidRPr="00720639" w:rsidDel="00025DDD">
          <w:rPr>
            <w:rFonts w:ascii="Times New Roman" w:hAnsi="Times New Roman"/>
            <w:sz w:val="24"/>
            <w:szCs w:val="24"/>
            <w:shd w:val="clear" w:color="auto" w:fill="FEFEFE"/>
          </w:rPr>
          <w:t>.</w:t>
        </w:r>
      </w:ins>
    </w:p>
    <w:p w14:paraId="0E056F81" w14:textId="77777777" w:rsidR="00A74F1E" w:rsidRPr="00720639" w:rsidRDefault="00A74F1E" w:rsidP="00A74F1E">
      <w:pPr>
        <w:spacing w:after="0" w:line="240" w:lineRule="auto"/>
        <w:ind w:firstLine="426"/>
        <w:jc w:val="both"/>
        <w:rPr>
          <w:ins w:id="607" w:author="Author"/>
          <w:rFonts w:ascii="Times New Roman" w:hAnsi="Times New Roman"/>
          <w:sz w:val="24"/>
          <w:szCs w:val="24"/>
          <w:shd w:val="clear" w:color="auto" w:fill="FEFEFE"/>
        </w:rPr>
      </w:pPr>
      <w:ins w:id="608" w:author="Author">
        <w:r w:rsidRPr="00720639">
          <w:rPr>
            <w:rFonts w:ascii="Times New Roman" w:eastAsia="Times New Roman" w:hAnsi="Times New Roman"/>
            <w:sz w:val="24"/>
            <w:szCs w:val="24"/>
            <w:shd w:val="clear" w:color="auto" w:fill="FEFEFE"/>
          </w:rPr>
          <w:t>(2)</w:t>
        </w:r>
        <w:r w:rsidRPr="00720639">
          <w:t xml:space="preserve"> </w:t>
        </w:r>
        <w:r w:rsidRPr="00720639">
          <w:rPr>
            <w:rFonts w:ascii="Times New Roman" w:hAnsi="Times New Roman"/>
            <w:sz w:val="24"/>
            <w:szCs w:val="24"/>
          </w:rPr>
          <w:t>И</w:t>
        </w:r>
        <w:r w:rsidRPr="00720639">
          <w:rPr>
            <w:rFonts w:ascii="Times New Roman" w:eastAsia="Times New Roman" w:hAnsi="Times New Roman"/>
            <w:sz w:val="24"/>
            <w:szCs w:val="24"/>
            <w:shd w:val="clear" w:color="auto" w:fill="FEFEFE"/>
          </w:rPr>
          <w:t>ндивидуални права за ползване на радиочестотен спектър се предоставят с регистрация или с издаване на разрешение.</w:t>
        </w:r>
      </w:ins>
    </w:p>
    <w:p w14:paraId="0193677B" w14:textId="77777777" w:rsidR="00A97116" w:rsidRPr="00720639" w:rsidRDefault="00A74F1E" w:rsidP="00344582">
      <w:pPr>
        <w:spacing w:after="0" w:line="240" w:lineRule="auto"/>
        <w:ind w:firstLine="426"/>
        <w:jc w:val="both"/>
        <w:rPr>
          <w:ins w:id="609" w:author="Author"/>
          <w:rFonts w:ascii="Times New Roman" w:eastAsia="Times New Roman" w:hAnsi="Times New Roman"/>
          <w:sz w:val="24"/>
          <w:szCs w:val="24"/>
          <w:shd w:val="clear" w:color="auto" w:fill="FEFEFE"/>
        </w:rPr>
      </w:pPr>
      <w:ins w:id="610" w:author="Author">
        <w:r w:rsidRPr="00720639" w:rsidDel="00025DDD">
          <w:rPr>
            <w:rFonts w:ascii="Times New Roman" w:hAnsi="Times New Roman"/>
            <w:sz w:val="24"/>
            <w:szCs w:val="24"/>
            <w:shd w:val="clear" w:color="auto" w:fill="FEFEFE"/>
          </w:rPr>
          <w:t>(</w:t>
        </w:r>
        <w:r w:rsidRPr="00720639">
          <w:rPr>
            <w:rFonts w:ascii="Times New Roman" w:hAnsi="Times New Roman"/>
            <w:sz w:val="24"/>
            <w:szCs w:val="24"/>
            <w:shd w:val="clear" w:color="auto" w:fill="FEFEFE"/>
          </w:rPr>
          <w:t>3</w:t>
        </w:r>
        <w:r w:rsidRPr="00720639" w:rsidDel="00025DDD">
          <w:rPr>
            <w:rFonts w:ascii="Times New Roman" w:hAnsi="Times New Roman"/>
            <w:sz w:val="24"/>
            <w:szCs w:val="24"/>
            <w:shd w:val="clear" w:color="auto" w:fill="FEFEFE"/>
          </w:rPr>
          <w:t xml:space="preserve">) </w:t>
        </w:r>
        <w:r w:rsidRPr="00720639">
          <w:rPr>
            <w:rFonts w:ascii="Times New Roman" w:hAnsi="Times New Roman"/>
            <w:sz w:val="24"/>
            <w:szCs w:val="24"/>
            <w:shd w:val="clear" w:color="auto" w:fill="FEFEFE"/>
          </w:rPr>
          <w:t>Използването на радиочестотния спектър</w:t>
        </w:r>
        <w:r w:rsidRPr="00720639" w:rsidDel="00025DDD">
          <w:rPr>
            <w:rFonts w:ascii="Times New Roman" w:hAnsi="Times New Roman"/>
            <w:sz w:val="24"/>
            <w:szCs w:val="24"/>
            <w:shd w:val="clear" w:color="auto" w:fill="FEFEFE"/>
          </w:rPr>
          <w:t xml:space="preserve"> </w:t>
        </w:r>
        <w:r w:rsidRPr="00720639">
          <w:rPr>
            <w:rFonts w:ascii="Times New Roman" w:hAnsi="Times New Roman"/>
            <w:sz w:val="24"/>
            <w:szCs w:val="24"/>
            <w:shd w:val="clear" w:color="auto" w:fill="FEFEFE"/>
          </w:rPr>
          <w:t xml:space="preserve">за всеки от случаите по ал. 1 се определя с правила, приети от комисията след провеждане на обществено обсъждане по чл. 36. Правилата се обнародват в „Държавен </w:t>
        </w:r>
        <w:r w:rsidRPr="00720639" w:rsidDel="00025DDD">
          <w:rPr>
            <w:rFonts w:ascii="Times New Roman" w:eastAsia="Times New Roman" w:hAnsi="Times New Roman"/>
            <w:sz w:val="24"/>
            <w:szCs w:val="24"/>
            <w:shd w:val="clear" w:color="auto" w:fill="FEFEFE"/>
          </w:rPr>
          <w:t>вестник</w:t>
        </w:r>
        <w:r w:rsidRPr="00720639">
          <w:rPr>
            <w:rFonts w:ascii="Times New Roman" w:eastAsia="Times New Roman" w:hAnsi="Times New Roman"/>
            <w:sz w:val="24"/>
            <w:szCs w:val="24"/>
            <w:shd w:val="clear" w:color="auto" w:fill="FEFEFE"/>
          </w:rPr>
          <w:t>“.</w:t>
        </w:r>
      </w:ins>
    </w:p>
    <w:p w14:paraId="4258C8D7" w14:textId="77777777" w:rsidR="0022402C" w:rsidRPr="00720639" w:rsidRDefault="005866AD" w:rsidP="0022402C">
      <w:pPr>
        <w:widowControl w:val="0"/>
        <w:autoSpaceDE w:val="0"/>
        <w:autoSpaceDN w:val="0"/>
        <w:adjustRightInd w:val="0"/>
        <w:spacing w:after="0" w:line="240" w:lineRule="auto"/>
        <w:ind w:firstLine="480"/>
        <w:jc w:val="both"/>
        <w:rPr>
          <w:ins w:id="611" w:author="Author"/>
          <w:rFonts w:ascii="Times New Roman" w:hAnsi="Times New Roman"/>
          <w:sz w:val="24"/>
          <w:szCs w:val="24"/>
        </w:rPr>
      </w:pPr>
      <w:r w:rsidRPr="00720639">
        <w:rPr>
          <w:rFonts w:ascii="Times New Roman" w:hAnsi="Times New Roman"/>
          <w:b/>
          <w:bCs/>
          <w:sz w:val="24"/>
          <w:szCs w:val="24"/>
        </w:rPr>
        <w:t>Чл. 67.</w:t>
      </w:r>
      <w:r w:rsidRPr="00720639">
        <w:rPr>
          <w:rFonts w:ascii="Times New Roman" w:hAnsi="Times New Roman"/>
          <w:sz w:val="24"/>
          <w:szCs w:val="24"/>
        </w:rPr>
        <w:t xml:space="preserve"> (1) (Предишен текст на чл. 67 - ДВ, бр. 105 от 2011 г., в сила от 29.12.2011 г.)</w:t>
      </w:r>
      <w:del w:id="612" w:author="Author">
        <w:r w:rsidRPr="00720639" w:rsidDel="00845C27">
          <w:rPr>
            <w:rFonts w:ascii="Times New Roman" w:hAnsi="Times New Roman"/>
            <w:sz w:val="24"/>
            <w:szCs w:val="24"/>
          </w:rPr>
          <w:delText xml:space="preserve"> </w:delText>
        </w:r>
      </w:del>
    </w:p>
    <w:p w14:paraId="1BB6394D" w14:textId="77777777" w:rsidR="0022402C" w:rsidRPr="00720639" w:rsidRDefault="0022402C" w:rsidP="0022402C">
      <w:pPr>
        <w:widowControl w:val="0"/>
        <w:autoSpaceDE w:val="0"/>
        <w:autoSpaceDN w:val="0"/>
        <w:adjustRightInd w:val="0"/>
        <w:spacing w:after="0" w:line="240" w:lineRule="auto"/>
        <w:ind w:firstLine="480"/>
        <w:jc w:val="both"/>
        <w:rPr>
          <w:ins w:id="613" w:author="Author"/>
          <w:rFonts w:ascii="Times New Roman" w:hAnsi="Times New Roman"/>
          <w:sz w:val="24"/>
          <w:szCs w:val="24"/>
        </w:rPr>
      </w:pPr>
      <w:ins w:id="614" w:author="Author">
        <w:r w:rsidRPr="00720639">
          <w:rPr>
            <w:rFonts w:ascii="Times New Roman" w:hAnsi="Times New Roman"/>
            <w:sz w:val="24"/>
            <w:szCs w:val="24"/>
          </w:rPr>
          <w:t xml:space="preserve">Предоставянето на индивидуални права за ползване на радиочестотен спектър се </w:t>
        </w:r>
        <w:r w:rsidRPr="00720639">
          <w:rPr>
            <w:rFonts w:ascii="Times New Roman" w:hAnsi="Times New Roman"/>
            <w:sz w:val="24"/>
            <w:szCs w:val="24"/>
          </w:rPr>
          <w:lastRenderedPageBreak/>
          <w:t>ограничава до случаите, когато</w:t>
        </w:r>
        <w:r w:rsidRPr="00720639">
          <w:t xml:space="preserve"> </w:t>
        </w:r>
        <w:r w:rsidRPr="00720639">
          <w:rPr>
            <w:rFonts w:ascii="Times New Roman" w:hAnsi="Times New Roman"/>
            <w:sz w:val="24"/>
            <w:szCs w:val="24"/>
          </w:rPr>
          <w:t>тези права са необходими за максимално ефикасно използване на радиочестотния спектър с оглед на търсенето, като се отчитат критериите по ал. 2.</w:t>
        </w:r>
      </w:ins>
    </w:p>
    <w:p w14:paraId="52BE3AE7" w14:textId="77777777" w:rsidR="00837A69" w:rsidRDefault="0022402C" w:rsidP="0022402C">
      <w:pPr>
        <w:widowControl w:val="0"/>
        <w:autoSpaceDE w:val="0"/>
        <w:autoSpaceDN w:val="0"/>
        <w:adjustRightInd w:val="0"/>
        <w:spacing w:after="0" w:line="240" w:lineRule="auto"/>
        <w:ind w:firstLine="480"/>
        <w:jc w:val="both"/>
        <w:rPr>
          <w:ins w:id="615" w:author="Author"/>
          <w:rFonts w:ascii="Times New Roman" w:hAnsi="Times New Roman"/>
          <w:sz w:val="24"/>
          <w:szCs w:val="24"/>
        </w:rPr>
      </w:pPr>
      <w:ins w:id="616" w:author="Author">
        <w:r w:rsidRPr="00720639">
          <w:rPr>
            <w:rFonts w:ascii="Times New Roman" w:hAnsi="Times New Roman"/>
            <w:sz w:val="24"/>
            <w:szCs w:val="24"/>
          </w:rPr>
          <w:t>(2) (Нова - ДВ, бр. 105 от 2011 г., в сила от 29.12.2011 г.) При определяне на режима на използване на радиочестотния спектър се вземат предвид:</w:t>
        </w:r>
      </w:ins>
    </w:p>
    <w:p w14:paraId="7AA136C8" w14:textId="77777777" w:rsidR="00837A69" w:rsidRDefault="0022402C" w:rsidP="0022402C">
      <w:pPr>
        <w:widowControl w:val="0"/>
        <w:autoSpaceDE w:val="0"/>
        <w:autoSpaceDN w:val="0"/>
        <w:adjustRightInd w:val="0"/>
        <w:spacing w:after="0" w:line="240" w:lineRule="auto"/>
        <w:ind w:firstLine="480"/>
        <w:jc w:val="both"/>
        <w:rPr>
          <w:ins w:id="617" w:author="Author"/>
          <w:rFonts w:ascii="Times New Roman" w:hAnsi="Times New Roman"/>
          <w:sz w:val="24"/>
          <w:szCs w:val="24"/>
        </w:rPr>
      </w:pPr>
      <w:ins w:id="618" w:author="Author">
        <w:r w:rsidRPr="00720639">
          <w:rPr>
            <w:rFonts w:ascii="Times New Roman" w:hAnsi="Times New Roman"/>
            <w:sz w:val="24"/>
            <w:szCs w:val="24"/>
          </w:rPr>
          <w:t>1. конкретните характеристики на съответния радиочестотен спектър;</w:t>
        </w:r>
      </w:ins>
    </w:p>
    <w:p w14:paraId="219FE74B" w14:textId="77777777" w:rsidR="00837A69" w:rsidRDefault="0022402C" w:rsidP="0022402C">
      <w:pPr>
        <w:widowControl w:val="0"/>
        <w:autoSpaceDE w:val="0"/>
        <w:autoSpaceDN w:val="0"/>
        <w:adjustRightInd w:val="0"/>
        <w:spacing w:after="0" w:line="240" w:lineRule="auto"/>
        <w:ind w:firstLine="480"/>
        <w:jc w:val="both"/>
        <w:rPr>
          <w:ins w:id="619" w:author="Author"/>
          <w:rFonts w:ascii="Times New Roman" w:hAnsi="Times New Roman"/>
          <w:sz w:val="24"/>
          <w:szCs w:val="24"/>
        </w:rPr>
      </w:pPr>
      <w:ins w:id="620" w:author="Author">
        <w:r w:rsidRPr="00720639">
          <w:rPr>
            <w:rFonts w:ascii="Times New Roman" w:hAnsi="Times New Roman"/>
            <w:sz w:val="24"/>
            <w:szCs w:val="24"/>
          </w:rPr>
          <w:t>2. необходимостта от защита срещу вредни смущения;</w:t>
        </w:r>
      </w:ins>
    </w:p>
    <w:p w14:paraId="71B8FD7A" w14:textId="77777777" w:rsidR="00837A69" w:rsidRDefault="0022402C" w:rsidP="0022402C">
      <w:pPr>
        <w:widowControl w:val="0"/>
        <w:autoSpaceDE w:val="0"/>
        <w:autoSpaceDN w:val="0"/>
        <w:adjustRightInd w:val="0"/>
        <w:spacing w:after="0" w:line="240" w:lineRule="auto"/>
        <w:ind w:firstLine="480"/>
        <w:jc w:val="both"/>
        <w:rPr>
          <w:ins w:id="621" w:author="Author"/>
          <w:rFonts w:ascii="Times New Roman" w:hAnsi="Times New Roman"/>
          <w:sz w:val="24"/>
          <w:szCs w:val="24"/>
        </w:rPr>
      </w:pPr>
      <w:ins w:id="622" w:author="Author">
        <w:r w:rsidRPr="00720639">
          <w:rPr>
            <w:rFonts w:ascii="Times New Roman" w:hAnsi="Times New Roman"/>
            <w:sz w:val="24"/>
            <w:szCs w:val="24"/>
          </w:rPr>
          <w:t>3. установяването на надеждни условия за споделено ползване на радиочестотен спектър, ако това е целесъобразно;</w:t>
        </w:r>
      </w:ins>
    </w:p>
    <w:p w14:paraId="5339687F" w14:textId="77777777" w:rsidR="00837A69" w:rsidRDefault="0022402C" w:rsidP="0022402C">
      <w:pPr>
        <w:widowControl w:val="0"/>
        <w:autoSpaceDE w:val="0"/>
        <w:autoSpaceDN w:val="0"/>
        <w:adjustRightInd w:val="0"/>
        <w:spacing w:after="0" w:line="240" w:lineRule="auto"/>
        <w:ind w:firstLine="480"/>
        <w:jc w:val="both"/>
        <w:rPr>
          <w:ins w:id="623" w:author="Author"/>
          <w:rFonts w:ascii="Times New Roman" w:hAnsi="Times New Roman"/>
          <w:sz w:val="24"/>
          <w:szCs w:val="24"/>
        </w:rPr>
      </w:pPr>
      <w:ins w:id="624" w:author="Author">
        <w:r w:rsidRPr="00720639">
          <w:rPr>
            <w:rFonts w:ascii="Times New Roman" w:hAnsi="Times New Roman"/>
            <w:sz w:val="24"/>
            <w:szCs w:val="24"/>
          </w:rPr>
          <w:t>4. необходимостта да се гарантира техническото качество на връзката или услугата;</w:t>
        </w:r>
      </w:ins>
    </w:p>
    <w:p w14:paraId="498F3B85" w14:textId="77777777" w:rsidR="00837A69" w:rsidRDefault="0022402C" w:rsidP="0022402C">
      <w:pPr>
        <w:widowControl w:val="0"/>
        <w:autoSpaceDE w:val="0"/>
        <w:autoSpaceDN w:val="0"/>
        <w:adjustRightInd w:val="0"/>
        <w:spacing w:after="0" w:line="240" w:lineRule="auto"/>
        <w:ind w:firstLine="480"/>
        <w:jc w:val="both"/>
        <w:rPr>
          <w:ins w:id="625" w:author="Author"/>
          <w:rFonts w:ascii="Times New Roman" w:hAnsi="Times New Roman"/>
          <w:sz w:val="24"/>
          <w:szCs w:val="24"/>
        </w:rPr>
      </w:pPr>
      <w:ins w:id="626" w:author="Author">
        <w:r w:rsidRPr="00720639">
          <w:rPr>
            <w:rFonts w:ascii="Times New Roman" w:hAnsi="Times New Roman"/>
            <w:sz w:val="24"/>
            <w:szCs w:val="24"/>
          </w:rPr>
          <w:t>5. необходимостта да се защити ефикасното използване на радиочестотния спектър;</w:t>
        </w:r>
      </w:ins>
    </w:p>
    <w:p w14:paraId="38C0ECC1" w14:textId="3CCE1883" w:rsidR="0022402C" w:rsidRPr="00720639" w:rsidRDefault="0022402C" w:rsidP="0022402C">
      <w:pPr>
        <w:widowControl w:val="0"/>
        <w:autoSpaceDE w:val="0"/>
        <w:autoSpaceDN w:val="0"/>
        <w:adjustRightInd w:val="0"/>
        <w:spacing w:after="0" w:line="240" w:lineRule="auto"/>
        <w:ind w:firstLine="480"/>
        <w:jc w:val="both"/>
        <w:rPr>
          <w:ins w:id="627" w:author="Author"/>
          <w:rFonts w:ascii="Times New Roman" w:hAnsi="Times New Roman"/>
          <w:sz w:val="24"/>
          <w:szCs w:val="24"/>
        </w:rPr>
      </w:pPr>
      <w:ins w:id="628" w:author="Author">
        <w:r w:rsidRPr="00720639">
          <w:rPr>
            <w:rFonts w:ascii="Times New Roman" w:hAnsi="Times New Roman"/>
            <w:sz w:val="24"/>
            <w:szCs w:val="24"/>
          </w:rPr>
          <w:t>6. цели от общ интерес, определени в съответствие с правото на Европейския съюз.</w:t>
        </w:r>
      </w:ins>
    </w:p>
    <w:p w14:paraId="5C478147" w14:textId="77777777" w:rsidR="0022402C" w:rsidRPr="00720639" w:rsidRDefault="0022402C" w:rsidP="0022402C">
      <w:pPr>
        <w:widowControl w:val="0"/>
        <w:autoSpaceDE w:val="0"/>
        <w:autoSpaceDN w:val="0"/>
        <w:adjustRightInd w:val="0"/>
        <w:spacing w:after="0" w:line="240" w:lineRule="auto"/>
        <w:ind w:firstLine="426"/>
        <w:jc w:val="both"/>
        <w:rPr>
          <w:ins w:id="629" w:author="Author"/>
          <w:rFonts w:ascii="Times New Roman" w:hAnsi="Times New Roman"/>
          <w:sz w:val="24"/>
          <w:szCs w:val="24"/>
        </w:rPr>
      </w:pPr>
      <w:ins w:id="630" w:author="Author">
        <w:r w:rsidRPr="00720639">
          <w:rPr>
            <w:rFonts w:ascii="Times New Roman" w:hAnsi="Times New Roman"/>
            <w:sz w:val="24"/>
            <w:szCs w:val="24"/>
          </w:rPr>
          <w:t>(3) При определяне на режима на използване на хармонизиран радиочестотен спектър се отчитат техническите мерки за изпълнение, приети в съответствие с чл. 4 от Решение № 676/2002/EО на Европейския парламент и на Съвета от 7 март 2002 г. относно регулаторната рамка за политиката на Европейската общност в областта на радиочестотния спектър (Решение за радиочестотния спектър) (OB, L 108/1 от 24 април 2002 г.), наричано по-нататък „Решение № 676/2002/EО“ и необходимостта да се сведат до минимум проблемите, свързани с вредни смущения.</w:t>
        </w:r>
      </w:ins>
    </w:p>
    <w:p w14:paraId="3E37607A" w14:textId="77777777" w:rsidR="0022402C" w:rsidRPr="00720639" w:rsidRDefault="0022402C" w:rsidP="0022402C">
      <w:pPr>
        <w:widowControl w:val="0"/>
        <w:autoSpaceDE w:val="0"/>
        <w:autoSpaceDN w:val="0"/>
        <w:adjustRightInd w:val="0"/>
        <w:spacing w:after="0" w:line="240" w:lineRule="auto"/>
        <w:ind w:firstLine="426"/>
        <w:jc w:val="both"/>
        <w:rPr>
          <w:ins w:id="631" w:author="Author"/>
          <w:rFonts w:ascii="Times New Roman" w:hAnsi="Times New Roman"/>
          <w:sz w:val="24"/>
          <w:szCs w:val="24"/>
        </w:rPr>
      </w:pPr>
      <w:ins w:id="632" w:author="Author">
        <w:r w:rsidRPr="00720639">
          <w:rPr>
            <w:rFonts w:ascii="Times New Roman" w:hAnsi="Times New Roman"/>
            <w:sz w:val="24"/>
            <w:szCs w:val="24"/>
          </w:rPr>
          <w:t>(4) Алинея 2 се прилага и в случаи на споделено ползване на радиочестотен спектър въз основа на комбинация от режимите по чл. 66а, ал. 1.</w:t>
        </w:r>
      </w:ins>
    </w:p>
    <w:p w14:paraId="6D7D006F" w14:textId="77777777" w:rsidR="0022402C" w:rsidRPr="00720639" w:rsidRDefault="0022402C" w:rsidP="0022402C">
      <w:pPr>
        <w:widowControl w:val="0"/>
        <w:autoSpaceDE w:val="0"/>
        <w:autoSpaceDN w:val="0"/>
        <w:adjustRightInd w:val="0"/>
        <w:spacing w:after="0" w:line="240" w:lineRule="auto"/>
        <w:ind w:firstLine="426"/>
        <w:jc w:val="both"/>
        <w:rPr>
          <w:ins w:id="633" w:author="Author"/>
          <w:rFonts w:ascii="Times New Roman" w:hAnsi="Times New Roman"/>
          <w:sz w:val="24"/>
          <w:szCs w:val="24"/>
        </w:rPr>
      </w:pPr>
      <w:ins w:id="634" w:author="Author">
        <w:r w:rsidRPr="00720639">
          <w:rPr>
            <w:rFonts w:ascii="Times New Roman" w:hAnsi="Times New Roman"/>
            <w:sz w:val="24"/>
            <w:szCs w:val="24"/>
          </w:rPr>
          <w:t>(5) Възможността за използване на радиочестотния спектър въз основа на комбинация от режимите по чл. 66а, ал. 1 се разглежда от комисията по целесъобразност, като се отчита вероятното въздействие върху конкуренцията, иновациите и навлизането на пазара на различните комбинации от използване на радиочестотния спектър, както и на постепенното прехвърляне от едната категория в другата.</w:t>
        </w:r>
      </w:ins>
    </w:p>
    <w:p w14:paraId="6F86938A" w14:textId="77777777" w:rsidR="0022402C" w:rsidRPr="00720639" w:rsidRDefault="0022402C" w:rsidP="0022402C">
      <w:pPr>
        <w:widowControl w:val="0"/>
        <w:autoSpaceDE w:val="0"/>
        <w:autoSpaceDN w:val="0"/>
        <w:adjustRightInd w:val="0"/>
        <w:spacing w:after="0" w:line="240" w:lineRule="auto"/>
        <w:ind w:firstLine="426"/>
        <w:jc w:val="both"/>
        <w:rPr>
          <w:ins w:id="635" w:author="Author"/>
          <w:rFonts w:ascii="Times New Roman" w:hAnsi="Times New Roman"/>
          <w:sz w:val="24"/>
          <w:szCs w:val="24"/>
        </w:rPr>
      </w:pPr>
      <w:ins w:id="636" w:author="Author">
        <w:r w:rsidRPr="00720639">
          <w:rPr>
            <w:rFonts w:ascii="Times New Roman" w:hAnsi="Times New Roman"/>
            <w:sz w:val="24"/>
            <w:szCs w:val="24"/>
          </w:rPr>
          <w:t>(6) Комисията прилага възможно най-облекчения режим на</w:t>
        </w:r>
        <w:commentRangeStart w:id="637"/>
        <w:commentRangeEnd w:id="637"/>
        <w:r w:rsidRPr="00720639">
          <w:rPr>
            <w:rFonts w:ascii="Times New Roman" w:hAnsi="Times New Roman"/>
            <w:sz w:val="24"/>
            <w:szCs w:val="24"/>
          </w:rPr>
          <w:t xml:space="preserve"> използване на радиочестотния спектър, като взема предвид технологичните решения за управление на вредните смущения.</w:t>
        </w:r>
      </w:ins>
    </w:p>
    <w:p w14:paraId="18D700A8" w14:textId="77777777" w:rsidR="0022402C" w:rsidRPr="00720639" w:rsidRDefault="0022402C" w:rsidP="0022402C">
      <w:pPr>
        <w:widowControl w:val="0"/>
        <w:autoSpaceDE w:val="0"/>
        <w:autoSpaceDN w:val="0"/>
        <w:adjustRightInd w:val="0"/>
        <w:spacing w:after="0" w:line="240" w:lineRule="auto"/>
        <w:ind w:firstLine="426"/>
        <w:jc w:val="both"/>
        <w:rPr>
          <w:ins w:id="638" w:author="Author"/>
          <w:rFonts w:ascii="Times New Roman" w:hAnsi="Times New Roman"/>
          <w:sz w:val="24"/>
          <w:szCs w:val="24"/>
        </w:rPr>
      </w:pPr>
      <w:ins w:id="639" w:author="Author">
        <w:r w:rsidRPr="00720639">
          <w:rPr>
            <w:rFonts w:ascii="Times New Roman" w:hAnsi="Times New Roman"/>
            <w:sz w:val="24"/>
            <w:szCs w:val="24"/>
          </w:rPr>
          <w:t>(7) При вземането на решенията по ал. 1-6, комисията може да определя условия за споделено ползване на радиочестотен спектър. Тези условия трябва да улесняват ефикасното използване на радиочестотния спектър, конкуренцията и иновациите.</w:t>
        </w:r>
      </w:ins>
    </w:p>
    <w:p w14:paraId="0EF59554" w14:textId="0B40F9B0" w:rsidR="00D259A1" w:rsidRPr="00720639" w:rsidDel="0022402C" w:rsidRDefault="005866AD" w:rsidP="0022402C">
      <w:pPr>
        <w:widowControl w:val="0"/>
        <w:autoSpaceDE w:val="0"/>
        <w:autoSpaceDN w:val="0"/>
        <w:adjustRightInd w:val="0"/>
        <w:spacing w:after="0" w:line="240" w:lineRule="auto"/>
        <w:ind w:firstLine="480"/>
        <w:jc w:val="both"/>
        <w:rPr>
          <w:del w:id="640" w:author="Author"/>
          <w:rFonts w:ascii="Times New Roman" w:hAnsi="Times New Roman"/>
          <w:sz w:val="24"/>
          <w:szCs w:val="24"/>
        </w:rPr>
      </w:pPr>
      <w:del w:id="641" w:author="Author">
        <w:r w:rsidRPr="00720639" w:rsidDel="0022402C">
          <w:rPr>
            <w:rFonts w:ascii="Times New Roman" w:hAnsi="Times New Roman"/>
            <w:sz w:val="24"/>
            <w:szCs w:val="24"/>
          </w:rPr>
          <w:delText>Електронни съобщения се осъществяват след издаване на разрешение в случаите, когато е необходим индивидуално определен ограничен ресурс.</w:delText>
        </w:r>
      </w:del>
    </w:p>
    <w:p w14:paraId="7069C8A5" w14:textId="30164785" w:rsidR="00F256C8" w:rsidRPr="00720639" w:rsidDel="0022402C" w:rsidRDefault="005866AD" w:rsidP="0022402C">
      <w:pPr>
        <w:widowControl w:val="0"/>
        <w:autoSpaceDE w:val="0"/>
        <w:autoSpaceDN w:val="0"/>
        <w:adjustRightInd w:val="0"/>
        <w:spacing w:after="0" w:line="240" w:lineRule="auto"/>
        <w:ind w:firstLine="480"/>
        <w:jc w:val="both"/>
        <w:rPr>
          <w:del w:id="642" w:author="Author"/>
          <w:rFonts w:ascii="Times New Roman" w:hAnsi="Times New Roman"/>
          <w:sz w:val="24"/>
          <w:szCs w:val="24"/>
        </w:rPr>
      </w:pPr>
      <w:del w:id="643" w:author="Author">
        <w:r w:rsidRPr="00720639" w:rsidDel="0022402C">
          <w:rPr>
            <w:rFonts w:ascii="Times New Roman" w:hAnsi="Times New Roman"/>
            <w:sz w:val="24"/>
            <w:szCs w:val="24"/>
          </w:rPr>
          <w:delText>(2) (Нова - ДВ, бр. 105 от 2011 г., в сила от 29.12.2011 г.) Електронни съобщения се осъществяват след издаване на разрешение за ползване на индивидуално определен ограничен ресурс - радиочестотен спектър, когато това е необходимо за</w:delText>
        </w:r>
        <w:commentRangeStart w:id="644"/>
        <w:commentRangeEnd w:id="644"/>
        <w:r w:rsidRPr="00720639" w:rsidDel="0022402C">
          <w:rPr>
            <w:rFonts w:ascii="Times New Roman" w:hAnsi="Times New Roman"/>
            <w:sz w:val="24"/>
            <w:szCs w:val="24"/>
          </w:rPr>
          <w:delText>:</w:delText>
        </w:r>
      </w:del>
    </w:p>
    <w:p w14:paraId="25EDAD9F" w14:textId="54CD7CF0" w:rsidR="00F256C8" w:rsidRPr="00720639" w:rsidDel="0022402C" w:rsidRDefault="005866AD" w:rsidP="0022402C">
      <w:pPr>
        <w:widowControl w:val="0"/>
        <w:autoSpaceDE w:val="0"/>
        <w:autoSpaceDN w:val="0"/>
        <w:adjustRightInd w:val="0"/>
        <w:spacing w:after="0" w:line="240" w:lineRule="auto"/>
        <w:ind w:firstLine="480"/>
        <w:jc w:val="both"/>
        <w:rPr>
          <w:del w:id="645" w:author="Author"/>
          <w:rFonts w:ascii="Times New Roman" w:hAnsi="Times New Roman"/>
          <w:sz w:val="24"/>
          <w:szCs w:val="24"/>
        </w:rPr>
      </w:pPr>
      <w:del w:id="646" w:author="Author">
        <w:r w:rsidRPr="00720639" w:rsidDel="0022402C">
          <w:rPr>
            <w:rFonts w:ascii="Times New Roman" w:hAnsi="Times New Roman"/>
            <w:sz w:val="24"/>
            <w:szCs w:val="24"/>
          </w:rPr>
          <w:delText>1. избягване на вредни смущения;</w:delText>
        </w:r>
      </w:del>
    </w:p>
    <w:p w14:paraId="2A2A68B5" w14:textId="07A5B9DA" w:rsidR="005866AD" w:rsidRPr="00720639" w:rsidDel="0022402C" w:rsidRDefault="005866AD" w:rsidP="0022402C">
      <w:pPr>
        <w:widowControl w:val="0"/>
        <w:autoSpaceDE w:val="0"/>
        <w:autoSpaceDN w:val="0"/>
        <w:adjustRightInd w:val="0"/>
        <w:spacing w:after="0" w:line="240" w:lineRule="auto"/>
        <w:ind w:firstLine="480"/>
        <w:jc w:val="both"/>
        <w:rPr>
          <w:del w:id="647" w:author="Author"/>
          <w:rFonts w:ascii="Times New Roman" w:hAnsi="Times New Roman"/>
          <w:sz w:val="24"/>
          <w:szCs w:val="24"/>
        </w:rPr>
      </w:pPr>
      <w:del w:id="648" w:author="Author">
        <w:r w:rsidRPr="00720639" w:rsidDel="0022402C">
          <w:rPr>
            <w:rFonts w:ascii="Times New Roman" w:hAnsi="Times New Roman"/>
            <w:sz w:val="24"/>
            <w:szCs w:val="24"/>
          </w:rPr>
          <w:delText>2. гарантиране техническото качество на услугата;</w:delText>
        </w:r>
      </w:del>
    </w:p>
    <w:p w14:paraId="37FFA738" w14:textId="05D35525" w:rsidR="005866AD" w:rsidRPr="00720639" w:rsidDel="0022402C" w:rsidRDefault="005866AD" w:rsidP="0022402C">
      <w:pPr>
        <w:widowControl w:val="0"/>
        <w:autoSpaceDE w:val="0"/>
        <w:autoSpaceDN w:val="0"/>
        <w:adjustRightInd w:val="0"/>
        <w:spacing w:after="0" w:line="240" w:lineRule="auto"/>
        <w:ind w:firstLine="480"/>
        <w:jc w:val="both"/>
        <w:rPr>
          <w:del w:id="649" w:author="Author"/>
          <w:rFonts w:ascii="Times New Roman" w:hAnsi="Times New Roman"/>
          <w:sz w:val="24"/>
          <w:szCs w:val="24"/>
        </w:rPr>
      </w:pPr>
      <w:del w:id="650" w:author="Author">
        <w:r w:rsidRPr="00720639" w:rsidDel="0022402C">
          <w:rPr>
            <w:rFonts w:ascii="Times New Roman" w:hAnsi="Times New Roman"/>
            <w:sz w:val="24"/>
            <w:szCs w:val="24"/>
          </w:rPr>
          <w:delText>3. защита на ефикасното използване на радиочестотния спектър, или</w:delText>
        </w:r>
        <w:r w:rsidR="00A74F1E" w:rsidRPr="00720639" w:rsidDel="0022402C">
          <w:rPr>
            <w:rFonts w:ascii="Times New Roman" w:hAnsi="Times New Roman"/>
            <w:sz w:val="24"/>
            <w:szCs w:val="24"/>
          </w:rPr>
          <w:delText>;</w:delText>
        </w:r>
      </w:del>
    </w:p>
    <w:p w14:paraId="04654242" w14:textId="77777777" w:rsidR="0022402C" w:rsidRPr="00720639" w:rsidRDefault="005866AD" w:rsidP="0022402C">
      <w:pPr>
        <w:widowControl w:val="0"/>
        <w:autoSpaceDE w:val="0"/>
        <w:autoSpaceDN w:val="0"/>
        <w:adjustRightInd w:val="0"/>
        <w:spacing w:after="0" w:line="240" w:lineRule="auto"/>
        <w:ind w:firstLine="480"/>
        <w:jc w:val="both"/>
        <w:rPr>
          <w:ins w:id="651" w:author="Author"/>
          <w:rFonts w:ascii="Times New Roman" w:hAnsi="Times New Roman"/>
          <w:sz w:val="24"/>
          <w:szCs w:val="24"/>
        </w:rPr>
      </w:pPr>
      <w:del w:id="652" w:author="Author">
        <w:r w:rsidRPr="00720639" w:rsidDel="0022402C">
          <w:rPr>
            <w:rFonts w:ascii="Times New Roman" w:hAnsi="Times New Roman"/>
            <w:sz w:val="24"/>
            <w:szCs w:val="24"/>
          </w:rPr>
          <w:delText>4. постигане на други цели от общ интерес, определени в съответствие с правото на Европейския съюз.</w:delText>
        </w:r>
      </w:del>
    </w:p>
    <w:p w14:paraId="4D1B31F1" w14:textId="631DAC3B" w:rsidR="00DE501F" w:rsidRPr="00720639" w:rsidRDefault="00DE501F" w:rsidP="0022402C">
      <w:pPr>
        <w:widowControl w:val="0"/>
        <w:autoSpaceDE w:val="0"/>
        <w:autoSpaceDN w:val="0"/>
        <w:adjustRightInd w:val="0"/>
        <w:spacing w:after="0" w:line="240" w:lineRule="auto"/>
        <w:ind w:firstLine="480"/>
        <w:jc w:val="both"/>
        <w:rPr>
          <w:ins w:id="653" w:author="Author"/>
          <w:rFonts w:ascii="Times New Roman" w:hAnsi="Times New Roman"/>
          <w:sz w:val="24"/>
          <w:szCs w:val="24"/>
        </w:rPr>
      </w:pPr>
      <w:ins w:id="654" w:author="Author">
        <w:r w:rsidRPr="00720639">
          <w:rPr>
            <w:rFonts w:ascii="Times New Roman" w:hAnsi="Times New Roman"/>
            <w:b/>
            <w:sz w:val="24"/>
            <w:szCs w:val="24"/>
          </w:rPr>
          <w:t>Чл. 67а.</w:t>
        </w:r>
        <w:r w:rsidRPr="00720639">
          <w:rPr>
            <w:rFonts w:ascii="Times New Roman" w:hAnsi="Times New Roman"/>
            <w:sz w:val="24"/>
            <w:szCs w:val="24"/>
          </w:rPr>
          <w:t xml:space="preserve"> (1) Използването на позиция на геостационарна</w:t>
        </w:r>
        <w:r w:rsidR="00E44F44" w:rsidRPr="00720639">
          <w:rPr>
            <w:rFonts w:ascii="Times New Roman" w:hAnsi="Times New Roman"/>
            <w:sz w:val="24"/>
            <w:szCs w:val="24"/>
          </w:rPr>
          <w:t>та</w:t>
        </w:r>
        <w:r w:rsidRPr="00720639">
          <w:rPr>
            <w:rFonts w:ascii="Times New Roman" w:hAnsi="Times New Roman"/>
            <w:sz w:val="24"/>
            <w:szCs w:val="24"/>
          </w:rPr>
          <w:t xml:space="preserve"> орбита със съответния радиочестотен спектър е след издаване на разрешение.</w:t>
        </w:r>
      </w:ins>
    </w:p>
    <w:p w14:paraId="2757CC2F" w14:textId="77777777" w:rsidR="00DE501F" w:rsidRPr="00720639" w:rsidRDefault="00DE501F" w:rsidP="00DE501F">
      <w:pPr>
        <w:widowControl w:val="0"/>
        <w:autoSpaceDE w:val="0"/>
        <w:autoSpaceDN w:val="0"/>
        <w:adjustRightInd w:val="0"/>
        <w:spacing w:after="0" w:line="240" w:lineRule="auto"/>
        <w:ind w:firstLine="567"/>
        <w:jc w:val="both"/>
        <w:rPr>
          <w:ins w:id="655" w:author="Author"/>
          <w:rFonts w:ascii="Times New Roman" w:hAnsi="Times New Roman"/>
          <w:sz w:val="24"/>
          <w:szCs w:val="24"/>
        </w:rPr>
      </w:pPr>
      <w:ins w:id="656" w:author="Author">
        <w:r w:rsidRPr="00720639">
          <w:rPr>
            <w:rFonts w:ascii="Times New Roman" w:hAnsi="Times New Roman"/>
            <w:sz w:val="24"/>
            <w:szCs w:val="24"/>
          </w:rPr>
          <w:t>(2) Използването на радиочестотен спектър от негеостационарна спътникова система е след издаване на разрешение</w:t>
        </w:r>
        <w:r w:rsidR="00AD08C7" w:rsidRPr="00720639">
          <w:rPr>
            <w:rFonts w:ascii="Times New Roman" w:hAnsi="Times New Roman"/>
            <w:sz w:val="24"/>
            <w:szCs w:val="24"/>
          </w:rPr>
          <w:t>,</w:t>
        </w:r>
        <w:r w:rsidRPr="00720639">
          <w:rPr>
            <w:rFonts w:ascii="Times New Roman" w:hAnsi="Times New Roman"/>
            <w:sz w:val="24"/>
            <w:szCs w:val="24"/>
          </w:rPr>
          <w:t xml:space="preserve"> освен в</w:t>
        </w:r>
        <w:r w:rsidR="00772DF5" w:rsidRPr="00720639">
          <w:rPr>
            <w:rFonts w:ascii="Times New Roman" w:hAnsi="Times New Roman"/>
            <w:sz w:val="24"/>
            <w:szCs w:val="24"/>
          </w:rPr>
          <w:t xml:space="preserve"> </w:t>
        </w:r>
        <w:r w:rsidRPr="00720639">
          <w:rPr>
            <w:rFonts w:ascii="Times New Roman" w:hAnsi="Times New Roman"/>
            <w:sz w:val="24"/>
            <w:szCs w:val="24"/>
          </w:rPr>
          <w:t>случаите, когато за този радиочестотен спектър не се изискват индивидуални права за ползване.</w:t>
        </w:r>
      </w:ins>
    </w:p>
    <w:p w14:paraId="6E40F48C" w14:textId="77777777" w:rsidR="004927F3" w:rsidRPr="00720639" w:rsidRDefault="004927F3" w:rsidP="00DE501F">
      <w:pPr>
        <w:widowControl w:val="0"/>
        <w:autoSpaceDE w:val="0"/>
        <w:autoSpaceDN w:val="0"/>
        <w:adjustRightInd w:val="0"/>
        <w:spacing w:after="0" w:line="240" w:lineRule="auto"/>
        <w:ind w:firstLine="567"/>
        <w:jc w:val="both"/>
        <w:rPr>
          <w:ins w:id="657" w:author="Author"/>
          <w:rFonts w:ascii="Times New Roman" w:hAnsi="Times New Roman"/>
          <w:sz w:val="24"/>
          <w:szCs w:val="24"/>
        </w:rPr>
      </w:pPr>
      <w:ins w:id="658" w:author="Author">
        <w:r w:rsidRPr="00720639">
          <w:rPr>
            <w:rFonts w:ascii="Times New Roman" w:hAnsi="Times New Roman"/>
            <w:b/>
            <w:sz w:val="24"/>
            <w:szCs w:val="24"/>
          </w:rPr>
          <w:lastRenderedPageBreak/>
          <w:t>Чл. 67б.</w:t>
        </w:r>
        <w:r w:rsidRPr="00720639">
          <w:rPr>
            <w:rFonts w:ascii="Times New Roman" w:hAnsi="Times New Roman"/>
            <w:sz w:val="24"/>
            <w:szCs w:val="24"/>
          </w:rPr>
          <w:t xml:space="preserve"> Права за ползване на номерационни ресурси се предоставят с издаване на разрешение.</w:t>
        </w:r>
      </w:ins>
    </w:p>
    <w:p w14:paraId="4CF29805" w14:textId="77777777" w:rsidR="00FB4E28" w:rsidRPr="00720639" w:rsidRDefault="005866AD" w:rsidP="001E23C1">
      <w:pPr>
        <w:widowControl w:val="0"/>
        <w:autoSpaceDE w:val="0"/>
        <w:autoSpaceDN w:val="0"/>
        <w:adjustRightInd w:val="0"/>
        <w:spacing w:after="0" w:line="240" w:lineRule="auto"/>
        <w:ind w:firstLine="567"/>
        <w:jc w:val="both"/>
        <w:rPr>
          <w:ins w:id="659" w:author="Author"/>
          <w:rFonts w:ascii="Times New Roman" w:hAnsi="Times New Roman"/>
          <w:sz w:val="24"/>
          <w:szCs w:val="24"/>
        </w:rPr>
      </w:pPr>
      <w:r w:rsidRPr="00720639">
        <w:rPr>
          <w:rFonts w:ascii="Times New Roman" w:hAnsi="Times New Roman"/>
          <w:b/>
          <w:bCs/>
          <w:sz w:val="24"/>
          <w:szCs w:val="24"/>
        </w:rPr>
        <w:t>Чл. 68.</w:t>
      </w:r>
      <w:r w:rsidRPr="00720639">
        <w:rPr>
          <w:rFonts w:ascii="Times New Roman" w:hAnsi="Times New Roman"/>
          <w:sz w:val="24"/>
          <w:szCs w:val="24"/>
        </w:rPr>
        <w:t xml:space="preserve"> Електронните съобщения могат да се осъществяват от неограничен брой лица, освен в случаите на използване на </w:t>
      </w:r>
      <w:del w:id="660" w:author="Author">
        <w:r w:rsidRPr="00720639" w:rsidDel="00DE501F">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ins w:id="661" w:author="Author">
        <w:r w:rsidR="004927F3" w:rsidRPr="00720639">
          <w:rPr>
            <w:rFonts w:ascii="Times New Roman" w:hAnsi="Times New Roman"/>
            <w:sz w:val="24"/>
            <w:szCs w:val="24"/>
          </w:rPr>
          <w:t>, за който се изискват индивидуални права за ползване</w:t>
        </w:r>
      </w:ins>
      <w:r w:rsidRPr="00720639">
        <w:rPr>
          <w:rFonts w:ascii="Times New Roman" w:hAnsi="Times New Roman"/>
          <w:sz w:val="24"/>
          <w:szCs w:val="24"/>
        </w:rPr>
        <w:t>.</w:t>
      </w:r>
    </w:p>
    <w:p w14:paraId="11BEC6B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69.</w:t>
      </w:r>
      <w:r w:rsidRPr="00720639">
        <w:rPr>
          <w:rFonts w:ascii="Times New Roman" w:hAnsi="Times New Roman"/>
          <w:sz w:val="24"/>
          <w:szCs w:val="24"/>
        </w:rPr>
        <w:t xml:space="preserve"> Обществените електронни съобщения се осъществяват от еднолични търговци и от юридически лица.</w:t>
      </w:r>
    </w:p>
    <w:p w14:paraId="5EDA3E95" w14:textId="77777777" w:rsidR="000A2841"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70.</w:t>
      </w:r>
      <w:r w:rsidRPr="00720639">
        <w:rPr>
          <w:rFonts w:ascii="Times New Roman" w:hAnsi="Times New Roman"/>
          <w:sz w:val="24"/>
          <w:szCs w:val="24"/>
        </w:rPr>
        <w:t xml:space="preserve"> Електронни съобщения се осъществяват на територията на цялата страна, освен ако </w:t>
      </w:r>
      <w:del w:id="662" w:author="Author">
        <w:r w:rsidRPr="00720639" w:rsidDel="00BE51EA">
          <w:rPr>
            <w:rFonts w:ascii="Times New Roman" w:hAnsi="Times New Roman"/>
            <w:sz w:val="24"/>
            <w:szCs w:val="24"/>
          </w:rPr>
          <w:delText>в разрешение</w:delText>
        </w:r>
      </w:del>
      <w:ins w:id="663" w:author="Author">
        <w:r w:rsidR="00BE51EA" w:rsidRPr="00720639">
          <w:rPr>
            <w:rFonts w:ascii="Times New Roman" w:hAnsi="Times New Roman"/>
            <w:sz w:val="24"/>
            <w:szCs w:val="24"/>
          </w:rPr>
          <w:t>с индивидуалните права</w:t>
        </w:r>
      </w:ins>
      <w:r w:rsidRPr="00720639">
        <w:rPr>
          <w:rFonts w:ascii="Times New Roman" w:hAnsi="Times New Roman"/>
          <w:sz w:val="24"/>
          <w:szCs w:val="24"/>
        </w:rPr>
        <w:t xml:space="preserve"> за ползване на </w:t>
      </w:r>
      <w:del w:id="664" w:author="Author">
        <w:r w:rsidRPr="00720639" w:rsidDel="00BE51EA">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или </w:t>
      </w:r>
      <w:del w:id="665" w:author="Author">
        <w:r w:rsidRPr="00720639" w:rsidDel="00BE51EA">
          <w:rPr>
            <w:rFonts w:ascii="Times New Roman" w:hAnsi="Times New Roman"/>
            <w:sz w:val="24"/>
            <w:szCs w:val="24"/>
          </w:rPr>
          <w:delText xml:space="preserve">в </w:delText>
        </w:r>
      </w:del>
      <w:ins w:id="666" w:author="Author">
        <w:r w:rsidR="00BE51EA" w:rsidRPr="00720639">
          <w:rPr>
            <w:rFonts w:ascii="Times New Roman" w:hAnsi="Times New Roman"/>
            <w:sz w:val="24"/>
            <w:szCs w:val="24"/>
          </w:rPr>
          <w:t xml:space="preserve">с </w:t>
        </w:r>
      </w:ins>
      <w:r w:rsidRPr="00720639">
        <w:rPr>
          <w:rFonts w:ascii="Times New Roman" w:hAnsi="Times New Roman"/>
          <w:sz w:val="24"/>
          <w:szCs w:val="24"/>
        </w:rPr>
        <w:t>общите изисквания за извършване на конкретната дейност е определен ограничен териториален обхват.</w:t>
      </w:r>
    </w:p>
    <w:p w14:paraId="759FCDBE" w14:textId="77777777" w:rsidR="00046461"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71.</w:t>
      </w:r>
      <w:r w:rsidRPr="00720639">
        <w:rPr>
          <w:rFonts w:ascii="Times New Roman" w:hAnsi="Times New Roman"/>
          <w:sz w:val="24"/>
          <w:szCs w:val="24"/>
        </w:rPr>
        <w:t xml:space="preserve"> (1) (Предишен текст на чл. 71, изм. - ДВ, бр. 105 от 2011 г., в сила от 29.12.2011 г.) Разрешението за ползване на </w:t>
      </w:r>
      <w:del w:id="667" w:author="Author">
        <w:r w:rsidRPr="00720639" w:rsidDel="00AD08C7">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има първоначален срок до 20 години. Продължаването на срока на разрешението се извършва по реда на чл. 114</w:t>
      </w:r>
      <w:del w:id="668" w:author="Author">
        <w:r w:rsidRPr="00720639" w:rsidDel="00DD6E02">
          <w:rPr>
            <w:rFonts w:ascii="Times New Roman" w:hAnsi="Times New Roman"/>
            <w:sz w:val="24"/>
            <w:szCs w:val="24"/>
          </w:rPr>
          <w:delText>, ал.</w:delText>
        </w:r>
        <w:r w:rsidR="00F37A5E" w:rsidRPr="00720639" w:rsidDel="00DD6E02">
          <w:rPr>
            <w:rFonts w:ascii="Times New Roman" w:hAnsi="Times New Roman"/>
            <w:sz w:val="24"/>
            <w:szCs w:val="24"/>
          </w:rPr>
          <w:delText xml:space="preserve"> 2</w:delText>
        </w:r>
      </w:del>
      <w:r w:rsidR="00F37A5E" w:rsidRPr="00720639">
        <w:rPr>
          <w:rFonts w:ascii="Times New Roman" w:hAnsi="Times New Roman"/>
          <w:sz w:val="24"/>
          <w:szCs w:val="24"/>
        </w:rPr>
        <w:t>.</w:t>
      </w:r>
      <w:r w:rsidRPr="00720639">
        <w:rPr>
          <w:rFonts w:ascii="Times New Roman" w:hAnsi="Times New Roman"/>
          <w:sz w:val="24"/>
          <w:szCs w:val="24"/>
        </w:rPr>
        <w:t xml:space="preserve"> </w:t>
      </w:r>
    </w:p>
    <w:p w14:paraId="0EA4D648" w14:textId="77777777" w:rsidR="005866AD" w:rsidRPr="00720639" w:rsidRDefault="005866AD">
      <w:pPr>
        <w:widowControl w:val="0"/>
        <w:autoSpaceDE w:val="0"/>
        <w:autoSpaceDN w:val="0"/>
        <w:adjustRightInd w:val="0"/>
        <w:spacing w:after="0" w:line="240" w:lineRule="auto"/>
        <w:ind w:firstLine="480"/>
        <w:jc w:val="both"/>
        <w:rPr>
          <w:ins w:id="669" w:author="Author"/>
          <w:rFonts w:ascii="Times New Roman" w:hAnsi="Times New Roman"/>
          <w:sz w:val="24"/>
          <w:szCs w:val="24"/>
        </w:rPr>
      </w:pPr>
      <w:r w:rsidRPr="00720639">
        <w:rPr>
          <w:rFonts w:ascii="Times New Roman" w:hAnsi="Times New Roman"/>
          <w:sz w:val="24"/>
          <w:szCs w:val="24"/>
        </w:rPr>
        <w:t xml:space="preserve">(2) (Нова - ДВ, бр. 105 от 2011 г., в сила от 29.12.2011 г.) При определяне на първоначалния срок </w:t>
      </w:r>
      <w:del w:id="670" w:author="Author">
        <w:r w:rsidRPr="00720639" w:rsidDel="00AD08C7">
          <w:rPr>
            <w:rFonts w:ascii="Times New Roman" w:hAnsi="Times New Roman"/>
            <w:sz w:val="24"/>
            <w:szCs w:val="24"/>
          </w:rPr>
          <w:delText xml:space="preserve">по ал. 1 </w:delText>
        </w:r>
      </w:del>
      <w:ins w:id="671" w:author="Author">
        <w:r w:rsidR="00AD08C7" w:rsidRPr="00720639">
          <w:rPr>
            <w:rFonts w:ascii="Times New Roman" w:hAnsi="Times New Roman"/>
            <w:sz w:val="24"/>
            <w:szCs w:val="24"/>
          </w:rPr>
          <w:t xml:space="preserve">на разрешение за ползване на радиочестотен спектър </w:t>
        </w:r>
      </w:ins>
      <w:r w:rsidRPr="00720639">
        <w:rPr>
          <w:rFonts w:ascii="Times New Roman" w:hAnsi="Times New Roman"/>
          <w:sz w:val="24"/>
          <w:szCs w:val="24"/>
        </w:rPr>
        <w:t xml:space="preserve">комисията се съобразява със </w:t>
      </w:r>
      <w:del w:id="672" w:author="Author">
        <w:r w:rsidRPr="00720639" w:rsidDel="006D4306">
          <w:rPr>
            <w:rFonts w:ascii="Times New Roman" w:hAnsi="Times New Roman"/>
            <w:sz w:val="24"/>
            <w:szCs w:val="24"/>
          </w:rPr>
          <w:delText xml:space="preserve">съответната услуга и </w:delText>
        </w:r>
      </w:del>
      <w:r w:rsidRPr="00720639">
        <w:rPr>
          <w:rFonts w:ascii="Times New Roman" w:hAnsi="Times New Roman"/>
          <w:sz w:val="24"/>
          <w:szCs w:val="24"/>
        </w:rPr>
        <w:t>заложените цели</w:t>
      </w:r>
      <w:ins w:id="673" w:author="Author">
        <w:r w:rsidR="008C68B0" w:rsidRPr="00720639">
          <w:rPr>
            <w:rFonts w:ascii="Times New Roman" w:hAnsi="Times New Roman"/>
            <w:sz w:val="24"/>
            <w:szCs w:val="24"/>
          </w:rPr>
          <w:t xml:space="preserve"> по чл. 90, ал. 1</w:t>
        </w:r>
      </w:ins>
      <w:r w:rsidRPr="00720639">
        <w:rPr>
          <w:rFonts w:ascii="Times New Roman" w:hAnsi="Times New Roman"/>
          <w:sz w:val="24"/>
          <w:szCs w:val="24"/>
        </w:rPr>
        <w:t xml:space="preserve">, </w:t>
      </w:r>
      <w:ins w:id="674" w:author="Author">
        <w:r w:rsidR="00AD08C7" w:rsidRPr="00720639">
          <w:rPr>
            <w:rFonts w:ascii="Times New Roman" w:hAnsi="Times New Roman"/>
            <w:sz w:val="24"/>
            <w:szCs w:val="24"/>
          </w:rPr>
          <w:t>необходимостта да се гарантира конкуренцията, ефективното и ефикасното използване на радиочестотния спектър и стимулирането на иновациите и ефикасните инвестиции,</w:t>
        </w:r>
        <w:r w:rsidR="0080289E" w:rsidRPr="00720639">
          <w:rPr>
            <w:rFonts w:ascii="Times New Roman" w:hAnsi="Times New Roman"/>
            <w:sz w:val="24"/>
            <w:szCs w:val="24"/>
          </w:rPr>
          <w:t xml:space="preserve"> </w:t>
        </w:r>
      </w:ins>
      <w:r w:rsidRPr="00720639">
        <w:rPr>
          <w:rFonts w:ascii="Times New Roman" w:hAnsi="Times New Roman"/>
          <w:sz w:val="24"/>
          <w:szCs w:val="24"/>
        </w:rPr>
        <w:t>като отчита и периода за амортизация на инвестициите.</w:t>
      </w:r>
    </w:p>
    <w:p w14:paraId="64BD3D21" w14:textId="77777777" w:rsidR="00AD08C7" w:rsidRPr="00720639" w:rsidRDefault="00AD08C7" w:rsidP="00AD08C7">
      <w:pPr>
        <w:widowControl w:val="0"/>
        <w:autoSpaceDE w:val="0"/>
        <w:autoSpaceDN w:val="0"/>
        <w:adjustRightInd w:val="0"/>
        <w:spacing w:after="0" w:line="240" w:lineRule="auto"/>
        <w:ind w:firstLine="567"/>
        <w:jc w:val="both"/>
        <w:rPr>
          <w:ins w:id="675" w:author="Author"/>
          <w:rFonts w:ascii="Times New Roman" w:hAnsi="Times New Roman"/>
          <w:sz w:val="24"/>
          <w:szCs w:val="24"/>
        </w:rPr>
      </w:pPr>
      <w:ins w:id="676" w:author="Author">
        <w:r w:rsidRPr="00720639">
          <w:rPr>
            <w:rFonts w:ascii="Times New Roman" w:hAnsi="Times New Roman"/>
            <w:b/>
            <w:sz w:val="24"/>
            <w:szCs w:val="24"/>
          </w:rPr>
          <w:t>Чл. 71а.</w:t>
        </w:r>
        <w:r w:rsidRPr="00720639">
          <w:rPr>
            <w:rFonts w:ascii="Times New Roman" w:hAnsi="Times New Roman"/>
            <w:sz w:val="24"/>
            <w:szCs w:val="24"/>
          </w:rPr>
          <w:t xml:space="preserve"> (1) Разрешението за ползване на хармонизиран радиочестотен спектър за безжични широколентови услуги е с първоначален срок не по-кратък от 15 години с възможност за удължаване </w:t>
        </w:r>
        <w:r w:rsidR="00A20F93" w:rsidRPr="00720639">
          <w:rPr>
            <w:rFonts w:ascii="Times New Roman" w:hAnsi="Times New Roman"/>
            <w:sz w:val="24"/>
            <w:szCs w:val="24"/>
          </w:rPr>
          <w:t xml:space="preserve">най-малко </w:t>
        </w:r>
        <w:r w:rsidRPr="00720639">
          <w:rPr>
            <w:rFonts w:ascii="Times New Roman" w:hAnsi="Times New Roman"/>
            <w:sz w:val="24"/>
            <w:szCs w:val="24"/>
          </w:rPr>
          <w:t>до 20 години с оглед осигуряване на предвидимост по отношение на условията за инвестиции в инфраструктура, която се основава на използването на този радиочестотен спектър, като се вземат предвид изискванията по чл. 71, ал. 2.</w:t>
        </w:r>
      </w:ins>
    </w:p>
    <w:p w14:paraId="4ADF04F0" w14:textId="77777777" w:rsidR="00AD08C7" w:rsidRPr="00720639" w:rsidRDefault="00AD08C7" w:rsidP="00AD08C7">
      <w:pPr>
        <w:widowControl w:val="0"/>
        <w:autoSpaceDE w:val="0"/>
        <w:autoSpaceDN w:val="0"/>
        <w:adjustRightInd w:val="0"/>
        <w:spacing w:after="0" w:line="240" w:lineRule="auto"/>
        <w:ind w:firstLine="567"/>
        <w:jc w:val="both"/>
        <w:rPr>
          <w:ins w:id="677" w:author="Author"/>
          <w:rFonts w:ascii="Times New Roman" w:hAnsi="Times New Roman"/>
          <w:sz w:val="24"/>
          <w:szCs w:val="24"/>
        </w:rPr>
      </w:pPr>
      <w:ins w:id="678" w:author="Author">
        <w:r w:rsidRPr="00720639">
          <w:rPr>
            <w:rFonts w:ascii="Times New Roman" w:hAnsi="Times New Roman"/>
            <w:sz w:val="24"/>
            <w:szCs w:val="24"/>
          </w:rPr>
          <w:t xml:space="preserve">(2) Ако е необходимо за спазване на изискването по ал. 1, комисията включва в условията по чл. 106, </w:t>
        </w:r>
        <w:r w:rsidR="00DD6E02" w:rsidRPr="00720639">
          <w:rPr>
            <w:rFonts w:ascii="Times New Roman" w:hAnsi="Times New Roman"/>
            <w:sz w:val="24"/>
            <w:szCs w:val="24"/>
          </w:rPr>
          <w:t xml:space="preserve">ал. 2, </w:t>
        </w:r>
        <w:r w:rsidRPr="00720639">
          <w:rPr>
            <w:rFonts w:ascii="Times New Roman" w:hAnsi="Times New Roman"/>
            <w:sz w:val="24"/>
            <w:szCs w:val="24"/>
          </w:rPr>
          <w:t>т. 4 възможността за удължаване на срока при условията и по реда на чл. 114а.</w:t>
        </w:r>
      </w:ins>
    </w:p>
    <w:p w14:paraId="68CD3EE1" w14:textId="77777777" w:rsidR="00AD08C7" w:rsidRPr="00720639" w:rsidRDefault="00AD08C7" w:rsidP="00AD08C7">
      <w:pPr>
        <w:widowControl w:val="0"/>
        <w:autoSpaceDE w:val="0"/>
        <w:autoSpaceDN w:val="0"/>
        <w:adjustRightInd w:val="0"/>
        <w:spacing w:after="0" w:line="240" w:lineRule="auto"/>
        <w:ind w:firstLine="567"/>
        <w:jc w:val="both"/>
        <w:rPr>
          <w:ins w:id="679" w:author="Author"/>
          <w:rFonts w:ascii="Times New Roman" w:hAnsi="Times New Roman"/>
          <w:sz w:val="24"/>
          <w:szCs w:val="24"/>
        </w:rPr>
      </w:pPr>
      <w:ins w:id="680" w:author="Author">
        <w:r w:rsidRPr="00720639">
          <w:rPr>
            <w:rFonts w:ascii="Times New Roman" w:hAnsi="Times New Roman"/>
            <w:sz w:val="24"/>
            <w:szCs w:val="24"/>
          </w:rPr>
          <w:t>(3) Когато се предвижда удължаване на срока на разрешението по ал. 1, преди издаването на разрешението комисията провежда обществени консултации по реда на чл. 37 в срок не по-кратък от 3 месеца относно общите критерии за удължаване на срока на разрешението, отнасящи се до:</w:t>
        </w:r>
      </w:ins>
    </w:p>
    <w:p w14:paraId="24F239D2" w14:textId="77777777" w:rsidR="00AD08C7" w:rsidRPr="00720639" w:rsidRDefault="00AD08C7" w:rsidP="00AD08C7">
      <w:pPr>
        <w:widowControl w:val="0"/>
        <w:autoSpaceDE w:val="0"/>
        <w:autoSpaceDN w:val="0"/>
        <w:adjustRightInd w:val="0"/>
        <w:spacing w:after="0" w:line="240" w:lineRule="auto"/>
        <w:ind w:firstLine="567"/>
        <w:jc w:val="both"/>
        <w:rPr>
          <w:ins w:id="681" w:author="Author"/>
          <w:rFonts w:ascii="Times New Roman" w:hAnsi="Times New Roman"/>
          <w:sz w:val="24"/>
          <w:szCs w:val="24"/>
        </w:rPr>
      </w:pPr>
      <w:ins w:id="682" w:author="Author">
        <w:r w:rsidRPr="00720639">
          <w:rPr>
            <w:rFonts w:ascii="Times New Roman" w:hAnsi="Times New Roman"/>
            <w:sz w:val="24"/>
            <w:szCs w:val="24"/>
          </w:rPr>
          <w:t>1. необходимостта да се гарантира ефективно и ефикасно използване на съответния радиочестотен спектър;</w:t>
        </w:r>
      </w:ins>
    </w:p>
    <w:p w14:paraId="7BA0FF55" w14:textId="77777777" w:rsidR="00AD08C7" w:rsidRPr="00720639" w:rsidRDefault="00AD08C7" w:rsidP="00AD08C7">
      <w:pPr>
        <w:widowControl w:val="0"/>
        <w:autoSpaceDE w:val="0"/>
        <w:autoSpaceDN w:val="0"/>
        <w:adjustRightInd w:val="0"/>
        <w:spacing w:after="0" w:line="240" w:lineRule="auto"/>
        <w:ind w:firstLine="567"/>
        <w:jc w:val="both"/>
        <w:rPr>
          <w:ins w:id="683" w:author="Author"/>
          <w:rFonts w:ascii="Times New Roman" w:hAnsi="Times New Roman"/>
          <w:sz w:val="24"/>
          <w:szCs w:val="24"/>
        </w:rPr>
      </w:pPr>
      <w:ins w:id="684" w:author="Author">
        <w:r w:rsidRPr="00720639">
          <w:rPr>
            <w:rFonts w:ascii="Times New Roman" w:hAnsi="Times New Roman"/>
            <w:sz w:val="24"/>
            <w:szCs w:val="24"/>
          </w:rPr>
          <w:t>2. постигане на безжично широколентово покритие на територията на страната и населението с връзка с високо качество и скорост, както и покритие по основните транспортни трасета на национално и на европейско равнище, включително трансевропейската транспортна мрежа, както е посочена в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w:t>
        </w:r>
        <w:r w:rsidR="00D335DB" w:rsidRPr="00720639">
          <w:rPr>
            <w:rFonts w:ascii="Times New Roman" w:hAnsi="Times New Roman"/>
            <w:sz w:val="24"/>
            <w:szCs w:val="24"/>
          </w:rPr>
          <w:t>, наричан по-нататък „Регламент (ЕС) № 1315/2013“</w:t>
        </w:r>
        <w:r w:rsidRPr="00720639">
          <w:rPr>
            <w:rFonts w:ascii="Times New Roman" w:hAnsi="Times New Roman"/>
            <w:sz w:val="24"/>
            <w:szCs w:val="24"/>
          </w:rPr>
          <w:t>;</w:t>
        </w:r>
      </w:ins>
    </w:p>
    <w:p w14:paraId="6A705C1C" w14:textId="77777777" w:rsidR="00AD08C7" w:rsidRPr="00720639" w:rsidRDefault="00AD08C7" w:rsidP="00AD08C7">
      <w:pPr>
        <w:widowControl w:val="0"/>
        <w:autoSpaceDE w:val="0"/>
        <w:autoSpaceDN w:val="0"/>
        <w:adjustRightInd w:val="0"/>
        <w:spacing w:after="0" w:line="240" w:lineRule="auto"/>
        <w:ind w:firstLine="480"/>
        <w:jc w:val="both"/>
        <w:rPr>
          <w:ins w:id="685" w:author="Author"/>
          <w:rFonts w:ascii="Times New Roman" w:hAnsi="Times New Roman"/>
          <w:sz w:val="24"/>
          <w:szCs w:val="24"/>
        </w:rPr>
      </w:pPr>
      <w:ins w:id="686" w:author="Author">
        <w:r w:rsidRPr="00720639">
          <w:rPr>
            <w:rFonts w:ascii="Times New Roman" w:hAnsi="Times New Roman"/>
            <w:sz w:val="24"/>
            <w:szCs w:val="24"/>
          </w:rPr>
          <w:t>3. улесняване на бързото развитие в Европейския съюз на нови безжични технологии и приложения, включително, ако е необходимо, чрез междусекторен подход;</w:t>
        </w:r>
      </w:ins>
    </w:p>
    <w:p w14:paraId="738A7E4D" w14:textId="77777777" w:rsidR="00AD08C7" w:rsidRPr="00720639" w:rsidRDefault="00AD08C7" w:rsidP="00AD08C7">
      <w:pPr>
        <w:widowControl w:val="0"/>
        <w:autoSpaceDE w:val="0"/>
        <w:autoSpaceDN w:val="0"/>
        <w:adjustRightInd w:val="0"/>
        <w:spacing w:after="0" w:line="240" w:lineRule="auto"/>
        <w:ind w:firstLine="480"/>
        <w:jc w:val="both"/>
        <w:rPr>
          <w:ins w:id="687" w:author="Author"/>
          <w:rFonts w:ascii="Times New Roman" w:hAnsi="Times New Roman"/>
          <w:sz w:val="24"/>
          <w:szCs w:val="24"/>
        </w:rPr>
      </w:pPr>
      <w:ins w:id="688" w:author="Author">
        <w:r w:rsidRPr="00720639">
          <w:rPr>
            <w:rFonts w:ascii="Times New Roman" w:hAnsi="Times New Roman"/>
            <w:sz w:val="24"/>
            <w:szCs w:val="24"/>
          </w:rPr>
          <w:t xml:space="preserve">4. необходимостта да се постигнат цели от общ интерес, свързани с осигуряването на безопасността на човешкия живот, обществения ред, обществената сигурност или </w:t>
        </w:r>
        <w:r w:rsidRPr="00720639">
          <w:rPr>
            <w:rFonts w:ascii="Times New Roman" w:hAnsi="Times New Roman"/>
            <w:sz w:val="24"/>
            <w:szCs w:val="24"/>
          </w:rPr>
          <w:lastRenderedPageBreak/>
          <w:t>отбраната; и</w:t>
        </w:r>
      </w:ins>
    </w:p>
    <w:p w14:paraId="231C51E7" w14:textId="77777777" w:rsidR="00AD08C7" w:rsidRPr="00720639" w:rsidRDefault="00AD08C7" w:rsidP="00AD08C7">
      <w:pPr>
        <w:widowControl w:val="0"/>
        <w:autoSpaceDE w:val="0"/>
        <w:autoSpaceDN w:val="0"/>
        <w:adjustRightInd w:val="0"/>
        <w:spacing w:after="0" w:line="240" w:lineRule="auto"/>
        <w:ind w:firstLine="567"/>
        <w:jc w:val="both"/>
        <w:rPr>
          <w:ins w:id="689" w:author="Author"/>
          <w:rFonts w:ascii="Times New Roman" w:hAnsi="Times New Roman"/>
          <w:sz w:val="24"/>
          <w:szCs w:val="24"/>
        </w:rPr>
      </w:pPr>
      <w:ins w:id="690" w:author="Author">
        <w:r w:rsidRPr="00720639">
          <w:rPr>
            <w:rFonts w:ascii="Times New Roman" w:hAnsi="Times New Roman"/>
            <w:sz w:val="24"/>
            <w:szCs w:val="24"/>
          </w:rPr>
          <w:t>5. необходимостта да се гарантира конкуренция без нарушения.</w:t>
        </w:r>
      </w:ins>
    </w:p>
    <w:p w14:paraId="107EBD33" w14:textId="77777777" w:rsidR="00AD08C7" w:rsidRPr="00720639" w:rsidRDefault="00AD08C7" w:rsidP="00AD08C7">
      <w:pPr>
        <w:widowControl w:val="0"/>
        <w:autoSpaceDE w:val="0"/>
        <w:autoSpaceDN w:val="0"/>
        <w:adjustRightInd w:val="0"/>
        <w:spacing w:after="0" w:line="240" w:lineRule="auto"/>
        <w:ind w:firstLine="567"/>
        <w:jc w:val="both"/>
        <w:rPr>
          <w:ins w:id="691" w:author="Author"/>
          <w:rFonts w:ascii="Times New Roman" w:hAnsi="Times New Roman"/>
          <w:sz w:val="24"/>
          <w:szCs w:val="24"/>
        </w:rPr>
      </w:pPr>
      <w:ins w:id="692" w:author="Author">
        <w:r w:rsidRPr="00720639">
          <w:rPr>
            <w:rFonts w:ascii="Times New Roman" w:hAnsi="Times New Roman"/>
            <w:sz w:val="24"/>
            <w:szCs w:val="24"/>
          </w:rPr>
          <w:t>(4) Комисията може</w:t>
        </w:r>
        <w:r w:rsidR="00911728" w:rsidRPr="00720639">
          <w:rPr>
            <w:rFonts w:ascii="Times New Roman" w:hAnsi="Times New Roman"/>
            <w:sz w:val="24"/>
            <w:szCs w:val="24"/>
          </w:rPr>
          <w:t xml:space="preserve"> </w:t>
        </w:r>
        <w:r w:rsidRPr="00720639">
          <w:rPr>
            <w:rFonts w:ascii="Times New Roman" w:hAnsi="Times New Roman"/>
            <w:sz w:val="24"/>
            <w:szCs w:val="24"/>
          </w:rPr>
          <w:t>с мотивирано решение</w:t>
        </w:r>
        <w:r w:rsidR="001278B6" w:rsidRPr="00720639">
          <w:rPr>
            <w:rFonts w:ascii="Times New Roman" w:hAnsi="Times New Roman"/>
            <w:sz w:val="24"/>
            <w:szCs w:val="24"/>
          </w:rPr>
          <w:t xml:space="preserve"> </w:t>
        </w:r>
        <w:r w:rsidRPr="00720639">
          <w:rPr>
            <w:rFonts w:ascii="Times New Roman" w:hAnsi="Times New Roman"/>
            <w:sz w:val="24"/>
            <w:szCs w:val="24"/>
          </w:rPr>
          <w:t>да определи различен от посочения в ал. 1 срок в следните случаи:</w:t>
        </w:r>
      </w:ins>
    </w:p>
    <w:p w14:paraId="692CFC6E" w14:textId="77777777" w:rsidR="00AD08C7" w:rsidRPr="00720639" w:rsidRDefault="00AD08C7" w:rsidP="00AD08C7">
      <w:pPr>
        <w:widowControl w:val="0"/>
        <w:autoSpaceDE w:val="0"/>
        <w:autoSpaceDN w:val="0"/>
        <w:adjustRightInd w:val="0"/>
        <w:spacing w:after="0" w:line="240" w:lineRule="auto"/>
        <w:ind w:firstLine="567"/>
        <w:jc w:val="both"/>
        <w:rPr>
          <w:ins w:id="693" w:author="Author"/>
          <w:rFonts w:ascii="Times New Roman" w:hAnsi="Times New Roman"/>
          <w:sz w:val="24"/>
          <w:szCs w:val="24"/>
        </w:rPr>
      </w:pPr>
      <w:ins w:id="694" w:author="Author">
        <w:r w:rsidRPr="00720639">
          <w:rPr>
            <w:rFonts w:ascii="Times New Roman" w:hAnsi="Times New Roman"/>
            <w:sz w:val="24"/>
            <w:szCs w:val="24"/>
          </w:rPr>
          <w:t>1. в ограничени географски райони, където достъпът до високоскоростни мрежи е изключително недостатъчен или липсва, и това е необходимо</w:t>
        </w:r>
        <w:r w:rsidR="00727876" w:rsidRPr="00720639">
          <w:t xml:space="preserve"> </w:t>
        </w:r>
        <w:r w:rsidR="00727876" w:rsidRPr="00720639">
          <w:rPr>
            <w:rFonts w:ascii="Times New Roman" w:hAnsi="Times New Roman"/>
            <w:sz w:val="24"/>
            <w:szCs w:val="24"/>
          </w:rPr>
          <w:t xml:space="preserve">в съответствие с изискванията по чл. 124, ал. </w:t>
        </w:r>
        <w:r w:rsidR="002C563A" w:rsidRPr="00720639">
          <w:rPr>
            <w:rFonts w:ascii="Times New Roman" w:hAnsi="Times New Roman"/>
            <w:sz w:val="24"/>
            <w:szCs w:val="24"/>
          </w:rPr>
          <w:t>4</w:t>
        </w:r>
        <w:r w:rsidRPr="00720639">
          <w:rPr>
            <w:rFonts w:ascii="Times New Roman" w:hAnsi="Times New Roman"/>
            <w:sz w:val="24"/>
            <w:szCs w:val="24"/>
          </w:rPr>
          <w:t>;</w:t>
        </w:r>
      </w:ins>
    </w:p>
    <w:p w14:paraId="7DDCFCEC" w14:textId="77777777" w:rsidR="00AD08C7" w:rsidRPr="00720639" w:rsidRDefault="00AD08C7" w:rsidP="00AD08C7">
      <w:pPr>
        <w:widowControl w:val="0"/>
        <w:autoSpaceDE w:val="0"/>
        <w:autoSpaceDN w:val="0"/>
        <w:adjustRightInd w:val="0"/>
        <w:spacing w:after="0" w:line="240" w:lineRule="auto"/>
        <w:ind w:firstLine="567"/>
        <w:jc w:val="both"/>
        <w:rPr>
          <w:ins w:id="695" w:author="Author"/>
          <w:rFonts w:ascii="Times New Roman" w:hAnsi="Times New Roman"/>
          <w:sz w:val="24"/>
          <w:szCs w:val="24"/>
        </w:rPr>
      </w:pPr>
      <w:ins w:id="696" w:author="Author">
        <w:r w:rsidRPr="00720639">
          <w:rPr>
            <w:rFonts w:ascii="Times New Roman" w:hAnsi="Times New Roman"/>
            <w:sz w:val="24"/>
            <w:szCs w:val="24"/>
          </w:rPr>
          <w:t>2. за конкретни краткосрочни проекти;</w:t>
        </w:r>
      </w:ins>
    </w:p>
    <w:p w14:paraId="21DFD855" w14:textId="77777777" w:rsidR="00AD08C7" w:rsidRPr="00720639" w:rsidRDefault="00AD08C7" w:rsidP="00AD08C7">
      <w:pPr>
        <w:widowControl w:val="0"/>
        <w:autoSpaceDE w:val="0"/>
        <w:autoSpaceDN w:val="0"/>
        <w:adjustRightInd w:val="0"/>
        <w:spacing w:after="0" w:line="240" w:lineRule="auto"/>
        <w:ind w:firstLine="567"/>
        <w:jc w:val="both"/>
        <w:rPr>
          <w:ins w:id="697" w:author="Author"/>
          <w:rFonts w:ascii="Times New Roman" w:hAnsi="Times New Roman"/>
          <w:sz w:val="24"/>
          <w:szCs w:val="24"/>
        </w:rPr>
      </w:pPr>
      <w:ins w:id="698" w:author="Author">
        <w:r w:rsidRPr="00720639">
          <w:rPr>
            <w:rFonts w:ascii="Times New Roman" w:hAnsi="Times New Roman"/>
            <w:sz w:val="24"/>
            <w:szCs w:val="24"/>
          </w:rPr>
          <w:t>3. за експериментално използване;</w:t>
        </w:r>
      </w:ins>
    </w:p>
    <w:p w14:paraId="237AEC41" w14:textId="77777777" w:rsidR="00AD08C7" w:rsidRPr="00720639" w:rsidRDefault="00AD08C7" w:rsidP="00AD08C7">
      <w:pPr>
        <w:widowControl w:val="0"/>
        <w:autoSpaceDE w:val="0"/>
        <w:autoSpaceDN w:val="0"/>
        <w:adjustRightInd w:val="0"/>
        <w:spacing w:after="0" w:line="240" w:lineRule="auto"/>
        <w:ind w:firstLine="567"/>
        <w:jc w:val="both"/>
        <w:rPr>
          <w:ins w:id="699" w:author="Author"/>
          <w:rFonts w:ascii="Times New Roman" w:hAnsi="Times New Roman"/>
          <w:sz w:val="24"/>
          <w:szCs w:val="24"/>
        </w:rPr>
      </w:pPr>
      <w:ins w:id="700" w:author="Author">
        <w:r w:rsidRPr="00720639">
          <w:rPr>
            <w:rFonts w:ascii="Times New Roman" w:hAnsi="Times New Roman"/>
            <w:sz w:val="24"/>
            <w:szCs w:val="24"/>
          </w:rPr>
          <w:t>4. за използване на радиочестотния спектър, което в съответствие с чл. 130 може да съществува съвместно с безжичните широколентови услуги; или</w:t>
        </w:r>
      </w:ins>
    </w:p>
    <w:p w14:paraId="3DC63602" w14:textId="77777777" w:rsidR="00D335DB" w:rsidRPr="00720639" w:rsidRDefault="00AD08C7" w:rsidP="00AD08C7">
      <w:pPr>
        <w:widowControl w:val="0"/>
        <w:autoSpaceDE w:val="0"/>
        <w:autoSpaceDN w:val="0"/>
        <w:adjustRightInd w:val="0"/>
        <w:spacing w:after="0" w:line="240" w:lineRule="auto"/>
        <w:ind w:firstLine="480"/>
        <w:jc w:val="both"/>
        <w:rPr>
          <w:ins w:id="701" w:author="Author"/>
          <w:rFonts w:ascii="Times New Roman" w:hAnsi="Times New Roman"/>
          <w:sz w:val="24"/>
          <w:szCs w:val="24"/>
        </w:rPr>
      </w:pPr>
      <w:ins w:id="702" w:author="Author">
        <w:r w:rsidRPr="00720639">
          <w:rPr>
            <w:rFonts w:ascii="Times New Roman" w:hAnsi="Times New Roman"/>
            <w:sz w:val="24"/>
            <w:szCs w:val="24"/>
          </w:rPr>
          <w:t>5. за алтернативно използване на радиочестотния спектър в съответствие с чл. 124а.</w:t>
        </w:r>
      </w:ins>
    </w:p>
    <w:p w14:paraId="5C7D76F7" w14:textId="77777777" w:rsidR="007D61E8" w:rsidRPr="00720639" w:rsidRDefault="00AD08C7" w:rsidP="00AD08C7">
      <w:pPr>
        <w:widowControl w:val="0"/>
        <w:autoSpaceDE w:val="0"/>
        <w:autoSpaceDN w:val="0"/>
        <w:adjustRightInd w:val="0"/>
        <w:spacing w:after="0" w:line="240" w:lineRule="auto"/>
        <w:ind w:firstLine="480"/>
        <w:jc w:val="both"/>
        <w:rPr>
          <w:ins w:id="703" w:author="Author"/>
          <w:rFonts w:ascii="Times New Roman" w:hAnsi="Times New Roman"/>
          <w:sz w:val="24"/>
          <w:szCs w:val="24"/>
        </w:rPr>
      </w:pPr>
      <w:ins w:id="704" w:author="Author">
        <w:r w:rsidRPr="00720639">
          <w:rPr>
            <w:rFonts w:ascii="Times New Roman" w:hAnsi="Times New Roman"/>
            <w:b/>
            <w:bCs/>
            <w:sz w:val="24"/>
            <w:szCs w:val="24"/>
          </w:rPr>
          <w:t>Чл. 71б.</w:t>
        </w:r>
        <w:r w:rsidRPr="00720639">
          <w:rPr>
            <w:rFonts w:ascii="Times New Roman" w:hAnsi="Times New Roman"/>
            <w:sz w:val="24"/>
            <w:szCs w:val="24"/>
          </w:rPr>
          <w:t xml:space="preserve"> Правото за ползване на радиочестотен спектър въз основа на регистрация е със срок до 20 години.</w:t>
        </w:r>
        <w:r w:rsidR="007D61E8" w:rsidRPr="00720639">
          <w:rPr>
            <w:rFonts w:ascii="Times New Roman" w:hAnsi="Times New Roman"/>
            <w:sz w:val="24"/>
            <w:szCs w:val="24"/>
          </w:rPr>
          <w:t xml:space="preserve"> </w:t>
        </w:r>
      </w:ins>
    </w:p>
    <w:p w14:paraId="7812ADA2" w14:textId="4F7E44CD" w:rsidR="00AD08C7" w:rsidRPr="00720639" w:rsidRDefault="007D61E8" w:rsidP="00AD08C7">
      <w:pPr>
        <w:widowControl w:val="0"/>
        <w:autoSpaceDE w:val="0"/>
        <w:autoSpaceDN w:val="0"/>
        <w:adjustRightInd w:val="0"/>
        <w:spacing w:after="0" w:line="240" w:lineRule="auto"/>
        <w:ind w:firstLine="480"/>
        <w:jc w:val="both"/>
        <w:rPr>
          <w:ins w:id="705" w:author="Author"/>
          <w:rFonts w:ascii="Times New Roman" w:hAnsi="Times New Roman"/>
          <w:sz w:val="24"/>
          <w:szCs w:val="24"/>
        </w:rPr>
      </w:pPr>
      <w:ins w:id="706" w:author="Author">
        <w:r w:rsidRPr="00720639">
          <w:rPr>
            <w:rFonts w:ascii="Times New Roman" w:hAnsi="Times New Roman"/>
            <w:b/>
            <w:bCs/>
            <w:sz w:val="24"/>
            <w:szCs w:val="24"/>
            <w:rPrChange w:id="707" w:author="Author">
              <w:rPr>
                <w:rFonts w:ascii="Times New Roman" w:hAnsi="Times New Roman"/>
                <w:sz w:val="24"/>
                <w:szCs w:val="24"/>
              </w:rPr>
            </w:rPrChange>
          </w:rPr>
          <w:t>Чл. 71в.</w:t>
        </w:r>
        <w:r w:rsidRPr="00720639">
          <w:rPr>
            <w:rFonts w:ascii="Times New Roman" w:hAnsi="Times New Roman"/>
            <w:sz w:val="24"/>
            <w:szCs w:val="24"/>
          </w:rPr>
          <w:t xml:space="preserve"> </w:t>
        </w:r>
      </w:ins>
      <w:r w:rsidRPr="00720639">
        <w:rPr>
          <w:rFonts w:ascii="Times New Roman" w:hAnsi="Times New Roman"/>
          <w:sz w:val="24"/>
          <w:szCs w:val="24"/>
        </w:rPr>
        <w:t>Комисията може да определи или измени</w:t>
      </w:r>
      <w:r w:rsidRPr="00720639">
        <w:t xml:space="preserve"> </w:t>
      </w:r>
      <w:r w:rsidRPr="00720639">
        <w:rPr>
          <w:rFonts w:ascii="Times New Roman" w:hAnsi="Times New Roman"/>
          <w:sz w:val="24"/>
          <w:szCs w:val="24"/>
        </w:rPr>
        <w:t xml:space="preserve">по реда на чл. 115 </w:t>
      </w:r>
      <w:commentRangeStart w:id="708"/>
      <w:commentRangeEnd w:id="708"/>
      <w:r w:rsidRPr="00720639">
        <w:rPr>
          <w:rFonts w:ascii="Times New Roman" w:hAnsi="Times New Roman"/>
          <w:sz w:val="24"/>
          <w:szCs w:val="24"/>
        </w:rPr>
        <w:t>определения срок на регистрация, на разрешение за ползване на радиочестотен спектър или на разрешение за ползване на хармонизиран радиочестотен спектър, включително за безжични широколентови услуги, така че да се осигури едновременното изтичане на срока на правата в една или няколко радиочестотни ленти.</w:t>
      </w:r>
    </w:p>
    <w:p w14:paraId="7F9C27EB" w14:textId="23F2A3C1" w:rsidR="005866AD" w:rsidRPr="00720639" w:rsidDel="004007BB" w:rsidRDefault="005866AD" w:rsidP="004007BB">
      <w:pPr>
        <w:widowControl w:val="0"/>
        <w:autoSpaceDE w:val="0"/>
        <w:autoSpaceDN w:val="0"/>
        <w:adjustRightInd w:val="0"/>
        <w:spacing w:after="0" w:line="240" w:lineRule="auto"/>
        <w:ind w:firstLine="480"/>
        <w:jc w:val="both"/>
        <w:rPr>
          <w:del w:id="709" w:author="Author"/>
          <w:rFonts w:ascii="Times New Roman" w:hAnsi="Times New Roman"/>
          <w:sz w:val="24"/>
          <w:szCs w:val="24"/>
        </w:rPr>
      </w:pPr>
      <w:del w:id="710" w:author="Author">
        <w:r w:rsidRPr="00720639" w:rsidDel="00204504">
          <w:rPr>
            <w:rFonts w:ascii="Times New Roman" w:hAnsi="Times New Roman"/>
            <w:b/>
            <w:bCs/>
            <w:sz w:val="24"/>
            <w:szCs w:val="24"/>
          </w:rPr>
          <w:delText>Чл. 72.</w:delText>
        </w:r>
        <w:r w:rsidRPr="00720639" w:rsidDel="00204504">
          <w:rPr>
            <w:rFonts w:ascii="Times New Roman" w:hAnsi="Times New Roman"/>
            <w:sz w:val="24"/>
            <w:szCs w:val="24"/>
          </w:rPr>
          <w:delText xml:space="preserve"> (1</w:delText>
        </w:r>
        <w:r w:rsidRPr="00720639" w:rsidDel="004007BB">
          <w:rPr>
            <w:rFonts w:ascii="Times New Roman" w:hAnsi="Times New Roman"/>
            <w:sz w:val="24"/>
            <w:szCs w:val="24"/>
          </w:rPr>
          <w:delText>) Мрежите и/или услугите, чрез които се осъществяват обществени електронни съобщения при спазване на общи изисквания, се посочват в списък, приет от комисията след обществено обсъждане по чл. 36. Решението на комисията заедно със списъка се обнародват в "Държавен вестник"</w:delText>
        </w:r>
      </w:del>
      <w:ins w:id="711" w:author="Author">
        <w:del w:id="712" w:author="Author">
          <w:r w:rsidR="00E2278F" w:rsidRPr="00720639" w:rsidDel="00674612">
            <w:rPr>
              <w:rFonts w:ascii="Times New Roman" w:hAnsi="Times New Roman"/>
              <w:sz w:val="24"/>
              <w:szCs w:val="24"/>
            </w:rPr>
            <w:delText xml:space="preserve"> </w:delText>
          </w:r>
        </w:del>
      </w:ins>
    </w:p>
    <w:p w14:paraId="24B45D2E" w14:textId="77777777" w:rsidR="005866AD" w:rsidRPr="00720639" w:rsidRDefault="005866AD" w:rsidP="004007BB">
      <w:pPr>
        <w:widowControl w:val="0"/>
        <w:autoSpaceDE w:val="0"/>
        <w:autoSpaceDN w:val="0"/>
        <w:adjustRightInd w:val="0"/>
        <w:spacing w:after="0" w:line="240" w:lineRule="auto"/>
        <w:ind w:firstLine="480"/>
        <w:jc w:val="both"/>
        <w:rPr>
          <w:rFonts w:ascii="Times New Roman" w:hAnsi="Times New Roman"/>
          <w:sz w:val="24"/>
          <w:szCs w:val="24"/>
        </w:rPr>
      </w:pPr>
      <w:del w:id="713" w:author="Author">
        <w:r w:rsidRPr="00720639" w:rsidDel="004007BB">
          <w:rPr>
            <w:rFonts w:ascii="Times New Roman" w:hAnsi="Times New Roman"/>
            <w:sz w:val="24"/>
            <w:szCs w:val="24"/>
          </w:rPr>
          <w:delText xml:space="preserve"> (2) Промени в списъка по ал. 1 се извършват по инициатива на комисията или по предложение на заинтересовано лице след обществено обсъждане по чл. 36</w:delText>
        </w:r>
        <w:r w:rsidRPr="00720639" w:rsidDel="00E2278F">
          <w:rPr>
            <w:rFonts w:ascii="Times New Roman" w:hAnsi="Times New Roman"/>
            <w:sz w:val="24"/>
            <w:szCs w:val="24"/>
          </w:rPr>
          <w:delText>.</w:delText>
        </w:r>
      </w:del>
    </w:p>
    <w:p w14:paraId="36677C76" w14:textId="77777777" w:rsidR="001E75BB" w:rsidRPr="00720639" w:rsidRDefault="001E75BB" w:rsidP="004007BB">
      <w:pPr>
        <w:widowControl w:val="0"/>
        <w:autoSpaceDE w:val="0"/>
        <w:autoSpaceDN w:val="0"/>
        <w:adjustRightInd w:val="0"/>
        <w:spacing w:after="0" w:line="240" w:lineRule="auto"/>
        <w:ind w:firstLine="480"/>
        <w:jc w:val="both"/>
        <w:rPr>
          <w:rFonts w:ascii="Times New Roman" w:hAnsi="Times New Roman"/>
          <w:sz w:val="24"/>
          <w:szCs w:val="24"/>
        </w:rPr>
      </w:pPr>
    </w:p>
    <w:p w14:paraId="3B1E910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w:t>
      </w:r>
    </w:p>
    <w:p w14:paraId="1EAEDBC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Осъществяване на електронни съобщения при спазване на общи изисквания</w:t>
      </w:r>
      <w:r w:rsidR="007738F7" w:rsidRPr="00720639">
        <w:rPr>
          <w:rFonts w:ascii="Times New Roman" w:hAnsi="Times New Roman"/>
          <w:b/>
          <w:bCs/>
          <w:sz w:val="36"/>
          <w:szCs w:val="36"/>
        </w:rPr>
        <w:t xml:space="preserve"> </w:t>
      </w:r>
    </w:p>
    <w:p w14:paraId="3531AB5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D873133" w14:textId="444CC4C2" w:rsidR="000A2841" w:rsidRPr="00720639" w:rsidDel="00B74A21" w:rsidRDefault="005866AD" w:rsidP="00517256">
      <w:pPr>
        <w:widowControl w:val="0"/>
        <w:autoSpaceDE w:val="0"/>
        <w:autoSpaceDN w:val="0"/>
        <w:adjustRightInd w:val="0"/>
        <w:spacing w:after="0" w:line="240" w:lineRule="auto"/>
        <w:ind w:firstLine="567"/>
        <w:jc w:val="both"/>
        <w:rPr>
          <w:del w:id="714" w:author="Author"/>
          <w:rFonts w:ascii="Times New Roman" w:hAnsi="Times New Roman"/>
          <w:sz w:val="24"/>
          <w:szCs w:val="24"/>
        </w:rPr>
      </w:pPr>
      <w:r w:rsidRPr="00720639">
        <w:rPr>
          <w:rFonts w:ascii="Times New Roman" w:hAnsi="Times New Roman"/>
          <w:b/>
          <w:bCs/>
          <w:sz w:val="24"/>
          <w:szCs w:val="24"/>
        </w:rPr>
        <w:t xml:space="preserve"> Чл. 73.</w:t>
      </w:r>
      <w:r w:rsidRPr="00720639">
        <w:rPr>
          <w:rFonts w:ascii="Times New Roman" w:hAnsi="Times New Roman"/>
          <w:sz w:val="24"/>
          <w:szCs w:val="24"/>
        </w:rPr>
        <w:t xml:space="preserve"> (1) (Изм. - ДВ, бр. 17 от 2009 г., бр. 105 от 2011 г., в сила от 29.12.2011 г.) </w:t>
      </w:r>
      <w:ins w:id="715" w:author="Author">
        <w:r w:rsidR="00B74A21" w:rsidRPr="00720639">
          <w:rPr>
            <w:rFonts w:ascii="Times New Roman" w:hAnsi="Times New Roman"/>
            <w:sz w:val="24"/>
            <w:szCs w:val="24"/>
          </w:rPr>
          <w:t>Предприятие, което е подало уведомление за осъществяване на обществени електронни съобщения по чл. 66, ал. 1 спазва общи изисквания, приети с решение на комисията.</w:t>
        </w:r>
        <w:r w:rsidR="00B74A21" w:rsidRPr="00720639" w:rsidDel="00B74A21">
          <w:rPr>
            <w:rFonts w:ascii="Times New Roman" w:hAnsi="Times New Roman"/>
            <w:sz w:val="24"/>
            <w:szCs w:val="24"/>
          </w:rPr>
          <w:t xml:space="preserve"> </w:t>
        </w:r>
      </w:ins>
      <w:del w:id="716" w:author="Author">
        <w:r w:rsidRPr="00720639" w:rsidDel="00B74A21">
          <w:rPr>
            <w:rFonts w:ascii="Times New Roman" w:hAnsi="Times New Roman"/>
            <w:sz w:val="24"/>
            <w:szCs w:val="24"/>
          </w:rPr>
          <w:delText>Предприятие, което е подало уведомление за осъществяване на обществени електронни съобщения по чл. 66, спазва общи изисквания, определени в зависимост от вида на електронната съобщителна мрежа и/или услуга.</w:delText>
        </w:r>
      </w:del>
    </w:p>
    <w:p w14:paraId="22271154" w14:textId="7D18EA92" w:rsidR="000926CE" w:rsidRPr="00720639" w:rsidRDefault="003F3619" w:rsidP="000926CE">
      <w:pPr>
        <w:widowControl w:val="0"/>
        <w:autoSpaceDE w:val="0"/>
        <w:autoSpaceDN w:val="0"/>
        <w:adjustRightInd w:val="0"/>
        <w:spacing w:after="0" w:line="240" w:lineRule="auto"/>
        <w:ind w:firstLine="567"/>
        <w:jc w:val="both"/>
        <w:rPr>
          <w:ins w:id="717" w:author="Author"/>
          <w:rFonts w:ascii="Times New Roman" w:hAnsi="Times New Roman"/>
          <w:sz w:val="24"/>
          <w:szCs w:val="24"/>
        </w:rPr>
      </w:pPr>
      <w:ins w:id="718" w:author="Author">
        <w:r w:rsidRPr="00720639">
          <w:rPr>
            <w:rFonts w:ascii="Times New Roman" w:hAnsi="Times New Roman"/>
            <w:sz w:val="24"/>
            <w:szCs w:val="24"/>
          </w:rPr>
          <w:t xml:space="preserve">(2) </w:t>
        </w:r>
        <w:r w:rsidR="000926CE" w:rsidRPr="00720639">
          <w:rPr>
            <w:rFonts w:ascii="Times New Roman" w:hAnsi="Times New Roman"/>
            <w:sz w:val="24"/>
            <w:szCs w:val="24"/>
          </w:rPr>
          <w:t>При определянето на общите изисквания</w:t>
        </w:r>
        <w:r w:rsidR="000926CE" w:rsidRPr="00720639">
          <w:t xml:space="preserve"> </w:t>
        </w:r>
        <w:r w:rsidR="000926CE" w:rsidRPr="00720639">
          <w:rPr>
            <w:rFonts w:ascii="Times New Roman" w:hAnsi="Times New Roman"/>
            <w:sz w:val="24"/>
            <w:szCs w:val="24"/>
          </w:rPr>
          <w:t>по ал. 1 комисията спазва принципите за прозрачност, равнопоставеност и пропорционалност.</w:t>
        </w:r>
      </w:ins>
    </w:p>
    <w:p w14:paraId="3A53BE28" w14:textId="77777777" w:rsidR="005866AD" w:rsidRPr="00720639" w:rsidRDefault="005866AD" w:rsidP="000926CE">
      <w:pPr>
        <w:widowControl w:val="0"/>
        <w:autoSpaceDE w:val="0"/>
        <w:autoSpaceDN w:val="0"/>
        <w:adjustRightInd w:val="0"/>
        <w:spacing w:after="0" w:line="240" w:lineRule="auto"/>
        <w:ind w:firstLine="567"/>
        <w:jc w:val="both"/>
        <w:rPr>
          <w:ins w:id="719" w:author="Author"/>
          <w:rFonts w:ascii="Times New Roman" w:hAnsi="Times New Roman"/>
          <w:sz w:val="24"/>
          <w:szCs w:val="24"/>
        </w:rPr>
      </w:pPr>
      <w:r w:rsidRPr="00720639">
        <w:rPr>
          <w:rFonts w:ascii="Times New Roman" w:hAnsi="Times New Roman"/>
          <w:sz w:val="24"/>
          <w:szCs w:val="24"/>
        </w:rPr>
        <w:t xml:space="preserve"> (</w:t>
      </w:r>
      <w:del w:id="720" w:author="Author">
        <w:r w:rsidRPr="00720639" w:rsidDel="003F3619">
          <w:rPr>
            <w:rFonts w:ascii="Times New Roman" w:hAnsi="Times New Roman"/>
            <w:sz w:val="24"/>
            <w:szCs w:val="24"/>
          </w:rPr>
          <w:delText>2</w:delText>
        </w:r>
      </w:del>
      <w:ins w:id="721" w:author="Author">
        <w:r w:rsidR="003F3619" w:rsidRPr="00720639">
          <w:rPr>
            <w:rFonts w:ascii="Times New Roman" w:hAnsi="Times New Roman"/>
            <w:sz w:val="24"/>
            <w:szCs w:val="24"/>
          </w:rPr>
          <w:t>3</w:t>
        </w:r>
      </w:ins>
      <w:r w:rsidRPr="00720639">
        <w:rPr>
          <w:rFonts w:ascii="Times New Roman" w:hAnsi="Times New Roman"/>
          <w:sz w:val="24"/>
          <w:szCs w:val="24"/>
        </w:rPr>
        <w:t>) (Изм. - ДВ, бр. 17 от 2009 г.) Решението по ал. 1 се приема след провеждане на обществено обсъждане по чл. 36 и се обнародва в "Държавен вестник".</w:t>
      </w:r>
    </w:p>
    <w:p w14:paraId="383A2648" w14:textId="29DB578C" w:rsidR="000926CE" w:rsidRPr="00720639" w:rsidRDefault="005866AD" w:rsidP="000926CE">
      <w:pPr>
        <w:widowControl w:val="0"/>
        <w:autoSpaceDE w:val="0"/>
        <w:autoSpaceDN w:val="0"/>
        <w:adjustRightInd w:val="0"/>
        <w:spacing w:after="0" w:line="240" w:lineRule="auto"/>
        <w:ind w:firstLine="480"/>
        <w:jc w:val="both"/>
        <w:rPr>
          <w:ins w:id="722" w:author="Author"/>
          <w:rFonts w:ascii="Times New Roman" w:hAnsi="Times New Roman"/>
          <w:sz w:val="24"/>
          <w:szCs w:val="24"/>
        </w:rPr>
      </w:pPr>
      <w:r w:rsidRPr="00720639">
        <w:rPr>
          <w:rFonts w:ascii="Times New Roman" w:hAnsi="Times New Roman"/>
          <w:sz w:val="24"/>
          <w:szCs w:val="24"/>
        </w:rPr>
        <w:t xml:space="preserve"> (</w:t>
      </w:r>
      <w:del w:id="723" w:author="Author">
        <w:r w:rsidRPr="00720639" w:rsidDel="003F3619">
          <w:rPr>
            <w:rFonts w:ascii="Times New Roman" w:hAnsi="Times New Roman"/>
            <w:sz w:val="24"/>
            <w:szCs w:val="24"/>
          </w:rPr>
          <w:delText>3</w:delText>
        </w:r>
      </w:del>
      <w:ins w:id="724" w:author="Author">
        <w:r w:rsidR="003F3619" w:rsidRPr="00720639">
          <w:rPr>
            <w:rFonts w:ascii="Times New Roman" w:hAnsi="Times New Roman"/>
            <w:sz w:val="24"/>
            <w:szCs w:val="24"/>
          </w:rPr>
          <w:t>4</w:t>
        </w:r>
      </w:ins>
      <w:r w:rsidRPr="00720639">
        <w:rPr>
          <w:rFonts w:ascii="Times New Roman" w:hAnsi="Times New Roman"/>
          <w:sz w:val="24"/>
          <w:szCs w:val="24"/>
        </w:rPr>
        <w:t xml:space="preserve">) (Изм. - ДВ, бр. 17 от 2009 г.) </w:t>
      </w:r>
      <w:ins w:id="725" w:author="Author">
        <w:r w:rsidR="000926CE" w:rsidRPr="00720639">
          <w:rPr>
            <w:rFonts w:ascii="Times New Roman" w:hAnsi="Times New Roman"/>
            <w:sz w:val="24"/>
            <w:szCs w:val="24"/>
          </w:rPr>
          <w:t>В зависимост от вида на електронната съобщителна мрежа или услуга приложимите общи изисквания могат да съдържат всички или някои от следните изисквания:</w:t>
        </w:r>
      </w:ins>
      <w:del w:id="726" w:author="Author">
        <w:r w:rsidRPr="00720639" w:rsidDel="000926CE">
          <w:rPr>
            <w:rFonts w:ascii="Times New Roman" w:hAnsi="Times New Roman"/>
            <w:sz w:val="24"/>
            <w:szCs w:val="24"/>
          </w:rPr>
          <w:delText>В зависимост от вида на електронната съобщителна мрежа и/или услуга приложимите общи изисквания, одобрени с решението по ал. 1, могат да съдържат всички или някои от следните изисквания:</w:delText>
        </w:r>
      </w:del>
    </w:p>
    <w:p w14:paraId="1CD62206" w14:textId="55AF115E" w:rsidR="003F3619" w:rsidRPr="00720639" w:rsidRDefault="003F3619" w:rsidP="003F3619">
      <w:pPr>
        <w:widowControl w:val="0"/>
        <w:autoSpaceDE w:val="0"/>
        <w:autoSpaceDN w:val="0"/>
        <w:adjustRightInd w:val="0"/>
        <w:spacing w:after="0" w:line="240" w:lineRule="auto"/>
        <w:ind w:firstLine="480"/>
        <w:jc w:val="both"/>
        <w:rPr>
          <w:ins w:id="727" w:author="Author"/>
          <w:rFonts w:ascii="Times New Roman" w:hAnsi="Times New Roman"/>
          <w:bCs/>
          <w:sz w:val="24"/>
          <w:szCs w:val="24"/>
        </w:rPr>
      </w:pPr>
      <w:bookmarkStart w:id="728" w:name="_Hlk36486324"/>
      <w:ins w:id="729" w:author="Author">
        <w:r w:rsidRPr="00720639">
          <w:rPr>
            <w:rFonts w:ascii="Times New Roman" w:hAnsi="Times New Roman"/>
            <w:bCs/>
            <w:sz w:val="24"/>
            <w:szCs w:val="24"/>
          </w:rPr>
          <w:lastRenderedPageBreak/>
          <w:t>1. общи условия за:</w:t>
        </w:r>
      </w:ins>
    </w:p>
    <w:p w14:paraId="5DE40629" w14:textId="77777777" w:rsidR="003F3619" w:rsidRPr="00720639" w:rsidRDefault="003F3619" w:rsidP="003F3619">
      <w:pPr>
        <w:widowControl w:val="0"/>
        <w:autoSpaceDE w:val="0"/>
        <w:autoSpaceDN w:val="0"/>
        <w:adjustRightInd w:val="0"/>
        <w:spacing w:after="0" w:line="240" w:lineRule="auto"/>
        <w:ind w:firstLine="480"/>
        <w:jc w:val="both"/>
        <w:rPr>
          <w:ins w:id="730" w:author="Author"/>
          <w:rFonts w:ascii="Times New Roman" w:hAnsi="Times New Roman"/>
          <w:bCs/>
          <w:sz w:val="24"/>
          <w:szCs w:val="24"/>
        </w:rPr>
      </w:pPr>
      <w:ins w:id="731" w:author="Author">
        <w:r w:rsidRPr="00720639">
          <w:rPr>
            <w:rFonts w:ascii="Times New Roman" w:hAnsi="Times New Roman"/>
            <w:bCs/>
            <w:sz w:val="24"/>
            <w:szCs w:val="24"/>
          </w:rPr>
          <w:t>а) заплащане на административни такси съгласно глава осма;</w:t>
        </w:r>
      </w:ins>
    </w:p>
    <w:p w14:paraId="0FCD45C3" w14:textId="77777777" w:rsidR="003F3619" w:rsidRPr="00720639" w:rsidRDefault="003F3619" w:rsidP="003F3619">
      <w:pPr>
        <w:widowControl w:val="0"/>
        <w:autoSpaceDE w:val="0"/>
        <w:autoSpaceDN w:val="0"/>
        <w:adjustRightInd w:val="0"/>
        <w:spacing w:after="0" w:line="240" w:lineRule="auto"/>
        <w:ind w:firstLine="480"/>
        <w:jc w:val="both"/>
        <w:rPr>
          <w:ins w:id="732" w:author="Author"/>
          <w:rFonts w:ascii="Times New Roman" w:hAnsi="Times New Roman"/>
          <w:bCs/>
          <w:sz w:val="24"/>
          <w:szCs w:val="24"/>
        </w:rPr>
      </w:pPr>
      <w:ins w:id="733" w:author="Author">
        <w:r w:rsidRPr="00720639">
          <w:rPr>
            <w:rFonts w:ascii="Times New Roman" w:hAnsi="Times New Roman"/>
            <w:bCs/>
            <w:sz w:val="24"/>
            <w:szCs w:val="24"/>
          </w:rPr>
          <w:t xml:space="preserve">б) гарантиране на защитата на личните данни и правото на неприкосновеност на личния живот в съответствие с изискванията на глава петнадесета, раздели </w:t>
        </w:r>
        <w:r w:rsidRPr="00720639">
          <w:rPr>
            <w:rFonts w:ascii="Times New Roman" w:hAnsi="Times New Roman"/>
            <w:bCs/>
            <w:sz w:val="24"/>
            <w:szCs w:val="24"/>
            <w:lang w:val="en-US"/>
          </w:rPr>
          <w:t>II</w:t>
        </w:r>
        <w:r w:rsidRPr="00720639">
          <w:rPr>
            <w:rFonts w:ascii="Times New Roman" w:hAnsi="Times New Roman"/>
            <w:bCs/>
            <w:sz w:val="24"/>
            <w:szCs w:val="24"/>
          </w:rPr>
          <w:t xml:space="preserve"> и </w:t>
        </w:r>
        <w:r w:rsidRPr="00720639">
          <w:rPr>
            <w:rFonts w:ascii="Times New Roman" w:hAnsi="Times New Roman"/>
            <w:bCs/>
            <w:sz w:val="24"/>
            <w:szCs w:val="24"/>
            <w:lang w:val="en-US"/>
          </w:rPr>
          <w:t>III</w:t>
        </w:r>
        <w:r w:rsidRPr="00720639">
          <w:rPr>
            <w:rFonts w:ascii="Times New Roman" w:hAnsi="Times New Roman"/>
            <w:bCs/>
            <w:sz w:val="24"/>
            <w:szCs w:val="24"/>
          </w:rPr>
          <w:t>;</w:t>
        </w:r>
      </w:ins>
    </w:p>
    <w:p w14:paraId="50FA0EC6" w14:textId="77777777" w:rsidR="003F3619" w:rsidRPr="00720639" w:rsidRDefault="003F3619" w:rsidP="003F3619">
      <w:pPr>
        <w:widowControl w:val="0"/>
        <w:autoSpaceDE w:val="0"/>
        <w:autoSpaceDN w:val="0"/>
        <w:adjustRightInd w:val="0"/>
        <w:spacing w:after="0" w:line="240" w:lineRule="auto"/>
        <w:ind w:firstLine="480"/>
        <w:jc w:val="both"/>
        <w:rPr>
          <w:ins w:id="734" w:author="Author"/>
          <w:rFonts w:ascii="Times New Roman" w:hAnsi="Times New Roman"/>
          <w:bCs/>
          <w:sz w:val="24"/>
          <w:szCs w:val="24"/>
        </w:rPr>
      </w:pPr>
      <w:ins w:id="735" w:author="Author">
        <w:r w:rsidRPr="00720639">
          <w:rPr>
            <w:rFonts w:ascii="Times New Roman" w:hAnsi="Times New Roman"/>
            <w:bCs/>
            <w:sz w:val="24"/>
            <w:szCs w:val="24"/>
          </w:rPr>
          <w:t>в) предоставяне на комисията на информацията при подаването и разглеждането на уведомление съгласно чл. 75, както и информацията по чл. 40;</w:t>
        </w:r>
      </w:ins>
    </w:p>
    <w:p w14:paraId="24159FF7" w14:textId="77777777" w:rsidR="003F3619" w:rsidRPr="00720639" w:rsidRDefault="003F3619" w:rsidP="003F3619">
      <w:pPr>
        <w:widowControl w:val="0"/>
        <w:autoSpaceDE w:val="0"/>
        <w:autoSpaceDN w:val="0"/>
        <w:adjustRightInd w:val="0"/>
        <w:spacing w:after="0" w:line="240" w:lineRule="auto"/>
        <w:ind w:firstLine="480"/>
        <w:jc w:val="both"/>
        <w:rPr>
          <w:ins w:id="736" w:author="Author"/>
          <w:rFonts w:ascii="Times New Roman" w:hAnsi="Times New Roman"/>
          <w:bCs/>
          <w:sz w:val="24"/>
          <w:szCs w:val="24"/>
        </w:rPr>
      </w:pPr>
      <w:ins w:id="737" w:author="Author">
        <w:r w:rsidRPr="00720639">
          <w:rPr>
            <w:rFonts w:ascii="Times New Roman" w:hAnsi="Times New Roman"/>
            <w:bCs/>
            <w:sz w:val="24"/>
            <w:szCs w:val="24"/>
          </w:rPr>
          <w:t xml:space="preserve">г) създаване на възможности за прихващане </w:t>
        </w:r>
        <w:r w:rsidR="00AA3858" w:rsidRPr="00720639">
          <w:rPr>
            <w:rFonts w:ascii="Times New Roman" w:hAnsi="Times New Roman"/>
            <w:sz w:val="24"/>
            <w:szCs w:val="24"/>
          </w:rPr>
          <w:t xml:space="preserve">на законно основание </w:t>
        </w:r>
        <w:r w:rsidRPr="00720639">
          <w:rPr>
            <w:rFonts w:ascii="Times New Roman" w:hAnsi="Times New Roman"/>
            <w:bCs/>
            <w:sz w:val="24"/>
            <w:szCs w:val="24"/>
          </w:rPr>
          <w:t>от компетентните органи при условията на чл. 251б-251и, Закона за защита на личните данни и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t>
        </w:r>
      </w:ins>
    </w:p>
    <w:p w14:paraId="6CA69EFE" w14:textId="77777777" w:rsidR="003F3619" w:rsidRPr="00720639" w:rsidRDefault="003F3619" w:rsidP="003F3619">
      <w:pPr>
        <w:widowControl w:val="0"/>
        <w:autoSpaceDE w:val="0"/>
        <w:autoSpaceDN w:val="0"/>
        <w:adjustRightInd w:val="0"/>
        <w:spacing w:after="0" w:line="240" w:lineRule="auto"/>
        <w:ind w:firstLine="480"/>
        <w:jc w:val="both"/>
        <w:rPr>
          <w:ins w:id="738" w:author="Author"/>
          <w:rFonts w:ascii="Times New Roman" w:hAnsi="Times New Roman"/>
          <w:bCs/>
          <w:sz w:val="24"/>
          <w:szCs w:val="24"/>
        </w:rPr>
      </w:pPr>
      <w:ins w:id="739" w:author="Author">
        <w:r w:rsidRPr="00720639">
          <w:rPr>
            <w:rFonts w:ascii="Times New Roman" w:hAnsi="Times New Roman"/>
            <w:bCs/>
            <w:sz w:val="24"/>
            <w:szCs w:val="24"/>
          </w:rPr>
          <w:t>д) осигуряване на условия за</w:t>
        </w:r>
        <w:r w:rsidRPr="00720639">
          <w:rPr>
            <w:rFonts w:ascii="Times New Roman" w:hAnsi="Times New Roman"/>
            <w:sz w:val="24"/>
            <w:szCs w:val="24"/>
          </w:rPr>
          <w:t xml:space="preserve"> </w:t>
        </w:r>
        <w:r w:rsidRPr="00720639">
          <w:rPr>
            <w:rFonts w:ascii="Times New Roman" w:hAnsi="Times New Roman"/>
            <w:bCs/>
            <w:sz w:val="24"/>
            <w:szCs w:val="24"/>
          </w:rPr>
          <w:t>използване</w:t>
        </w:r>
        <w:r w:rsidRPr="00720639">
          <w:rPr>
            <w:rFonts w:ascii="Times New Roman" w:hAnsi="Times New Roman"/>
            <w:sz w:val="24"/>
            <w:szCs w:val="24"/>
          </w:rPr>
          <w:t xml:space="preserve"> </w:t>
        </w:r>
        <w:r w:rsidRPr="00720639">
          <w:rPr>
            <w:rFonts w:ascii="Times New Roman" w:hAnsi="Times New Roman"/>
            <w:bCs/>
            <w:sz w:val="24"/>
            <w:szCs w:val="24"/>
          </w:rPr>
          <w:t>по отношение на съобщения, отправяни от държавните органи към обществото за предупреждение в случай на непосредствени заплахи и за смекчаване на последиците от тежки извънредни ситуации и бедствия;</w:t>
        </w:r>
      </w:ins>
    </w:p>
    <w:p w14:paraId="4F2E756D" w14:textId="77777777" w:rsidR="003F3619" w:rsidRPr="00720639" w:rsidRDefault="003F3619" w:rsidP="003F3619">
      <w:pPr>
        <w:widowControl w:val="0"/>
        <w:autoSpaceDE w:val="0"/>
        <w:autoSpaceDN w:val="0"/>
        <w:adjustRightInd w:val="0"/>
        <w:spacing w:after="0" w:line="240" w:lineRule="auto"/>
        <w:ind w:firstLine="480"/>
        <w:jc w:val="both"/>
        <w:rPr>
          <w:ins w:id="740" w:author="Author"/>
          <w:rFonts w:ascii="Times New Roman" w:hAnsi="Times New Roman"/>
          <w:bCs/>
          <w:sz w:val="24"/>
          <w:szCs w:val="24"/>
        </w:rPr>
      </w:pPr>
      <w:ins w:id="741" w:author="Author">
        <w:r w:rsidRPr="00720639">
          <w:rPr>
            <w:rFonts w:ascii="Times New Roman" w:hAnsi="Times New Roman"/>
            <w:bCs/>
            <w:sz w:val="24"/>
            <w:szCs w:val="24"/>
          </w:rPr>
          <w:t xml:space="preserve">е) осигуряване на условия за използване при </w:t>
        </w:r>
        <w:r w:rsidR="00FF259B" w:rsidRPr="00720639">
          <w:rPr>
            <w:rFonts w:ascii="Times New Roman" w:hAnsi="Times New Roman"/>
            <w:bCs/>
            <w:sz w:val="24"/>
            <w:szCs w:val="24"/>
          </w:rPr>
          <w:t>обявено бедствено положение</w:t>
        </w:r>
        <w:r w:rsidRPr="00720639">
          <w:t xml:space="preserve"> </w:t>
        </w:r>
        <w:r w:rsidRPr="00720639">
          <w:rPr>
            <w:rFonts w:ascii="Times New Roman" w:hAnsi="Times New Roman"/>
            <w:bCs/>
            <w:sz w:val="24"/>
            <w:szCs w:val="24"/>
          </w:rPr>
          <w:t>по смисъла на Закона за защита при бедствия, както и при обявяване на положение на война, военно положение или извънредно положение по смисъла на Закона за отбраната и въоръжените сили на Република България</w:t>
        </w:r>
        <w:r w:rsidRPr="00720639">
          <w:rPr>
            <w:rFonts w:ascii="Times New Roman" w:hAnsi="Times New Roman"/>
            <w:sz w:val="24"/>
            <w:szCs w:val="24"/>
          </w:rPr>
          <w:t xml:space="preserve"> </w:t>
        </w:r>
        <w:r w:rsidRPr="00720639">
          <w:rPr>
            <w:rFonts w:ascii="Times New Roman" w:hAnsi="Times New Roman"/>
            <w:bCs/>
            <w:sz w:val="24"/>
            <w:szCs w:val="24"/>
          </w:rPr>
          <w:t>за обезпечаване на комуникациите между службите за спешно реагиране и държавните органи;</w:t>
        </w:r>
      </w:ins>
    </w:p>
    <w:p w14:paraId="445BB9E1" w14:textId="176C761F" w:rsidR="003F3619" w:rsidRPr="00720639" w:rsidRDefault="003F3619" w:rsidP="003F3619">
      <w:pPr>
        <w:widowControl w:val="0"/>
        <w:autoSpaceDE w:val="0"/>
        <w:autoSpaceDN w:val="0"/>
        <w:adjustRightInd w:val="0"/>
        <w:spacing w:after="0" w:line="240" w:lineRule="auto"/>
        <w:ind w:firstLine="480"/>
        <w:jc w:val="both"/>
        <w:rPr>
          <w:ins w:id="742" w:author="Author"/>
          <w:rFonts w:ascii="Times New Roman" w:hAnsi="Times New Roman"/>
          <w:bCs/>
          <w:sz w:val="24"/>
          <w:szCs w:val="24"/>
        </w:rPr>
      </w:pPr>
      <w:ins w:id="743" w:author="Author">
        <w:r w:rsidRPr="00720639">
          <w:rPr>
            <w:rFonts w:ascii="Times New Roman" w:hAnsi="Times New Roman"/>
            <w:bCs/>
            <w:sz w:val="24"/>
            <w:szCs w:val="24"/>
          </w:rPr>
          <w:t>ж) задължения за достъп извън предвидените в чл. 106</w:t>
        </w:r>
        <w:r w:rsidR="009126B3" w:rsidRPr="00720639">
          <w:rPr>
            <w:rFonts w:ascii="Times New Roman" w:hAnsi="Times New Roman"/>
            <w:bCs/>
            <w:sz w:val="24"/>
            <w:szCs w:val="24"/>
          </w:rPr>
          <w:t>, ал. 2</w:t>
        </w:r>
        <w:r w:rsidRPr="00720639">
          <w:rPr>
            <w:rFonts w:ascii="Times New Roman" w:hAnsi="Times New Roman"/>
            <w:bCs/>
            <w:sz w:val="24"/>
            <w:szCs w:val="24"/>
          </w:rPr>
          <w:t xml:space="preserve"> и </w:t>
        </w:r>
        <w:r w:rsidR="009126B3" w:rsidRPr="00720639">
          <w:rPr>
            <w:rFonts w:ascii="Times New Roman" w:hAnsi="Times New Roman"/>
            <w:bCs/>
            <w:sz w:val="24"/>
            <w:szCs w:val="24"/>
          </w:rPr>
          <w:t xml:space="preserve">чл. </w:t>
        </w:r>
        <w:r w:rsidRPr="00720639">
          <w:rPr>
            <w:rFonts w:ascii="Times New Roman" w:hAnsi="Times New Roman"/>
            <w:bCs/>
            <w:sz w:val="24"/>
            <w:szCs w:val="24"/>
          </w:rPr>
          <w:t>107</w:t>
        </w:r>
        <w:r w:rsidR="00D064F1" w:rsidRPr="00720639">
          <w:rPr>
            <w:rFonts w:ascii="Times New Roman" w:hAnsi="Times New Roman"/>
            <w:bCs/>
            <w:sz w:val="24"/>
            <w:szCs w:val="24"/>
          </w:rPr>
          <w:t>, ал. 2</w:t>
        </w:r>
        <w:r w:rsidRPr="00720639">
          <w:rPr>
            <w:rFonts w:ascii="Times New Roman" w:hAnsi="Times New Roman"/>
            <w:bCs/>
            <w:sz w:val="24"/>
            <w:szCs w:val="24"/>
          </w:rPr>
          <w:t>, както и в глави десета и единадесета;</w:t>
        </w:r>
      </w:ins>
    </w:p>
    <w:p w14:paraId="0DF6BA11" w14:textId="77777777" w:rsidR="003F3619" w:rsidRPr="00720639" w:rsidRDefault="003F3619" w:rsidP="003F3619">
      <w:pPr>
        <w:widowControl w:val="0"/>
        <w:autoSpaceDE w:val="0"/>
        <w:autoSpaceDN w:val="0"/>
        <w:adjustRightInd w:val="0"/>
        <w:spacing w:after="0" w:line="240" w:lineRule="auto"/>
        <w:ind w:firstLine="480"/>
        <w:jc w:val="both"/>
        <w:rPr>
          <w:ins w:id="744" w:author="Author"/>
          <w:rFonts w:ascii="Times New Roman" w:hAnsi="Times New Roman"/>
          <w:bCs/>
          <w:sz w:val="24"/>
          <w:szCs w:val="24"/>
        </w:rPr>
      </w:pPr>
      <w:ins w:id="745" w:author="Author">
        <w:r w:rsidRPr="00720639">
          <w:rPr>
            <w:rFonts w:ascii="Times New Roman" w:hAnsi="Times New Roman"/>
            <w:bCs/>
            <w:sz w:val="24"/>
            <w:szCs w:val="24"/>
          </w:rPr>
          <w:t>з) прилагане на действащите стандарти или стандартизационни документи в областта на електронните съобщителни мрежи</w:t>
        </w:r>
        <w:r w:rsidR="009126B3" w:rsidRPr="00720639">
          <w:rPr>
            <w:rFonts w:ascii="Times New Roman" w:hAnsi="Times New Roman"/>
            <w:bCs/>
            <w:sz w:val="24"/>
            <w:szCs w:val="24"/>
          </w:rPr>
          <w:t xml:space="preserve"> и</w:t>
        </w:r>
        <w:r w:rsidRPr="00720639">
          <w:rPr>
            <w:rFonts w:ascii="Times New Roman" w:hAnsi="Times New Roman"/>
            <w:bCs/>
            <w:sz w:val="24"/>
            <w:szCs w:val="24"/>
          </w:rPr>
          <w:t xml:space="preserve"> услуги и прилежащите съоръжения и услуги;</w:t>
        </w:r>
      </w:ins>
    </w:p>
    <w:p w14:paraId="4D4CE309" w14:textId="77777777" w:rsidR="003F3619" w:rsidRPr="00720639" w:rsidRDefault="003F3619" w:rsidP="003F3619">
      <w:pPr>
        <w:widowControl w:val="0"/>
        <w:autoSpaceDE w:val="0"/>
        <w:autoSpaceDN w:val="0"/>
        <w:adjustRightInd w:val="0"/>
        <w:spacing w:after="0" w:line="240" w:lineRule="auto"/>
        <w:ind w:firstLine="480"/>
        <w:jc w:val="both"/>
        <w:rPr>
          <w:ins w:id="746" w:author="Author"/>
          <w:rFonts w:ascii="Times New Roman" w:hAnsi="Times New Roman"/>
          <w:bCs/>
          <w:sz w:val="24"/>
          <w:szCs w:val="24"/>
        </w:rPr>
      </w:pPr>
      <w:ins w:id="747" w:author="Author">
        <w:r w:rsidRPr="00720639">
          <w:rPr>
            <w:rFonts w:ascii="Times New Roman" w:hAnsi="Times New Roman"/>
            <w:bCs/>
            <w:sz w:val="24"/>
            <w:szCs w:val="24"/>
          </w:rPr>
          <w:t>и) задължения за прозрачност с цел да се осигури свързаност „от край до край“ в съответствие с</w:t>
        </w:r>
        <w:r w:rsidRPr="00720639">
          <w:rPr>
            <w:rFonts w:ascii="Times New Roman" w:hAnsi="Times New Roman"/>
            <w:sz w:val="24"/>
            <w:szCs w:val="24"/>
          </w:rPr>
          <w:t xml:space="preserve"> </w:t>
        </w:r>
        <w:r w:rsidRPr="00720639">
          <w:rPr>
            <w:rFonts w:ascii="Times New Roman" w:hAnsi="Times New Roman"/>
            <w:bCs/>
            <w:sz w:val="24"/>
            <w:szCs w:val="24"/>
          </w:rPr>
          <w:t>целите и принципите, посочени в чл. 4 и 5, и при необходимост и в съответствие с принципа за пропорционалност, да се осигури достъп на комисията до информацията, необходима за проверка на точността на оповестяването;</w:t>
        </w:r>
      </w:ins>
    </w:p>
    <w:p w14:paraId="19AEA757" w14:textId="77777777" w:rsidR="003F3619" w:rsidRPr="00720639" w:rsidRDefault="003F3619" w:rsidP="003F3619">
      <w:pPr>
        <w:widowControl w:val="0"/>
        <w:autoSpaceDE w:val="0"/>
        <w:autoSpaceDN w:val="0"/>
        <w:adjustRightInd w:val="0"/>
        <w:spacing w:after="0" w:line="240" w:lineRule="auto"/>
        <w:ind w:firstLine="480"/>
        <w:jc w:val="both"/>
        <w:rPr>
          <w:ins w:id="748" w:author="Author"/>
          <w:rFonts w:ascii="Times New Roman" w:hAnsi="Times New Roman"/>
          <w:bCs/>
          <w:sz w:val="24"/>
          <w:szCs w:val="24"/>
        </w:rPr>
      </w:pPr>
      <w:ins w:id="749" w:author="Author">
        <w:r w:rsidRPr="00720639">
          <w:rPr>
            <w:rFonts w:ascii="Times New Roman" w:hAnsi="Times New Roman"/>
            <w:bCs/>
            <w:sz w:val="24"/>
            <w:szCs w:val="24"/>
          </w:rPr>
          <w:t>2. специфични условия при предоставяне на електронни съобщителни мрежи за:</w:t>
        </w:r>
      </w:ins>
    </w:p>
    <w:p w14:paraId="5C566AA1" w14:textId="77777777" w:rsidR="003F3619" w:rsidRPr="00720639" w:rsidRDefault="003F3619" w:rsidP="003F3619">
      <w:pPr>
        <w:widowControl w:val="0"/>
        <w:autoSpaceDE w:val="0"/>
        <w:autoSpaceDN w:val="0"/>
        <w:adjustRightInd w:val="0"/>
        <w:spacing w:after="0" w:line="240" w:lineRule="auto"/>
        <w:ind w:firstLine="480"/>
        <w:jc w:val="both"/>
        <w:rPr>
          <w:ins w:id="750" w:author="Author"/>
          <w:rFonts w:ascii="Times New Roman" w:hAnsi="Times New Roman"/>
          <w:bCs/>
          <w:sz w:val="24"/>
          <w:szCs w:val="24"/>
        </w:rPr>
      </w:pPr>
      <w:ins w:id="751" w:author="Author">
        <w:r w:rsidRPr="00720639">
          <w:rPr>
            <w:rFonts w:ascii="Times New Roman" w:hAnsi="Times New Roman"/>
            <w:bCs/>
            <w:sz w:val="24"/>
            <w:szCs w:val="24"/>
          </w:rPr>
          <w:t>а) взаимно свързване на мрежи в съответствие с глава десета;</w:t>
        </w:r>
      </w:ins>
    </w:p>
    <w:p w14:paraId="7A457AE7" w14:textId="77777777" w:rsidR="003F3619" w:rsidRPr="00720639" w:rsidRDefault="003F3619" w:rsidP="003F3619">
      <w:pPr>
        <w:widowControl w:val="0"/>
        <w:autoSpaceDE w:val="0"/>
        <w:autoSpaceDN w:val="0"/>
        <w:adjustRightInd w:val="0"/>
        <w:spacing w:after="0" w:line="240" w:lineRule="auto"/>
        <w:ind w:firstLine="480"/>
        <w:jc w:val="both"/>
        <w:rPr>
          <w:ins w:id="752" w:author="Author"/>
          <w:rFonts w:ascii="Times New Roman" w:hAnsi="Times New Roman"/>
          <w:bCs/>
          <w:sz w:val="24"/>
          <w:szCs w:val="24"/>
        </w:rPr>
      </w:pPr>
      <w:ins w:id="753" w:author="Author">
        <w:r w:rsidRPr="00720639">
          <w:rPr>
            <w:rFonts w:ascii="Times New Roman" w:hAnsi="Times New Roman"/>
            <w:bCs/>
            <w:sz w:val="24"/>
            <w:szCs w:val="24"/>
          </w:rPr>
          <w:t>б) задължения за „задължителен пренос“ в съответствие с чл. 49в;</w:t>
        </w:r>
      </w:ins>
    </w:p>
    <w:p w14:paraId="5688D6A5" w14:textId="77777777" w:rsidR="003F3619" w:rsidRPr="00720639" w:rsidRDefault="003F3619" w:rsidP="003F3619">
      <w:pPr>
        <w:widowControl w:val="0"/>
        <w:autoSpaceDE w:val="0"/>
        <w:autoSpaceDN w:val="0"/>
        <w:adjustRightInd w:val="0"/>
        <w:spacing w:after="0" w:line="240" w:lineRule="auto"/>
        <w:ind w:firstLine="480"/>
        <w:jc w:val="both"/>
        <w:rPr>
          <w:ins w:id="754" w:author="Author"/>
          <w:rFonts w:ascii="Times New Roman" w:hAnsi="Times New Roman"/>
          <w:bCs/>
          <w:sz w:val="24"/>
          <w:szCs w:val="24"/>
        </w:rPr>
      </w:pPr>
      <w:ins w:id="755" w:author="Author">
        <w:r w:rsidRPr="00720639">
          <w:rPr>
            <w:rFonts w:ascii="Times New Roman" w:hAnsi="Times New Roman"/>
            <w:bCs/>
            <w:sz w:val="24"/>
            <w:szCs w:val="24"/>
          </w:rPr>
          <w:t>в) мерки за опазване на общественото здраве от вредното въздействие на електромагнитните полета в резултат на действието на електронни съобщителни мрежи в съответствие със законодателството на Европейския съюз, като се отчита в максимална степен Препоръка 1999/519/ЕО на Съвета от 12 юли 1999 г. относно ограничаването на експозицията на населението на електромагнитни полета (от 0 Hz до 300 GHz) (ОВ, L 199/59 от 30 юли 1999 г.), наричана по-нататък „Препоръка 1999/519/ЕО“;</w:t>
        </w:r>
      </w:ins>
    </w:p>
    <w:p w14:paraId="5A9F52FA" w14:textId="35368635" w:rsidR="003F3619" w:rsidRPr="00720639" w:rsidRDefault="003F3619" w:rsidP="003F3619">
      <w:pPr>
        <w:widowControl w:val="0"/>
        <w:autoSpaceDE w:val="0"/>
        <w:autoSpaceDN w:val="0"/>
        <w:adjustRightInd w:val="0"/>
        <w:spacing w:after="0" w:line="240" w:lineRule="auto"/>
        <w:ind w:firstLine="480"/>
        <w:jc w:val="both"/>
        <w:rPr>
          <w:ins w:id="756" w:author="Author"/>
          <w:rFonts w:ascii="Times New Roman" w:hAnsi="Times New Roman"/>
          <w:bCs/>
          <w:sz w:val="24"/>
          <w:szCs w:val="24"/>
        </w:rPr>
      </w:pPr>
      <w:ins w:id="757" w:author="Author">
        <w:r w:rsidRPr="00720639">
          <w:rPr>
            <w:rFonts w:ascii="Times New Roman" w:hAnsi="Times New Roman"/>
            <w:bCs/>
            <w:sz w:val="24"/>
            <w:szCs w:val="24"/>
          </w:rPr>
          <w:t xml:space="preserve">г) поддържане на целостта на обществените електронни съобщителни мрежи в съответствие с изискванията на глава петнадесета, раздел I, включително с условия за предотвратяване на електромагнитни смущения между електронни съобщителни мрежи или услуги в съответствие с изискванията на Закона за техническите изисквания към продуктите и актовете </w:t>
        </w:r>
        <w:r w:rsidR="00FF227A" w:rsidRPr="00720639">
          <w:rPr>
            <w:rFonts w:ascii="Times New Roman" w:hAnsi="Times New Roman"/>
            <w:bCs/>
            <w:sz w:val="24"/>
            <w:szCs w:val="24"/>
          </w:rPr>
          <w:t>по</w:t>
        </w:r>
        <w:r w:rsidRPr="00720639">
          <w:rPr>
            <w:rFonts w:ascii="Times New Roman" w:hAnsi="Times New Roman"/>
            <w:bCs/>
            <w:sz w:val="24"/>
            <w:szCs w:val="24"/>
          </w:rPr>
          <w:t xml:space="preserve"> прилагането му;</w:t>
        </w:r>
      </w:ins>
    </w:p>
    <w:p w14:paraId="2D3F3543" w14:textId="77777777" w:rsidR="003F3619" w:rsidRPr="00720639" w:rsidRDefault="003F3619" w:rsidP="003F3619">
      <w:pPr>
        <w:widowControl w:val="0"/>
        <w:autoSpaceDE w:val="0"/>
        <w:autoSpaceDN w:val="0"/>
        <w:adjustRightInd w:val="0"/>
        <w:spacing w:after="0" w:line="240" w:lineRule="auto"/>
        <w:ind w:firstLine="480"/>
        <w:jc w:val="both"/>
        <w:rPr>
          <w:ins w:id="758" w:author="Author"/>
          <w:rFonts w:ascii="Times New Roman" w:hAnsi="Times New Roman"/>
          <w:bCs/>
          <w:sz w:val="24"/>
          <w:szCs w:val="24"/>
        </w:rPr>
      </w:pPr>
      <w:ins w:id="759" w:author="Author">
        <w:r w:rsidRPr="00720639">
          <w:rPr>
            <w:rFonts w:ascii="Times New Roman" w:hAnsi="Times New Roman"/>
            <w:bCs/>
            <w:sz w:val="24"/>
            <w:szCs w:val="24"/>
          </w:rPr>
          <w:t>д) защита на обществените мрежи срещу неразрешен достъп</w:t>
        </w:r>
        <w:r w:rsidRPr="00720639">
          <w:rPr>
            <w:rFonts w:ascii="Times New Roman" w:hAnsi="Times New Roman"/>
            <w:sz w:val="24"/>
            <w:szCs w:val="24"/>
          </w:rPr>
          <w:t xml:space="preserve"> </w:t>
        </w:r>
        <w:r w:rsidRPr="00720639">
          <w:rPr>
            <w:rFonts w:ascii="Times New Roman" w:hAnsi="Times New Roman"/>
            <w:bCs/>
            <w:sz w:val="24"/>
            <w:szCs w:val="24"/>
          </w:rPr>
          <w:t>до данни на ползватели и лични данни в съответствие с изискванията на глава петнадесета, раздели II и III и Закона за защита на личните данни;</w:t>
        </w:r>
      </w:ins>
    </w:p>
    <w:p w14:paraId="6CEB0927" w14:textId="77777777" w:rsidR="003F3619" w:rsidRPr="00720639" w:rsidRDefault="003F3619" w:rsidP="003F3619">
      <w:pPr>
        <w:widowControl w:val="0"/>
        <w:autoSpaceDE w:val="0"/>
        <w:autoSpaceDN w:val="0"/>
        <w:adjustRightInd w:val="0"/>
        <w:spacing w:after="0" w:line="240" w:lineRule="auto"/>
        <w:ind w:firstLine="480"/>
        <w:jc w:val="both"/>
        <w:rPr>
          <w:ins w:id="760" w:author="Author"/>
          <w:rFonts w:ascii="Times New Roman" w:hAnsi="Times New Roman"/>
          <w:bCs/>
          <w:sz w:val="24"/>
          <w:szCs w:val="24"/>
        </w:rPr>
      </w:pPr>
      <w:ins w:id="761" w:author="Author">
        <w:r w:rsidRPr="00720639">
          <w:rPr>
            <w:rFonts w:ascii="Times New Roman" w:hAnsi="Times New Roman"/>
            <w:bCs/>
            <w:sz w:val="24"/>
            <w:szCs w:val="24"/>
          </w:rPr>
          <w:t xml:space="preserve">е) условия за използване на радиочестотния спектър в съответствие с чл. 266, когато </w:t>
        </w:r>
        <w:r w:rsidRPr="00720639">
          <w:rPr>
            <w:rFonts w:ascii="Times New Roman" w:hAnsi="Times New Roman"/>
            <w:bCs/>
            <w:sz w:val="24"/>
            <w:szCs w:val="24"/>
          </w:rPr>
          <w:lastRenderedPageBreak/>
          <w:t>използването не е предмет на предоставяне на индивидуални права за ползване на радиочестотен спектър в съответствие с чл. 67 и 79.</w:t>
        </w:r>
      </w:ins>
    </w:p>
    <w:p w14:paraId="0FCB17C1" w14:textId="77777777" w:rsidR="003F3619" w:rsidRPr="00720639" w:rsidRDefault="003F3619" w:rsidP="003F3619">
      <w:pPr>
        <w:widowControl w:val="0"/>
        <w:autoSpaceDE w:val="0"/>
        <w:autoSpaceDN w:val="0"/>
        <w:adjustRightInd w:val="0"/>
        <w:spacing w:after="0" w:line="240" w:lineRule="auto"/>
        <w:ind w:firstLine="480"/>
        <w:jc w:val="both"/>
        <w:rPr>
          <w:ins w:id="762" w:author="Author"/>
          <w:rFonts w:ascii="Times New Roman" w:hAnsi="Times New Roman"/>
          <w:bCs/>
          <w:sz w:val="24"/>
          <w:szCs w:val="24"/>
        </w:rPr>
      </w:pPr>
      <w:ins w:id="763" w:author="Author">
        <w:r w:rsidRPr="00720639">
          <w:rPr>
            <w:rFonts w:ascii="Times New Roman" w:hAnsi="Times New Roman"/>
            <w:bCs/>
            <w:sz w:val="24"/>
            <w:szCs w:val="24"/>
          </w:rPr>
          <w:t>3. специфични условия при предоставяне на електронни съобщителни услуги, различни от междуличностните съобщителни услуги без номера, за:</w:t>
        </w:r>
      </w:ins>
    </w:p>
    <w:p w14:paraId="7D5B00E1" w14:textId="77777777" w:rsidR="003F3619" w:rsidRPr="00720639" w:rsidRDefault="003F3619" w:rsidP="003F3619">
      <w:pPr>
        <w:widowControl w:val="0"/>
        <w:autoSpaceDE w:val="0"/>
        <w:autoSpaceDN w:val="0"/>
        <w:adjustRightInd w:val="0"/>
        <w:spacing w:after="0" w:line="240" w:lineRule="auto"/>
        <w:ind w:firstLine="480"/>
        <w:jc w:val="both"/>
        <w:rPr>
          <w:ins w:id="764" w:author="Author"/>
          <w:rFonts w:ascii="Times New Roman" w:hAnsi="Times New Roman"/>
          <w:bCs/>
          <w:sz w:val="24"/>
          <w:szCs w:val="24"/>
        </w:rPr>
      </w:pPr>
      <w:ins w:id="765" w:author="Author">
        <w:r w:rsidRPr="00720639">
          <w:rPr>
            <w:rFonts w:ascii="Times New Roman" w:hAnsi="Times New Roman"/>
            <w:bCs/>
            <w:sz w:val="24"/>
            <w:szCs w:val="24"/>
          </w:rPr>
          <w:t>а) оперативна съвместимост на услугите в съответствие с глава десета;</w:t>
        </w:r>
      </w:ins>
    </w:p>
    <w:p w14:paraId="273DB9AA" w14:textId="77777777" w:rsidR="003F3619" w:rsidRPr="00720639" w:rsidRDefault="003F3619" w:rsidP="003F3619">
      <w:pPr>
        <w:widowControl w:val="0"/>
        <w:autoSpaceDE w:val="0"/>
        <w:autoSpaceDN w:val="0"/>
        <w:adjustRightInd w:val="0"/>
        <w:spacing w:after="0" w:line="240" w:lineRule="auto"/>
        <w:ind w:firstLine="480"/>
        <w:jc w:val="both"/>
        <w:rPr>
          <w:ins w:id="766" w:author="Author"/>
          <w:rFonts w:ascii="Times New Roman" w:hAnsi="Times New Roman"/>
          <w:bCs/>
          <w:sz w:val="24"/>
          <w:szCs w:val="24"/>
        </w:rPr>
      </w:pPr>
      <w:ins w:id="767" w:author="Author">
        <w:r w:rsidRPr="00720639">
          <w:rPr>
            <w:rFonts w:ascii="Times New Roman" w:hAnsi="Times New Roman"/>
            <w:bCs/>
            <w:sz w:val="24"/>
            <w:szCs w:val="24"/>
          </w:rPr>
          <w:t>б) достъпност за крайни ползватели на номера от Националния номерационен план, на номера от универсалните международни безплатни телефонни номера и когато е технически и икономически осъществимо, на номера от номерационните планове на други държави членки на Европейския съюз, и условията за това в съответствие с глава седма;</w:t>
        </w:r>
      </w:ins>
    </w:p>
    <w:p w14:paraId="06088767" w14:textId="77777777" w:rsidR="003F3619" w:rsidRPr="00720639" w:rsidRDefault="003F3619" w:rsidP="003F3619">
      <w:pPr>
        <w:widowControl w:val="0"/>
        <w:autoSpaceDE w:val="0"/>
        <w:autoSpaceDN w:val="0"/>
        <w:adjustRightInd w:val="0"/>
        <w:spacing w:after="0" w:line="240" w:lineRule="auto"/>
        <w:ind w:firstLine="480"/>
        <w:jc w:val="both"/>
        <w:rPr>
          <w:ins w:id="768" w:author="Author"/>
          <w:rFonts w:ascii="Times New Roman" w:hAnsi="Times New Roman"/>
          <w:bCs/>
          <w:sz w:val="24"/>
          <w:szCs w:val="24"/>
        </w:rPr>
      </w:pPr>
      <w:ins w:id="769" w:author="Author">
        <w:r w:rsidRPr="00720639">
          <w:rPr>
            <w:rFonts w:ascii="Times New Roman" w:hAnsi="Times New Roman"/>
            <w:bCs/>
            <w:sz w:val="24"/>
            <w:szCs w:val="24"/>
          </w:rPr>
          <w:t>в)</w:t>
        </w:r>
        <w:r w:rsidRPr="00720639">
          <w:rPr>
            <w:rFonts w:ascii="Times New Roman" w:hAnsi="Times New Roman"/>
            <w:sz w:val="24"/>
            <w:szCs w:val="24"/>
          </w:rPr>
          <w:t xml:space="preserve"> </w:t>
        </w:r>
        <w:r w:rsidRPr="00720639">
          <w:rPr>
            <w:rFonts w:ascii="Times New Roman" w:hAnsi="Times New Roman"/>
            <w:bCs/>
            <w:sz w:val="24"/>
            <w:szCs w:val="24"/>
          </w:rPr>
          <w:t>правила за защита на потребителите, специфични за сектора на електронните съобщения;</w:t>
        </w:r>
      </w:ins>
    </w:p>
    <w:p w14:paraId="103F2954" w14:textId="77777777" w:rsidR="00130774" w:rsidRPr="00720639" w:rsidDel="004F6700" w:rsidRDefault="003F3619" w:rsidP="005866AD">
      <w:pPr>
        <w:widowControl w:val="0"/>
        <w:autoSpaceDE w:val="0"/>
        <w:autoSpaceDN w:val="0"/>
        <w:adjustRightInd w:val="0"/>
        <w:spacing w:after="0" w:line="240" w:lineRule="auto"/>
        <w:ind w:firstLine="480"/>
        <w:jc w:val="both"/>
        <w:rPr>
          <w:ins w:id="770" w:author="Author"/>
          <w:del w:id="771" w:author="Author"/>
          <w:rFonts w:ascii="Times New Roman" w:hAnsi="Times New Roman"/>
          <w:bCs/>
          <w:sz w:val="24"/>
          <w:szCs w:val="24"/>
          <w:u w:val="single"/>
        </w:rPr>
      </w:pPr>
      <w:ins w:id="772" w:author="Author">
        <w:r w:rsidRPr="00720639">
          <w:rPr>
            <w:rFonts w:ascii="Times New Roman" w:hAnsi="Times New Roman"/>
            <w:bCs/>
            <w:sz w:val="24"/>
            <w:szCs w:val="24"/>
          </w:rPr>
          <w:t>г) ограничения във връзка с преноса на незаконно съдържание в съответствие със Закона за електронната търговия и ограничения във връзка с преноса на вредно съдържание в съответствие със Закона за радиото и телевизията.</w:t>
        </w:r>
      </w:ins>
    </w:p>
    <w:bookmarkEnd w:id="728"/>
    <w:p w14:paraId="622123C0" w14:textId="77777777" w:rsidR="005866AD" w:rsidRPr="00720639" w:rsidDel="0061618E" w:rsidRDefault="005866AD" w:rsidP="005866AD">
      <w:pPr>
        <w:widowControl w:val="0"/>
        <w:autoSpaceDE w:val="0"/>
        <w:autoSpaceDN w:val="0"/>
        <w:adjustRightInd w:val="0"/>
        <w:spacing w:after="0" w:line="240" w:lineRule="auto"/>
        <w:ind w:firstLine="480"/>
        <w:jc w:val="both"/>
        <w:rPr>
          <w:del w:id="773" w:author="Author"/>
          <w:rFonts w:ascii="Times New Roman" w:hAnsi="Times New Roman"/>
          <w:sz w:val="24"/>
          <w:szCs w:val="24"/>
        </w:rPr>
      </w:pPr>
      <w:del w:id="774" w:author="Author">
        <w:r w:rsidRPr="00720639" w:rsidDel="0061618E">
          <w:rPr>
            <w:rFonts w:ascii="Times New Roman" w:hAnsi="Times New Roman"/>
            <w:sz w:val="24"/>
            <w:szCs w:val="24"/>
          </w:rPr>
          <w:delText xml:space="preserve"> 1. да договаря и предоставя достъп до и взаимно свързване на мрежата си с тези на други предприятия, осъществяващи електронни съобщения, включително:</w:delText>
        </w:r>
      </w:del>
    </w:p>
    <w:p w14:paraId="2C656B58" w14:textId="77777777" w:rsidR="005866AD" w:rsidRPr="00720639" w:rsidDel="0061618E" w:rsidRDefault="005866AD" w:rsidP="005866AD">
      <w:pPr>
        <w:widowControl w:val="0"/>
        <w:autoSpaceDE w:val="0"/>
        <w:autoSpaceDN w:val="0"/>
        <w:adjustRightInd w:val="0"/>
        <w:spacing w:after="0" w:line="240" w:lineRule="auto"/>
        <w:ind w:firstLine="480"/>
        <w:jc w:val="both"/>
        <w:rPr>
          <w:del w:id="775" w:author="Author"/>
          <w:rFonts w:ascii="Times New Roman" w:hAnsi="Times New Roman"/>
          <w:sz w:val="24"/>
          <w:szCs w:val="24"/>
        </w:rPr>
      </w:pPr>
      <w:del w:id="776" w:author="Author">
        <w:r w:rsidRPr="00720639" w:rsidDel="0061618E">
          <w:rPr>
            <w:rFonts w:ascii="Times New Roman" w:hAnsi="Times New Roman"/>
            <w:sz w:val="24"/>
            <w:szCs w:val="24"/>
          </w:rPr>
          <w:delText xml:space="preserve"> а) да осигурява оперативна съвместимост на услугите си с тези на другите предприятия;</w:delText>
        </w:r>
      </w:del>
    </w:p>
    <w:p w14:paraId="49D3ECB4" w14:textId="77777777" w:rsidR="005866AD" w:rsidRPr="00720639" w:rsidDel="0061618E" w:rsidRDefault="005866AD" w:rsidP="005866AD">
      <w:pPr>
        <w:widowControl w:val="0"/>
        <w:autoSpaceDE w:val="0"/>
        <w:autoSpaceDN w:val="0"/>
        <w:adjustRightInd w:val="0"/>
        <w:spacing w:after="0" w:line="240" w:lineRule="auto"/>
        <w:ind w:firstLine="480"/>
        <w:jc w:val="both"/>
        <w:rPr>
          <w:del w:id="777" w:author="Author"/>
          <w:rFonts w:ascii="Times New Roman" w:hAnsi="Times New Roman"/>
          <w:sz w:val="24"/>
          <w:szCs w:val="24"/>
        </w:rPr>
      </w:pPr>
      <w:del w:id="778" w:author="Author">
        <w:r w:rsidRPr="00720639" w:rsidDel="0061618E">
          <w:rPr>
            <w:rFonts w:ascii="Times New Roman" w:hAnsi="Times New Roman"/>
            <w:sz w:val="24"/>
            <w:szCs w:val="24"/>
          </w:rPr>
          <w:delText xml:space="preserve"> б) да поддържа целостта и гарантира сигурността на мрежата си;</w:delText>
        </w:r>
      </w:del>
    </w:p>
    <w:p w14:paraId="622C9825" w14:textId="77777777" w:rsidR="005866AD" w:rsidRPr="00720639" w:rsidDel="0061618E" w:rsidRDefault="005866AD" w:rsidP="005866AD">
      <w:pPr>
        <w:widowControl w:val="0"/>
        <w:autoSpaceDE w:val="0"/>
        <w:autoSpaceDN w:val="0"/>
        <w:adjustRightInd w:val="0"/>
        <w:spacing w:after="0" w:line="240" w:lineRule="auto"/>
        <w:ind w:firstLine="480"/>
        <w:jc w:val="both"/>
        <w:rPr>
          <w:del w:id="779" w:author="Author"/>
          <w:rFonts w:ascii="Times New Roman" w:hAnsi="Times New Roman"/>
          <w:sz w:val="24"/>
          <w:szCs w:val="24"/>
        </w:rPr>
      </w:pPr>
      <w:del w:id="780" w:author="Author">
        <w:r w:rsidRPr="00720639" w:rsidDel="0061618E">
          <w:rPr>
            <w:rFonts w:ascii="Times New Roman" w:hAnsi="Times New Roman"/>
            <w:sz w:val="24"/>
            <w:szCs w:val="24"/>
          </w:rPr>
          <w:delText xml:space="preserve"> в) (нова - ДВ, бр. 105 от 2011 г., в сила от 29.12.2011 г.) да осигурява защита на обществената мрежа от неразрешен достъп до лични данни;</w:delText>
        </w:r>
      </w:del>
    </w:p>
    <w:p w14:paraId="63D5ACB7" w14:textId="77777777" w:rsidR="005866AD" w:rsidRPr="00720639" w:rsidDel="0061618E" w:rsidRDefault="005866AD" w:rsidP="005866AD">
      <w:pPr>
        <w:widowControl w:val="0"/>
        <w:autoSpaceDE w:val="0"/>
        <w:autoSpaceDN w:val="0"/>
        <w:adjustRightInd w:val="0"/>
        <w:spacing w:after="0" w:line="240" w:lineRule="auto"/>
        <w:ind w:firstLine="480"/>
        <w:jc w:val="both"/>
        <w:rPr>
          <w:del w:id="781" w:author="Author"/>
          <w:rFonts w:ascii="Times New Roman" w:hAnsi="Times New Roman"/>
          <w:sz w:val="24"/>
          <w:szCs w:val="24"/>
        </w:rPr>
      </w:pPr>
      <w:del w:id="782" w:author="Author">
        <w:r w:rsidRPr="00720639" w:rsidDel="0061618E">
          <w:rPr>
            <w:rFonts w:ascii="Times New Roman" w:hAnsi="Times New Roman"/>
            <w:sz w:val="24"/>
            <w:szCs w:val="24"/>
          </w:rPr>
          <w:delText xml:space="preserve"> г) (предишна б. "в" - ДВ, бр. 105 от 2011 г., в сила от 29.12.2011 г.) при наличие на възможност да предоставя съвместно ползване на помещения и съоръжения от мрежата си на другите предприятия, предоставящи обществени електронни съобщителни мрежи и/или услуги;</w:delText>
        </w:r>
      </w:del>
    </w:p>
    <w:p w14:paraId="174FCA31" w14:textId="77777777" w:rsidR="005866AD" w:rsidRPr="00720639" w:rsidDel="0061618E" w:rsidRDefault="005866AD" w:rsidP="005866AD">
      <w:pPr>
        <w:widowControl w:val="0"/>
        <w:autoSpaceDE w:val="0"/>
        <w:autoSpaceDN w:val="0"/>
        <w:adjustRightInd w:val="0"/>
        <w:spacing w:after="0" w:line="240" w:lineRule="auto"/>
        <w:ind w:firstLine="480"/>
        <w:jc w:val="both"/>
        <w:rPr>
          <w:del w:id="783" w:author="Author"/>
          <w:rFonts w:ascii="Times New Roman" w:hAnsi="Times New Roman"/>
          <w:sz w:val="24"/>
          <w:szCs w:val="24"/>
        </w:rPr>
      </w:pPr>
      <w:del w:id="784" w:author="Author">
        <w:r w:rsidRPr="00720639" w:rsidDel="0061618E">
          <w:rPr>
            <w:rFonts w:ascii="Times New Roman" w:hAnsi="Times New Roman"/>
            <w:sz w:val="24"/>
            <w:szCs w:val="24"/>
          </w:rPr>
          <w:delText xml:space="preserve"> д) (нова - ДВ, бр. 105 от 2011 г., в сила от 29.12.2011 г.) да създава условия за предотвратяване на електромагнитни смущения между електронните съобщителни мрежи и/или услуги;</w:delText>
        </w:r>
      </w:del>
    </w:p>
    <w:p w14:paraId="6B0C67E1" w14:textId="77777777" w:rsidR="005866AD" w:rsidRPr="00720639" w:rsidDel="0061618E" w:rsidRDefault="005866AD" w:rsidP="005866AD">
      <w:pPr>
        <w:widowControl w:val="0"/>
        <w:autoSpaceDE w:val="0"/>
        <w:autoSpaceDN w:val="0"/>
        <w:adjustRightInd w:val="0"/>
        <w:spacing w:after="0" w:line="240" w:lineRule="auto"/>
        <w:ind w:firstLine="480"/>
        <w:jc w:val="both"/>
        <w:rPr>
          <w:del w:id="785" w:author="Author"/>
          <w:rFonts w:ascii="Times New Roman" w:hAnsi="Times New Roman"/>
          <w:sz w:val="24"/>
          <w:szCs w:val="24"/>
        </w:rPr>
      </w:pPr>
      <w:del w:id="786" w:author="Author">
        <w:r w:rsidRPr="00720639" w:rsidDel="0061618E">
          <w:rPr>
            <w:rFonts w:ascii="Times New Roman" w:hAnsi="Times New Roman"/>
            <w:sz w:val="24"/>
            <w:szCs w:val="24"/>
          </w:rPr>
          <w:delText xml:space="preserve"> 2. (нова - ДВ, бр. 105 от 2011 г., в сила от 29.12.2011 г., доп., бр. 21 от 2018 г., в сила от 9.03.2018 г.) да спазва екологичните, устройствените и техническите изисквания при изграждане и експлоатиране на електроните съобщителни мрежи и физическа инфраструктура за разполагането им;</w:delText>
        </w:r>
      </w:del>
    </w:p>
    <w:p w14:paraId="55FA17C6" w14:textId="77777777" w:rsidR="005866AD" w:rsidRPr="00720639" w:rsidDel="0061618E" w:rsidRDefault="005866AD" w:rsidP="005866AD">
      <w:pPr>
        <w:widowControl w:val="0"/>
        <w:autoSpaceDE w:val="0"/>
        <w:autoSpaceDN w:val="0"/>
        <w:adjustRightInd w:val="0"/>
        <w:spacing w:after="0" w:line="240" w:lineRule="auto"/>
        <w:ind w:firstLine="480"/>
        <w:jc w:val="both"/>
        <w:rPr>
          <w:del w:id="787" w:author="Author"/>
          <w:rFonts w:ascii="Times New Roman" w:hAnsi="Times New Roman"/>
          <w:sz w:val="24"/>
          <w:szCs w:val="24"/>
        </w:rPr>
      </w:pPr>
      <w:del w:id="788" w:author="Author">
        <w:r w:rsidRPr="00720639" w:rsidDel="0061618E">
          <w:rPr>
            <w:rFonts w:ascii="Times New Roman" w:hAnsi="Times New Roman"/>
            <w:sz w:val="24"/>
            <w:szCs w:val="24"/>
          </w:rPr>
          <w:delText xml:space="preserve"> 3. (предишна т. 2 - ДВ, бр. 105 от 2011 г., в сила от 29.12.2011 г.) изисквания и условия, свързани с предоставяне на право на преминаване;</w:delText>
        </w:r>
      </w:del>
    </w:p>
    <w:p w14:paraId="766EFCA4" w14:textId="77777777" w:rsidR="005866AD" w:rsidRPr="00720639" w:rsidDel="0061618E" w:rsidRDefault="005866AD" w:rsidP="005866AD">
      <w:pPr>
        <w:widowControl w:val="0"/>
        <w:autoSpaceDE w:val="0"/>
        <w:autoSpaceDN w:val="0"/>
        <w:adjustRightInd w:val="0"/>
        <w:spacing w:after="0" w:line="240" w:lineRule="auto"/>
        <w:ind w:firstLine="480"/>
        <w:jc w:val="both"/>
        <w:rPr>
          <w:del w:id="789" w:author="Author"/>
          <w:rFonts w:ascii="Times New Roman" w:hAnsi="Times New Roman"/>
          <w:sz w:val="24"/>
          <w:szCs w:val="24"/>
        </w:rPr>
      </w:pPr>
      <w:del w:id="790" w:author="Author">
        <w:r w:rsidRPr="00720639" w:rsidDel="0061618E">
          <w:rPr>
            <w:rFonts w:ascii="Times New Roman" w:hAnsi="Times New Roman"/>
            <w:sz w:val="24"/>
            <w:szCs w:val="24"/>
          </w:rPr>
          <w:delText xml:space="preserve"> 4. (предишна т. 3, изм. - ДВ, бр. 105 от 2011 г., в сила от 29.12.2011 г.) да предоставя на комисията информацията по чл. 40; </w:delText>
        </w:r>
      </w:del>
    </w:p>
    <w:p w14:paraId="1ADF0722" w14:textId="77777777" w:rsidR="005866AD" w:rsidRPr="00720639" w:rsidDel="0061618E" w:rsidRDefault="005866AD" w:rsidP="005866AD">
      <w:pPr>
        <w:widowControl w:val="0"/>
        <w:autoSpaceDE w:val="0"/>
        <w:autoSpaceDN w:val="0"/>
        <w:adjustRightInd w:val="0"/>
        <w:spacing w:after="0" w:line="240" w:lineRule="auto"/>
        <w:ind w:firstLine="480"/>
        <w:jc w:val="both"/>
        <w:rPr>
          <w:del w:id="791" w:author="Author"/>
          <w:rFonts w:ascii="Times New Roman" w:hAnsi="Times New Roman"/>
          <w:sz w:val="24"/>
          <w:szCs w:val="24"/>
        </w:rPr>
      </w:pPr>
      <w:del w:id="792" w:author="Author">
        <w:r w:rsidRPr="00720639" w:rsidDel="0061618E">
          <w:rPr>
            <w:rFonts w:ascii="Times New Roman" w:hAnsi="Times New Roman"/>
            <w:sz w:val="24"/>
            <w:szCs w:val="24"/>
          </w:rPr>
          <w:delText>5. (предишна т. 4, изм. - ДВ, бр. 105 от 2011 г., в сила от 29.12.2011 г.) да предоставя за ползване номера от Националния номерационен план на крайните потребители, когато предоставянето на обществени електронни съобщителни услуги е свързано с ползване на номера;</w:delText>
        </w:r>
      </w:del>
    </w:p>
    <w:p w14:paraId="79215806" w14:textId="77777777" w:rsidR="005866AD" w:rsidRPr="00720639" w:rsidDel="0061618E" w:rsidRDefault="005866AD" w:rsidP="005866AD">
      <w:pPr>
        <w:widowControl w:val="0"/>
        <w:autoSpaceDE w:val="0"/>
        <w:autoSpaceDN w:val="0"/>
        <w:adjustRightInd w:val="0"/>
        <w:spacing w:after="0" w:line="240" w:lineRule="auto"/>
        <w:ind w:firstLine="480"/>
        <w:jc w:val="both"/>
        <w:rPr>
          <w:del w:id="793" w:author="Author"/>
          <w:rFonts w:ascii="Times New Roman" w:hAnsi="Times New Roman"/>
          <w:sz w:val="24"/>
          <w:szCs w:val="24"/>
        </w:rPr>
      </w:pPr>
      <w:del w:id="794" w:author="Author">
        <w:r w:rsidRPr="00720639" w:rsidDel="0061618E">
          <w:rPr>
            <w:rFonts w:ascii="Times New Roman" w:hAnsi="Times New Roman"/>
            <w:sz w:val="24"/>
            <w:szCs w:val="24"/>
          </w:rPr>
          <w:delText xml:space="preserve"> 6. (нова - ДВ, бр. 105 от 2011 г., в сила от 29.12.2011 г.) да осигурява на крайните потребители достъп до номера от европейското телефонно номерационно пространство, универсалните международни безплатни телефонни номера и когато е технически и икономически осъществимо, до номерата от номерационните планове на други държави - членки на Европейския съюз, и условията за това, когато предприятието предоставя обществени телефонни услуги;</w:delText>
        </w:r>
      </w:del>
    </w:p>
    <w:p w14:paraId="0F3AD29F" w14:textId="77777777" w:rsidR="005866AD" w:rsidRPr="00720639" w:rsidDel="0061618E" w:rsidRDefault="005866AD" w:rsidP="005866AD">
      <w:pPr>
        <w:widowControl w:val="0"/>
        <w:autoSpaceDE w:val="0"/>
        <w:autoSpaceDN w:val="0"/>
        <w:adjustRightInd w:val="0"/>
        <w:spacing w:after="0" w:line="240" w:lineRule="auto"/>
        <w:ind w:firstLine="480"/>
        <w:jc w:val="both"/>
        <w:rPr>
          <w:del w:id="795" w:author="Author"/>
          <w:rFonts w:ascii="Times New Roman" w:hAnsi="Times New Roman"/>
          <w:sz w:val="24"/>
          <w:szCs w:val="24"/>
        </w:rPr>
      </w:pPr>
      <w:del w:id="796" w:author="Author">
        <w:r w:rsidRPr="00720639" w:rsidDel="0061618E">
          <w:rPr>
            <w:rFonts w:ascii="Times New Roman" w:hAnsi="Times New Roman"/>
            <w:sz w:val="24"/>
            <w:szCs w:val="24"/>
          </w:rPr>
          <w:delText xml:space="preserve"> 7. (предишна т. 5, изм. - ДВ, бр. 105 от 2011 г., в сила от 29.12.2011 г.) да гарантира </w:delText>
        </w:r>
        <w:r w:rsidRPr="00720639" w:rsidDel="0061618E">
          <w:rPr>
            <w:rFonts w:ascii="Times New Roman" w:hAnsi="Times New Roman"/>
            <w:sz w:val="24"/>
            <w:szCs w:val="24"/>
          </w:rPr>
          <w:lastRenderedPageBreak/>
          <w:delText>защитата на личните данни и правото на неприкосновеност на личния живот на потребителите;</w:delText>
        </w:r>
      </w:del>
    </w:p>
    <w:p w14:paraId="5EAEDBBA" w14:textId="77777777" w:rsidR="005866AD" w:rsidRPr="00720639" w:rsidDel="0061618E" w:rsidRDefault="005866AD" w:rsidP="005866AD">
      <w:pPr>
        <w:widowControl w:val="0"/>
        <w:autoSpaceDE w:val="0"/>
        <w:autoSpaceDN w:val="0"/>
        <w:adjustRightInd w:val="0"/>
        <w:spacing w:after="0" w:line="240" w:lineRule="auto"/>
        <w:ind w:firstLine="480"/>
        <w:jc w:val="both"/>
        <w:rPr>
          <w:del w:id="797" w:author="Author"/>
          <w:rFonts w:ascii="Times New Roman" w:hAnsi="Times New Roman"/>
          <w:sz w:val="24"/>
          <w:szCs w:val="24"/>
        </w:rPr>
      </w:pPr>
      <w:del w:id="798" w:author="Author">
        <w:r w:rsidRPr="00720639" w:rsidDel="0061618E">
          <w:rPr>
            <w:rFonts w:ascii="Times New Roman" w:hAnsi="Times New Roman"/>
            <w:sz w:val="24"/>
            <w:szCs w:val="24"/>
          </w:rPr>
          <w:delText xml:space="preserve"> 8. (предишна т. 6 - ДВ, бр. 105 от 2011 г., в сила от 29.12.2011 г.) да осигурява:</w:delText>
        </w:r>
      </w:del>
    </w:p>
    <w:p w14:paraId="753050B9" w14:textId="77777777" w:rsidR="005866AD" w:rsidRPr="00720639" w:rsidDel="0061618E" w:rsidRDefault="005866AD" w:rsidP="005866AD">
      <w:pPr>
        <w:widowControl w:val="0"/>
        <w:autoSpaceDE w:val="0"/>
        <w:autoSpaceDN w:val="0"/>
        <w:adjustRightInd w:val="0"/>
        <w:spacing w:after="0" w:line="240" w:lineRule="auto"/>
        <w:ind w:firstLine="480"/>
        <w:jc w:val="both"/>
        <w:rPr>
          <w:del w:id="799" w:author="Author"/>
          <w:rFonts w:ascii="Times New Roman" w:hAnsi="Times New Roman"/>
          <w:sz w:val="24"/>
          <w:szCs w:val="24"/>
        </w:rPr>
      </w:pPr>
      <w:del w:id="800" w:author="Author">
        <w:r w:rsidRPr="00720639" w:rsidDel="0061618E">
          <w:rPr>
            <w:rFonts w:ascii="Times New Roman" w:hAnsi="Times New Roman"/>
            <w:sz w:val="24"/>
            <w:szCs w:val="24"/>
          </w:rPr>
          <w:delText xml:space="preserve"> а) спазване на условията за недопускане на вредни електромагнитни полета и излъчвания;</w:delText>
        </w:r>
      </w:del>
    </w:p>
    <w:p w14:paraId="5995C776" w14:textId="77777777" w:rsidR="005866AD" w:rsidRPr="00720639" w:rsidDel="0061618E" w:rsidRDefault="005866AD" w:rsidP="005866AD">
      <w:pPr>
        <w:widowControl w:val="0"/>
        <w:autoSpaceDE w:val="0"/>
        <w:autoSpaceDN w:val="0"/>
        <w:adjustRightInd w:val="0"/>
        <w:spacing w:after="0" w:line="240" w:lineRule="auto"/>
        <w:ind w:firstLine="480"/>
        <w:jc w:val="both"/>
        <w:rPr>
          <w:del w:id="801" w:author="Author"/>
          <w:rFonts w:ascii="Times New Roman" w:hAnsi="Times New Roman"/>
          <w:sz w:val="24"/>
          <w:szCs w:val="24"/>
        </w:rPr>
      </w:pPr>
      <w:del w:id="802" w:author="Author">
        <w:r w:rsidRPr="00720639" w:rsidDel="0061618E">
          <w:rPr>
            <w:rFonts w:ascii="Times New Roman" w:hAnsi="Times New Roman"/>
            <w:sz w:val="24"/>
            <w:szCs w:val="24"/>
          </w:rPr>
          <w:delText xml:space="preserve"> б) спазване на изискванията за електромагнитна съвместимост;</w:delText>
        </w:r>
      </w:del>
    </w:p>
    <w:p w14:paraId="6211D641" w14:textId="77777777" w:rsidR="005866AD" w:rsidRPr="00720639" w:rsidDel="0061618E" w:rsidRDefault="005866AD" w:rsidP="005866AD">
      <w:pPr>
        <w:widowControl w:val="0"/>
        <w:autoSpaceDE w:val="0"/>
        <w:autoSpaceDN w:val="0"/>
        <w:adjustRightInd w:val="0"/>
        <w:spacing w:after="0" w:line="240" w:lineRule="auto"/>
        <w:ind w:firstLine="480"/>
        <w:jc w:val="both"/>
        <w:rPr>
          <w:del w:id="803" w:author="Author"/>
          <w:rFonts w:ascii="Times New Roman" w:hAnsi="Times New Roman"/>
          <w:sz w:val="24"/>
          <w:szCs w:val="24"/>
        </w:rPr>
      </w:pPr>
      <w:del w:id="804" w:author="Author">
        <w:r w:rsidRPr="00720639" w:rsidDel="0061618E">
          <w:rPr>
            <w:rFonts w:ascii="Times New Roman" w:hAnsi="Times New Roman"/>
            <w:sz w:val="24"/>
            <w:szCs w:val="24"/>
          </w:rPr>
          <w:delText xml:space="preserve"> в) (изм. – ДВ, бр. 103 от 2016 г.) използване в мрежата само на технически изправни съоръжения, които отговарят на приложимите изисквания на Закона за техническите изисквания към продуктите; </w:delText>
        </w:r>
      </w:del>
    </w:p>
    <w:p w14:paraId="61555407" w14:textId="77777777" w:rsidR="005866AD" w:rsidRPr="00720639" w:rsidDel="0061618E" w:rsidRDefault="005866AD" w:rsidP="005866AD">
      <w:pPr>
        <w:widowControl w:val="0"/>
        <w:autoSpaceDE w:val="0"/>
        <w:autoSpaceDN w:val="0"/>
        <w:adjustRightInd w:val="0"/>
        <w:spacing w:after="0" w:line="240" w:lineRule="auto"/>
        <w:ind w:firstLine="480"/>
        <w:jc w:val="both"/>
        <w:rPr>
          <w:del w:id="805" w:author="Author"/>
          <w:rFonts w:ascii="Times New Roman" w:hAnsi="Times New Roman"/>
          <w:sz w:val="24"/>
          <w:szCs w:val="24"/>
        </w:rPr>
      </w:pPr>
      <w:del w:id="806" w:author="Author">
        <w:r w:rsidRPr="00720639" w:rsidDel="0061618E">
          <w:rPr>
            <w:rFonts w:ascii="Times New Roman" w:hAnsi="Times New Roman"/>
            <w:sz w:val="24"/>
            <w:szCs w:val="24"/>
          </w:rPr>
          <w:delText>г) спазване на условия, свързани с ефективното използване на радиочестотния спектър и недопускане на вредни смущения, когато това ползване не е предмет на издаване на разрешение;</w:delText>
        </w:r>
      </w:del>
    </w:p>
    <w:p w14:paraId="21857746" w14:textId="77777777" w:rsidR="005866AD" w:rsidRPr="00720639" w:rsidDel="0061618E" w:rsidRDefault="005866AD" w:rsidP="005866AD">
      <w:pPr>
        <w:widowControl w:val="0"/>
        <w:autoSpaceDE w:val="0"/>
        <w:autoSpaceDN w:val="0"/>
        <w:adjustRightInd w:val="0"/>
        <w:spacing w:after="0" w:line="240" w:lineRule="auto"/>
        <w:ind w:firstLine="480"/>
        <w:jc w:val="both"/>
        <w:rPr>
          <w:del w:id="807" w:author="Author"/>
          <w:rFonts w:ascii="Times New Roman" w:hAnsi="Times New Roman"/>
          <w:sz w:val="24"/>
          <w:szCs w:val="24"/>
        </w:rPr>
      </w:pPr>
      <w:del w:id="808" w:author="Author">
        <w:r w:rsidRPr="00720639" w:rsidDel="0061618E">
          <w:rPr>
            <w:rFonts w:ascii="Times New Roman" w:hAnsi="Times New Roman"/>
            <w:sz w:val="24"/>
            <w:szCs w:val="24"/>
          </w:rPr>
          <w:delText xml:space="preserve"> д) (доп. - ДВ, бр. 105 от 2011 г., в сила от 29.12.2011 г.) прилагане на действащите стандарти и/или стандартизационни документи в областта на електронните съобщителни мрежи и/или услуги;</w:delText>
        </w:r>
      </w:del>
    </w:p>
    <w:p w14:paraId="183D6D08" w14:textId="77777777" w:rsidR="005866AD" w:rsidRPr="00720639" w:rsidDel="0061618E" w:rsidRDefault="005866AD" w:rsidP="005866AD">
      <w:pPr>
        <w:widowControl w:val="0"/>
        <w:autoSpaceDE w:val="0"/>
        <w:autoSpaceDN w:val="0"/>
        <w:adjustRightInd w:val="0"/>
        <w:spacing w:after="0" w:line="240" w:lineRule="auto"/>
        <w:ind w:firstLine="480"/>
        <w:jc w:val="both"/>
        <w:rPr>
          <w:del w:id="809" w:author="Author"/>
          <w:rFonts w:ascii="Times New Roman" w:hAnsi="Times New Roman"/>
          <w:sz w:val="24"/>
          <w:szCs w:val="24"/>
        </w:rPr>
      </w:pPr>
      <w:del w:id="810" w:author="Author">
        <w:r w:rsidRPr="00720639" w:rsidDel="0061618E">
          <w:rPr>
            <w:rFonts w:ascii="Times New Roman" w:hAnsi="Times New Roman"/>
            <w:sz w:val="24"/>
            <w:szCs w:val="24"/>
          </w:rPr>
          <w:delText xml:space="preserve"> 9. (предишна т. 7 - ДВ, бр. 105 от 2011 г., в сила от 29.12.2011 г.) да съдейства за защита на обществения интерес, за защита на националната сигурност и за осигуряване на електронни съобщения за нуждите на отбраната и при кризи, като:</w:delText>
        </w:r>
      </w:del>
    </w:p>
    <w:p w14:paraId="078C9304" w14:textId="77777777" w:rsidR="005866AD" w:rsidRPr="00720639" w:rsidDel="0061618E" w:rsidRDefault="005866AD" w:rsidP="005866AD">
      <w:pPr>
        <w:widowControl w:val="0"/>
        <w:autoSpaceDE w:val="0"/>
        <w:autoSpaceDN w:val="0"/>
        <w:adjustRightInd w:val="0"/>
        <w:spacing w:after="0" w:line="240" w:lineRule="auto"/>
        <w:ind w:firstLine="480"/>
        <w:jc w:val="both"/>
        <w:rPr>
          <w:del w:id="811" w:author="Author"/>
          <w:rFonts w:ascii="Times New Roman" w:hAnsi="Times New Roman"/>
          <w:sz w:val="24"/>
          <w:szCs w:val="24"/>
        </w:rPr>
      </w:pPr>
      <w:del w:id="812" w:author="Author">
        <w:r w:rsidRPr="00720639" w:rsidDel="0061618E">
          <w:rPr>
            <w:rFonts w:ascii="Times New Roman" w:hAnsi="Times New Roman"/>
            <w:sz w:val="24"/>
            <w:szCs w:val="24"/>
          </w:rPr>
          <w:delText xml:space="preserve"> а) осигурява условия за ограничаване и прекратяване на преноса на информация със съдържание, противоречащо на действащото законодателство;</w:delText>
        </w:r>
      </w:del>
    </w:p>
    <w:p w14:paraId="36F0C264" w14:textId="77777777" w:rsidR="005866AD" w:rsidRPr="00720639" w:rsidDel="0061618E" w:rsidRDefault="005866AD" w:rsidP="005866AD">
      <w:pPr>
        <w:widowControl w:val="0"/>
        <w:autoSpaceDE w:val="0"/>
        <w:autoSpaceDN w:val="0"/>
        <w:adjustRightInd w:val="0"/>
        <w:spacing w:after="0" w:line="240" w:lineRule="auto"/>
        <w:ind w:firstLine="480"/>
        <w:jc w:val="both"/>
        <w:rPr>
          <w:del w:id="813" w:author="Author"/>
          <w:rFonts w:ascii="Times New Roman" w:hAnsi="Times New Roman"/>
          <w:sz w:val="24"/>
          <w:szCs w:val="24"/>
        </w:rPr>
      </w:pPr>
      <w:del w:id="814" w:author="Author">
        <w:r w:rsidRPr="00720639" w:rsidDel="0061618E">
          <w:rPr>
            <w:rFonts w:ascii="Times New Roman" w:hAnsi="Times New Roman"/>
            <w:sz w:val="24"/>
            <w:szCs w:val="24"/>
          </w:rPr>
          <w:delText xml:space="preserve"> б) не осъществява електронни съобщения, които съдържат заблуждаващи знаци и/или сигнали за помощ, бедствие, авария, злополука или тревога;</w:delText>
        </w:r>
      </w:del>
    </w:p>
    <w:p w14:paraId="4D5E4A2C" w14:textId="77777777" w:rsidR="005866AD" w:rsidRPr="00720639" w:rsidDel="0061618E" w:rsidRDefault="005866AD" w:rsidP="005866AD">
      <w:pPr>
        <w:widowControl w:val="0"/>
        <w:autoSpaceDE w:val="0"/>
        <w:autoSpaceDN w:val="0"/>
        <w:adjustRightInd w:val="0"/>
        <w:spacing w:after="0" w:line="240" w:lineRule="auto"/>
        <w:ind w:firstLine="480"/>
        <w:jc w:val="both"/>
        <w:rPr>
          <w:del w:id="815" w:author="Author"/>
          <w:rFonts w:ascii="Times New Roman" w:hAnsi="Times New Roman"/>
          <w:sz w:val="24"/>
          <w:szCs w:val="24"/>
        </w:rPr>
      </w:pPr>
      <w:del w:id="816" w:author="Author">
        <w:r w:rsidRPr="00720639" w:rsidDel="0061618E">
          <w:rPr>
            <w:rFonts w:ascii="Times New Roman" w:hAnsi="Times New Roman"/>
            <w:sz w:val="24"/>
            <w:szCs w:val="24"/>
          </w:rPr>
          <w:delText xml:space="preserve"> в) предоставя възможност за законосъобразно проследяване на трафик по мрежата си от страна на компетентните държавни органи;</w:delText>
        </w:r>
      </w:del>
    </w:p>
    <w:p w14:paraId="35505DA4" w14:textId="77777777" w:rsidR="005866AD" w:rsidRPr="00720639" w:rsidDel="0061618E" w:rsidRDefault="005866AD" w:rsidP="005866AD">
      <w:pPr>
        <w:widowControl w:val="0"/>
        <w:autoSpaceDE w:val="0"/>
        <w:autoSpaceDN w:val="0"/>
        <w:adjustRightInd w:val="0"/>
        <w:spacing w:after="0" w:line="240" w:lineRule="auto"/>
        <w:ind w:firstLine="480"/>
        <w:jc w:val="both"/>
        <w:rPr>
          <w:del w:id="817" w:author="Author"/>
          <w:rFonts w:ascii="Times New Roman" w:hAnsi="Times New Roman"/>
          <w:sz w:val="24"/>
          <w:szCs w:val="24"/>
        </w:rPr>
      </w:pPr>
      <w:del w:id="818" w:author="Author">
        <w:r w:rsidRPr="00720639" w:rsidDel="0061618E">
          <w:rPr>
            <w:rFonts w:ascii="Times New Roman" w:hAnsi="Times New Roman"/>
            <w:sz w:val="24"/>
            <w:szCs w:val="24"/>
          </w:rPr>
          <w:delText xml:space="preserve"> г) създава за своя сметка условия за прихващане на електронни съобщения, като осигурява интерфейси за нуждите на националната сигурност и обществения ред;</w:delText>
        </w:r>
      </w:del>
    </w:p>
    <w:p w14:paraId="67252661" w14:textId="77777777" w:rsidR="005866AD" w:rsidRPr="00720639" w:rsidDel="0061618E" w:rsidRDefault="005866AD" w:rsidP="005866AD">
      <w:pPr>
        <w:widowControl w:val="0"/>
        <w:autoSpaceDE w:val="0"/>
        <w:autoSpaceDN w:val="0"/>
        <w:adjustRightInd w:val="0"/>
        <w:spacing w:after="0" w:line="240" w:lineRule="auto"/>
        <w:ind w:firstLine="480"/>
        <w:jc w:val="both"/>
        <w:rPr>
          <w:del w:id="819" w:author="Author"/>
          <w:rFonts w:ascii="Times New Roman" w:hAnsi="Times New Roman"/>
          <w:sz w:val="24"/>
          <w:szCs w:val="24"/>
        </w:rPr>
      </w:pPr>
      <w:del w:id="820" w:author="Author">
        <w:r w:rsidRPr="00720639" w:rsidDel="0061618E">
          <w:rPr>
            <w:rFonts w:ascii="Times New Roman" w:hAnsi="Times New Roman"/>
            <w:sz w:val="24"/>
            <w:szCs w:val="24"/>
          </w:rPr>
          <w:delText xml:space="preserve"> д) (изм. - ДВ, бр. 35 от 2009 г., в сила от 12.05.2009 г.) осигурява възможност за използване на мрежата си и на съоръженията от нея при бедствия по смисъла на Закона за защита при бедствия, при въвеждане на режим "военно положение", режим "положение на война" или режим "извънредно положение" по смисъла на Закона за отбраната и въоръжените сили на Република България; </w:delText>
        </w:r>
      </w:del>
    </w:p>
    <w:p w14:paraId="173E5439" w14:textId="77777777" w:rsidR="005866AD" w:rsidRPr="00720639" w:rsidDel="0061618E" w:rsidRDefault="005866AD" w:rsidP="005866AD">
      <w:pPr>
        <w:widowControl w:val="0"/>
        <w:autoSpaceDE w:val="0"/>
        <w:autoSpaceDN w:val="0"/>
        <w:adjustRightInd w:val="0"/>
        <w:spacing w:after="0" w:line="240" w:lineRule="auto"/>
        <w:ind w:firstLine="480"/>
        <w:jc w:val="both"/>
        <w:rPr>
          <w:del w:id="821" w:author="Author"/>
          <w:rFonts w:ascii="Times New Roman" w:hAnsi="Times New Roman"/>
          <w:sz w:val="24"/>
          <w:szCs w:val="24"/>
        </w:rPr>
      </w:pPr>
      <w:del w:id="822" w:author="Author">
        <w:r w:rsidRPr="00720639" w:rsidDel="0061618E">
          <w:rPr>
            <w:rFonts w:ascii="Times New Roman" w:hAnsi="Times New Roman"/>
            <w:sz w:val="24"/>
            <w:szCs w:val="24"/>
          </w:rPr>
          <w:delText>10. (предишна т. 8 - ДВ, бр. 105 от 2011 г., в сила от 29.12.2011 г.) да плаща административните такси съгласно глава осма;</w:delText>
        </w:r>
      </w:del>
    </w:p>
    <w:p w14:paraId="4D31C148" w14:textId="77777777" w:rsidR="005866AD" w:rsidRPr="00720639" w:rsidDel="0061618E" w:rsidRDefault="005866AD" w:rsidP="005866AD">
      <w:pPr>
        <w:widowControl w:val="0"/>
        <w:autoSpaceDE w:val="0"/>
        <w:autoSpaceDN w:val="0"/>
        <w:adjustRightInd w:val="0"/>
        <w:spacing w:after="0" w:line="240" w:lineRule="auto"/>
        <w:ind w:firstLine="480"/>
        <w:jc w:val="both"/>
        <w:rPr>
          <w:del w:id="823" w:author="Author"/>
          <w:rFonts w:ascii="Times New Roman" w:hAnsi="Times New Roman"/>
          <w:sz w:val="24"/>
          <w:szCs w:val="24"/>
        </w:rPr>
      </w:pPr>
      <w:del w:id="824" w:author="Author">
        <w:r w:rsidRPr="00720639" w:rsidDel="0061618E">
          <w:rPr>
            <w:rFonts w:ascii="Times New Roman" w:hAnsi="Times New Roman"/>
            <w:sz w:val="24"/>
            <w:szCs w:val="24"/>
          </w:rPr>
          <w:delText xml:space="preserve"> 11. (предишна т. 9 - ДВ, бр. 105 от 2011 г., в сила от 29.12.2011 г.) да внася парични вноски във Фонда за компенсиране на универсалната услуга;</w:delText>
        </w:r>
      </w:del>
    </w:p>
    <w:p w14:paraId="08D0D84D" w14:textId="77777777" w:rsidR="005866AD" w:rsidRPr="00720639" w:rsidDel="0061618E" w:rsidRDefault="005866AD" w:rsidP="005866AD">
      <w:pPr>
        <w:widowControl w:val="0"/>
        <w:autoSpaceDE w:val="0"/>
        <w:autoSpaceDN w:val="0"/>
        <w:adjustRightInd w:val="0"/>
        <w:spacing w:after="0" w:line="240" w:lineRule="auto"/>
        <w:ind w:firstLine="480"/>
        <w:jc w:val="both"/>
        <w:rPr>
          <w:del w:id="825" w:author="Author"/>
          <w:rFonts w:ascii="Times New Roman" w:hAnsi="Times New Roman"/>
          <w:sz w:val="24"/>
          <w:szCs w:val="24"/>
        </w:rPr>
      </w:pPr>
      <w:del w:id="826" w:author="Author">
        <w:r w:rsidRPr="00720639" w:rsidDel="0061618E">
          <w:rPr>
            <w:rFonts w:ascii="Times New Roman" w:hAnsi="Times New Roman"/>
            <w:sz w:val="24"/>
            <w:szCs w:val="24"/>
          </w:rPr>
          <w:delText xml:space="preserve"> 12. (предишна т. 10, доп. - ДВ, бр. 105 от 2011 г., в сила от 29.12.2011 г.) да осъществява пренос на радио- и/или телевизионни програми от обществено значение в некодиран вид;</w:delText>
        </w:r>
      </w:del>
    </w:p>
    <w:p w14:paraId="4F06C016" w14:textId="77777777" w:rsidR="005866AD" w:rsidRPr="00720639" w:rsidDel="0061618E" w:rsidRDefault="005866AD" w:rsidP="005866AD">
      <w:pPr>
        <w:widowControl w:val="0"/>
        <w:autoSpaceDE w:val="0"/>
        <w:autoSpaceDN w:val="0"/>
        <w:adjustRightInd w:val="0"/>
        <w:spacing w:after="0" w:line="240" w:lineRule="auto"/>
        <w:ind w:firstLine="480"/>
        <w:jc w:val="both"/>
        <w:rPr>
          <w:del w:id="827" w:author="Author"/>
          <w:rFonts w:ascii="Times New Roman" w:hAnsi="Times New Roman"/>
          <w:sz w:val="24"/>
          <w:szCs w:val="24"/>
        </w:rPr>
      </w:pPr>
      <w:del w:id="828" w:author="Author">
        <w:r w:rsidRPr="00720639" w:rsidDel="0061618E">
          <w:rPr>
            <w:rFonts w:ascii="Times New Roman" w:hAnsi="Times New Roman"/>
            <w:sz w:val="24"/>
            <w:szCs w:val="24"/>
          </w:rPr>
          <w:delText xml:space="preserve"> 13. (нова - ДВ, бр. 17 от 2009 г., предишна т. 11, изм., бр. 105 от 2011 г., в сила от 29.12.2011 г.) условия за защита на интересите на потребителите на електронни съобщителни услуги и условия за достъпност на тези услуги от потребители с увреждания;</w:delText>
        </w:r>
      </w:del>
    </w:p>
    <w:p w14:paraId="5103FC16" w14:textId="77777777" w:rsidR="005866AD" w:rsidRPr="00720639" w:rsidDel="0061618E" w:rsidRDefault="005866AD" w:rsidP="005866AD">
      <w:pPr>
        <w:widowControl w:val="0"/>
        <w:autoSpaceDE w:val="0"/>
        <w:autoSpaceDN w:val="0"/>
        <w:adjustRightInd w:val="0"/>
        <w:spacing w:after="0" w:line="240" w:lineRule="auto"/>
        <w:ind w:firstLine="480"/>
        <w:jc w:val="both"/>
        <w:rPr>
          <w:del w:id="829" w:author="Author"/>
          <w:rFonts w:ascii="Times New Roman" w:hAnsi="Times New Roman"/>
          <w:sz w:val="24"/>
          <w:szCs w:val="24"/>
        </w:rPr>
      </w:pPr>
      <w:del w:id="830" w:author="Author">
        <w:r w:rsidRPr="00720639" w:rsidDel="0061618E">
          <w:rPr>
            <w:rFonts w:ascii="Times New Roman" w:hAnsi="Times New Roman"/>
            <w:sz w:val="24"/>
            <w:szCs w:val="24"/>
          </w:rPr>
          <w:delText xml:space="preserve"> 14. (нова - ДВ, бр. 105 от 2011 г., в сила от 29.12.2011 г.) задължения за прозрачност с цел да се осигури свързаност "от край до край" в съответствие с чл. 4, оповестяване на всички условия, ограничаващи достъпа до и/или използването на услуги и приложения, когато това е разрешено със закон и в съответствие с правото на Европейския съюз, при необходимост и в съответствие с принципа за пропорционалност, осигуряване достъп на комисията до информацията, необходима за проверка на точността на оповестените ограничения;</w:delText>
        </w:r>
      </w:del>
    </w:p>
    <w:p w14:paraId="20EAA7A5" w14:textId="77777777" w:rsidR="005866AD" w:rsidRPr="00720639" w:rsidRDefault="005866AD" w:rsidP="005866AD">
      <w:pPr>
        <w:widowControl w:val="0"/>
        <w:autoSpaceDE w:val="0"/>
        <w:autoSpaceDN w:val="0"/>
        <w:adjustRightInd w:val="0"/>
        <w:spacing w:after="0" w:line="240" w:lineRule="auto"/>
        <w:ind w:firstLine="480"/>
        <w:jc w:val="both"/>
        <w:rPr>
          <w:rFonts w:ascii="Times New Roman" w:hAnsi="Times New Roman"/>
          <w:sz w:val="24"/>
          <w:szCs w:val="24"/>
        </w:rPr>
      </w:pPr>
      <w:del w:id="831" w:author="Author">
        <w:r w:rsidRPr="00720639" w:rsidDel="0061618E">
          <w:rPr>
            <w:rFonts w:ascii="Times New Roman" w:hAnsi="Times New Roman"/>
            <w:sz w:val="24"/>
            <w:szCs w:val="24"/>
          </w:rPr>
          <w:lastRenderedPageBreak/>
          <w:delText xml:space="preserve"> 15. (нова – ДВ, бр. 28 от 2018 г., в сила от 29.03.2018 г.) задължения за предоставяне на вярна и точна информация за броя на потребителите и абонатите на предприятията, предоставящи електронни съобщителни мрежи и/или услуги.</w:delText>
        </w:r>
      </w:del>
    </w:p>
    <w:p w14:paraId="652E1BA3" w14:textId="77777777" w:rsidR="006B19A0" w:rsidRPr="00720639" w:rsidRDefault="0061618E">
      <w:pPr>
        <w:widowControl w:val="0"/>
        <w:autoSpaceDE w:val="0"/>
        <w:autoSpaceDN w:val="0"/>
        <w:adjustRightInd w:val="0"/>
        <w:spacing w:after="0" w:line="240" w:lineRule="auto"/>
        <w:ind w:firstLine="480"/>
        <w:jc w:val="both"/>
        <w:rPr>
          <w:ins w:id="832" w:author="Author"/>
          <w:rFonts w:ascii="Times New Roman" w:hAnsi="Times New Roman"/>
          <w:sz w:val="24"/>
          <w:szCs w:val="24"/>
        </w:rPr>
      </w:pPr>
      <w:ins w:id="833" w:author="Author">
        <w:r w:rsidRPr="00720639">
          <w:rPr>
            <w:rFonts w:ascii="Times New Roman" w:hAnsi="Times New Roman"/>
            <w:sz w:val="24"/>
            <w:szCs w:val="24"/>
          </w:rPr>
          <w:t xml:space="preserve">(5) В общите изисквания се посочват правата и задълженията на предприятията, както и критериите и процедурите за налагане на задължения на предприятията, предоставящи обществени електронни съобщителни мрежи или услуги съгласно чл. </w:t>
        </w:r>
        <w:r w:rsidR="00824C11" w:rsidRPr="00720639">
          <w:rPr>
            <w:rFonts w:ascii="Times New Roman" w:hAnsi="Times New Roman"/>
            <w:sz w:val="24"/>
            <w:szCs w:val="24"/>
          </w:rPr>
          <w:t xml:space="preserve">155, 156, </w:t>
        </w:r>
        <w:r w:rsidRPr="00720639">
          <w:rPr>
            <w:rFonts w:ascii="Times New Roman" w:hAnsi="Times New Roman"/>
            <w:sz w:val="24"/>
            <w:szCs w:val="24"/>
          </w:rPr>
          <w:t xml:space="preserve">160, </w:t>
        </w:r>
        <w:r w:rsidR="00FD7300" w:rsidRPr="00720639">
          <w:rPr>
            <w:rFonts w:ascii="Times New Roman" w:hAnsi="Times New Roman"/>
            <w:sz w:val="24"/>
            <w:szCs w:val="24"/>
          </w:rPr>
          <w:t>160в,</w:t>
        </w:r>
        <w:r w:rsidR="00824C11" w:rsidRPr="00720639">
          <w:rPr>
            <w:rFonts w:ascii="Times New Roman" w:hAnsi="Times New Roman"/>
            <w:sz w:val="24"/>
            <w:szCs w:val="24"/>
          </w:rPr>
          <w:t xml:space="preserve"> </w:t>
        </w:r>
        <w:r w:rsidRPr="00720639">
          <w:rPr>
            <w:rFonts w:ascii="Times New Roman" w:hAnsi="Times New Roman"/>
            <w:sz w:val="24"/>
            <w:szCs w:val="24"/>
          </w:rPr>
          <w:t>181 и 221.</w:t>
        </w:r>
      </w:ins>
      <w:r w:rsidR="005866AD" w:rsidRPr="00720639">
        <w:rPr>
          <w:rFonts w:ascii="Times New Roman" w:hAnsi="Times New Roman"/>
          <w:sz w:val="24"/>
          <w:szCs w:val="24"/>
        </w:rPr>
        <w:t xml:space="preserve"> </w:t>
      </w:r>
    </w:p>
    <w:p w14:paraId="34E72CF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834" w:author="Author">
        <w:r w:rsidRPr="00720639" w:rsidDel="0061618E">
          <w:rPr>
            <w:rFonts w:ascii="Times New Roman" w:hAnsi="Times New Roman"/>
            <w:sz w:val="24"/>
            <w:szCs w:val="24"/>
          </w:rPr>
          <w:delText>4</w:delText>
        </w:r>
      </w:del>
      <w:ins w:id="835" w:author="Author">
        <w:r w:rsidR="001D7C25" w:rsidRPr="00720639">
          <w:rPr>
            <w:rFonts w:ascii="Times New Roman" w:hAnsi="Times New Roman"/>
            <w:sz w:val="24"/>
            <w:szCs w:val="24"/>
          </w:rPr>
          <w:t>4</w:t>
        </w:r>
        <w:del w:id="836" w:author="Author">
          <w:r w:rsidR="0061618E" w:rsidRPr="00720639" w:rsidDel="001D7C25">
            <w:rPr>
              <w:rFonts w:ascii="Times New Roman" w:hAnsi="Times New Roman"/>
              <w:sz w:val="24"/>
              <w:szCs w:val="24"/>
            </w:rPr>
            <w:delText>6</w:delText>
          </w:r>
        </w:del>
      </w:ins>
      <w:r w:rsidRPr="00720639">
        <w:rPr>
          <w:rFonts w:ascii="Times New Roman" w:hAnsi="Times New Roman"/>
          <w:sz w:val="24"/>
          <w:szCs w:val="24"/>
        </w:rPr>
        <w:t>) (Отм. - ДВ, бр. 17 от 2009 г.).</w:t>
      </w:r>
    </w:p>
    <w:p w14:paraId="23B581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73а.</w:t>
      </w:r>
      <w:r w:rsidRPr="00720639">
        <w:rPr>
          <w:rFonts w:ascii="Times New Roman" w:hAnsi="Times New Roman"/>
          <w:sz w:val="24"/>
          <w:szCs w:val="24"/>
        </w:rPr>
        <w:t xml:space="preserve"> (Нов - ДВ, бр. 17 от 2009 г., отм., бр. 105 от 2011 г., в сила от 29.12.2011 г.).</w:t>
      </w:r>
    </w:p>
    <w:p w14:paraId="0529C66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74.</w:t>
      </w:r>
      <w:r w:rsidRPr="00720639">
        <w:rPr>
          <w:rFonts w:ascii="Times New Roman" w:hAnsi="Times New Roman"/>
          <w:sz w:val="24"/>
          <w:szCs w:val="24"/>
        </w:rPr>
        <w:t xml:space="preserve"> (Изм. и доп. - ДВ, бр. 105 от </w:t>
      </w:r>
      <w:smartTag w:uri="urn:schemas-microsoft-com:office:smarttags" w:element="metricconverter">
        <w:smartTagPr>
          <w:attr w:name="ProductID" w:val="2011 г"/>
        </w:smartTagPr>
        <w:r w:rsidRPr="00720639">
          <w:rPr>
            <w:rFonts w:ascii="Times New Roman" w:hAnsi="Times New Roman"/>
            <w:sz w:val="24"/>
            <w:szCs w:val="24"/>
          </w:rPr>
          <w:t>2011 г</w:t>
        </w:r>
      </w:smartTag>
      <w:r w:rsidRPr="00720639">
        <w:rPr>
          <w:rFonts w:ascii="Times New Roman" w:hAnsi="Times New Roman"/>
          <w:sz w:val="24"/>
          <w:szCs w:val="24"/>
        </w:rPr>
        <w:t xml:space="preserve">., в сила от 29.12.2011 г.) (1) (Предишен текст на чл. 74 - ДВ, бр. 29 от </w:t>
      </w:r>
      <w:smartTag w:uri="urn:schemas-microsoft-com:office:smarttags" w:element="metricconverter">
        <w:smartTagPr>
          <w:attr w:name="ProductID" w:val="2015 г"/>
        </w:smartTagPr>
        <w:r w:rsidRPr="00720639">
          <w:rPr>
            <w:rFonts w:ascii="Times New Roman" w:hAnsi="Times New Roman"/>
            <w:sz w:val="24"/>
            <w:szCs w:val="24"/>
          </w:rPr>
          <w:t>2015 г</w:t>
        </w:r>
      </w:smartTag>
      <w:r w:rsidRPr="00720639">
        <w:rPr>
          <w:rFonts w:ascii="Times New Roman" w:hAnsi="Times New Roman"/>
          <w:sz w:val="24"/>
          <w:szCs w:val="24"/>
        </w:rPr>
        <w:t>.) Предприятие</w:t>
      </w:r>
      <w:del w:id="837" w:author="Author">
        <w:r w:rsidRPr="00720639" w:rsidDel="0061618E">
          <w:rPr>
            <w:rFonts w:ascii="Times New Roman" w:hAnsi="Times New Roman"/>
            <w:sz w:val="24"/>
            <w:szCs w:val="24"/>
          </w:rPr>
          <w:delText>то</w:delText>
        </w:r>
      </w:del>
      <w:r w:rsidRPr="00720639">
        <w:rPr>
          <w:rFonts w:ascii="Times New Roman" w:hAnsi="Times New Roman"/>
          <w:sz w:val="24"/>
          <w:szCs w:val="24"/>
        </w:rPr>
        <w:t xml:space="preserve">, което уведоми комисията за намерения да </w:t>
      </w:r>
      <w:del w:id="838" w:author="Author">
        <w:r w:rsidRPr="00720639" w:rsidDel="0061618E">
          <w:rPr>
            <w:rFonts w:ascii="Times New Roman" w:hAnsi="Times New Roman"/>
            <w:sz w:val="24"/>
            <w:szCs w:val="24"/>
          </w:rPr>
          <w:delText xml:space="preserve">осъществява </w:delText>
        </w:r>
      </w:del>
      <w:ins w:id="839" w:author="Author">
        <w:r w:rsidR="0061618E" w:rsidRPr="00720639">
          <w:rPr>
            <w:rFonts w:ascii="Times New Roman" w:hAnsi="Times New Roman"/>
            <w:sz w:val="24"/>
            <w:szCs w:val="24"/>
          </w:rPr>
          <w:t xml:space="preserve">предоставя </w:t>
        </w:r>
      </w:ins>
      <w:r w:rsidRPr="00720639">
        <w:rPr>
          <w:rFonts w:ascii="Times New Roman" w:hAnsi="Times New Roman"/>
          <w:sz w:val="24"/>
          <w:szCs w:val="24"/>
        </w:rPr>
        <w:t>обществени електронни</w:t>
      </w:r>
      <w:del w:id="840" w:author="Author">
        <w:r w:rsidRPr="00720639" w:rsidDel="0061618E">
          <w:rPr>
            <w:rFonts w:ascii="Times New Roman" w:hAnsi="Times New Roman"/>
            <w:sz w:val="24"/>
            <w:szCs w:val="24"/>
          </w:rPr>
          <w:delText xml:space="preserve"> съобщения</w:delText>
        </w:r>
      </w:del>
      <w:ins w:id="841" w:author="Author">
        <w:r w:rsidR="0061618E" w:rsidRPr="00720639">
          <w:t xml:space="preserve"> </w:t>
        </w:r>
        <w:r w:rsidR="0061618E" w:rsidRPr="00720639">
          <w:rPr>
            <w:rFonts w:ascii="Times New Roman" w:hAnsi="Times New Roman"/>
            <w:sz w:val="24"/>
            <w:szCs w:val="24"/>
          </w:rPr>
          <w:t>съобщителни мрежи или услуги</w:t>
        </w:r>
      </w:ins>
      <w:del w:id="842" w:author="Author">
        <w:r w:rsidRPr="00720639" w:rsidDel="00E55422">
          <w:rPr>
            <w:rFonts w:ascii="Times New Roman" w:hAnsi="Times New Roman"/>
            <w:sz w:val="24"/>
            <w:szCs w:val="24"/>
          </w:rPr>
          <w:delText>,</w:delText>
        </w:r>
      </w:del>
      <w:r w:rsidRPr="00720639">
        <w:rPr>
          <w:rFonts w:ascii="Times New Roman" w:hAnsi="Times New Roman"/>
          <w:sz w:val="24"/>
          <w:szCs w:val="24"/>
        </w:rPr>
        <w:t xml:space="preserve"> </w:t>
      </w:r>
      <w:commentRangeStart w:id="843"/>
      <w:commentRangeEnd w:id="843"/>
      <w:r w:rsidRPr="00720639">
        <w:rPr>
          <w:rFonts w:ascii="Times New Roman" w:hAnsi="Times New Roman"/>
          <w:sz w:val="24"/>
          <w:szCs w:val="24"/>
        </w:rPr>
        <w:t>има най-малко следните права:</w:t>
      </w:r>
    </w:p>
    <w:p w14:paraId="2EAD77E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да предоставя електронни съобщителни мрежи </w:t>
      </w:r>
      <w:del w:id="844" w:author="Author">
        <w:r w:rsidRPr="00720639" w:rsidDel="007A6B3F">
          <w:rPr>
            <w:rFonts w:ascii="Times New Roman" w:hAnsi="Times New Roman"/>
            <w:sz w:val="24"/>
            <w:szCs w:val="24"/>
          </w:rPr>
          <w:delText>и/</w:delText>
        </w:r>
      </w:del>
      <w:r w:rsidRPr="00720639">
        <w:rPr>
          <w:rFonts w:ascii="Times New Roman" w:hAnsi="Times New Roman"/>
          <w:sz w:val="24"/>
          <w:szCs w:val="24"/>
        </w:rPr>
        <w:t xml:space="preserve">или услуги, считано от датата на подаване на уведомление по образец до комисията, освен когато </w:t>
      </w:r>
      <w:del w:id="845" w:author="Author">
        <w:r w:rsidRPr="00720639" w:rsidDel="00E55422">
          <w:rPr>
            <w:rFonts w:ascii="Times New Roman" w:hAnsi="Times New Roman"/>
            <w:sz w:val="24"/>
            <w:szCs w:val="24"/>
          </w:rPr>
          <w:delText xml:space="preserve">е </w:delText>
        </w:r>
      </w:del>
      <w:ins w:id="846" w:author="Author">
        <w:r w:rsidR="00E55422" w:rsidRPr="00720639">
          <w:rPr>
            <w:rFonts w:ascii="Times New Roman" w:hAnsi="Times New Roman"/>
            <w:sz w:val="24"/>
            <w:szCs w:val="24"/>
          </w:rPr>
          <w:t xml:space="preserve">са </w:t>
        </w:r>
      </w:ins>
      <w:del w:id="847" w:author="Author">
        <w:r w:rsidRPr="00720639" w:rsidDel="00E55422">
          <w:rPr>
            <w:rFonts w:ascii="Times New Roman" w:hAnsi="Times New Roman"/>
            <w:sz w:val="24"/>
            <w:szCs w:val="24"/>
          </w:rPr>
          <w:delText xml:space="preserve">необходимо </w:delText>
        </w:r>
      </w:del>
      <w:ins w:id="848" w:author="Author">
        <w:r w:rsidR="00E55422" w:rsidRPr="00720639">
          <w:rPr>
            <w:rFonts w:ascii="Times New Roman" w:hAnsi="Times New Roman"/>
            <w:sz w:val="24"/>
            <w:szCs w:val="24"/>
          </w:rPr>
          <w:t xml:space="preserve">необходими индивидуални права </w:t>
        </w:r>
      </w:ins>
      <w:del w:id="849" w:author="Author">
        <w:r w:rsidRPr="00720639" w:rsidDel="00E55422">
          <w:rPr>
            <w:rFonts w:ascii="Times New Roman" w:hAnsi="Times New Roman"/>
            <w:sz w:val="24"/>
            <w:szCs w:val="24"/>
          </w:rPr>
          <w:delText xml:space="preserve">издаване на разрешение </w:delText>
        </w:r>
      </w:del>
      <w:r w:rsidRPr="00720639">
        <w:rPr>
          <w:rFonts w:ascii="Times New Roman" w:hAnsi="Times New Roman"/>
          <w:sz w:val="24"/>
          <w:szCs w:val="24"/>
        </w:rPr>
        <w:t xml:space="preserve">за ползване на </w:t>
      </w:r>
      <w:del w:id="850" w:author="Author">
        <w:r w:rsidRPr="00720639" w:rsidDel="0061618E">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p>
    <w:p w14:paraId="4FDE610A" w14:textId="77777777" w:rsidR="00F37A5E" w:rsidRPr="00720639" w:rsidRDefault="005866AD" w:rsidP="00F37A5E">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F37A5E" w:rsidRPr="00720639">
        <w:rPr>
          <w:rFonts w:ascii="Times New Roman" w:hAnsi="Times New Roman"/>
          <w:sz w:val="24"/>
          <w:szCs w:val="24"/>
        </w:rPr>
        <w:t>2. (изм. – ДВ, бр. 21 от 2018 г., в сила от 9.03.2018 г</w:t>
      </w:r>
      <w:r w:rsidR="00881674" w:rsidRPr="00720639">
        <w:rPr>
          <w:rFonts w:ascii="Times New Roman" w:hAnsi="Times New Roman"/>
          <w:sz w:val="24"/>
          <w:szCs w:val="24"/>
        </w:rPr>
        <w:t xml:space="preserve">.) </w:t>
      </w:r>
      <w:r w:rsidR="00F37A5E" w:rsidRPr="00720639">
        <w:rPr>
          <w:rFonts w:ascii="Times New Roman" w:hAnsi="Times New Roman"/>
          <w:sz w:val="24"/>
          <w:szCs w:val="24"/>
        </w:rPr>
        <w:t>да изгражда, разполага, използва и се разпорежда с електронни съобщителни мрежи и физическа инфраструктура за разполагането им, както и със съоръжения</w:t>
      </w:r>
      <w:ins w:id="851" w:author="Author">
        <w:r w:rsidR="0009175B" w:rsidRPr="00720639">
          <w:rPr>
            <w:rFonts w:ascii="Times New Roman" w:hAnsi="Times New Roman"/>
            <w:sz w:val="24"/>
            <w:szCs w:val="24"/>
          </w:rPr>
          <w:t xml:space="preserve"> съгласно действащото законодателство</w:t>
        </w:r>
      </w:ins>
      <w:r w:rsidR="00F37A5E" w:rsidRPr="00720639">
        <w:rPr>
          <w:rFonts w:ascii="Times New Roman" w:hAnsi="Times New Roman"/>
          <w:sz w:val="24"/>
          <w:szCs w:val="24"/>
        </w:rPr>
        <w:t>;</w:t>
      </w:r>
    </w:p>
    <w:p w14:paraId="213DA157" w14:textId="77777777" w:rsidR="004367A1" w:rsidRPr="00720639" w:rsidRDefault="005866AD">
      <w:pPr>
        <w:widowControl w:val="0"/>
        <w:autoSpaceDE w:val="0"/>
        <w:autoSpaceDN w:val="0"/>
        <w:adjustRightInd w:val="0"/>
        <w:spacing w:after="0" w:line="240" w:lineRule="auto"/>
        <w:ind w:firstLine="480"/>
        <w:jc w:val="both"/>
        <w:rPr>
          <w:ins w:id="852" w:author="Author"/>
          <w:rFonts w:ascii="Times New Roman" w:hAnsi="Times New Roman"/>
          <w:sz w:val="24"/>
          <w:szCs w:val="24"/>
        </w:rPr>
      </w:pPr>
      <w:r w:rsidRPr="00720639">
        <w:rPr>
          <w:rFonts w:ascii="Times New Roman" w:hAnsi="Times New Roman"/>
          <w:sz w:val="24"/>
          <w:szCs w:val="24"/>
        </w:rPr>
        <w:t xml:space="preserve"> 3. (нова - ДВ, бр. 105 от 2011 г., в сила от 29.12.2011 г., изм. и доп., бр. 21 от 2018 г., в сила от 9.03.2018 г.)</w:t>
      </w:r>
      <w:del w:id="853" w:author="Author">
        <w:r w:rsidRPr="00720639" w:rsidDel="0061618E">
          <w:rPr>
            <w:rFonts w:ascii="Times New Roman" w:hAnsi="Times New Roman"/>
            <w:sz w:val="24"/>
            <w:szCs w:val="24"/>
          </w:rPr>
          <w:delText xml:space="preserve"> да получава одобрение на инвестиционни проекти, в т.ч. комплексни проекти за инвестиционна инициатива и разрешения за строеж за физическа инфраструктура за разполагането на обществени електронни съобщителни мрежи, съоръжения и свързаната с тях инфраструктура</w:delText>
        </w:r>
      </w:del>
      <w:ins w:id="854" w:author="Author">
        <w:r w:rsidR="0061618E" w:rsidRPr="00720639">
          <w:rPr>
            <w:rFonts w:ascii="Times New Roman" w:hAnsi="Times New Roman"/>
            <w:sz w:val="24"/>
            <w:szCs w:val="24"/>
          </w:rPr>
          <w:t xml:space="preserve"> да ползва радиочестотен спектър във връзка с електронните съобщителни мрежи или услуги, като спазва общите изисквания по чл. 73, правилата по чл. 66а, ал. 3, и когато е приложимо, условията на разрешение за ползване на радиочестотен спектър, издадено по реда на тази глава</w:t>
        </w:r>
      </w:ins>
      <w:r w:rsidRPr="00720639">
        <w:rPr>
          <w:rFonts w:ascii="Times New Roman" w:hAnsi="Times New Roman"/>
          <w:sz w:val="24"/>
          <w:szCs w:val="24"/>
        </w:rPr>
        <w:t>;</w:t>
      </w:r>
    </w:p>
    <w:p w14:paraId="54633EE0" w14:textId="77777777" w:rsidR="005866AD" w:rsidRPr="00720639" w:rsidRDefault="0061618E">
      <w:pPr>
        <w:widowControl w:val="0"/>
        <w:autoSpaceDE w:val="0"/>
        <w:autoSpaceDN w:val="0"/>
        <w:adjustRightInd w:val="0"/>
        <w:spacing w:after="0" w:line="240" w:lineRule="auto"/>
        <w:ind w:firstLine="480"/>
        <w:jc w:val="both"/>
        <w:rPr>
          <w:rFonts w:ascii="Times New Roman" w:hAnsi="Times New Roman"/>
          <w:sz w:val="24"/>
          <w:szCs w:val="24"/>
        </w:rPr>
      </w:pPr>
      <w:ins w:id="855" w:author="Author">
        <w:r w:rsidRPr="00720639">
          <w:rPr>
            <w:rFonts w:ascii="Times New Roman" w:hAnsi="Times New Roman"/>
            <w:sz w:val="24"/>
            <w:szCs w:val="24"/>
          </w:rPr>
          <w:t>4. исканията му за предоставяне на необходимите права за ползване на номерационни ресурси да бъдат разгледани при условията и по реда на тази глава;</w:t>
        </w:r>
      </w:ins>
    </w:p>
    <w:p w14:paraId="7E70010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856" w:author="Author">
        <w:r w:rsidRPr="00720639" w:rsidDel="0061618E">
          <w:rPr>
            <w:rFonts w:ascii="Times New Roman" w:hAnsi="Times New Roman"/>
            <w:sz w:val="24"/>
            <w:szCs w:val="24"/>
          </w:rPr>
          <w:delText>4</w:delText>
        </w:r>
      </w:del>
      <w:ins w:id="857" w:author="Author">
        <w:r w:rsidR="0061618E" w:rsidRPr="00720639">
          <w:rPr>
            <w:rFonts w:ascii="Times New Roman" w:hAnsi="Times New Roman"/>
            <w:sz w:val="24"/>
            <w:szCs w:val="24"/>
          </w:rPr>
          <w:t>5</w:t>
        </w:r>
      </w:ins>
      <w:r w:rsidRPr="00720639">
        <w:rPr>
          <w:rFonts w:ascii="Times New Roman" w:hAnsi="Times New Roman"/>
          <w:sz w:val="24"/>
          <w:szCs w:val="24"/>
        </w:rPr>
        <w:t>. (предишна т. 3 - ДВ, бр. 105 от 2011 г., в сила от 29.12.2011 г.) да договаря</w:t>
      </w:r>
      <w:ins w:id="858" w:author="Author">
        <w:r w:rsidR="00197AD7" w:rsidRPr="00720639">
          <w:t xml:space="preserve"> </w:t>
        </w:r>
        <w:r w:rsidR="0061618E" w:rsidRPr="00720639">
          <w:rPr>
            <w:rFonts w:ascii="Times New Roman" w:hAnsi="Times New Roman"/>
            <w:sz w:val="24"/>
            <w:szCs w:val="24"/>
          </w:rPr>
          <w:t>взаимно свързване</w:t>
        </w:r>
      </w:ins>
      <w:r w:rsidRPr="00720639">
        <w:rPr>
          <w:rFonts w:ascii="Times New Roman" w:hAnsi="Times New Roman"/>
          <w:sz w:val="24"/>
          <w:szCs w:val="24"/>
        </w:rPr>
        <w:t xml:space="preserve"> и</w:t>
      </w:r>
      <w:ins w:id="859" w:author="Author">
        <w:r w:rsidR="0061618E" w:rsidRPr="00720639">
          <w:rPr>
            <w:rFonts w:ascii="Times New Roman" w:hAnsi="Times New Roman"/>
            <w:sz w:val="24"/>
            <w:szCs w:val="24"/>
          </w:rPr>
          <w:t>,</w:t>
        </w:r>
        <w:r w:rsidR="0061618E" w:rsidRPr="00720639">
          <w:t xml:space="preserve"> </w:t>
        </w:r>
        <w:r w:rsidR="0061618E" w:rsidRPr="00720639">
          <w:rPr>
            <w:rFonts w:ascii="Times New Roman" w:hAnsi="Times New Roman"/>
            <w:sz w:val="24"/>
            <w:szCs w:val="24"/>
          </w:rPr>
          <w:t xml:space="preserve">при възможност, да </w:t>
        </w:r>
      </w:ins>
      <w:r w:rsidRPr="00720639">
        <w:rPr>
          <w:rFonts w:ascii="Times New Roman" w:hAnsi="Times New Roman"/>
          <w:sz w:val="24"/>
          <w:szCs w:val="24"/>
        </w:rPr>
        <w:t>получава достъп до и</w:t>
      </w:r>
      <w:ins w:id="860" w:author="Author">
        <w:r w:rsidR="0061618E" w:rsidRPr="00720639">
          <w:rPr>
            <w:rFonts w:ascii="Times New Roman" w:hAnsi="Times New Roman"/>
            <w:sz w:val="24"/>
            <w:szCs w:val="24"/>
          </w:rPr>
          <w:t>ли</w:t>
        </w:r>
      </w:ins>
      <w:r w:rsidRPr="00720639">
        <w:rPr>
          <w:rFonts w:ascii="Times New Roman" w:hAnsi="Times New Roman"/>
          <w:sz w:val="24"/>
          <w:szCs w:val="24"/>
        </w:rPr>
        <w:t xml:space="preserve"> взаимно свързване с мрежи на други предприятия, които предоставят обществени електронни съобщителни мрежи </w:t>
      </w:r>
      <w:del w:id="861" w:author="Author">
        <w:r w:rsidRPr="00720639" w:rsidDel="0061618E">
          <w:rPr>
            <w:rFonts w:ascii="Times New Roman" w:hAnsi="Times New Roman"/>
            <w:sz w:val="24"/>
            <w:szCs w:val="24"/>
          </w:rPr>
          <w:delText>и/</w:delText>
        </w:r>
      </w:del>
      <w:r w:rsidRPr="00720639">
        <w:rPr>
          <w:rFonts w:ascii="Times New Roman" w:hAnsi="Times New Roman"/>
          <w:sz w:val="24"/>
          <w:szCs w:val="24"/>
        </w:rPr>
        <w:t>или услуги, като спазва изискванията на действащото законодателство;</w:t>
      </w:r>
    </w:p>
    <w:p w14:paraId="29E4215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862" w:author="Author">
        <w:r w:rsidRPr="00720639" w:rsidDel="0061618E">
          <w:rPr>
            <w:rFonts w:ascii="Times New Roman" w:hAnsi="Times New Roman"/>
            <w:sz w:val="24"/>
            <w:szCs w:val="24"/>
          </w:rPr>
          <w:delText>5</w:delText>
        </w:r>
      </w:del>
      <w:ins w:id="863" w:author="Author">
        <w:r w:rsidR="0061618E" w:rsidRPr="00720639">
          <w:rPr>
            <w:rFonts w:ascii="Times New Roman" w:hAnsi="Times New Roman"/>
            <w:sz w:val="24"/>
            <w:szCs w:val="24"/>
          </w:rPr>
          <w:t>6</w:t>
        </w:r>
      </w:ins>
      <w:r w:rsidRPr="00720639">
        <w:rPr>
          <w:rFonts w:ascii="Times New Roman" w:hAnsi="Times New Roman"/>
          <w:sz w:val="24"/>
          <w:szCs w:val="24"/>
        </w:rPr>
        <w:t xml:space="preserve">. (предишна т. 4 - ДВ, бр. 105 от 2011 г., в сила от 29.12.2011 г.) да </w:t>
      </w:r>
      <w:ins w:id="864" w:author="Author">
        <w:r w:rsidR="005230C4" w:rsidRPr="00720639">
          <w:rPr>
            <w:rFonts w:ascii="Times New Roman" w:hAnsi="Times New Roman"/>
            <w:sz w:val="24"/>
            <w:szCs w:val="24"/>
          </w:rPr>
          <w:t xml:space="preserve">получи възможност да </w:t>
        </w:r>
        <w:r w:rsidR="0061618E" w:rsidRPr="00720639">
          <w:rPr>
            <w:rFonts w:ascii="Times New Roman" w:hAnsi="Times New Roman"/>
            <w:sz w:val="24"/>
            <w:szCs w:val="24"/>
          </w:rPr>
          <w:t xml:space="preserve">бъде определено да </w:t>
        </w:r>
      </w:ins>
      <w:r w:rsidRPr="00720639">
        <w:rPr>
          <w:rFonts w:ascii="Times New Roman" w:hAnsi="Times New Roman"/>
          <w:sz w:val="24"/>
          <w:szCs w:val="24"/>
        </w:rPr>
        <w:t>предлага някоя или всички услуги от обхвата на универсалната услуга</w:t>
      </w:r>
      <w:del w:id="865" w:author="Author">
        <w:r w:rsidRPr="00720639" w:rsidDel="0061618E">
          <w:rPr>
            <w:rFonts w:ascii="Times New Roman" w:hAnsi="Times New Roman"/>
            <w:sz w:val="24"/>
            <w:szCs w:val="24"/>
          </w:rPr>
          <w:delText xml:space="preserve">, </w:delText>
        </w:r>
        <w:r w:rsidRPr="00720639" w:rsidDel="005368CE">
          <w:rPr>
            <w:rFonts w:ascii="Times New Roman" w:hAnsi="Times New Roman"/>
            <w:sz w:val="24"/>
            <w:szCs w:val="24"/>
          </w:rPr>
          <w:delText>когато е определено за предоставящо някоя или всички услуги от обхвата на универсална услуга</w:delText>
        </w:r>
      </w:del>
      <w:r w:rsidRPr="00720639">
        <w:rPr>
          <w:rFonts w:ascii="Times New Roman" w:hAnsi="Times New Roman"/>
          <w:sz w:val="24"/>
          <w:szCs w:val="24"/>
        </w:rPr>
        <w:t xml:space="preserve"> на цялата територия на страната или на част от нея по реда на глава единадесета.</w:t>
      </w:r>
    </w:p>
    <w:p w14:paraId="2FE0D3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(Нова – ДВ, бр. 29 от 2015 г.) Предприятието публикува информацията по </w:t>
      </w:r>
      <w:r w:rsidR="00486B3E" w:rsidRPr="00720639">
        <w:rPr>
          <w:rFonts w:ascii="Times New Roman" w:hAnsi="Times New Roman"/>
          <w:sz w:val="24"/>
          <w:szCs w:val="24"/>
        </w:rPr>
        <w:t xml:space="preserve">чл. 33, ал. 2, т. </w:t>
      </w:r>
      <w:del w:id="866" w:author="Author">
        <w:r w:rsidR="00486B3E" w:rsidRPr="00720639" w:rsidDel="0061618E">
          <w:rPr>
            <w:rFonts w:ascii="Times New Roman" w:hAnsi="Times New Roman"/>
            <w:sz w:val="24"/>
            <w:szCs w:val="24"/>
          </w:rPr>
          <w:delText>6</w:delText>
        </w:r>
      </w:del>
      <w:ins w:id="867" w:author="Author">
        <w:r w:rsidR="00544606" w:rsidRPr="003C12D5">
          <w:rPr>
            <w:rFonts w:ascii="Times New Roman" w:hAnsi="Times New Roman"/>
            <w:sz w:val="24"/>
            <w:szCs w:val="24"/>
          </w:rPr>
          <w:t>4</w:t>
        </w:r>
      </w:ins>
      <w:r w:rsidR="00486B3E" w:rsidRPr="00720639">
        <w:rPr>
          <w:rFonts w:ascii="Times New Roman" w:hAnsi="Times New Roman"/>
          <w:sz w:val="24"/>
          <w:szCs w:val="24"/>
        </w:rPr>
        <w:t xml:space="preserve"> на страницата си в интернет</w:t>
      </w:r>
      <w:r w:rsidRPr="00720639">
        <w:rPr>
          <w:rFonts w:ascii="Times New Roman" w:hAnsi="Times New Roman"/>
          <w:sz w:val="24"/>
          <w:szCs w:val="24"/>
        </w:rPr>
        <w:t>.</w:t>
      </w:r>
    </w:p>
    <w:p w14:paraId="5F0DE454" w14:textId="77777777" w:rsidR="005866AD" w:rsidRPr="00720639" w:rsidRDefault="005866AD" w:rsidP="008C7A7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75.</w:t>
      </w:r>
      <w:r w:rsidRPr="00720639">
        <w:rPr>
          <w:rFonts w:ascii="Times New Roman" w:hAnsi="Times New Roman"/>
          <w:sz w:val="24"/>
          <w:szCs w:val="24"/>
        </w:rPr>
        <w:t xml:space="preserve"> (1) (Изм. – ДВ, бр. 29 от 2015 г.) Правата по чл. 74, ал. 1 възникват от датата на </w:t>
      </w:r>
      <w:del w:id="868" w:author="Author">
        <w:r w:rsidRPr="00720639" w:rsidDel="0061618E">
          <w:rPr>
            <w:rFonts w:ascii="Times New Roman" w:hAnsi="Times New Roman"/>
            <w:sz w:val="24"/>
            <w:szCs w:val="24"/>
          </w:rPr>
          <w:delText xml:space="preserve">надлежно </w:delText>
        </w:r>
      </w:del>
      <w:r w:rsidRPr="00720639">
        <w:rPr>
          <w:rFonts w:ascii="Times New Roman" w:hAnsi="Times New Roman"/>
          <w:sz w:val="24"/>
          <w:szCs w:val="24"/>
        </w:rPr>
        <w:t xml:space="preserve">подадено уведомление по образец до комисията, освен в случаите, когато е необходимо </w:t>
      </w:r>
      <w:ins w:id="869" w:author="Author">
        <w:r w:rsidR="0055650A" w:rsidRPr="00720639">
          <w:rPr>
            <w:rFonts w:ascii="Times New Roman" w:hAnsi="Times New Roman"/>
            <w:sz w:val="24"/>
            <w:szCs w:val="24"/>
          </w:rPr>
          <w:t xml:space="preserve">предоставяне на индивидуално право </w:t>
        </w:r>
      </w:ins>
      <w:del w:id="870" w:author="Author">
        <w:r w:rsidRPr="00720639" w:rsidDel="0055650A">
          <w:rPr>
            <w:rFonts w:ascii="Times New Roman" w:hAnsi="Times New Roman"/>
            <w:sz w:val="24"/>
            <w:szCs w:val="24"/>
          </w:rPr>
          <w:delText xml:space="preserve">издаване на разрешение </w:delText>
        </w:r>
      </w:del>
      <w:r w:rsidRPr="00720639">
        <w:rPr>
          <w:rFonts w:ascii="Times New Roman" w:hAnsi="Times New Roman"/>
          <w:sz w:val="24"/>
          <w:szCs w:val="24"/>
        </w:rPr>
        <w:t xml:space="preserve">за ползване на </w:t>
      </w:r>
      <w:del w:id="871" w:author="Author">
        <w:r w:rsidRPr="00720639" w:rsidDel="0055650A">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p>
    <w:p w14:paraId="6F385EA9" w14:textId="348E83D6" w:rsidR="00F85777" w:rsidRPr="00720639" w:rsidRDefault="005866AD" w:rsidP="007D61E8">
      <w:pPr>
        <w:widowControl w:val="0"/>
        <w:autoSpaceDE w:val="0"/>
        <w:autoSpaceDN w:val="0"/>
        <w:adjustRightInd w:val="0"/>
        <w:spacing w:after="0" w:line="240" w:lineRule="auto"/>
        <w:ind w:firstLine="480"/>
        <w:jc w:val="both"/>
        <w:rPr>
          <w:ins w:id="872" w:author="Author"/>
          <w:rFonts w:ascii="Times New Roman" w:hAnsi="Times New Roman"/>
          <w:sz w:val="24"/>
          <w:szCs w:val="24"/>
        </w:rPr>
      </w:pPr>
      <w:r w:rsidRPr="00720639">
        <w:rPr>
          <w:rFonts w:ascii="Times New Roman" w:hAnsi="Times New Roman"/>
          <w:sz w:val="24"/>
          <w:szCs w:val="24"/>
        </w:rPr>
        <w:t xml:space="preserve"> (2) </w:t>
      </w:r>
      <w:ins w:id="873" w:author="Author">
        <w:r w:rsidR="00F85777" w:rsidRPr="00720639">
          <w:rPr>
            <w:rFonts w:ascii="Times New Roman" w:hAnsi="Times New Roman"/>
            <w:sz w:val="24"/>
            <w:szCs w:val="24"/>
          </w:rPr>
          <w:t>Уведомлението съдържа:</w:t>
        </w:r>
      </w:ins>
    </w:p>
    <w:p w14:paraId="609473AD" w14:textId="77777777" w:rsidR="00F85777" w:rsidRPr="00720639" w:rsidRDefault="00F85777" w:rsidP="00F85777">
      <w:pPr>
        <w:widowControl w:val="0"/>
        <w:autoSpaceDE w:val="0"/>
        <w:autoSpaceDN w:val="0"/>
        <w:adjustRightInd w:val="0"/>
        <w:spacing w:after="0" w:line="240" w:lineRule="auto"/>
        <w:ind w:firstLine="480"/>
        <w:jc w:val="both"/>
        <w:rPr>
          <w:ins w:id="874" w:author="Author"/>
          <w:rFonts w:ascii="Times New Roman" w:hAnsi="Times New Roman"/>
          <w:sz w:val="24"/>
          <w:szCs w:val="24"/>
        </w:rPr>
      </w:pPr>
      <w:ins w:id="875" w:author="Author">
        <w:r w:rsidRPr="00720639">
          <w:rPr>
            <w:rFonts w:ascii="Times New Roman" w:hAnsi="Times New Roman"/>
            <w:sz w:val="24"/>
            <w:szCs w:val="24"/>
          </w:rPr>
          <w:t xml:space="preserve"> 1. идентификационни данни на лицето - наименование (фирма), адрес на управление </w:t>
        </w:r>
        <w:r w:rsidRPr="00720639">
          <w:rPr>
            <w:rFonts w:ascii="Times New Roman" w:hAnsi="Times New Roman"/>
            <w:sz w:val="24"/>
            <w:szCs w:val="24"/>
          </w:rPr>
          <w:lastRenderedPageBreak/>
          <w:t>или на установяване на лицето в държава членка на Европейския съюз</w:t>
        </w:r>
        <w:r w:rsidRPr="00720639">
          <w:t xml:space="preserve"> </w:t>
        </w:r>
        <w:r w:rsidRPr="00720639">
          <w:rPr>
            <w:rFonts w:ascii="Times New Roman" w:hAnsi="Times New Roman"/>
            <w:sz w:val="24"/>
            <w:szCs w:val="24"/>
          </w:rPr>
          <w:t>и, когато е приложимо – на дъщерни дружества в други държави членки на Европейския съюз, както и съответния единен идентификационен код</w:t>
        </w:r>
        <w:r w:rsidRPr="00720639">
          <w:t xml:space="preserve"> </w:t>
        </w:r>
        <w:r w:rsidRPr="00720639">
          <w:rPr>
            <w:rFonts w:ascii="Times New Roman" w:hAnsi="Times New Roman"/>
            <w:sz w:val="24"/>
            <w:szCs w:val="24"/>
          </w:rPr>
          <w:t>или друг регистрационен номер на лицето, когато то е регистрирано в търговски или друг публичен регистър на държава членка на Европейския съюз;</w:t>
        </w:r>
      </w:ins>
    </w:p>
    <w:p w14:paraId="3A269E79" w14:textId="77777777" w:rsidR="00F85777" w:rsidRPr="00720639" w:rsidRDefault="00F85777" w:rsidP="00F85777">
      <w:pPr>
        <w:widowControl w:val="0"/>
        <w:autoSpaceDE w:val="0"/>
        <w:autoSpaceDN w:val="0"/>
        <w:adjustRightInd w:val="0"/>
        <w:spacing w:after="0" w:line="240" w:lineRule="auto"/>
        <w:ind w:firstLine="567"/>
        <w:jc w:val="both"/>
        <w:rPr>
          <w:ins w:id="876" w:author="Author"/>
          <w:rFonts w:ascii="Times New Roman" w:hAnsi="Times New Roman"/>
          <w:sz w:val="24"/>
          <w:szCs w:val="24"/>
        </w:rPr>
      </w:pPr>
      <w:ins w:id="877" w:author="Author">
        <w:r w:rsidRPr="00720639">
          <w:rPr>
            <w:rFonts w:ascii="Times New Roman" w:hAnsi="Times New Roman"/>
            <w:sz w:val="24"/>
            <w:szCs w:val="24"/>
          </w:rPr>
          <w:t>2. кратко описание на мрежите или услугите, които ще се предоставят;</w:t>
        </w:r>
      </w:ins>
    </w:p>
    <w:p w14:paraId="769A4DA3" w14:textId="4041B72A" w:rsidR="00F85777" w:rsidRPr="00720639" w:rsidRDefault="00F85777" w:rsidP="00F85777">
      <w:pPr>
        <w:widowControl w:val="0"/>
        <w:autoSpaceDE w:val="0"/>
        <w:autoSpaceDN w:val="0"/>
        <w:adjustRightInd w:val="0"/>
        <w:spacing w:after="0" w:line="240" w:lineRule="auto"/>
        <w:ind w:firstLine="480"/>
        <w:jc w:val="both"/>
        <w:rPr>
          <w:ins w:id="878" w:author="Author"/>
          <w:rFonts w:ascii="Times New Roman" w:hAnsi="Times New Roman"/>
          <w:sz w:val="24"/>
          <w:szCs w:val="24"/>
        </w:rPr>
      </w:pPr>
      <w:ins w:id="879" w:author="Author">
        <w:r w:rsidRPr="00720639">
          <w:rPr>
            <w:rFonts w:ascii="Times New Roman" w:hAnsi="Times New Roman"/>
            <w:sz w:val="24"/>
            <w:szCs w:val="24"/>
          </w:rPr>
          <w:t xml:space="preserve"> 3. териториален обхват;</w:t>
        </w:r>
      </w:ins>
    </w:p>
    <w:p w14:paraId="18A16393" w14:textId="77777777" w:rsidR="00F85777" w:rsidRPr="00720639" w:rsidRDefault="00F85777" w:rsidP="00F85777">
      <w:pPr>
        <w:widowControl w:val="0"/>
        <w:autoSpaceDE w:val="0"/>
        <w:autoSpaceDN w:val="0"/>
        <w:adjustRightInd w:val="0"/>
        <w:spacing w:after="0" w:line="240" w:lineRule="auto"/>
        <w:ind w:firstLine="480"/>
        <w:jc w:val="both"/>
        <w:rPr>
          <w:ins w:id="880" w:author="Author"/>
          <w:rFonts w:ascii="Times New Roman" w:hAnsi="Times New Roman"/>
          <w:sz w:val="24"/>
          <w:szCs w:val="24"/>
        </w:rPr>
      </w:pPr>
      <w:ins w:id="881" w:author="Author">
        <w:r w:rsidRPr="00720639">
          <w:rPr>
            <w:rFonts w:ascii="Times New Roman" w:hAnsi="Times New Roman"/>
            <w:sz w:val="24"/>
            <w:szCs w:val="24"/>
          </w:rPr>
          <w:t xml:space="preserve"> 4. лице и данни за контакт;</w:t>
        </w:r>
      </w:ins>
    </w:p>
    <w:p w14:paraId="0275AD89" w14:textId="77777777" w:rsidR="00F85777" w:rsidRPr="00720639" w:rsidRDefault="00F85777" w:rsidP="00F85777">
      <w:pPr>
        <w:widowControl w:val="0"/>
        <w:autoSpaceDE w:val="0"/>
        <w:autoSpaceDN w:val="0"/>
        <w:adjustRightInd w:val="0"/>
        <w:spacing w:after="0" w:line="240" w:lineRule="auto"/>
        <w:ind w:firstLine="480"/>
        <w:jc w:val="both"/>
        <w:rPr>
          <w:ins w:id="882" w:author="Author"/>
          <w:rFonts w:ascii="Times New Roman" w:hAnsi="Times New Roman"/>
          <w:sz w:val="24"/>
          <w:szCs w:val="24"/>
        </w:rPr>
      </w:pPr>
      <w:ins w:id="883" w:author="Author">
        <w:r w:rsidRPr="00720639">
          <w:rPr>
            <w:rFonts w:ascii="Times New Roman" w:hAnsi="Times New Roman"/>
            <w:sz w:val="24"/>
            <w:szCs w:val="24"/>
          </w:rPr>
          <w:t xml:space="preserve"> 5. предполагаема дата за начало на дейността.</w:t>
        </w:r>
      </w:ins>
    </w:p>
    <w:p w14:paraId="778F1DE8" w14:textId="77777777" w:rsidR="00F85777" w:rsidRPr="00720639" w:rsidRDefault="00F85777" w:rsidP="00F85777">
      <w:pPr>
        <w:widowControl w:val="0"/>
        <w:autoSpaceDE w:val="0"/>
        <w:autoSpaceDN w:val="0"/>
        <w:adjustRightInd w:val="0"/>
        <w:spacing w:after="0" w:line="240" w:lineRule="auto"/>
        <w:ind w:firstLine="567"/>
        <w:jc w:val="both"/>
        <w:rPr>
          <w:ins w:id="884" w:author="Author"/>
          <w:rFonts w:ascii="Times New Roman" w:hAnsi="Times New Roman"/>
          <w:sz w:val="24"/>
          <w:szCs w:val="24"/>
        </w:rPr>
      </w:pPr>
      <w:ins w:id="885" w:author="Author">
        <w:r w:rsidRPr="00720639">
          <w:rPr>
            <w:rFonts w:ascii="Times New Roman" w:hAnsi="Times New Roman"/>
            <w:sz w:val="24"/>
            <w:szCs w:val="24"/>
            <w:lang w:val="ru-RU"/>
          </w:rPr>
          <w:t>6</w:t>
        </w:r>
        <w:r w:rsidRPr="00720639">
          <w:rPr>
            <w:rFonts w:ascii="Times New Roman" w:hAnsi="Times New Roman"/>
            <w:sz w:val="24"/>
            <w:szCs w:val="24"/>
          </w:rPr>
          <w:t>. адрес на интернет страницата на лицето, свързан с предоставянето на електронни съобщителни мрежи или услуги.</w:t>
        </w:r>
      </w:ins>
    </w:p>
    <w:p w14:paraId="32FD4A5A" w14:textId="2BFA66AD" w:rsidR="005866AD" w:rsidRPr="00720639" w:rsidDel="00F85777" w:rsidRDefault="00F85777" w:rsidP="00F85777">
      <w:pPr>
        <w:widowControl w:val="0"/>
        <w:autoSpaceDE w:val="0"/>
        <w:autoSpaceDN w:val="0"/>
        <w:adjustRightInd w:val="0"/>
        <w:spacing w:after="0" w:line="240" w:lineRule="auto"/>
        <w:ind w:firstLine="480"/>
        <w:jc w:val="both"/>
        <w:rPr>
          <w:del w:id="886" w:author="Author"/>
          <w:rFonts w:ascii="Times New Roman" w:hAnsi="Times New Roman"/>
          <w:sz w:val="24"/>
          <w:szCs w:val="24"/>
        </w:rPr>
      </w:pPr>
      <w:ins w:id="887" w:author="Author">
        <w:r w:rsidRPr="00720639" w:rsidDel="00F85777">
          <w:rPr>
            <w:rFonts w:ascii="Times New Roman" w:hAnsi="Times New Roman"/>
            <w:sz w:val="24"/>
            <w:szCs w:val="24"/>
          </w:rPr>
          <w:t xml:space="preserve"> </w:t>
        </w:r>
      </w:ins>
      <w:del w:id="888" w:author="Author">
        <w:r w:rsidR="005866AD" w:rsidRPr="00720639" w:rsidDel="00F85777">
          <w:rPr>
            <w:rFonts w:ascii="Times New Roman" w:hAnsi="Times New Roman"/>
            <w:sz w:val="24"/>
            <w:szCs w:val="24"/>
          </w:rPr>
          <w:delText>Уведомлението съдържа:</w:delText>
        </w:r>
      </w:del>
    </w:p>
    <w:p w14:paraId="3A1A1E63" w14:textId="5716833C" w:rsidR="005866AD" w:rsidRPr="00720639" w:rsidDel="00F85777" w:rsidRDefault="005866AD" w:rsidP="00F85777">
      <w:pPr>
        <w:widowControl w:val="0"/>
        <w:autoSpaceDE w:val="0"/>
        <w:autoSpaceDN w:val="0"/>
        <w:adjustRightInd w:val="0"/>
        <w:spacing w:after="0" w:line="240" w:lineRule="auto"/>
        <w:ind w:firstLine="480"/>
        <w:jc w:val="both"/>
        <w:rPr>
          <w:del w:id="889" w:author="Author"/>
          <w:rFonts w:ascii="Times New Roman" w:hAnsi="Times New Roman"/>
          <w:sz w:val="24"/>
          <w:szCs w:val="24"/>
        </w:rPr>
      </w:pPr>
      <w:del w:id="890" w:author="Author">
        <w:r w:rsidRPr="00720639" w:rsidDel="00F85777">
          <w:rPr>
            <w:rFonts w:ascii="Times New Roman" w:hAnsi="Times New Roman"/>
            <w:sz w:val="24"/>
            <w:szCs w:val="24"/>
          </w:rPr>
          <w:delText xml:space="preserve"> 1. идентификационни данни на лицето, което осъществява електронни съобщения - наименование (фирма), седалище, адрес на управление и съответния единен идентификационен код;</w:delText>
        </w:r>
      </w:del>
    </w:p>
    <w:p w14:paraId="170C7E94" w14:textId="2B59EA48" w:rsidR="00F37A5E" w:rsidRPr="00720639" w:rsidDel="00F85777" w:rsidRDefault="00F37A5E" w:rsidP="00F85777">
      <w:pPr>
        <w:widowControl w:val="0"/>
        <w:autoSpaceDE w:val="0"/>
        <w:autoSpaceDN w:val="0"/>
        <w:adjustRightInd w:val="0"/>
        <w:spacing w:after="0" w:line="240" w:lineRule="auto"/>
        <w:ind w:firstLine="480"/>
        <w:jc w:val="both"/>
        <w:rPr>
          <w:del w:id="891" w:author="Author"/>
          <w:rFonts w:ascii="Times New Roman" w:hAnsi="Times New Roman"/>
          <w:sz w:val="24"/>
          <w:szCs w:val="24"/>
        </w:rPr>
      </w:pPr>
      <w:del w:id="892" w:author="Author">
        <w:r w:rsidRPr="00720639" w:rsidDel="00F85777">
          <w:rPr>
            <w:rFonts w:ascii="Times New Roman" w:hAnsi="Times New Roman"/>
            <w:sz w:val="24"/>
            <w:szCs w:val="24"/>
          </w:rPr>
          <w:delText>2. кратко описание и</w:delText>
        </w:r>
        <w:commentRangeStart w:id="893"/>
        <w:commentRangeEnd w:id="893"/>
        <w:r w:rsidRPr="00720639" w:rsidDel="00F85777">
          <w:rPr>
            <w:rFonts w:ascii="Times New Roman" w:hAnsi="Times New Roman"/>
            <w:sz w:val="24"/>
            <w:szCs w:val="24"/>
          </w:rPr>
          <w:delText xml:space="preserve"> основни параметри на обществената електронна съобщителна мрежа и/или услуга;</w:delText>
        </w:r>
      </w:del>
    </w:p>
    <w:p w14:paraId="5560B999" w14:textId="5E33B5F2" w:rsidR="00F37A5E" w:rsidRPr="00720639" w:rsidDel="00F85777" w:rsidRDefault="00F37A5E" w:rsidP="00F85777">
      <w:pPr>
        <w:widowControl w:val="0"/>
        <w:autoSpaceDE w:val="0"/>
        <w:autoSpaceDN w:val="0"/>
        <w:adjustRightInd w:val="0"/>
        <w:spacing w:after="0" w:line="240" w:lineRule="auto"/>
        <w:ind w:firstLine="480"/>
        <w:jc w:val="both"/>
        <w:rPr>
          <w:del w:id="894" w:author="Author"/>
          <w:rFonts w:ascii="Times New Roman" w:hAnsi="Times New Roman"/>
          <w:sz w:val="24"/>
          <w:szCs w:val="24"/>
        </w:rPr>
      </w:pPr>
      <w:del w:id="895" w:author="Author">
        <w:r w:rsidRPr="00720639" w:rsidDel="00F85777">
          <w:rPr>
            <w:rFonts w:ascii="Times New Roman" w:hAnsi="Times New Roman"/>
            <w:sz w:val="24"/>
            <w:szCs w:val="24"/>
          </w:rPr>
          <w:delText xml:space="preserve"> 3. (доп. - ДВ, бр. 105 от 2011 г., в сила от 29.12.2011 г.) териториален обхват, където е приложимо;</w:delText>
        </w:r>
      </w:del>
    </w:p>
    <w:p w14:paraId="7ABD0782" w14:textId="29147FC5" w:rsidR="00F37A5E" w:rsidRPr="00720639" w:rsidDel="00F85777" w:rsidRDefault="00F37A5E" w:rsidP="00F85777">
      <w:pPr>
        <w:widowControl w:val="0"/>
        <w:autoSpaceDE w:val="0"/>
        <w:autoSpaceDN w:val="0"/>
        <w:adjustRightInd w:val="0"/>
        <w:spacing w:after="0" w:line="240" w:lineRule="auto"/>
        <w:ind w:firstLine="480"/>
        <w:jc w:val="both"/>
        <w:rPr>
          <w:del w:id="896" w:author="Author"/>
          <w:rFonts w:ascii="Times New Roman" w:hAnsi="Times New Roman"/>
          <w:sz w:val="24"/>
          <w:szCs w:val="24"/>
        </w:rPr>
      </w:pPr>
      <w:del w:id="897" w:author="Author">
        <w:r w:rsidRPr="00720639" w:rsidDel="00F85777">
          <w:rPr>
            <w:rFonts w:ascii="Times New Roman" w:hAnsi="Times New Roman"/>
            <w:sz w:val="24"/>
            <w:szCs w:val="24"/>
          </w:rPr>
          <w:delText xml:space="preserve"> 4. лице и данни за контакти;</w:delText>
        </w:r>
      </w:del>
    </w:p>
    <w:p w14:paraId="6BDBB1A3" w14:textId="64AD80F0" w:rsidR="00F37A5E" w:rsidRPr="00720639" w:rsidDel="00F85777" w:rsidRDefault="00F37A5E" w:rsidP="00F85777">
      <w:pPr>
        <w:widowControl w:val="0"/>
        <w:autoSpaceDE w:val="0"/>
        <w:autoSpaceDN w:val="0"/>
        <w:adjustRightInd w:val="0"/>
        <w:spacing w:after="0" w:line="240" w:lineRule="auto"/>
        <w:ind w:firstLine="480"/>
        <w:jc w:val="both"/>
        <w:rPr>
          <w:del w:id="898" w:author="Author"/>
          <w:rFonts w:ascii="Times New Roman" w:hAnsi="Times New Roman"/>
          <w:sz w:val="24"/>
          <w:szCs w:val="24"/>
        </w:rPr>
      </w:pPr>
      <w:del w:id="899" w:author="Author">
        <w:r w:rsidRPr="00720639" w:rsidDel="00F85777">
          <w:rPr>
            <w:rFonts w:ascii="Times New Roman" w:hAnsi="Times New Roman"/>
            <w:sz w:val="24"/>
            <w:szCs w:val="24"/>
          </w:rPr>
          <w:delText xml:space="preserve"> 5. предполагаема дата за започване</w:delText>
        </w:r>
        <w:commentRangeStart w:id="900"/>
        <w:commentRangeEnd w:id="900"/>
        <w:r w:rsidRPr="00720639" w:rsidDel="00F85777">
          <w:rPr>
            <w:rFonts w:ascii="Times New Roman" w:hAnsi="Times New Roman"/>
            <w:sz w:val="24"/>
            <w:szCs w:val="24"/>
          </w:rPr>
          <w:delText xml:space="preserve"> предоставянето на обществени електронни съобщения.</w:delText>
        </w:r>
      </w:del>
    </w:p>
    <w:p w14:paraId="663AA775" w14:textId="77777777" w:rsidR="004F320B" w:rsidRPr="00720639" w:rsidRDefault="005866AD" w:rsidP="0045389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(3) Уведомлението се подава на български език.</w:t>
      </w:r>
    </w:p>
    <w:p w14:paraId="73372D69" w14:textId="77777777" w:rsidR="004F320B" w:rsidRPr="00720639" w:rsidRDefault="005866AD" w:rsidP="0045389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В случай на непълнота на уведомлението в 7-дневен срок от получаването му комисията писмено уведомява лицето да отстрани непълнотите.</w:t>
      </w:r>
    </w:p>
    <w:p w14:paraId="26D6034A" w14:textId="77777777" w:rsidR="004F320B" w:rsidRPr="00720639" w:rsidRDefault="005866AD" w:rsidP="0045389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(Доп. - ДВ, бр. 105 от 2011 г., в сила от 29.12.2011 г.) В случай че от подаденото уведомление се установи, че </w:t>
      </w:r>
      <w:del w:id="901" w:author="Author">
        <w:r w:rsidRPr="00720639" w:rsidDel="005B186D">
          <w:rPr>
            <w:rFonts w:ascii="Times New Roman" w:hAnsi="Times New Roman"/>
            <w:sz w:val="24"/>
            <w:szCs w:val="24"/>
          </w:rPr>
          <w:delText xml:space="preserve">за осъществяване на обществени електронни съобщения </w:delText>
        </w:r>
      </w:del>
      <w:r w:rsidRPr="00720639">
        <w:rPr>
          <w:rFonts w:ascii="Times New Roman" w:hAnsi="Times New Roman"/>
          <w:sz w:val="24"/>
          <w:szCs w:val="24"/>
        </w:rPr>
        <w:t xml:space="preserve">е необходимо </w:t>
      </w:r>
      <w:ins w:id="902" w:author="Author">
        <w:r w:rsidR="005B186D" w:rsidRPr="00720639">
          <w:rPr>
            <w:rFonts w:ascii="Times New Roman" w:hAnsi="Times New Roman"/>
            <w:sz w:val="24"/>
            <w:szCs w:val="24"/>
          </w:rPr>
          <w:t>индивидуалн</w:t>
        </w:r>
        <w:r w:rsidR="0055650A" w:rsidRPr="00720639">
          <w:rPr>
            <w:rFonts w:ascii="Times New Roman" w:hAnsi="Times New Roman"/>
            <w:sz w:val="24"/>
            <w:szCs w:val="24"/>
          </w:rPr>
          <w:t>о</w:t>
        </w:r>
        <w:r w:rsidR="005B186D" w:rsidRPr="00720639">
          <w:rPr>
            <w:rFonts w:ascii="Times New Roman" w:hAnsi="Times New Roman"/>
            <w:sz w:val="24"/>
            <w:szCs w:val="24"/>
          </w:rPr>
          <w:t xml:space="preserve"> прав</w:t>
        </w:r>
        <w:r w:rsidR="0055650A" w:rsidRPr="00720639">
          <w:rPr>
            <w:rFonts w:ascii="Times New Roman" w:hAnsi="Times New Roman"/>
            <w:sz w:val="24"/>
            <w:szCs w:val="24"/>
          </w:rPr>
          <w:t>о</w:t>
        </w:r>
        <w:r w:rsidR="005B186D" w:rsidRPr="00720639">
          <w:rPr>
            <w:rFonts w:ascii="Times New Roman" w:hAnsi="Times New Roman"/>
            <w:sz w:val="24"/>
            <w:szCs w:val="24"/>
          </w:rPr>
          <w:t xml:space="preserve"> за </w:t>
        </w:r>
      </w:ins>
      <w:r w:rsidRPr="00720639">
        <w:rPr>
          <w:rFonts w:ascii="Times New Roman" w:hAnsi="Times New Roman"/>
          <w:sz w:val="24"/>
          <w:szCs w:val="24"/>
        </w:rPr>
        <w:t xml:space="preserve">ползване на </w:t>
      </w:r>
      <w:del w:id="903" w:author="Author">
        <w:r w:rsidRPr="00720639" w:rsidDel="005B186D">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комисията писмено уведомява лицето за </w:t>
      </w:r>
      <w:ins w:id="904" w:author="Author">
        <w:r w:rsidR="005B186D" w:rsidRPr="00720639">
          <w:rPr>
            <w:rFonts w:ascii="Times New Roman" w:hAnsi="Times New Roman"/>
            <w:sz w:val="24"/>
            <w:szCs w:val="24"/>
          </w:rPr>
          <w:t xml:space="preserve">това </w:t>
        </w:r>
      </w:ins>
      <w:del w:id="905" w:author="Author">
        <w:r w:rsidRPr="00720639" w:rsidDel="005B186D">
          <w:rPr>
            <w:rFonts w:ascii="Times New Roman" w:hAnsi="Times New Roman"/>
            <w:sz w:val="24"/>
            <w:szCs w:val="24"/>
          </w:rPr>
          <w:delText xml:space="preserve">необходимостта от подаване на заявление за издаване на разрешение за ползване на индивидуално определен ограничен ресурс </w:delText>
        </w:r>
      </w:del>
      <w:r w:rsidRPr="00720639">
        <w:rPr>
          <w:rFonts w:ascii="Times New Roman" w:hAnsi="Times New Roman"/>
          <w:sz w:val="24"/>
          <w:szCs w:val="24"/>
        </w:rPr>
        <w:t>в 7-дневен срок от датата на получаване на уведомлението, съответно от отстраняване на непълнотите.</w:t>
      </w:r>
    </w:p>
    <w:p w14:paraId="7B490851" w14:textId="77777777" w:rsidR="004F320B" w:rsidRPr="00720639" w:rsidRDefault="005866AD" w:rsidP="0045389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(6) Комисията вписва лицето в регистъра по чл. 33, ал. 1, т. 1</w:t>
      </w:r>
      <w:ins w:id="906" w:author="Author">
        <w:r w:rsidR="00075043" w:rsidRPr="00720639">
          <w:rPr>
            <w:rFonts w:ascii="Times New Roman" w:hAnsi="Times New Roman"/>
            <w:sz w:val="24"/>
            <w:szCs w:val="24"/>
          </w:rPr>
          <w:t xml:space="preserve"> и изпраща полученото уведомление на Органа на европейските регулатори в областта на електронните съобщения по електронен път </w:t>
        </w:r>
      </w:ins>
      <w:r w:rsidRPr="00720639">
        <w:rPr>
          <w:rFonts w:ascii="Times New Roman" w:hAnsi="Times New Roman"/>
          <w:sz w:val="24"/>
          <w:szCs w:val="24"/>
        </w:rPr>
        <w:t>в 14-дневен срок от датата на получаване на уведомлението или от отстраняване на непълнотите.</w:t>
      </w:r>
    </w:p>
    <w:p w14:paraId="3BD114D8" w14:textId="77777777" w:rsidR="005866AD" w:rsidRPr="00720639" w:rsidRDefault="005866AD" w:rsidP="00453893">
      <w:pPr>
        <w:widowControl w:val="0"/>
        <w:autoSpaceDE w:val="0"/>
        <w:autoSpaceDN w:val="0"/>
        <w:adjustRightInd w:val="0"/>
        <w:spacing w:after="0" w:line="240" w:lineRule="auto"/>
        <w:ind w:firstLine="567"/>
        <w:jc w:val="both"/>
        <w:rPr>
          <w:ins w:id="907" w:author="Author"/>
          <w:rFonts w:ascii="Times New Roman" w:hAnsi="Times New Roman"/>
          <w:sz w:val="24"/>
          <w:szCs w:val="24"/>
        </w:rPr>
      </w:pPr>
      <w:r w:rsidRPr="00720639">
        <w:rPr>
          <w:rFonts w:ascii="Times New Roman" w:hAnsi="Times New Roman"/>
          <w:sz w:val="24"/>
          <w:szCs w:val="24"/>
        </w:rPr>
        <w:t xml:space="preserve">(7) </w:t>
      </w:r>
      <w:del w:id="908" w:author="Author">
        <w:r w:rsidRPr="00720639" w:rsidDel="00453893">
          <w:rPr>
            <w:rFonts w:ascii="Times New Roman" w:hAnsi="Times New Roman"/>
            <w:sz w:val="24"/>
            <w:szCs w:val="24"/>
          </w:rPr>
          <w:delText xml:space="preserve">Предприятието, осъществяващо обществени електронни съобщения, </w:delText>
        </w:r>
      </w:del>
      <w:ins w:id="909" w:author="Author">
        <w:r w:rsidR="00075043" w:rsidRPr="00720639">
          <w:rPr>
            <w:rFonts w:ascii="Times New Roman" w:hAnsi="Times New Roman"/>
            <w:sz w:val="24"/>
            <w:szCs w:val="24"/>
          </w:rPr>
          <w:t>Лицето</w:t>
        </w:r>
        <w:r w:rsidR="001905BD" w:rsidRPr="00720639">
          <w:rPr>
            <w:rFonts w:ascii="Times New Roman" w:hAnsi="Times New Roman"/>
            <w:sz w:val="24"/>
            <w:szCs w:val="24"/>
          </w:rPr>
          <w:t xml:space="preserve"> </w:t>
        </w:r>
      </w:ins>
      <w:r w:rsidRPr="00720639">
        <w:rPr>
          <w:rFonts w:ascii="Times New Roman" w:hAnsi="Times New Roman"/>
          <w:sz w:val="24"/>
          <w:szCs w:val="24"/>
        </w:rPr>
        <w:t>уведомява комисията за всяка промяна на данните от уведомлението по ал. 1 в 14-дневен срок от настъпването на промяната.</w:t>
      </w:r>
    </w:p>
    <w:p w14:paraId="5F198167" w14:textId="77777777" w:rsidR="005866AD" w:rsidRPr="00720639" w:rsidRDefault="005866AD" w:rsidP="00404E5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76.</w:t>
      </w:r>
      <w:r w:rsidRPr="00720639">
        <w:rPr>
          <w:rFonts w:ascii="Times New Roman" w:hAnsi="Times New Roman"/>
          <w:sz w:val="24"/>
          <w:szCs w:val="24"/>
        </w:rPr>
        <w:t xml:space="preserve"> Предприятието може да прекрати предоставянето на електронни съобщителни мрежи </w:t>
      </w:r>
      <w:del w:id="910" w:author="Author">
        <w:r w:rsidRPr="00720639" w:rsidDel="00992362">
          <w:rPr>
            <w:rFonts w:ascii="Times New Roman" w:hAnsi="Times New Roman"/>
            <w:sz w:val="24"/>
            <w:szCs w:val="24"/>
          </w:rPr>
          <w:delText>и/</w:delText>
        </w:r>
      </w:del>
      <w:r w:rsidRPr="00720639">
        <w:rPr>
          <w:rFonts w:ascii="Times New Roman" w:hAnsi="Times New Roman"/>
          <w:sz w:val="24"/>
          <w:szCs w:val="24"/>
        </w:rPr>
        <w:t>или услуги, за което уведомява комисията.</w:t>
      </w:r>
    </w:p>
    <w:p w14:paraId="70862B93" w14:textId="77777777" w:rsidR="00C04C3E" w:rsidRPr="00720639" w:rsidRDefault="005866AD">
      <w:pPr>
        <w:widowControl w:val="0"/>
        <w:autoSpaceDE w:val="0"/>
        <w:autoSpaceDN w:val="0"/>
        <w:adjustRightInd w:val="0"/>
        <w:spacing w:after="0" w:line="240" w:lineRule="auto"/>
        <w:ind w:firstLine="480"/>
        <w:jc w:val="both"/>
        <w:rPr>
          <w:rStyle w:val="CommentReference"/>
        </w:rPr>
      </w:pPr>
      <w:r w:rsidRPr="00720639">
        <w:rPr>
          <w:rFonts w:ascii="Times New Roman" w:hAnsi="Times New Roman"/>
          <w:b/>
          <w:bCs/>
          <w:sz w:val="24"/>
          <w:szCs w:val="24"/>
        </w:rPr>
        <w:t>Чл. 77.</w:t>
      </w:r>
      <w:r w:rsidRPr="00720639">
        <w:rPr>
          <w:rFonts w:ascii="Times New Roman" w:hAnsi="Times New Roman"/>
          <w:sz w:val="24"/>
          <w:szCs w:val="24"/>
        </w:rPr>
        <w:t xml:space="preserve"> (1) Предприятието, осъществяващо електронни съобщения при общи изисквания, може да поиска писмено от комисията издаване на удостоверение за вписване в регистъра по чл. 33, ал. 1, т. 1.</w:t>
      </w:r>
      <w:r w:rsidR="00C04C3E" w:rsidRPr="00720639" w:rsidDel="00C04C3E">
        <w:rPr>
          <w:rStyle w:val="CommentReference"/>
        </w:rPr>
        <w:t xml:space="preserve"> </w:t>
      </w:r>
    </w:p>
    <w:p w14:paraId="66429A7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29 от 2015 г.) Комисията издава удостоверението по ал. 1 в 7-дневен срок от постъпване на искането. В удостоверението се посочват правата по чл. 74, ал. 1, свързани с предоставяне на електронни съобщителни мрежи </w:t>
      </w:r>
      <w:del w:id="911" w:author="Author">
        <w:r w:rsidRPr="00720639" w:rsidDel="00EE40B6">
          <w:rPr>
            <w:rFonts w:ascii="Times New Roman" w:hAnsi="Times New Roman"/>
            <w:sz w:val="24"/>
            <w:szCs w:val="24"/>
          </w:rPr>
          <w:delText>и/</w:delText>
        </w:r>
      </w:del>
      <w:r w:rsidRPr="00720639">
        <w:rPr>
          <w:rFonts w:ascii="Times New Roman" w:hAnsi="Times New Roman"/>
          <w:sz w:val="24"/>
          <w:szCs w:val="24"/>
        </w:rPr>
        <w:t xml:space="preserve">или услуги, изграждане на </w:t>
      </w:r>
      <w:r w:rsidRPr="00720639">
        <w:rPr>
          <w:rFonts w:ascii="Times New Roman" w:hAnsi="Times New Roman"/>
          <w:sz w:val="24"/>
          <w:szCs w:val="24"/>
        </w:rPr>
        <w:lastRenderedPageBreak/>
        <w:t>електронна съобщителна инфраструктура, включително право на преминаване, договаряне на достъп до и взаимно свързване на мрежи.</w:t>
      </w:r>
    </w:p>
    <w:p w14:paraId="242CAF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издаване на удостоверение по ал. 1 се заплаща административна такса в размер, определен в тарифата за таксите, които се събират от комисията по този закон.</w:t>
      </w:r>
      <w:del w:id="912" w:author="Author">
        <w:r w:rsidRPr="00720639" w:rsidDel="00075043">
          <w:rPr>
            <w:rFonts w:ascii="Times New Roman" w:hAnsi="Times New Roman"/>
            <w:sz w:val="24"/>
            <w:szCs w:val="24"/>
          </w:rPr>
          <w:delText xml:space="preserve"> Към искането се прилага документ за платена такса.</w:delText>
        </w:r>
      </w:del>
    </w:p>
    <w:p w14:paraId="6142A9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w:t>
      </w:r>
      <w:del w:id="913" w:author="Author">
        <w:r w:rsidRPr="00720639" w:rsidDel="00CF2DA8">
          <w:rPr>
            <w:rFonts w:ascii="Times New Roman" w:hAnsi="Times New Roman"/>
            <w:sz w:val="24"/>
            <w:szCs w:val="24"/>
          </w:rPr>
          <w:delText xml:space="preserve"> </w:delText>
        </w:r>
        <w:r w:rsidRPr="00720639" w:rsidDel="00075043">
          <w:rPr>
            <w:rFonts w:ascii="Times New Roman" w:hAnsi="Times New Roman"/>
            <w:sz w:val="24"/>
            <w:szCs w:val="24"/>
          </w:rPr>
          <w:delText>Удостоверение по ал. 1 не се издава, ако не е приложен документ за платена административна такса</w:delText>
        </w:r>
      </w:del>
      <w:ins w:id="914" w:author="Author">
        <w:r w:rsidR="00CF2DA8" w:rsidRPr="00720639">
          <w:rPr>
            <w:rFonts w:ascii="Times New Roman" w:hAnsi="Times New Roman"/>
            <w:sz w:val="24"/>
            <w:szCs w:val="24"/>
          </w:rPr>
          <w:t xml:space="preserve">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следва да се установят обстоятелства, вписани в публичния регистър по ал. 1 или на които са необходими данни, налични в публичния регистър, приемат удостоверяването на обстоятелствата и данните с писмено посочване в съответното искане и/или заявление, уведомление, декларация или друг документ, с който се започва съответното производство, без да изискват от заявителите и/или подателите представяне на доказателства за вписани в регистъра обстоятелства и данни</w:t>
        </w:r>
      </w:ins>
      <w:r w:rsidRPr="00720639">
        <w:rPr>
          <w:rFonts w:ascii="Times New Roman" w:hAnsi="Times New Roman"/>
          <w:sz w:val="24"/>
          <w:szCs w:val="24"/>
        </w:rPr>
        <w:t>.</w:t>
      </w:r>
    </w:p>
    <w:p w14:paraId="55603DAB" w14:textId="77777777" w:rsidR="005866AD" w:rsidRPr="00720639" w:rsidRDefault="005866AD" w:rsidP="007854F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78.</w:t>
      </w:r>
      <w:r w:rsidRPr="00720639">
        <w:rPr>
          <w:rFonts w:ascii="Times New Roman" w:hAnsi="Times New Roman"/>
          <w:sz w:val="24"/>
          <w:szCs w:val="24"/>
        </w:rPr>
        <w:t xml:space="preserve"> (1) (Изм. – ДВ, бр. 29 от 2015 г.) В случай че установи неизпълнение на задължения, произтичащи от приложимите общи изисквания, на условията</w:t>
      </w:r>
      <w:ins w:id="915" w:author="Author">
        <w:r w:rsidR="005F541C" w:rsidRPr="00720639">
          <w:rPr>
            <w:rFonts w:ascii="Times New Roman" w:hAnsi="Times New Roman"/>
            <w:sz w:val="24"/>
            <w:szCs w:val="24"/>
          </w:rPr>
          <w:t>, свързани с регистраци</w:t>
        </w:r>
        <w:r w:rsidR="008D3959" w:rsidRPr="00720639">
          <w:rPr>
            <w:rFonts w:ascii="Times New Roman" w:hAnsi="Times New Roman"/>
            <w:sz w:val="24"/>
            <w:szCs w:val="24"/>
          </w:rPr>
          <w:t>и</w:t>
        </w:r>
      </w:ins>
      <w:r w:rsidRPr="00720639">
        <w:rPr>
          <w:rFonts w:ascii="Times New Roman" w:hAnsi="Times New Roman"/>
          <w:sz w:val="24"/>
          <w:szCs w:val="24"/>
        </w:rPr>
        <w:t xml:space="preserve"> </w:t>
      </w:r>
      <w:del w:id="916" w:author="Author">
        <w:r w:rsidRPr="00720639" w:rsidDel="005F541C">
          <w:rPr>
            <w:rFonts w:ascii="Times New Roman" w:hAnsi="Times New Roman"/>
            <w:sz w:val="24"/>
            <w:szCs w:val="24"/>
          </w:rPr>
          <w:delText xml:space="preserve">на </w:delText>
        </w:r>
      </w:del>
      <w:ins w:id="917" w:author="Author">
        <w:r w:rsidR="005F541C" w:rsidRPr="00720639">
          <w:rPr>
            <w:rFonts w:ascii="Times New Roman" w:hAnsi="Times New Roman"/>
            <w:sz w:val="24"/>
            <w:szCs w:val="24"/>
          </w:rPr>
          <w:t xml:space="preserve">или </w:t>
        </w:r>
      </w:ins>
      <w:r w:rsidRPr="00720639">
        <w:rPr>
          <w:rFonts w:ascii="Times New Roman" w:hAnsi="Times New Roman"/>
          <w:sz w:val="24"/>
          <w:szCs w:val="24"/>
        </w:rPr>
        <w:t>издадени разрешения за ползване на ограничен ресурс</w:t>
      </w:r>
      <w:ins w:id="918" w:author="Author">
        <w:r w:rsidR="007943E1" w:rsidRPr="00720639">
          <w:rPr>
            <w:rFonts w:ascii="Times New Roman" w:hAnsi="Times New Roman"/>
            <w:sz w:val="24"/>
            <w:szCs w:val="24"/>
          </w:rPr>
          <w:t>,</w:t>
        </w:r>
      </w:ins>
      <w:r w:rsidRPr="00720639">
        <w:rPr>
          <w:rFonts w:ascii="Times New Roman" w:hAnsi="Times New Roman"/>
          <w:sz w:val="24"/>
          <w:szCs w:val="24"/>
        </w:rPr>
        <w:t xml:space="preserve"> </w:t>
      </w:r>
      <w:del w:id="919" w:author="Author">
        <w:r w:rsidRPr="00720639" w:rsidDel="005F541C">
          <w:rPr>
            <w:rFonts w:ascii="Times New Roman" w:hAnsi="Times New Roman"/>
            <w:sz w:val="24"/>
            <w:szCs w:val="24"/>
          </w:rPr>
          <w:delText>и/</w:delText>
        </w:r>
      </w:del>
      <w:r w:rsidRPr="00720639">
        <w:rPr>
          <w:rFonts w:ascii="Times New Roman" w:hAnsi="Times New Roman"/>
          <w:sz w:val="24"/>
          <w:szCs w:val="24"/>
        </w:rPr>
        <w:t>или на наложени специфични задължения, комисията:</w:t>
      </w:r>
    </w:p>
    <w:p w14:paraId="682AB6AA" w14:textId="77777777" w:rsidR="005866AD" w:rsidRPr="00720639" w:rsidRDefault="005866AD" w:rsidP="0094487C">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1. уведомява предприятието, осъществяващо електронни съобщения, за установеното неизпълнение в 7-дневен срок след установяването, като определя подходящ срок за изразяване на становище; </w:t>
      </w:r>
      <w:r w:rsidR="00EE40B6" w:rsidRPr="00720639">
        <w:rPr>
          <w:rFonts w:ascii="Times New Roman" w:hAnsi="Times New Roman"/>
          <w:sz w:val="24"/>
          <w:szCs w:val="24"/>
        </w:rPr>
        <w:t>с</w:t>
      </w:r>
      <w:r w:rsidR="007854FB" w:rsidRPr="00720639">
        <w:rPr>
          <w:rFonts w:ascii="Times New Roman" w:hAnsi="Times New Roman"/>
          <w:sz w:val="24"/>
          <w:szCs w:val="24"/>
        </w:rPr>
        <w:t xml:space="preserve">лед </w:t>
      </w:r>
      <w:r w:rsidRPr="00720639">
        <w:rPr>
          <w:rFonts w:ascii="Times New Roman" w:hAnsi="Times New Roman"/>
          <w:sz w:val="24"/>
          <w:szCs w:val="24"/>
        </w:rPr>
        <w:t>изтичането на срока за становище комисията с решение изисква</w:t>
      </w:r>
      <w:r w:rsidR="00100BB5" w:rsidRPr="00720639">
        <w:rPr>
          <w:rFonts w:ascii="Times New Roman" w:hAnsi="Times New Roman"/>
          <w:sz w:val="24"/>
          <w:szCs w:val="24"/>
          <w:rPrChange w:id="920" w:author="Author">
            <w:rPr>
              <w:rFonts w:ascii="Times New Roman" w:hAnsi="Times New Roman"/>
              <w:sz w:val="24"/>
              <w:szCs w:val="24"/>
              <w:lang w:val="en-US"/>
            </w:rPr>
          </w:rPrChange>
        </w:rPr>
        <w:t xml:space="preserve"> </w:t>
      </w:r>
      <w:r w:rsidRPr="00720639">
        <w:rPr>
          <w:rFonts w:ascii="Times New Roman" w:hAnsi="Times New Roman"/>
          <w:sz w:val="24"/>
          <w:szCs w:val="24"/>
        </w:rPr>
        <w:t>в определен от нея разумен срок преустановяване на неизпълнението и/или отстраняване на неговите последици, и/или привеждане дейността на предприятието в съответствие с посочените актове, или</w:t>
      </w:r>
    </w:p>
    <w:p w14:paraId="49AE87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 решение след изтичане на срока за изразяване на становище по т. 1 изисква незабавно преустановяване на неизпълнението, като дава задължителни указания за преустановяване на неизпълнението и/или отстраняване на неговите последици, и за привеждане дейността на предприятието в съответствие с посочените актове.</w:t>
      </w:r>
    </w:p>
    <w:p w14:paraId="477EE74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(Отм. – ДВ, бр. 29 от 2015 г.).</w:t>
      </w:r>
    </w:p>
    <w:p w14:paraId="6A7AFF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Комисията може да вземе решение за преустановяване осъществяването на обществени електронни съобщения от предприятието по чл. 75, в случай че е налице някое от следните обстоятелства:</w:t>
      </w:r>
    </w:p>
    <w:p w14:paraId="0BB195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установено системно неизпълнение на приложими изисквания по чл. 73 и/или на специфични задължения;</w:t>
      </w:r>
    </w:p>
    <w:p w14:paraId="36C437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установено съществено нарушение на този закон;</w:t>
      </w:r>
    </w:p>
    <w:p w14:paraId="20843AE5" w14:textId="16C04BB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w:t>
      </w:r>
      <w:ins w:id="921" w:author="Author">
        <w:r w:rsidR="00F85777" w:rsidRPr="00720639">
          <w:rPr>
            <w:rFonts w:ascii="Times New Roman" w:hAnsi="Times New Roman"/>
            <w:sz w:val="24"/>
            <w:szCs w:val="24"/>
          </w:rPr>
          <w:t>отнето индивидуално право за ползване на ограничен ресурс.</w:t>
        </w:r>
      </w:ins>
      <w:del w:id="922" w:author="Author">
        <w:r w:rsidRPr="00720639" w:rsidDel="00F85777">
          <w:rPr>
            <w:rFonts w:ascii="Times New Roman" w:hAnsi="Times New Roman"/>
            <w:sz w:val="24"/>
            <w:szCs w:val="24"/>
          </w:rPr>
          <w:delText>отнето разрешение за ползване на индивидуално определен ограничен ресурс.</w:delText>
        </w:r>
      </w:del>
    </w:p>
    <w:p w14:paraId="0BD41C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Предприятието по ал. 3 може да подаде уведомление за предоставяне на същите електронни съобщителни</w:t>
      </w:r>
      <w:ins w:id="923" w:author="Author">
        <w:r w:rsidR="005F541C" w:rsidRPr="00720639">
          <w:rPr>
            <w:rFonts w:ascii="Times New Roman" w:hAnsi="Times New Roman"/>
            <w:sz w:val="24"/>
            <w:szCs w:val="24"/>
          </w:rPr>
          <w:t xml:space="preserve"> мрежи или</w:t>
        </w:r>
      </w:ins>
      <w:r w:rsidRPr="00720639">
        <w:rPr>
          <w:rFonts w:ascii="Times New Roman" w:hAnsi="Times New Roman"/>
          <w:sz w:val="24"/>
          <w:szCs w:val="24"/>
        </w:rPr>
        <w:t xml:space="preserve"> услуги не по-рано от 6 месеца от датата на влизане в сила на решението за преустановяване.</w:t>
      </w:r>
    </w:p>
    <w:p w14:paraId="6350E5F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29 от 2015 г.) Обжалването на решението на комисията по ал. 1 не спира неговото изпълнение, освен ако съдът постанови друго.</w:t>
      </w:r>
    </w:p>
    <w:p w14:paraId="319307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(Нова – ДВ, бр. 29 от 2015 г.) Производството по ал. 1 – 4 се прилага независимо от административнонаказателната отговорност на предприятието, която се реализира по общия ред.</w:t>
      </w:r>
    </w:p>
    <w:p w14:paraId="70A01459" w14:textId="77777777" w:rsidR="00D46224" w:rsidRPr="00720639" w:rsidRDefault="0094487C" w:rsidP="00D46224">
      <w:pPr>
        <w:widowControl w:val="0"/>
        <w:autoSpaceDE w:val="0"/>
        <w:autoSpaceDN w:val="0"/>
        <w:adjustRightInd w:val="0"/>
        <w:spacing w:after="0" w:line="240" w:lineRule="auto"/>
        <w:ind w:firstLine="480"/>
        <w:jc w:val="both"/>
        <w:rPr>
          <w:ins w:id="924" w:author="Author"/>
          <w:rFonts w:ascii="Times New Roman" w:hAnsi="Times New Roman"/>
          <w:sz w:val="24"/>
          <w:szCs w:val="24"/>
        </w:rPr>
      </w:pPr>
      <w:ins w:id="925" w:author="Author">
        <w:r w:rsidRPr="00720639">
          <w:rPr>
            <w:rFonts w:ascii="Times New Roman" w:hAnsi="Times New Roman"/>
            <w:sz w:val="24"/>
            <w:szCs w:val="24"/>
          </w:rPr>
          <w:t xml:space="preserve">(7) По искане от страна на национален регулаторен орган или друг компетентен орган на държава членка на Европейския съюз, в която се използват номерационни ресурси по чл. </w:t>
        </w:r>
        <w:r w:rsidRPr="00720639">
          <w:rPr>
            <w:rFonts w:ascii="Times New Roman" w:hAnsi="Times New Roman"/>
            <w:sz w:val="24"/>
            <w:szCs w:val="24"/>
          </w:rPr>
          <w:lastRenderedPageBreak/>
          <w:t xml:space="preserve">133, ал. </w:t>
        </w:r>
        <w:r w:rsidR="00DC6C25" w:rsidRPr="00720639">
          <w:rPr>
            <w:rFonts w:ascii="Times New Roman" w:hAnsi="Times New Roman"/>
            <w:sz w:val="24"/>
            <w:szCs w:val="24"/>
          </w:rPr>
          <w:t>4</w:t>
        </w:r>
        <w:r w:rsidRPr="00720639">
          <w:rPr>
            <w:rFonts w:ascii="Times New Roman" w:hAnsi="Times New Roman"/>
            <w:sz w:val="24"/>
            <w:szCs w:val="24"/>
          </w:rPr>
          <w:t>, доказал нарушение на приложимите правила за защита на потребителите или на свързаното с използването на номерационни ресурси национално право на съответната държава членка на Европейския съюз, комисията прилага условията, предвидени в чл. 107,</w:t>
        </w:r>
        <w:r w:rsidR="00673A2C" w:rsidRPr="00720639">
          <w:rPr>
            <w:rFonts w:ascii="Times New Roman" w:hAnsi="Times New Roman"/>
            <w:sz w:val="24"/>
            <w:szCs w:val="24"/>
          </w:rPr>
          <w:t xml:space="preserve"> ал. 2,</w:t>
        </w:r>
        <w:r w:rsidRPr="00720639">
          <w:rPr>
            <w:rFonts w:ascii="Times New Roman" w:hAnsi="Times New Roman"/>
            <w:sz w:val="24"/>
            <w:szCs w:val="24"/>
          </w:rPr>
          <w:t xml:space="preserve"> т. 9, в съответствие със своите правомощия, включително, в по-сериозни случаи, посредством отнемане на правата за извънтериториално ползване на предоставените на съответното предприятие номерационни ресурси.</w:t>
        </w:r>
      </w:ins>
    </w:p>
    <w:p w14:paraId="48398D5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78а.</w:t>
      </w:r>
      <w:r w:rsidRPr="00720639">
        <w:rPr>
          <w:rFonts w:ascii="Times New Roman" w:hAnsi="Times New Roman"/>
          <w:sz w:val="24"/>
          <w:szCs w:val="24"/>
        </w:rPr>
        <w:t xml:space="preserve"> (Нов - ДВ, бр. 105 от 2011 г., в сила от 29.12.2011 г.) (1) В случай че не са изпълнени приложимите общи изисквания</w:t>
      </w:r>
      <w:ins w:id="926" w:author="Author">
        <w:r w:rsidR="007943E1" w:rsidRPr="00720639">
          <w:rPr>
            <w:rFonts w:ascii="Times New Roman" w:hAnsi="Times New Roman"/>
            <w:sz w:val="24"/>
            <w:szCs w:val="24"/>
          </w:rPr>
          <w:t>,</w:t>
        </w:r>
      </w:ins>
      <w:r w:rsidRPr="00720639">
        <w:rPr>
          <w:rFonts w:ascii="Times New Roman" w:hAnsi="Times New Roman"/>
          <w:sz w:val="24"/>
          <w:szCs w:val="24"/>
        </w:rPr>
        <w:t xml:space="preserve"> </w:t>
      </w:r>
      <w:del w:id="927" w:author="Author">
        <w:r w:rsidRPr="00720639" w:rsidDel="007943E1">
          <w:rPr>
            <w:rFonts w:ascii="Times New Roman" w:hAnsi="Times New Roman"/>
            <w:sz w:val="24"/>
            <w:szCs w:val="24"/>
          </w:rPr>
          <w:delText xml:space="preserve">или </w:delText>
        </w:r>
      </w:del>
      <w:r w:rsidRPr="00720639">
        <w:rPr>
          <w:rFonts w:ascii="Times New Roman" w:hAnsi="Times New Roman"/>
          <w:sz w:val="24"/>
          <w:szCs w:val="24"/>
        </w:rPr>
        <w:t>задължения по</w:t>
      </w:r>
      <w:ins w:id="928" w:author="Author">
        <w:r w:rsidR="007943E1" w:rsidRPr="00720639">
          <w:rPr>
            <w:rFonts w:ascii="Times New Roman" w:hAnsi="Times New Roman"/>
            <w:sz w:val="24"/>
            <w:szCs w:val="24"/>
          </w:rPr>
          <w:t xml:space="preserve"> регистрациите или</w:t>
        </w:r>
      </w:ins>
      <w:r w:rsidRPr="00720639">
        <w:rPr>
          <w:rFonts w:ascii="Times New Roman" w:hAnsi="Times New Roman"/>
          <w:sz w:val="24"/>
          <w:szCs w:val="24"/>
        </w:rPr>
        <w:t xml:space="preserve"> разрешенията</w:t>
      </w:r>
      <w:ins w:id="929" w:author="Author">
        <w:r w:rsidR="007943E1" w:rsidRPr="00720639">
          <w:rPr>
            <w:rFonts w:ascii="Times New Roman" w:hAnsi="Times New Roman"/>
            <w:sz w:val="24"/>
            <w:szCs w:val="24"/>
          </w:rPr>
          <w:t>,</w:t>
        </w:r>
      </w:ins>
      <w:r w:rsidRPr="00720639">
        <w:rPr>
          <w:rFonts w:ascii="Times New Roman" w:hAnsi="Times New Roman"/>
          <w:sz w:val="24"/>
          <w:szCs w:val="24"/>
        </w:rPr>
        <w:t xml:space="preserve"> </w:t>
      </w:r>
      <w:del w:id="930" w:author="Author">
        <w:r w:rsidRPr="00720639" w:rsidDel="007943E1">
          <w:rPr>
            <w:rFonts w:ascii="Times New Roman" w:hAnsi="Times New Roman"/>
            <w:sz w:val="24"/>
            <w:szCs w:val="24"/>
          </w:rPr>
          <w:delText>и/</w:delText>
        </w:r>
      </w:del>
      <w:r w:rsidRPr="00720639">
        <w:rPr>
          <w:rFonts w:ascii="Times New Roman" w:hAnsi="Times New Roman"/>
          <w:sz w:val="24"/>
          <w:szCs w:val="24"/>
        </w:rPr>
        <w:t>или наложени специфични задължения, комисията може с решение да наложи спешни мерки за отстраняване на нарушения, които представляват:</w:t>
      </w:r>
    </w:p>
    <w:p w14:paraId="62F062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непосредствена и сериозна опасност за обществената безопасност, обществената сигурност или общественото здраве, или</w:t>
      </w:r>
    </w:p>
    <w:p w14:paraId="3AF71A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сериозни икономически или оперативни проблеми на други доставчици или потребители на електронни съобщителни мрежи или услуги, или на други ползватели на радиочестотния спектър.</w:t>
      </w:r>
    </w:p>
    <w:p w14:paraId="34C28E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дава възможност на предприятието да изрази становище и да предложи мерки за отстраняване на нарушението. Комисията се произнася в 14-дневен срок по становището и предложените от предприятието мерки.</w:t>
      </w:r>
    </w:p>
    <w:p w14:paraId="26E0D6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Мерките по ал. 1 се налагат за срок не по-дълъг от три месеца. В случай че процедурите за отстраняване на нарушението не са приключили, този срок може да бъде удължен с не повече от три месеца.</w:t>
      </w:r>
    </w:p>
    <w:p w14:paraId="1A9D79A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случай че предприятието, осъществяващо електронни съобщения, не преустанови неизпълнението в срока по ал. 3, комисията налага санкция съгласно този закон.</w:t>
      </w:r>
    </w:p>
    <w:p w14:paraId="26519759" w14:textId="77777777" w:rsidR="00210CB4" w:rsidRPr="00720639" w:rsidRDefault="00210CB4">
      <w:pPr>
        <w:widowControl w:val="0"/>
        <w:autoSpaceDE w:val="0"/>
        <w:autoSpaceDN w:val="0"/>
        <w:adjustRightInd w:val="0"/>
        <w:spacing w:after="0" w:line="240" w:lineRule="auto"/>
        <w:ind w:firstLine="480"/>
        <w:jc w:val="both"/>
        <w:rPr>
          <w:rFonts w:ascii="Times New Roman" w:hAnsi="Times New Roman"/>
          <w:sz w:val="24"/>
          <w:szCs w:val="24"/>
        </w:rPr>
      </w:pPr>
    </w:p>
    <w:p w14:paraId="2327FF5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507B3D17" w14:textId="37135EE1" w:rsidR="005866AD" w:rsidRPr="00720639" w:rsidRDefault="007D61E8">
      <w:pPr>
        <w:widowControl w:val="0"/>
        <w:autoSpaceDE w:val="0"/>
        <w:autoSpaceDN w:val="0"/>
        <w:adjustRightInd w:val="0"/>
        <w:spacing w:after="0" w:line="240" w:lineRule="auto"/>
        <w:jc w:val="center"/>
        <w:rPr>
          <w:rFonts w:ascii="Times New Roman" w:hAnsi="Times New Roman"/>
          <w:b/>
          <w:bCs/>
          <w:sz w:val="36"/>
          <w:szCs w:val="36"/>
        </w:rPr>
      </w:pPr>
      <w:ins w:id="931" w:author="Author">
        <w:r w:rsidRPr="00720639">
          <w:rPr>
            <w:rFonts w:ascii="Times New Roman" w:hAnsi="Times New Roman"/>
            <w:b/>
            <w:bCs/>
            <w:sz w:val="36"/>
            <w:szCs w:val="36"/>
          </w:rPr>
          <w:t>Издаване на разрешение и регистрация - общи положения</w:t>
        </w:r>
      </w:ins>
      <w:del w:id="932" w:author="Author">
        <w:r w:rsidR="005866AD" w:rsidRPr="00720639" w:rsidDel="007D61E8">
          <w:rPr>
            <w:rFonts w:ascii="Times New Roman" w:hAnsi="Times New Roman"/>
            <w:b/>
            <w:bCs/>
            <w:sz w:val="36"/>
            <w:szCs w:val="36"/>
          </w:rPr>
          <w:delText>Издаване на разрешение - общи положения</w:delText>
        </w:r>
      </w:del>
    </w:p>
    <w:p w14:paraId="22E373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ADA536D" w14:textId="198400D9" w:rsidR="005866AD" w:rsidRPr="00720639" w:rsidRDefault="005866AD">
      <w:pPr>
        <w:widowControl w:val="0"/>
        <w:autoSpaceDE w:val="0"/>
        <w:autoSpaceDN w:val="0"/>
        <w:adjustRightInd w:val="0"/>
        <w:spacing w:after="0" w:line="240" w:lineRule="auto"/>
        <w:ind w:firstLine="480"/>
        <w:jc w:val="both"/>
        <w:rPr>
          <w:ins w:id="933" w:author="Author"/>
          <w:rFonts w:ascii="Times New Roman" w:hAnsi="Times New Roman"/>
          <w:sz w:val="24"/>
          <w:szCs w:val="24"/>
        </w:rPr>
      </w:pPr>
      <w:r w:rsidRPr="00720639">
        <w:rPr>
          <w:rFonts w:ascii="Times New Roman" w:hAnsi="Times New Roman"/>
          <w:b/>
          <w:bCs/>
          <w:sz w:val="24"/>
          <w:szCs w:val="24"/>
        </w:rPr>
        <w:t xml:space="preserve"> Чл. 79.</w:t>
      </w:r>
      <w:r w:rsidRPr="00720639">
        <w:rPr>
          <w:rFonts w:ascii="Times New Roman" w:hAnsi="Times New Roman"/>
          <w:sz w:val="24"/>
          <w:szCs w:val="24"/>
        </w:rPr>
        <w:t xml:space="preserve"> </w:t>
      </w:r>
      <w:ins w:id="934" w:author="Author">
        <w:r w:rsidR="004B5F44" w:rsidRPr="00720639">
          <w:rPr>
            <w:rFonts w:ascii="Times New Roman" w:hAnsi="Times New Roman"/>
            <w:sz w:val="24"/>
            <w:szCs w:val="24"/>
          </w:rPr>
          <w:t xml:space="preserve"> Предоставянето на индивидуално право за ползване на определен ограничен ресурс е чрез регистрация или разрешение.</w:t>
        </w:r>
      </w:ins>
      <w:del w:id="935" w:author="Author">
        <w:r w:rsidRPr="00720639" w:rsidDel="004B5F44">
          <w:rPr>
            <w:rFonts w:ascii="Times New Roman" w:hAnsi="Times New Roman"/>
            <w:sz w:val="24"/>
            <w:szCs w:val="24"/>
          </w:rPr>
          <w:delText>За ползване на индивидуалноопределен ограничен ресурс за осъществяване на електронни съобщения се изискваразрешение.</w:delText>
        </w:r>
      </w:del>
    </w:p>
    <w:p w14:paraId="74BF3551" w14:textId="77777777" w:rsidR="005866AD" w:rsidRPr="00720639" w:rsidRDefault="005866AD" w:rsidP="00D45021">
      <w:pPr>
        <w:widowControl w:val="0"/>
        <w:autoSpaceDE w:val="0"/>
        <w:autoSpaceDN w:val="0"/>
        <w:adjustRightInd w:val="0"/>
        <w:spacing w:after="0" w:line="240" w:lineRule="auto"/>
        <w:ind w:firstLine="567"/>
        <w:jc w:val="both"/>
        <w:rPr>
          <w:rFonts w:ascii="Times New Roman" w:hAnsi="Times New Roman"/>
          <w:sz w:val="24"/>
          <w:szCs w:val="24"/>
        </w:rPr>
      </w:pPr>
      <w:commentRangeStart w:id="936"/>
      <w:commentRangeEnd w:id="936"/>
      <w:r w:rsidRPr="00720639">
        <w:rPr>
          <w:rFonts w:ascii="Times New Roman" w:hAnsi="Times New Roman"/>
          <w:b/>
          <w:bCs/>
          <w:sz w:val="24"/>
          <w:szCs w:val="24"/>
        </w:rPr>
        <w:t>Чл. 80.</w:t>
      </w:r>
      <w:r w:rsidRPr="00720639">
        <w:rPr>
          <w:rFonts w:ascii="Times New Roman" w:hAnsi="Times New Roman"/>
          <w:sz w:val="24"/>
          <w:szCs w:val="24"/>
        </w:rPr>
        <w:t xml:space="preserve"> (1) Изискванията за </w:t>
      </w:r>
      <w:ins w:id="937" w:author="Author">
        <w:r w:rsidR="00D45021" w:rsidRPr="00720639">
          <w:rPr>
            <w:rFonts w:ascii="Times New Roman" w:hAnsi="Times New Roman"/>
            <w:sz w:val="24"/>
            <w:szCs w:val="24"/>
          </w:rPr>
          <w:t xml:space="preserve">регистрация и </w:t>
        </w:r>
      </w:ins>
      <w:r w:rsidRPr="00720639">
        <w:rPr>
          <w:rFonts w:ascii="Times New Roman" w:hAnsi="Times New Roman"/>
          <w:sz w:val="24"/>
          <w:szCs w:val="24"/>
        </w:rPr>
        <w:t>издаване на разрешение са еднакви за всички лица, желаещи да осъществяват един и същи вид електронни съобщения</w:t>
      </w:r>
      <w:del w:id="938" w:author="Author">
        <w:r w:rsidRPr="00720639" w:rsidDel="00210CB4">
          <w:rPr>
            <w:rFonts w:ascii="Times New Roman" w:hAnsi="Times New Roman"/>
            <w:sz w:val="24"/>
            <w:szCs w:val="24"/>
          </w:rPr>
          <w:delText xml:space="preserve"> чрез ползване на индивидуално определен ограничен ресурс</w:delText>
        </w:r>
      </w:del>
      <w:r w:rsidRPr="00720639">
        <w:rPr>
          <w:rFonts w:ascii="Times New Roman" w:hAnsi="Times New Roman"/>
          <w:sz w:val="24"/>
          <w:szCs w:val="24"/>
        </w:rPr>
        <w:t>.</w:t>
      </w:r>
    </w:p>
    <w:p w14:paraId="666D51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939" w:author="Author">
        <w:r w:rsidR="00B10472" w:rsidRPr="00720639">
          <w:rPr>
            <w:rFonts w:ascii="Times New Roman" w:hAnsi="Times New Roman"/>
            <w:sz w:val="24"/>
            <w:szCs w:val="24"/>
          </w:rPr>
          <w:t xml:space="preserve">Регистрацията и </w:t>
        </w:r>
      </w:ins>
      <w:del w:id="940" w:author="Author">
        <w:r w:rsidRPr="00720639" w:rsidDel="00B10472">
          <w:rPr>
            <w:rFonts w:ascii="Times New Roman" w:hAnsi="Times New Roman"/>
            <w:sz w:val="24"/>
            <w:szCs w:val="24"/>
          </w:rPr>
          <w:delText>И</w:delText>
        </w:r>
      </w:del>
      <w:ins w:id="941" w:author="Author">
        <w:r w:rsidR="00B10472" w:rsidRPr="00720639">
          <w:rPr>
            <w:rFonts w:ascii="Times New Roman" w:hAnsi="Times New Roman"/>
            <w:sz w:val="24"/>
            <w:szCs w:val="24"/>
          </w:rPr>
          <w:t>и</w:t>
        </w:r>
      </w:ins>
      <w:r w:rsidRPr="00720639">
        <w:rPr>
          <w:rFonts w:ascii="Times New Roman" w:hAnsi="Times New Roman"/>
          <w:sz w:val="24"/>
          <w:szCs w:val="24"/>
        </w:rPr>
        <w:t>здаването на разрешение се извършва</w:t>
      </w:r>
      <w:ins w:id="942" w:author="Author">
        <w:r w:rsidR="00B10472" w:rsidRPr="00720639">
          <w:rPr>
            <w:rFonts w:ascii="Times New Roman" w:hAnsi="Times New Roman"/>
            <w:sz w:val="24"/>
            <w:szCs w:val="24"/>
          </w:rPr>
          <w:t>т</w:t>
        </w:r>
      </w:ins>
      <w:r w:rsidRPr="00720639">
        <w:rPr>
          <w:rFonts w:ascii="Times New Roman" w:hAnsi="Times New Roman"/>
          <w:sz w:val="24"/>
          <w:szCs w:val="24"/>
        </w:rPr>
        <w:t xml:space="preserve"> при спазване принципите на обективност, пропорционалност, равнопоставеност и прозрачност.</w:t>
      </w:r>
    </w:p>
    <w:p w14:paraId="0ADD4724" w14:textId="77777777" w:rsidR="00210CB4" w:rsidRPr="00720639" w:rsidRDefault="00210CB4" w:rsidP="00210CB4">
      <w:pPr>
        <w:widowControl w:val="0"/>
        <w:autoSpaceDE w:val="0"/>
        <w:autoSpaceDN w:val="0"/>
        <w:adjustRightInd w:val="0"/>
        <w:spacing w:after="0" w:line="240" w:lineRule="auto"/>
        <w:ind w:firstLine="567"/>
        <w:jc w:val="both"/>
        <w:rPr>
          <w:ins w:id="943" w:author="Author"/>
          <w:rFonts w:ascii="Times New Roman" w:hAnsi="Times New Roman"/>
          <w:sz w:val="24"/>
          <w:szCs w:val="24"/>
        </w:rPr>
      </w:pPr>
      <w:ins w:id="944" w:author="Author">
        <w:r w:rsidRPr="00720639">
          <w:rPr>
            <w:rFonts w:ascii="Times New Roman" w:hAnsi="Times New Roman"/>
            <w:b/>
            <w:sz w:val="24"/>
            <w:szCs w:val="24"/>
          </w:rPr>
          <w:t>Чл. 80а.</w:t>
        </w:r>
        <w:r w:rsidRPr="00720639">
          <w:rPr>
            <w:rFonts w:ascii="Times New Roman" w:hAnsi="Times New Roman"/>
            <w:sz w:val="24"/>
            <w:szCs w:val="24"/>
          </w:rPr>
          <w:t xml:space="preserve"> (1) При предоставянето, изменението или удължаването на срока на индивидуални права за ползване на радиочестотен спектър, комисията</w:t>
        </w:r>
        <w:r w:rsidRPr="00720639">
          <w:t xml:space="preserve"> </w:t>
        </w:r>
        <w:r w:rsidRPr="00720639">
          <w:rPr>
            <w:rFonts w:ascii="Times New Roman" w:hAnsi="Times New Roman"/>
            <w:sz w:val="24"/>
            <w:szCs w:val="24"/>
          </w:rPr>
          <w:t>насърчава действителната конкуренция и избягва нарушения на конкуренцията във вътрешния пазар и може да предприема мерки като:</w:t>
        </w:r>
      </w:ins>
    </w:p>
    <w:p w14:paraId="65FEF22A" w14:textId="77777777" w:rsidR="00210CB4" w:rsidRPr="00720639" w:rsidRDefault="00210CB4" w:rsidP="00210CB4">
      <w:pPr>
        <w:widowControl w:val="0"/>
        <w:autoSpaceDE w:val="0"/>
        <w:autoSpaceDN w:val="0"/>
        <w:adjustRightInd w:val="0"/>
        <w:spacing w:after="0" w:line="240" w:lineRule="auto"/>
        <w:ind w:firstLine="567"/>
        <w:jc w:val="both"/>
        <w:rPr>
          <w:ins w:id="945" w:author="Author"/>
          <w:rFonts w:ascii="Times New Roman" w:hAnsi="Times New Roman"/>
          <w:sz w:val="24"/>
          <w:szCs w:val="24"/>
        </w:rPr>
      </w:pPr>
      <w:ins w:id="946" w:author="Author">
        <w:r w:rsidRPr="00720639">
          <w:rPr>
            <w:rFonts w:ascii="Times New Roman" w:hAnsi="Times New Roman"/>
            <w:sz w:val="24"/>
            <w:szCs w:val="24"/>
          </w:rPr>
          <w:t xml:space="preserve">1. ограничаване на количеството радиочестотни ленти, за които на предприятията се предоставят права за ползване или, в обосновани случаи, определяне на условия към правата за ползване, като предоставяне на достъп за търговия на едро, роуминг, в някои радиочестотни ленти или определени групи радиочестотни ленти със сходни </w:t>
        </w:r>
        <w:r w:rsidRPr="00720639">
          <w:rPr>
            <w:rFonts w:ascii="Times New Roman" w:hAnsi="Times New Roman"/>
            <w:sz w:val="24"/>
            <w:szCs w:val="24"/>
          </w:rPr>
          <w:lastRenderedPageBreak/>
          <w:t>характеристики;</w:t>
        </w:r>
      </w:ins>
    </w:p>
    <w:p w14:paraId="009D170B" w14:textId="77777777" w:rsidR="00210CB4" w:rsidRPr="00720639" w:rsidRDefault="00210CB4" w:rsidP="00210CB4">
      <w:pPr>
        <w:widowControl w:val="0"/>
        <w:autoSpaceDE w:val="0"/>
        <w:autoSpaceDN w:val="0"/>
        <w:adjustRightInd w:val="0"/>
        <w:spacing w:after="0" w:line="240" w:lineRule="auto"/>
        <w:ind w:firstLine="567"/>
        <w:jc w:val="both"/>
        <w:rPr>
          <w:ins w:id="947" w:author="Author"/>
          <w:rFonts w:ascii="Times New Roman" w:hAnsi="Times New Roman"/>
          <w:sz w:val="24"/>
          <w:szCs w:val="24"/>
        </w:rPr>
      </w:pPr>
      <w:ins w:id="948" w:author="Author">
        <w:r w:rsidRPr="00720639">
          <w:rPr>
            <w:rFonts w:ascii="Times New Roman" w:hAnsi="Times New Roman"/>
            <w:sz w:val="24"/>
            <w:szCs w:val="24"/>
          </w:rPr>
          <w:t>2. запазване, в зависимост от условията на пазара, на определена част от радиочестотна лента или група радиочестотни ленти за предоставяне на нови предприятия;</w:t>
        </w:r>
      </w:ins>
    </w:p>
    <w:p w14:paraId="2589B60C" w14:textId="77777777" w:rsidR="00210CB4" w:rsidRPr="00720639" w:rsidRDefault="00210CB4" w:rsidP="00210CB4">
      <w:pPr>
        <w:widowControl w:val="0"/>
        <w:autoSpaceDE w:val="0"/>
        <w:autoSpaceDN w:val="0"/>
        <w:adjustRightInd w:val="0"/>
        <w:spacing w:after="0" w:line="240" w:lineRule="auto"/>
        <w:ind w:firstLine="567"/>
        <w:jc w:val="both"/>
        <w:rPr>
          <w:ins w:id="949" w:author="Author"/>
          <w:rFonts w:ascii="Times New Roman" w:hAnsi="Times New Roman"/>
          <w:sz w:val="24"/>
          <w:szCs w:val="24"/>
        </w:rPr>
      </w:pPr>
      <w:ins w:id="950" w:author="Author">
        <w:r w:rsidRPr="00720639">
          <w:rPr>
            <w:rFonts w:ascii="Times New Roman" w:hAnsi="Times New Roman"/>
            <w:sz w:val="24"/>
            <w:szCs w:val="24"/>
          </w:rPr>
          <w:t xml:space="preserve">3. отказ от предоставяне на нови права за ползване на радиочестотен спектър или разрешаване </w:t>
        </w:r>
        <w:r w:rsidR="003076D9" w:rsidRPr="00720639">
          <w:rPr>
            <w:rFonts w:ascii="Times New Roman" w:hAnsi="Times New Roman"/>
            <w:sz w:val="24"/>
            <w:szCs w:val="24"/>
          </w:rPr>
          <w:t>използване по нов начин</w:t>
        </w:r>
        <w:r w:rsidRPr="00720639">
          <w:rPr>
            <w:rFonts w:ascii="Times New Roman" w:hAnsi="Times New Roman"/>
            <w:sz w:val="24"/>
            <w:szCs w:val="24"/>
          </w:rPr>
          <w:t xml:space="preserve"> на радиочестотния спектър в определени радиочестотни ленти, или определяне на условия към предоставянето на нови права за ползване на радиочестотен спектър или към разрешаването </w:t>
        </w:r>
        <w:r w:rsidR="003076D9" w:rsidRPr="00720639">
          <w:rPr>
            <w:rFonts w:ascii="Times New Roman" w:hAnsi="Times New Roman"/>
            <w:sz w:val="24"/>
            <w:szCs w:val="24"/>
          </w:rPr>
          <w:t>използване по нов начин</w:t>
        </w:r>
        <w:r w:rsidRPr="00720639">
          <w:rPr>
            <w:rFonts w:ascii="Times New Roman" w:hAnsi="Times New Roman"/>
            <w:sz w:val="24"/>
            <w:szCs w:val="24"/>
          </w:rPr>
          <w:t xml:space="preserve"> на радиочестотния спектър, за да се избягва нарушаването на конкуренцията поради предоставяне, прехвърляне или натрупване на права за ползване;</w:t>
        </w:r>
      </w:ins>
    </w:p>
    <w:p w14:paraId="2F19B4EA" w14:textId="77777777" w:rsidR="00210CB4" w:rsidRPr="00720639" w:rsidRDefault="00210CB4" w:rsidP="00210CB4">
      <w:pPr>
        <w:widowControl w:val="0"/>
        <w:autoSpaceDE w:val="0"/>
        <w:autoSpaceDN w:val="0"/>
        <w:adjustRightInd w:val="0"/>
        <w:spacing w:after="0" w:line="240" w:lineRule="auto"/>
        <w:ind w:firstLine="567"/>
        <w:jc w:val="both"/>
        <w:rPr>
          <w:ins w:id="951" w:author="Author"/>
          <w:rFonts w:ascii="Times New Roman" w:hAnsi="Times New Roman"/>
          <w:sz w:val="24"/>
          <w:szCs w:val="24"/>
        </w:rPr>
      </w:pPr>
      <w:ins w:id="952" w:author="Author">
        <w:r w:rsidRPr="00720639">
          <w:rPr>
            <w:rFonts w:ascii="Times New Roman" w:hAnsi="Times New Roman"/>
            <w:sz w:val="24"/>
            <w:szCs w:val="24"/>
          </w:rPr>
          <w:t>4. включване на условия за забрана или налагане на условия към прехвърлянето на права за ползване на радиочестотен спектър, които не подлежат на контрол от страна на Европейския съюз или Република България по отношение на сливанията, когато е вероятно тези прехвърляния да доведат до значителна вреда за конкуренцията;</w:t>
        </w:r>
      </w:ins>
    </w:p>
    <w:p w14:paraId="083E5016" w14:textId="77777777" w:rsidR="00210CB4" w:rsidRPr="00720639" w:rsidRDefault="00210CB4" w:rsidP="00210CB4">
      <w:pPr>
        <w:widowControl w:val="0"/>
        <w:autoSpaceDE w:val="0"/>
        <w:autoSpaceDN w:val="0"/>
        <w:adjustRightInd w:val="0"/>
        <w:spacing w:after="0" w:line="240" w:lineRule="auto"/>
        <w:ind w:firstLine="567"/>
        <w:jc w:val="both"/>
        <w:rPr>
          <w:ins w:id="953" w:author="Author"/>
          <w:rFonts w:ascii="Times New Roman" w:hAnsi="Times New Roman"/>
          <w:sz w:val="24"/>
          <w:szCs w:val="24"/>
        </w:rPr>
      </w:pPr>
      <w:ins w:id="954" w:author="Author">
        <w:r w:rsidRPr="00720639">
          <w:rPr>
            <w:rFonts w:ascii="Times New Roman" w:hAnsi="Times New Roman"/>
            <w:sz w:val="24"/>
            <w:szCs w:val="24"/>
          </w:rPr>
          <w:t>5. изменение на съществуващите права в съответствие с този закон, когато това е необходимо за последващо отстраняване на нарушаването на конкуренцията поради прехвърляне или натрупване на права за ползване на радиочестотен спектър.</w:t>
        </w:r>
      </w:ins>
    </w:p>
    <w:p w14:paraId="59931A5E" w14:textId="77777777" w:rsidR="00210CB4" w:rsidRPr="00720639" w:rsidRDefault="00210CB4" w:rsidP="00210CB4">
      <w:pPr>
        <w:widowControl w:val="0"/>
        <w:autoSpaceDE w:val="0"/>
        <w:autoSpaceDN w:val="0"/>
        <w:adjustRightInd w:val="0"/>
        <w:spacing w:after="0" w:line="240" w:lineRule="auto"/>
        <w:ind w:firstLine="567"/>
        <w:jc w:val="both"/>
        <w:rPr>
          <w:ins w:id="955" w:author="Author"/>
          <w:rFonts w:ascii="Times New Roman" w:hAnsi="Times New Roman"/>
          <w:sz w:val="24"/>
          <w:szCs w:val="24"/>
        </w:rPr>
      </w:pPr>
      <w:ins w:id="956" w:author="Author">
        <w:r w:rsidRPr="00720639">
          <w:rPr>
            <w:rFonts w:ascii="Times New Roman" w:hAnsi="Times New Roman"/>
            <w:sz w:val="24"/>
            <w:szCs w:val="24"/>
          </w:rPr>
          <w:t>(2) Мерките по ал. 1 отчитат пазарните условия и наличните референтни нива чрез обективна оценка и прогноза на пазарните условия на конкуренция, на необходимостта от такива мерки за запазване или осигуряване на действителна конкуренция и на възможните последици от тези мерки за съществуващите и бъдещите инвестиции от участниците на пазара, по специално по отношение на разгръщането на мрежите.</w:t>
        </w:r>
      </w:ins>
    </w:p>
    <w:p w14:paraId="7B677D72" w14:textId="77777777" w:rsidR="007943E1" w:rsidRPr="00720639" w:rsidRDefault="00210CB4" w:rsidP="00210CB4">
      <w:pPr>
        <w:widowControl w:val="0"/>
        <w:autoSpaceDE w:val="0"/>
        <w:autoSpaceDN w:val="0"/>
        <w:adjustRightInd w:val="0"/>
        <w:spacing w:after="0" w:line="240" w:lineRule="auto"/>
        <w:ind w:firstLine="567"/>
        <w:jc w:val="both"/>
        <w:rPr>
          <w:ins w:id="957" w:author="Author"/>
          <w:rFonts w:ascii="Times New Roman" w:hAnsi="Times New Roman"/>
          <w:sz w:val="24"/>
          <w:szCs w:val="24"/>
        </w:rPr>
      </w:pPr>
      <w:ins w:id="958" w:author="Author">
        <w:r w:rsidRPr="00720639">
          <w:rPr>
            <w:rFonts w:ascii="Times New Roman" w:hAnsi="Times New Roman"/>
            <w:sz w:val="24"/>
            <w:szCs w:val="24"/>
          </w:rPr>
          <w:t xml:space="preserve">(3) При прилагането на мерките по ал. 1 комисията </w:t>
        </w:r>
        <w:r w:rsidR="003076D9" w:rsidRPr="00720639">
          <w:rPr>
            <w:rFonts w:ascii="Times New Roman" w:hAnsi="Times New Roman"/>
            <w:sz w:val="24"/>
            <w:szCs w:val="24"/>
          </w:rPr>
          <w:t>взема предвид подхода за пазарен анализ по чл. 154, ал. 3, принципите на консултативност, публичност и прозрачност и с</w:t>
        </w:r>
        <w:r w:rsidRPr="00720639">
          <w:rPr>
            <w:rFonts w:ascii="Times New Roman" w:hAnsi="Times New Roman"/>
            <w:sz w:val="24"/>
            <w:szCs w:val="24"/>
          </w:rPr>
          <w:t>пазва изискванията на раздел IX и глава шеста.</w:t>
        </w:r>
      </w:ins>
    </w:p>
    <w:p w14:paraId="4C447925" w14:textId="77777777" w:rsidR="008834AD" w:rsidRPr="00720639" w:rsidRDefault="008834AD" w:rsidP="00210CB4">
      <w:pPr>
        <w:widowControl w:val="0"/>
        <w:autoSpaceDE w:val="0"/>
        <w:autoSpaceDN w:val="0"/>
        <w:adjustRightInd w:val="0"/>
        <w:spacing w:after="0" w:line="240" w:lineRule="auto"/>
        <w:ind w:firstLine="567"/>
        <w:jc w:val="both"/>
        <w:rPr>
          <w:rFonts w:ascii="Times New Roman" w:hAnsi="Times New Roman"/>
          <w:sz w:val="24"/>
          <w:szCs w:val="24"/>
        </w:rPr>
      </w:pPr>
      <w:ins w:id="959" w:author="Author">
        <w:r w:rsidRPr="00720639">
          <w:rPr>
            <w:rFonts w:ascii="Times New Roman" w:hAnsi="Times New Roman"/>
            <w:sz w:val="24"/>
            <w:szCs w:val="24"/>
          </w:rPr>
          <w:t>(4) Мерките по ал. 1 не се прилагат по отношение на индивидуалните права за ползване на радиочестотен спектър за осъществяване на електронни съобщения чрез използване на налични или нови аналогови електронни съобщителни мрежи за наземно радиоразпръскване.</w:t>
        </w:r>
      </w:ins>
    </w:p>
    <w:p w14:paraId="79E86E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81.</w:t>
      </w:r>
      <w:r w:rsidRPr="00720639">
        <w:rPr>
          <w:rFonts w:ascii="Times New Roman" w:hAnsi="Times New Roman"/>
          <w:sz w:val="24"/>
          <w:szCs w:val="24"/>
        </w:rPr>
        <w:t xml:space="preserve"> (1) (Доп. - ДВ, бр. 17 от 2009 г.) Комисията издава разрешение за ползване на </w:t>
      </w:r>
      <w:del w:id="960" w:author="Author">
        <w:r w:rsidRPr="00720639" w:rsidDel="00210CB4">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 след провеждане на конкурс или търг в случаите, когато броят на кандидатите е по-голям от броя на лицата, които могат да получат разрешение за съответния свободен ограничен ресурс.</w:t>
      </w:r>
    </w:p>
    <w:p w14:paraId="64EA2AA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(Доп. - ДВ, бр. 17 от 2009 г.) Комисията издава разрешение без провеждане на конкурс или търг за ползване на </w:t>
      </w:r>
      <w:del w:id="961" w:author="Author">
        <w:r w:rsidRPr="00720639" w:rsidDel="00210CB4">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ins w:id="962" w:author="Author">
        <w:r w:rsidR="00210CB4" w:rsidRPr="00720639">
          <w:rPr>
            <w:rFonts w:ascii="Times New Roman" w:hAnsi="Times New Roman"/>
            <w:sz w:val="24"/>
            <w:szCs w:val="24"/>
          </w:rPr>
          <w:t>, с оглед на постигане на целите по чл. 4 и 4а</w:t>
        </w:r>
      </w:ins>
      <w:r w:rsidRPr="00720639">
        <w:rPr>
          <w:rFonts w:ascii="Times New Roman" w:hAnsi="Times New Roman"/>
          <w:sz w:val="24"/>
          <w:szCs w:val="24"/>
        </w:rPr>
        <w:t>, в следните случаи:</w:t>
      </w:r>
    </w:p>
    <w:p w14:paraId="067319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за собствени нужди на държавните органи, свързани с техните функции, и на дипломатически представителства или други организации със статут на дипломатически мисии;</w:t>
      </w:r>
    </w:p>
    <w:p w14:paraId="08B235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за осъществяване на електронни съобщения за собствени нужди;</w:t>
      </w:r>
    </w:p>
    <w:p w14:paraId="37CAA3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когато броят на кандидатите е по-малък или равен на броя на лицата, които могат да получат разрешение за съответния свободен ограничен ресурс;</w:t>
      </w:r>
    </w:p>
    <w:p w14:paraId="73F420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(доп. - ДВ, бр. 105 от 2011 г., в сила от 29.12.2011 г.) за осъществяване на електронни съобщения чрез използване на налични </w:t>
      </w:r>
      <w:del w:id="963" w:author="Author">
        <w:r w:rsidRPr="00720639" w:rsidDel="00C97B76">
          <w:rPr>
            <w:rFonts w:ascii="Times New Roman" w:hAnsi="Times New Roman"/>
            <w:sz w:val="24"/>
            <w:szCs w:val="24"/>
          </w:rPr>
          <w:delText>и/</w:delText>
        </w:r>
      </w:del>
      <w:r w:rsidRPr="00720639">
        <w:rPr>
          <w:rFonts w:ascii="Times New Roman" w:hAnsi="Times New Roman"/>
          <w:sz w:val="24"/>
          <w:szCs w:val="24"/>
        </w:rPr>
        <w:t xml:space="preserve">или нови аналогови електронни съобщителни мрежи за наземно </w:t>
      </w:r>
      <w:del w:id="964" w:author="Author">
        <w:r w:rsidRPr="00720639" w:rsidDel="00210CB4">
          <w:rPr>
            <w:rFonts w:ascii="Times New Roman" w:hAnsi="Times New Roman"/>
            <w:sz w:val="24"/>
            <w:szCs w:val="24"/>
          </w:rPr>
          <w:delText xml:space="preserve">аналогово </w:delText>
        </w:r>
      </w:del>
      <w:r w:rsidRPr="00720639">
        <w:rPr>
          <w:rFonts w:ascii="Times New Roman" w:hAnsi="Times New Roman"/>
          <w:sz w:val="24"/>
          <w:szCs w:val="24"/>
        </w:rPr>
        <w:t>радиоразпръскване, след решение на Съвета за електронни медии, с изключение на случаите по чл. 49а и 49б;</w:t>
      </w:r>
    </w:p>
    <w:p w14:paraId="77943206" w14:textId="77777777" w:rsidR="0080289E" w:rsidRPr="00720639" w:rsidRDefault="005866AD">
      <w:pPr>
        <w:widowControl w:val="0"/>
        <w:autoSpaceDE w:val="0"/>
        <w:autoSpaceDN w:val="0"/>
        <w:adjustRightInd w:val="0"/>
        <w:spacing w:after="0" w:line="240" w:lineRule="auto"/>
        <w:ind w:firstLine="480"/>
        <w:jc w:val="both"/>
        <w:rPr>
          <w:ins w:id="965" w:author="Author"/>
          <w:rFonts w:ascii="Times New Roman" w:hAnsi="Times New Roman"/>
          <w:sz w:val="24"/>
          <w:szCs w:val="24"/>
        </w:rPr>
      </w:pPr>
      <w:r w:rsidRPr="00720639">
        <w:rPr>
          <w:rFonts w:ascii="Times New Roman" w:hAnsi="Times New Roman"/>
          <w:sz w:val="24"/>
          <w:szCs w:val="24"/>
        </w:rPr>
        <w:t xml:space="preserve"> 5. когато се издава временно разрешение по чл. 109</w:t>
      </w:r>
      <w:r w:rsidR="00211937" w:rsidRPr="00720639">
        <w:rPr>
          <w:rFonts w:ascii="Times New Roman" w:hAnsi="Times New Roman"/>
          <w:sz w:val="24"/>
          <w:szCs w:val="24"/>
        </w:rPr>
        <w:t>.</w:t>
      </w:r>
    </w:p>
    <w:p w14:paraId="0B500E4A" w14:textId="77777777" w:rsidR="00FD5449" w:rsidRPr="00720639" w:rsidRDefault="00210CB4" w:rsidP="00FD5449">
      <w:pPr>
        <w:widowControl w:val="0"/>
        <w:autoSpaceDE w:val="0"/>
        <w:autoSpaceDN w:val="0"/>
        <w:adjustRightInd w:val="0"/>
        <w:spacing w:after="0" w:line="240" w:lineRule="auto"/>
        <w:ind w:firstLine="567"/>
        <w:jc w:val="both"/>
        <w:rPr>
          <w:ins w:id="966" w:author="Author"/>
          <w:rFonts w:ascii="Times New Roman" w:hAnsi="Times New Roman"/>
          <w:sz w:val="24"/>
          <w:szCs w:val="24"/>
        </w:rPr>
      </w:pPr>
      <w:ins w:id="967" w:author="Author">
        <w:r w:rsidRPr="00720639">
          <w:rPr>
            <w:rFonts w:ascii="Times New Roman" w:hAnsi="Times New Roman"/>
            <w:sz w:val="24"/>
            <w:szCs w:val="24"/>
          </w:rPr>
          <w:t xml:space="preserve">6. за предоставяне на индивидуални права за ползване на радиочестотен спектър на </w:t>
        </w:r>
        <w:r w:rsidRPr="00720639">
          <w:rPr>
            <w:rFonts w:ascii="Times New Roman" w:hAnsi="Times New Roman"/>
            <w:sz w:val="24"/>
            <w:szCs w:val="24"/>
          </w:rPr>
          <w:lastRenderedPageBreak/>
          <w:t>радио- и телевизионн</w:t>
        </w:r>
        <w:r w:rsidR="00025A95" w:rsidRPr="00720639">
          <w:rPr>
            <w:rFonts w:ascii="Times New Roman" w:hAnsi="Times New Roman"/>
            <w:sz w:val="24"/>
            <w:szCs w:val="24"/>
          </w:rPr>
          <w:t>и оператори</w:t>
        </w:r>
        <w:r w:rsidRPr="00720639">
          <w:rPr>
            <w:rFonts w:ascii="Times New Roman" w:hAnsi="Times New Roman"/>
            <w:sz w:val="24"/>
            <w:szCs w:val="24"/>
          </w:rPr>
          <w:t>, когато е необходимо за постигане на цел от общ интерес, определена в съответствие с правото на Европейския съюз</w:t>
        </w:r>
        <w:r w:rsidR="00025A95" w:rsidRPr="00720639">
          <w:rPr>
            <w:rFonts w:ascii="Times New Roman" w:hAnsi="Times New Roman"/>
            <w:sz w:val="24"/>
            <w:szCs w:val="24"/>
          </w:rPr>
          <w:t>, след провеждане на обществени консултации по реда на чл. 37</w:t>
        </w:r>
        <w:r w:rsidRPr="00720639">
          <w:rPr>
            <w:rFonts w:ascii="Times New Roman" w:hAnsi="Times New Roman"/>
            <w:sz w:val="24"/>
            <w:szCs w:val="24"/>
          </w:rPr>
          <w:t>.</w:t>
        </w:r>
      </w:ins>
    </w:p>
    <w:p w14:paraId="1940D4F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Предметът, обхватът и срокът на разрешението по ал. 2, т. 4 не могат да се различават от предмета, обхвата и срока на лицензията</w:t>
      </w:r>
      <w:ins w:id="968" w:author="Author">
        <w:r w:rsidR="00D44DE2" w:rsidRPr="00720639">
          <w:rPr>
            <w:rFonts w:ascii="Times New Roman" w:hAnsi="Times New Roman"/>
            <w:sz w:val="24"/>
            <w:szCs w:val="24"/>
          </w:rPr>
          <w:t>, издадена от Съвета за електронни медии</w:t>
        </w:r>
      </w:ins>
      <w:del w:id="969" w:author="Author">
        <w:r w:rsidRPr="00720639" w:rsidDel="00D44DE2">
          <w:rPr>
            <w:rFonts w:ascii="Times New Roman" w:hAnsi="Times New Roman"/>
            <w:sz w:val="24"/>
            <w:szCs w:val="24"/>
          </w:rPr>
          <w:delText xml:space="preserve"> за радио- или телевизионна дейност</w:delText>
        </w:r>
      </w:del>
      <w:r w:rsidRPr="00720639">
        <w:rPr>
          <w:rFonts w:ascii="Times New Roman" w:hAnsi="Times New Roman"/>
          <w:sz w:val="24"/>
          <w:szCs w:val="24"/>
        </w:rPr>
        <w:t>.</w:t>
      </w:r>
    </w:p>
    <w:p w14:paraId="67370EC0" w14:textId="77777777" w:rsidR="005866AD" w:rsidRPr="00720639" w:rsidDel="00225AD8" w:rsidRDefault="005866AD">
      <w:pPr>
        <w:widowControl w:val="0"/>
        <w:autoSpaceDE w:val="0"/>
        <w:autoSpaceDN w:val="0"/>
        <w:adjustRightInd w:val="0"/>
        <w:spacing w:after="0" w:line="240" w:lineRule="auto"/>
        <w:ind w:firstLine="480"/>
        <w:jc w:val="both"/>
        <w:rPr>
          <w:ins w:id="970" w:author="Author"/>
          <w:del w:id="971" w:author="Author"/>
          <w:rFonts w:ascii="Times New Roman" w:hAnsi="Times New Roman"/>
          <w:sz w:val="24"/>
          <w:szCs w:val="24"/>
        </w:rPr>
      </w:pPr>
      <w:r w:rsidRPr="00720639">
        <w:rPr>
          <w:rFonts w:ascii="Times New Roman" w:hAnsi="Times New Roman"/>
          <w:sz w:val="24"/>
          <w:szCs w:val="24"/>
        </w:rPr>
        <w:t>(4) (Нова - ДВ, бр. 17 от 2009 г.) Комисията издава разрешение за ползване на</w:t>
      </w:r>
      <w:del w:id="972" w:author="Author">
        <w:r w:rsidRPr="00720639" w:rsidDel="00D44DE2">
          <w:rPr>
            <w:rFonts w:ascii="Times New Roman" w:hAnsi="Times New Roman"/>
            <w:sz w:val="24"/>
            <w:szCs w:val="24"/>
          </w:rPr>
          <w:delText xml:space="preserve"> индивидуално определен ограничен ресурс -</w:delText>
        </w:r>
      </w:del>
      <w:ins w:id="973" w:author="Author">
        <w:r w:rsidR="00D44DE2" w:rsidRPr="00720639">
          <w:rPr>
            <w:rFonts w:ascii="Times New Roman" w:hAnsi="Times New Roman"/>
            <w:sz w:val="24"/>
            <w:szCs w:val="24"/>
          </w:rPr>
          <w:t>–</w:t>
        </w:r>
      </w:ins>
      <w:del w:id="974" w:author="Author">
        <w:r w:rsidRPr="00720639" w:rsidDel="00D44DE2">
          <w:rPr>
            <w:rFonts w:ascii="Times New Roman" w:hAnsi="Times New Roman"/>
            <w:sz w:val="24"/>
            <w:szCs w:val="24"/>
          </w:rPr>
          <w:delText xml:space="preserve"> номера,</w:delText>
        </w:r>
      </w:del>
      <w:ins w:id="975" w:author="Author">
        <w:r w:rsidR="00D44DE2" w:rsidRPr="00720639">
          <w:rPr>
            <w:rFonts w:ascii="Times New Roman" w:hAnsi="Times New Roman"/>
            <w:sz w:val="24"/>
            <w:szCs w:val="24"/>
          </w:rPr>
          <w:t xml:space="preserve"> номерационни ресурси</w:t>
        </w:r>
      </w:ins>
      <w:r w:rsidRPr="00720639">
        <w:rPr>
          <w:rFonts w:ascii="Times New Roman" w:hAnsi="Times New Roman"/>
          <w:sz w:val="24"/>
          <w:szCs w:val="24"/>
        </w:rPr>
        <w:t xml:space="preserve"> без провеждане на конкурс или търг.</w:t>
      </w:r>
    </w:p>
    <w:p w14:paraId="463DC1BA" w14:textId="77777777" w:rsidR="0024225E" w:rsidRPr="00720639" w:rsidRDefault="00D44DE2" w:rsidP="00225AD8">
      <w:pPr>
        <w:widowControl w:val="0"/>
        <w:autoSpaceDE w:val="0"/>
        <w:autoSpaceDN w:val="0"/>
        <w:adjustRightInd w:val="0"/>
        <w:spacing w:after="0" w:line="240" w:lineRule="auto"/>
        <w:ind w:firstLine="480"/>
        <w:jc w:val="both"/>
        <w:rPr>
          <w:rFonts w:ascii="Times New Roman" w:hAnsi="Times New Roman"/>
          <w:sz w:val="24"/>
          <w:szCs w:val="24"/>
        </w:rPr>
      </w:pPr>
      <w:ins w:id="976" w:author="Author">
        <w:r w:rsidRPr="00720639">
          <w:rPr>
            <w:rFonts w:ascii="Times New Roman" w:hAnsi="Times New Roman"/>
            <w:sz w:val="24"/>
            <w:szCs w:val="24"/>
          </w:rPr>
          <w:t>(5) Комисията издава разрешение за ползване на позиция на геостационарната орбита със съответния радиочестотен спектър</w:t>
        </w:r>
        <w:r w:rsidR="007135BF" w:rsidRPr="00720639">
          <w:rPr>
            <w:rFonts w:ascii="Times New Roman" w:hAnsi="Times New Roman"/>
            <w:sz w:val="24"/>
            <w:szCs w:val="24"/>
          </w:rPr>
          <w:t xml:space="preserve"> и</w:t>
        </w:r>
        <w:r w:rsidR="005F3536" w:rsidRPr="00720639">
          <w:rPr>
            <w:rFonts w:ascii="Times New Roman" w:hAnsi="Times New Roman"/>
            <w:sz w:val="24"/>
            <w:szCs w:val="24"/>
          </w:rPr>
          <w:t xml:space="preserve"> на</w:t>
        </w:r>
        <w:r w:rsidRPr="00720639">
          <w:rPr>
            <w:rFonts w:ascii="Times New Roman" w:hAnsi="Times New Roman"/>
            <w:sz w:val="24"/>
            <w:szCs w:val="24"/>
          </w:rPr>
          <w:t xml:space="preserve"> радиочестотен спектър, използван от негеостационарна спътникова система</w:t>
        </w:r>
        <w:r w:rsidR="00E66620" w:rsidRPr="00720639">
          <w:rPr>
            <w:rFonts w:ascii="Times New Roman" w:hAnsi="Times New Roman"/>
            <w:sz w:val="24"/>
            <w:szCs w:val="24"/>
          </w:rPr>
          <w:t>,</w:t>
        </w:r>
        <w:r w:rsidR="00E66620" w:rsidRPr="00720639">
          <w:t xml:space="preserve"> </w:t>
        </w:r>
        <w:r w:rsidR="00E66620" w:rsidRPr="00720639">
          <w:rPr>
            <w:rFonts w:ascii="Times New Roman" w:hAnsi="Times New Roman"/>
            <w:sz w:val="24"/>
            <w:szCs w:val="24"/>
          </w:rPr>
          <w:t>ко</w:t>
        </w:r>
        <w:r w:rsidR="005F3536" w:rsidRPr="00720639">
          <w:rPr>
            <w:rFonts w:ascii="Times New Roman" w:hAnsi="Times New Roman"/>
            <w:sz w:val="24"/>
            <w:szCs w:val="24"/>
          </w:rPr>
          <w:t>ито</w:t>
        </w:r>
        <w:r w:rsidR="00E66620" w:rsidRPr="00720639">
          <w:rPr>
            <w:rFonts w:ascii="Times New Roman" w:hAnsi="Times New Roman"/>
            <w:sz w:val="24"/>
            <w:szCs w:val="24"/>
          </w:rPr>
          <w:t xml:space="preserve"> </w:t>
        </w:r>
        <w:r w:rsidR="005F3536" w:rsidRPr="00720639">
          <w:rPr>
            <w:rFonts w:ascii="Times New Roman" w:hAnsi="Times New Roman"/>
            <w:sz w:val="24"/>
            <w:szCs w:val="24"/>
          </w:rPr>
          <w:t>са</w:t>
        </w:r>
        <w:r w:rsidR="00E66620" w:rsidRPr="00720639">
          <w:rPr>
            <w:rFonts w:ascii="Times New Roman" w:hAnsi="Times New Roman"/>
            <w:sz w:val="24"/>
            <w:szCs w:val="24"/>
          </w:rPr>
          <w:t xml:space="preserve"> регистриран</w:t>
        </w:r>
        <w:r w:rsidR="005F3536" w:rsidRPr="00720639">
          <w:rPr>
            <w:rFonts w:ascii="Times New Roman" w:hAnsi="Times New Roman"/>
            <w:sz w:val="24"/>
            <w:szCs w:val="24"/>
          </w:rPr>
          <w:t>и</w:t>
        </w:r>
        <w:r w:rsidR="00E66620" w:rsidRPr="00720639">
          <w:rPr>
            <w:rFonts w:ascii="Times New Roman" w:hAnsi="Times New Roman"/>
            <w:sz w:val="24"/>
            <w:szCs w:val="24"/>
          </w:rPr>
          <w:t xml:space="preserve"> по инициатива на </w:t>
        </w:r>
        <w:r w:rsidR="005F3536" w:rsidRPr="00720639">
          <w:rPr>
            <w:rFonts w:ascii="Times New Roman" w:hAnsi="Times New Roman"/>
            <w:sz w:val="24"/>
            <w:szCs w:val="24"/>
          </w:rPr>
          <w:t>лице</w:t>
        </w:r>
        <w:r w:rsidRPr="00720639">
          <w:rPr>
            <w:rFonts w:ascii="Times New Roman" w:hAnsi="Times New Roman"/>
            <w:sz w:val="24"/>
            <w:szCs w:val="24"/>
          </w:rPr>
          <w:t xml:space="preserve"> без провеждане на конкурс или търг.</w:t>
        </w:r>
      </w:ins>
    </w:p>
    <w:p w14:paraId="4A3DDE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82.</w:t>
      </w:r>
      <w:r w:rsidRPr="00720639">
        <w:rPr>
          <w:rFonts w:ascii="Times New Roman" w:hAnsi="Times New Roman"/>
          <w:sz w:val="24"/>
          <w:szCs w:val="24"/>
        </w:rPr>
        <w:t xml:space="preserve"> (1) Заявленията за </w:t>
      </w:r>
      <w:ins w:id="977" w:author="Author">
        <w:r w:rsidR="00D44DE2" w:rsidRPr="00720639">
          <w:rPr>
            <w:rFonts w:ascii="Times New Roman" w:hAnsi="Times New Roman"/>
            <w:sz w:val="24"/>
            <w:szCs w:val="24"/>
          </w:rPr>
          <w:t xml:space="preserve">издаване на разрешение за </w:t>
        </w:r>
      </w:ins>
      <w:r w:rsidRPr="00720639">
        <w:rPr>
          <w:rFonts w:ascii="Times New Roman" w:hAnsi="Times New Roman"/>
          <w:sz w:val="24"/>
          <w:szCs w:val="24"/>
        </w:rPr>
        <w:t xml:space="preserve">ползване на </w:t>
      </w:r>
      <w:del w:id="978" w:author="Author">
        <w:r w:rsidRPr="00720639" w:rsidDel="00D44DE2">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del w:id="979" w:author="Author">
        <w:r w:rsidRPr="00720639" w:rsidDel="007D72E6">
          <w:rPr>
            <w:rFonts w:ascii="Times New Roman" w:hAnsi="Times New Roman"/>
            <w:sz w:val="24"/>
            <w:szCs w:val="24"/>
          </w:rPr>
          <w:delText>,</w:delText>
        </w:r>
      </w:del>
      <w:r w:rsidRPr="00720639">
        <w:rPr>
          <w:rFonts w:ascii="Times New Roman" w:hAnsi="Times New Roman"/>
          <w:sz w:val="24"/>
          <w:szCs w:val="24"/>
        </w:rPr>
        <w:t xml:space="preserve"> за осъществяване на електронни съобщения за собствени нужди се удовлетворяват без провеждане на конкурс или търг, като ресурсът се предоставя за ползване на първия по време заявител.</w:t>
      </w:r>
    </w:p>
    <w:p w14:paraId="42909DB8" w14:textId="77777777" w:rsidR="005866AD" w:rsidRPr="00720639" w:rsidRDefault="005866AD">
      <w:pPr>
        <w:widowControl w:val="0"/>
        <w:autoSpaceDE w:val="0"/>
        <w:autoSpaceDN w:val="0"/>
        <w:adjustRightInd w:val="0"/>
        <w:spacing w:after="0" w:line="240" w:lineRule="auto"/>
        <w:ind w:firstLine="480"/>
        <w:jc w:val="both"/>
        <w:rPr>
          <w:ins w:id="980" w:author="Author"/>
          <w:rFonts w:ascii="Times New Roman" w:hAnsi="Times New Roman"/>
          <w:sz w:val="24"/>
          <w:szCs w:val="24"/>
        </w:rPr>
      </w:pPr>
      <w:r w:rsidRPr="00720639">
        <w:rPr>
          <w:rFonts w:ascii="Times New Roman" w:hAnsi="Times New Roman"/>
          <w:sz w:val="24"/>
          <w:szCs w:val="24"/>
        </w:rPr>
        <w:t xml:space="preserve"> (2) Разпоредбата на ал. 1 се прилага и в случаите, когато ограниченият ресурс е необходим за осигуряване на преносна среда в мрежите на предприятия, осъществяващи обществени електронни съобщения.</w:t>
      </w:r>
    </w:p>
    <w:p w14:paraId="40FF8066" w14:textId="77777777" w:rsidR="007D72E6" w:rsidRPr="00720639" w:rsidRDefault="007D72E6">
      <w:pPr>
        <w:widowControl w:val="0"/>
        <w:autoSpaceDE w:val="0"/>
        <w:autoSpaceDN w:val="0"/>
        <w:adjustRightInd w:val="0"/>
        <w:spacing w:after="0" w:line="240" w:lineRule="auto"/>
        <w:ind w:firstLine="480"/>
        <w:jc w:val="both"/>
        <w:rPr>
          <w:rFonts w:ascii="Times New Roman" w:hAnsi="Times New Roman"/>
          <w:sz w:val="24"/>
          <w:szCs w:val="24"/>
        </w:rPr>
      </w:pPr>
      <w:ins w:id="981" w:author="Author">
        <w:r w:rsidRPr="00720639">
          <w:rPr>
            <w:rFonts w:ascii="Times New Roman" w:hAnsi="Times New Roman"/>
            <w:sz w:val="24"/>
            <w:szCs w:val="24"/>
          </w:rPr>
          <w:t>(3) Заявленията за регистрация се удовлетворяват,</w:t>
        </w:r>
        <w:r w:rsidRPr="00720639">
          <w:t xml:space="preserve"> </w:t>
        </w:r>
        <w:r w:rsidRPr="00720639">
          <w:rPr>
            <w:rFonts w:ascii="Times New Roman" w:hAnsi="Times New Roman"/>
            <w:sz w:val="24"/>
            <w:szCs w:val="24"/>
          </w:rPr>
          <w:t xml:space="preserve">като </w:t>
        </w:r>
        <w:r w:rsidR="00DC2AC0" w:rsidRPr="00720639">
          <w:rPr>
            <w:rFonts w:ascii="Times New Roman" w:hAnsi="Times New Roman"/>
            <w:sz w:val="24"/>
            <w:szCs w:val="24"/>
          </w:rPr>
          <w:t xml:space="preserve">се предоставя индивидуално право за ползване на радиочестотен спектър на </w:t>
        </w:r>
        <w:r w:rsidRPr="00720639">
          <w:rPr>
            <w:rFonts w:ascii="Times New Roman" w:hAnsi="Times New Roman"/>
            <w:sz w:val="24"/>
            <w:szCs w:val="24"/>
          </w:rPr>
          <w:t>първия по време заявител</w:t>
        </w:r>
        <w:r w:rsidR="00DC2AC0" w:rsidRPr="00720639">
          <w:rPr>
            <w:rFonts w:ascii="Times New Roman" w:hAnsi="Times New Roman"/>
            <w:sz w:val="24"/>
            <w:szCs w:val="24"/>
          </w:rPr>
          <w:t>.</w:t>
        </w:r>
      </w:ins>
    </w:p>
    <w:p w14:paraId="24ED99C1" w14:textId="5A875C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83.</w:t>
      </w:r>
      <w:r w:rsidRPr="00720639">
        <w:rPr>
          <w:rFonts w:ascii="Times New Roman" w:hAnsi="Times New Roman"/>
          <w:sz w:val="24"/>
          <w:szCs w:val="24"/>
        </w:rPr>
        <w:t xml:space="preserve"> (1) </w:t>
      </w:r>
      <w:ins w:id="982" w:author="Author">
        <w:r w:rsidR="004B5F44" w:rsidRPr="00720639">
          <w:rPr>
            <w:rFonts w:ascii="Times New Roman" w:hAnsi="Times New Roman"/>
            <w:sz w:val="24"/>
            <w:szCs w:val="24"/>
          </w:rPr>
          <w:t xml:space="preserve">Процедурите по регистрация и издаване на разрешение започват след подаване на заявление за ползване на ограничен ресурс по образец. </w:t>
        </w:r>
      </w:ins>
      <w:del w:id="983" w:author="Author">
        <w:r w:rsidRPr="00720639" w:rsidDel="004B5F44">
          <w:rPr>
            <w:rFonts w:ascii="Times New Roman" w:hAnsi="Times New Roman"/>
            <w:sz w:val="24"/>
            <w:szCs w:val="24"/>
          </w:rPr>
          <w:delText xml:space="preserve">Процедурата по издаване на разрешение започва след подаване на заявление за ползване на индивидуално определен ограничен ресурс по образец, утвърден от комисията. </w:delText>
        </w:r>
      </w:del>
      <w:r w:rsidRPr="00720639">
        <w:rPr>
          <w:rFonts w:ascii="Times New Roman" w:hAnsi="Times New Roman"/>
          <w:sz w:val="24"/>
          <w:szCs w:val="24"/>
        </w:rPr>
        <w:t>Заявлението съдържа:</w:t>
      </w:r>
    </w:p>
    <w:p w14:paraId="4A304C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идентификационни данни на лицето, което иска издаване на разрешение:</w:t>
      </w:r>
    </w:p>
    <w:p w14:paraId="39F90D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а) за физическите лица - трите имена</w:t>
      </w:r>
      <w:del w:id="984" w:author="Author">
        <w:r w:rsidRPr="00720639" w:rsidDel="00A27E87">
          <w:rPr>
            <w:rFonts w:ascii="Times New Roman" w:hAnsi="Times New Roman"/>
            <w:sz w:val="24"/>
            <w:szCs w:val="24"/>
          </w:rPr>
          <w:delText>,</w:delText>
        </w:r>
      </w:del>
      <w:r w:rsidRPr="00720639">
        <w:rPr>
          <w:rFonts w:ascii="Times New Roman" w:hAnsi="Times New Roman"/>
          <w:sz w:val="24"/>
          <w:szCs w:val="24"/>
        </w:rPr>
        <w:t xml:space="preserve"> </w:t>
      </w:r>
      <w:del w:id="985" w:author="Author">
        <w:r w:rsidRPr="00720639" w:rsidDel="00A27E87">
          <w:rPr>
            <w:rFonts w:ascii="Times New Roman" w:hAnsi="Times New Roman"/>
            <w:sz w:val="24"/>
            <w:szCs w:val="24"/>
          </w:rPr>
          <w:delText xml:space="preserve">единен граждански номер </w:delText>
        </w:r>
      </w:del>
      <w:r w:rsidRPr="00720639">
        <w:rPr>
          <w:rFonts w:ascii="Times New Roman" w:hAnsi="Times New Roman"/>
          <w:sz w:val="24"/>
          <w:szCs w:val="24"/>
        </w:rPr>
        <w:t>и постоянен адрес</w:t>
      </w:r>
      <w:del w:id="986" w:author="Author">
        <w:r w:rsidRPr="00720639" w:rsidDel="00A27E87">
          <w:rPr>
            <w:rFonts w:ascii="Times New Roman" w:hAnsi="Times New Roman"/>
            <w:sz w:val="24"/>
            <w:szCs w:val="24"/>
          </w:rPr>
          <w:delText>, а за чужденците - личен номер</w:delText>
        </w:r>
      </w:del>
      <w:r w:rsidRPr="00720639">
        <w:rPr>
          <w:rFonts w:ascii="Times New Roman" w:hAnsi="Times New Roman"/>
          <w:sz w:val="24"/>
          <w:szCs w:val="24"/>
        </w:rPr>
        <w:t>;</w:t>
      </w:r>
    </w:p>
    <w:p w14:paraId="227519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за юридическите лица и едноличните търговци - наименование (фирма)</w:t>
      </w:r>
      <w:del w:id="987" w:author="Author">
        <w:r w:rsidRPr="00720639" w:rsidDel="00A27E87">
          <w:rPr>
            <w:rFonts w:ascii="Times New Roman" w:hAnsi="Times New Roman"/>
            <w:sz w:val="24"/>
            <w:szCs w:val="24"/>
          </w:rPr>
          <w:delText>,</w:delText>
        </w:r>
      </w:del>
      <w:r w:rsidRPr="00720639">
        <w:rPr>
          <w:rFonts w:ascii="Times New Roman" w:hAnsi="Times New Roman"/>
          <w:sz w:val="24"/>
          <w:szCs w:val="24"/>
        </w:rPr>
        <w:t xml:space="preserve"> </w:t>
      </w:r>
      <w:del w:id="988" w:author="Author">
        <w:r w:rsidRPr="00720639" w:rsidDel="00A27E87">
          <w:rPr>
            <w:rFonts w:ascii="Times New Roman" w:hAnsi="Times New Roman"/>
            <w:sz w:val="24"/>
            <w:szCs w:val="24"/>
          </w:rPr>
          <w:delText xml:space="preserve">седалище, адрес на управление </w:delText>
        </w:r>
      </w:del>
      <w:r w:rsidRPr="00720639">
        <w:rPr>
          <w:rFonts w:ascii="Times New Roman" w:hAnsi="Times New Roman"/>
          <w:sz w:val="24"/>
          <w:szCs w:val="24"/>
        </w:rPr>
        <w:t>и съответния идентификационен код;</w:t>
      </w:r>
    </w:p>
    <w:p w14:paraId="0159CBA4" w14:textId="7D5A8DF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989" w:author="Author">
        <w:r w:rsidR="004B5F44" w:rsidRPr="00720639">
          <w:rPr>
            <w:rFonts w:ascii="Times New Roman" w:hAnsi="Times New Roman"/>
            <w:sz w:val="24"/>
            <w:szCs w:val="24"/>
          </w:rPr>
          <w:t>посочване на необходимия радиочестотен спектър или номерационни ресурси, или позиция на геостационарната орбита със съответния радиочестотен спектър</w:t>
        </w:r>
      </w:ins>
      <w:del w:id="990" w:author="Author">
        <w:r w:rsidRPr="00720639" w:rsidDel="004B5F44">
          <w:rPr>
            <w:rFonts w:ascii="Times New Roman" w:hAnsi="Times New Roman"/>
            <w:sz w:val="24"/>
            <w:szCs w:val="24"/>
          </w:rPr>
          <w:delText>посочване на необходимия индивидуално определен ограничен ресурс - радиочестотен спектър и/или номера, и/или позицията на геостационарната орбита</w:delText>
        </w:r>
      </w:del>
      <w:r w:rsidRPr="00720639">
        <w:rPr>
          <w:rFonts w:ascii="Times New Roman" w:hAnsi="Times New Roman"/>
          <w:sz w:val="24"/>
          <w:szCs w:val="24"/>
        </w:rPr>
        <w:t>;</w:t>
      </w:r>
    </w:p>
    <w:p w14:paraId="6CE60C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кратко описание на вида електронни съобщения</w:t>
      </w:r>
      <w:del w:id="991" w:author="Author">
        <w:r w:rsidRPr="00720639" w:rsidDel="00A27E87">
          <w:rPr>
            <w:rFonts w:ascii="Times New Roman" w:hAnsi="Times New Roman"/>
            <w:sz w:val="24"/>
            <w:szCs w:val="24"/>
          </w:rPr>
          <w:delText>, за които е необходимо ползването на индивидуално определен ограничен ресурс</w:delText>
        </w:r>
      </w:del>
      <w:r w:rsidRPr="00720639">
        <w:rPr>
          <w:rFonts w:ascii="Times New Roman" w:hAnsi="Times New Roman"/>
          <w:sz w:val="24"/>
          <w:szCs w:val="24"/>
        </w:rPr>
        <w:t>;</w:t>
      </w:r>
    </w:p>
    <w:p w14:paraId="50776D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описание на технически характеристики на електронната съобщителна мрежа и съоръжения;</w:t>
      </w:r>
    </w:p>
    <w:p w14:paraId="10BAD8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описание на услугата или услугите, които лицето ще предлага чрез </w:t>
      </w:r>
      <w:del w:id="992" w:author="Author">
        <w:r w:rsidRPr="00720639" w:rsidDel="00A27E87">
          <w:rPr>
            <w:rFonts w:ascii="Times New Roman" w:hAnsi="Times New Roman"/>
            <w:sz w:val="24"/>
            <w:szCs w:val="24"/>
          </w:rPr>
          <w:delText xml:space="preserve">индивидуално определения </w:delText>
        </w:r>
      </w:del>
      <w:r w:rsidRPr="00720639">
        <w:rPr>
          <w:rFonts w:ascii="Times New Roman" w:hAnsi="Times New Roman"/>
          <w:sz w:val="24"/>
          <w:szCs w:val="24"/>
        </w:rPr>
        <w:t>ограничен</w:t>
      </w:r>
      <w:ins w:id="993" w:author="Author">
        <w:r w:rsidR="00A27E87" w:rsidRPr="00720639">
          <w:rPr>
            <w:rFonts w:ascii="Times New Roman" w:hAnsi="Times New Roman"/>
            <w:sz w:val="24"/>
            <w:szCs w:val="24"/>
          </w:rPr>
          <w:t>ия</w:t>
        </w:r>
      </w:ins>
      <w:r w:rsidRPr="00720639">
        <w:rPr>
          <w:rFonts w:ascii="Times New Roman" w:hAnsi="Times New Roman"/>
          <w:sz w:val="24"/>
          <w:szCs w:val="24"/>
        </w:rPr>
        <w:t xml:space="preserve"> ресурс, в случай че той е предназначен за осъществяване на обществени електронни съобщения;</w:t>
      </w:r>
    </w:p>
    <w:p w14:paraId="6B047710"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6. срок за ползване на </w:t>
      </w:r>
      <w:del w:id="994" w:author="Author">
        <w:r w:rsidRPr="00720639" w:rsidDel="00A27E87">
          <w:rPr>
            <w:rFonts w:ascii="Times New Roman" w:hAnsi="Times New Roman"/>
            <w:sz w:val="24"/>
            <w:szCs w:val="24"/>
          </w:rPr>
          <w:delText xml:space="preserve">индивидуално определения </w:delText>
        </w:r>
      </w:del>
      <w:r w:rsidRPr="00720639">
        <w:rPr>
          <w:rFonts w:ascii="Times New Roman" w:hAnsi="Times New Roman"/>
          <w:sz w:val="24"/>
          <w:szCs w:val="24"/>
        </w:rPr>
        <w:t>ограничен</w:t>
      </w:r>
      <w:ins w:id="995" w:author="Author">
        <w:r w:rsidR="00A27E87" w:rsidRPr="00720639">
          <w:rPr>
            <w:rFonts w:ascii="Times New Roman" w:hAnsi="Times New Roman"/>
            <w:sz w:val="24"/>
            <w:szCs w:val="24"/>
          </w:rPr>
          <w:t>ия</w:t>
        </w:r>
      </w:ins>
      <w:r w:rsidRPr="00720639">
        <w:rPr>
          <w:rFonts w:ascii="Times New Roman" w:hAnsi="Times New Roman"/>
          <w:sz w:val="24"/>
          <w:szCs w:val="24"/>
        </w:rPr>
        <w:t xml:space="preserve"> ресурс;</w:t>
      </w:r>
    </w:p>
    <w:p w14:paraId="2558818C"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7. (отм. - ДВ, бр. 17 от 2009 г.); </w:t>
      </w:r>
    </w:p>
    <w:p w14:paraId="4F6E9E84"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8. </w:t>
      </w:r>
      <w:del w:id="996" w:author="Author">
        <w:r w:rsidRPr="00720639" w:rsidDel="00A27E87">
          <w:rPr>
            <w:rFonts w:ascii="Times New Roman" w:hAnsi="Times New Roman"/>
            <w:sz w:val="24"/>
            <w:szCs w:val="24"/>
          </w:rPr>
          <w:delText xml:space="preserve">първоначален </w:delText>
        </w:r>
      </w:del>
      <w:r w:rsidRPr="00720639">
        <w:rPr>
          <w:rFonts w:ascii="Times New Roman" w:hAnsi="Times New Roman"/>
          <w:sz w:val="24"/>
          <w:szCs w:val="24"/>
        </w:rPr>
        <w:t>териториален обхват;</w:t>
      </w:r>
    </w:p>
    <w:p w14:paraId="61C412CE"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9. лице и данни за контакт</w:t>
      </w:r>
      <w:del w:id="997" w:author="Author">
        <w:r w:rsidRPr="00720639" w:rsidDel="00A27E87">
          <w:rPr>
            <w:rFonts w:ascii="Times New Roman" w:hAnsi="Times New Roman"/>
            <w:sz w:val="24"/>
            <w:szCs w:val="24"/>
          </w:rPr>
          <w:delText>и</w:delText>
        </w:r>
      </w:del>
      <w:r w:rsidRPr="00720639">
        <w:rPr>
          <w:rFonts w:ascii="Times New Roman" w:hAnsi="Times New Roman"/>
          <w:sz w:val="24"/>
          <w:szCs w:val="24"/>
        </w:rPr>
        <w:t>.</w:t>
      </w:r>
    </w:p>
    <w:p w14:paraId="16F80224" w14:textId="322C4299" w:rsidR="00692F5F" w:rsidRPr="00720639" w:rsidRDefault="005866AD" w:rsidP="00692F5F">
      <w:pPr>
        <w:widowControl w:val="0"/>
        <w:autoSpaceDE w:val="0"/>
        <w:autoSpaceDN w:val="0"/>
        <w:adjustRightInd w:val="0"/>
        <w:spacing w:after="0" w:line="240" w:lineRule="auto"/>
        <w:ind w:firstLine="567"/>
        <w:jc w:val="both"/>
        <w:rPr>
          <w:ins w:id="998" w:author="Author"/>
          <w:rFonts w:ascii="Times New Roman" w:hAnsi="Times New Roman"/>
          <w:sz w:val="24"/>
          <w:szCs w:val="24"/>
        </w:rPr>
      </w:pPr>
      <w:r w:rsidRPr="00720639">
        <w:rPr>
          <w:rFonts w:ascii="Times New Roman" w:hAnsi="Times New Roman"/>
          <w:sz w:val="24"/>
          <w:szCs w:val="24"/>
        </w:rPr>
        <w:t xml:space="preserve">(2) </w:t>
      </w:r>
      <w:ins w:id="999" w:author="Author">
        <w:r w:rsidR="00692F5F" w:rsidRPr="00720639">
          <w:rPr>
            <w:rFonts w:ascii="Times New Roman" w:hAnsi="Times New Roman"/>
            <w:sz w:val="24"/>
            <w:szCs w:val="24"/>
          </w:rPr>
          <w:t>Към заявлението се прилагат:</w:t>
        </w:r>
      </w:ins>
    </w:p>
    <w:p w14:paraId="4376E0A4" w14:textId="162B9D64" w:rsidR="00692F5F" w:rsidRPr="00720639" w:rsidRDefault="00692F5F" w:rsidP="00692F5F">
      <w:pPr>
        <w:widowControl w:val="0"/>
        <w:autoSpaceDE w:val="0"/>
        <w:autoSpaceDN w:val="0"/>
        <w:adjustRightInd w:val="0"/>
        <w:spacing w:after="0" w:line="240" w:lineRule="auto"/>
        <w:ind w:firstLine="480"/>
        <w:jc w:val="both"/>
        <w:rPr>
          <w:ins w:id="1000" w:author="Author"/>
          <w:rFonts w:ascii="Times New Roman" w:hAnsi="Times New Roman"/>
          <w:sz w:val="24"/>
          <w:szCs w:val="24"/>
        </w:rPr>
      </w:pPr>
      <w:ins w:id="1001" w:author="Author">
        <w:r w:rsidRPr="00720639">
          <w:rPr>
            <w:rFonts w:ascii="Times New Roman" w:hAnsi="Times New Roman"/>
            <w:sz w:val="24"/>
            <w:szCs w:val="24"/>
          </w:rPr>
          <w:lastRenderedPageBreak/>
          <w:t xml:space="preserve"> 1. документ за регистрация на чуждестранно лице-заявител, съобразно националното му законодателство, издаден от компетентен орган на съответната държава;</w:t>
        </w:r>
      </w:ins>
    </w:p>
    <w:p w14:paraId="4294CAF2" w14:textId="77777777" w:rsidR="00692F5F" w:rsidRPr="00720639" w:rsidRDefault="00692F5F" w:rsidP="00692F5F">
      <w:pPr>
        <w:widowControl w:val="0"/>
        <w:autoSpaceDE w:val="0"/>
        <w:autoSpaceDN w:val="0"/>
        <w:adjustRightInd w:val="0"/>
        <w:spacing w:after="0" w:line="240" w:lineRule="auto"/>
        <w:ind w:firstLine="567"/>
        <w:jc w:val="both"/>
        <w:rPr>
          <w:ins w:id="1002" w:author="Author"/>
          <w:rFonts w:ascii="Times New Roman" w:hAnsi="Times New Roman"/>
          <w:sz w:val="24"/>
          <w:szCs w:val="24"/>
        </w:rPr>
      </w:pPr>
      <w:ins w:id="1003" w:author="Author">
        <w:r w:rsidRPr="00720639">
          <w:rPr>
            <w:rFonts w:ascii="Times New Roman" w:hAnsi="Times New Roman"/>
            <w:sz w:val="24"/>
            <w:szCs w:val="24"/>
          </w:rPr>
          <w:t>2. декларация, че едноличният търговец не е в процедура по заличаване;</w:t>
        </w:r>
      </w:ins>
    </w:p>
    <w:p w14:paraId="613A77CF" w14:textId="2241CE3C" w:rsidR="00692F5F" w:rsidRPr="00720639" w:rsidRDefault="00692F5F" w:rsidP="00692F5F">
      <w:pPr>
        <w:widowControl w:val="0"/>
        <w:autoSpaceDE w:val="0"/>
        <w:autoSpaceDN w:val="0"/>
        <w:adjustRightInd w:val="0"/>
        <w:spacing w:after="0" w:line="240" w:lineRule="auto"/>
        <w:ind w:firstLine="480"/>
        <w:jc w:val="both"/>
        <w:rPr>
          <w:ins w:id="1004" w:author="Author"/>
          <w:rFonts w:ascii="Times New Roman" w:hAnsi="Times New Roman"/>
          <w:sz w:val="24"/>
          <w:szCs w:val="24"/>
        </w:rPr>
      </w:pPr>
      <w:ins w:id="1005" w:author="Author">
        <w:r w:rsidRPr="00720639">
          <w:rPr>
            <w:rFonts w:ascii="Times New Roman" w:hAnsi="Times New Roman"/>
            <w:sz w:val="24"/>
            <w:szCs w:val="24"/>
          </w:rPr>
          <w:t xml:space="preserve"> 3. декларация от управителя и членовете на управителните органи на лицето, че не са лишени от правото да упражняват търговска дейност;</w:t>
        </w:r>
      </w:ins>
    </w:p>
    <w:p w14:paraId="1B132E7F" w14:textId="77777777" w:rsidR="00692F5F" w:rsidRPr="00720639" w:rsidRDefault="00692F5F" w:rsidP="00692F5F">
      <w:pPr>
        <w:widowControl w:val="0"/>
        <w:autoSpaceDE w:val="0"/>
        <w:autoSpaceDN w:val="0"/>
        <w:adjustRightInd w:val="0"/>
        <w:spacing w:after="0" w:line="240" w:lineRule="auto"/>
        <w:ind w:firstLine="567"/>
        <w:jc w:val="both"/>
        <w:rPr>
          <w:ins w:id="1006" w:author="Author"/>
          <w:rFonts w:ascii="Times New Roman" w:hAnsi="Times New Roman"/>
          <w:sz w:val="24"/>
          <w:szCs w:val="24"/>
        </w:rPr>
      </w:pPr>
      <w:ins w:id="1007" w:author="Author">
        <w:r w:rsidRPr="00720639">
          <w:rPr>
            <w:rFonts w:ascii="Times New Roman" w:hAnsi="Times New Roman"/>
            <w:sz w:val="24"/>
            <w:szCs w:val="24"/>
          </w:rPr>
          <w:t>4. декларация за липса на основания по чл. 3, т. 17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ins>
    </w:p>
    <w:p w14:paraId="3A125568" w14:textId="49EB8000" w:rsidR="005866AD" w:rsidRPr="00720639" w:rsidDel="00692F5F" w:rsidRDefault="005866AD" w:rsidP="00692F5F">
      <w:pPr>
        <w:widowControl w:val="0"/>
        <w:autoSpaceDE w:val="0"/>
        <w:autoSpaceDN w:val="0"/>
        <w:adjustRightInd w:val="0"/>
        <w:spacing w:after="0" w:line="240" w:lineRule="auto"/>
        <w:ind w:firstLine="567"/>
        <w:jc w:val="both"/>
        <w:rPr>
          <w:del w:id="1008" w:author="Author"/>
          <w:rFonts w:ascii="Times New Roman" w:hAnsi="Times New Roman"/>
          <w:sz w:val="24"/>
          <w:szCs w:val="24"/>
        </w:rPr>
      </w:pPr>
      <w:del w:id="1009" w:author="Author">
        <w:r w:rsidRPr="00720639" w:rsidDel="00692F5F">
          <w:rPr>
            <w:rFonts w:ascii="Times New Roman" w:hAnsi="Times New Roman"/>
            <w:sz w:val="24"/>
            <w:szCs w:val="24"/>
          </w:rPr>
          <w:delText>Към заявлението се прилагат:</w:delText>
        </w:r>
      </w:del>
    </w:p>
    <w:p w14:paraId="6C635830" w14:textId="762E76BB" w:rsidR="005866AD" w:rsidRPr="00720639" w:rsidDel="00692F5F" w:rsidRDefault="005866AD" w:rsidP="00692F5F">
      <w:pPr>
        <w:widowControl w:val="0"/>
        <w:autoSpaceDE w:val="0"/>
        <w:autoSpaceDN w:val="0"/>
        <w:adjustRightInd w:val="0"/>
        <w:spacing w:after="0" w:line="240" w:lineRule="auto"/>
        <w:ind w:firstLine="567"/>
        <w:jc w:val="both"/>
        <w:rPr>
          <w:del w:id="1010" w:author="Author"/>
          <w:rFonts w:ascii="Times New Roman" w:hAnsi="Times New Roman"/>
          <w:sz w:val="24"/>
          <w:szCs w:val="24"/>
        </w:rPr>
      </w:pPr>
      <w:del w:id="1011" w:author="Author">
        <w:r w:rsidRPr="00720639" w:rsidDel="00692F5F">
          <w:rPr>
            <w:rFonts w:ascii="Times New Roman" w:hAnsi="Times New Roman"/>
            <w:sz w:val="24"/>
            <w:szCs w:val="24"/>
          </w:rPr>
          <w:delText xml:space="preserve"> 1. (доп. - ДВ, бр. 105 от 2011 г., в сила от 29.12.2011 г.) актуално удостоверение за вписване в Търговския регистър, издадено не по-рано от един месец преди датата на подаване на заявлението, ако лицето не е регистрирано или пререгистрирано след 1 януари 2008 г. по реда на Закона за търговския регистър, а за чуждестранни лица - съответен документ, когато е приложимо;</w:delText>
        </w:r>
      </w:del>
    </w:p>
    <w:p w14:paraId="3A3B085F" w14:textId="0C349F7F" w:rsidR="005866AD" w:rsidRPr="00720639" w:rsidDel="00692F5F" w:rsidRDefault="005866AD" w:rsidP="00692F5F">
      <w:pPr>
        <w:widowControl w:val="0"/>
        <w:autoSpaceDE w:val="0"/>
        <w:autoSpaceDN w:val="0"/>
        <w:adjustRightInd w:val="0"/>
        <w:spacing w:after="0" w:line="240" w:lineRule="auto"/>
        <w:ind w:firstLine="567"/>
        <w:jc w:val="both"/>
        <w:rPr>
          <w:del w:id="1012" w:author="Author"/>
          <w:rFonts w:ascii="Times New Roman" w:hAnsi="Times New Roman"/>
          <w:sz w:val="24"/>
          <w:szCs w:val="24"/>
        </w:rPr>
      </w:pPr>
      <w:del w:id="1013" w:author="Author">
        <w:r w:rsidRPr="00720639" w:rsidDel="00692F5F">
          <w:rPr>
            <w:rFonts w:ascii="Times New Roman" w:hAnsi="Times New Roman"/>
            <w:sz w:val="24"/>
            <w:szCs w:val="24"/>
          </w:rPr>
          <w:delText xml:space="preserve"> 2. документ за внесена такса за административни услуги;</w:delText>
        </w:r>
      </w:del>
    </w:p>
    <w:p w14:paraId="05BD03C0" w14:textId="0AF6B34A" w:rsidR="005866AD" w:rsidRPr="00720639" w:rsidDel="00692F5F" w:rsidRDefault="005866AD" w:rsidP="00692F5F">
      <w:pPr>
        <w:widowControl w:val="0"/>
        <w:autoSpaceDE w:val="0"/>
        <w:autoSpaceDN w:val="0"/>
        <w:adjustRightInd w:val="0"/>
        <w:spacing w:after="0" w:line="240" w:lineRule="auto"/>
        <w:ind w:firstLine="567"/>
        <w:jc w:val="both"/>
        <w:rPr>
          <w:del w:id="1014" w:author="Author"/>
          <w:rFonts w:ascii="Times New Roman" w:hAnsi="Times New Roman"/>
          <w:sz w:val="24"/>
          <w:szCs w:val="24"/>
        </w:rPr>
      </w:pPr>
      <w:del w:id="1015" w:author="Author">
        <w:r w:rsidRPr="00720639" w:rsidDel="00692F5F">
          <w:rPr>
            <w:rFonts w:ascii="Times New Roman" w:hAnsi="Times New Roman"/>
            <w:sz w:val="24"/>
            <w:szCs w:val="24"/>
          </w:rPr>
          <w:delText xml:space="preserve"> 3. (доп. - ДВ, бр. 105 от 2011 г., в сила от 29.12.2011 г.) документ, удостоверяващ, че предприятието не е обявено в несъстоятелност или не е в производство за обявяване в несъстоятелност, ако лицето не е регистрирано или пререгистрирано след 1 януари 2008 г. по реда на Закона за търговския регистър; </w:delText>
        </w:r>
      </w:del>
    </w:p>
    <w:p w14:paraId="3F458B0E" w14:textId="799F327D" w:rsidR="005866AD" w:rsidRPr="00720639" w:rsidDel="00692F5F" w:rsidRDefault="005866AD" w:rsidP="00692F5F">
      <w:pPr>
        <w:widowControl w:val="0"/>
        <w:autoSpaceDE w:val="0"/>
        <w:autoSpaceDN w:val="0"/>
        <w:adjustRightInd w:val="0"/>
        <w:spacing w:after="0" w:line="240" w:lineRule="auto"/>
        <w:ind w:firstLine="567"/>
        <w:jc w:val="both"/>
        <w:rPr>
          <w:del w:id="1016" w:author="Author"/>
          <w:rFonts w:ascii="Times New Roman" w:hAnsi="Times New Roman"/>
          <w:sz w:val="24"/>
          <w:szCs w:val="24"/>
        </w:rPr>
      </w:pPr>
      <w:del w:id="1017" w:author="Author">
        <w:r w:rsidRPr="00720639" w:rsidDel="00692F5F">
          <w:rPr>
            <w:rFonts w:ascii="Times New Roman" w:hAnsi="Times New Roman"/>
            <w:sz w:val="24"/>
            <w:szCs w:val="24"/>
          </w:rPr>
          <w:delText>4. декларация, че едноличният търговец не е в процедура по заличаване;</w:delText>
        </w:r>
      </w:del>
    </w:p>
    <w:p w14:paraId="69F47BAA" w14:textId="3A569C9A" w:rsidR="005866AD" w:rsidRPr="00720639" w:rsidDel="00692F5F" w:rsidRDefault="005866AD" w:rsidP="00692F5F">
      <w:pPr>
        <w:widowControl w:val="0"/>
        <w:autoSpaceDE w:val="0"/>
        <w:autoSpaceDN w:val="0"/>
        <w:adjustRightInd w:val="0"/>
        <w:spacing w:after="0" w:line="240" w:lineRule="auto"/>
        <w:ind w:firstLine="567"/>
        <w:jc w:val="both"/>
        <w:rPr>
          <w:del w:id="1018" w:author="Author"/>
          <w:rFonts w:ascii="Times New Roman" w:hAnsi="Times New Roman"/>
          <w:sz w:val="24"/>
          <w:szCs w:val="24"/>
        </w:rPr>
      </w:pPr>
      <w:del w:id="1019" w:author="Author">
        <w:r w:rsidRPr="00720639" w:rsidDel="00692F5F">
          <w:rPr>
            <w:rFonts w:ascii="Times New Roman" w:hAnsi="Times New Roman"/>
            <w:sz w:val="24"/>
            <w:szCs w:val="24"/>
          </w:rPr>
          <w:delText xml:space="preserve"> 5. документ, издаден от компетентен орган, с който се удостоверява, че физическото или юридическото лице няма парични задължения към държавата по смисъла на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delText>
        </w:r>
      </w:del>
    </w:p>
    <w:p w14:paraId="2633379F" w14:textId="77777777" w:rsidR="003C12D5" w:rsidRDefault="005866AD" w:rsidP="00692F5F">
      <w:pPr>
        <w:widowControl w:val="0"/>
        <w:autoSpaceDE w:val="0"/>
        <w:autoSpaceDN w:val="0"/>
        <w:adjustRightInd w:val="0"/>
        <w:spacing w:after="0" w:line="240" w:lineRule="auto"/>
        <w:ind w:firstLine="567"/>
        <w:jc w:val="both"/>
        <w:rPr>
          <w:rFonts w:ascii="Times New Roman" w:hAnsi="Times New Roman"/>
          <w:sz w:val="24"/>
          <w:szCs w:val="24"/>
        </w:rPr>
      </w:pPr>
      <w:del w:id="1020" w:author="Author">
        <w:r w:rsidRPr="00720639" w:rsidDel="00692F5F">
          <w:rPr>
            <w:rFonts w:ascii="Times New Roman" w:hAnsi="Times New Roman"/>
            <w:sz w:val="24"/>
            <w:szCs w:val="24"/>
          </w:rPr>
          <w:delText xml:space="preserve"> 6. (нова - ДВ, бр. 17 от 2009 г.) декларация от управителя и членовете на управителните органи на лицето, че не са лишени от правото да упражняват търговска дейност.</w:delText>
        </w:r>
      </w:del>
      <w:r w:rsidRPr="00720639">
        <w:rPr>
          <w:rFonts w:ascii="Times New Roman" w:hAnsi="Times New Roman"/>
          <w:sz w:val="24"/>
          <w:szCs w:val="24"/>
        </w:rPr>
        <w:t xml:space="preserve"> </w:t>
      </w:r>
    </w:p>
    <w:p w14:paraId="100C5798" w14:textId="5B7B59DC" w:rsidR="005866AD" w:rsidRPr="00720639" w:rsidRDefault="005866AD" w:rsidP="00692F5F">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(3) Заявлението и документите към него се подават на български език.</w:t>
      </w:r>
    </w:p>
    <w:p w14:paraId="44890A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При липсващи и/или нередовни документи по ал. 1 и 2 комисията уведомява писмено заявителя да отстрани непълнотите или нередовностите в 7-дневен срок от получаване на уведомлението. В случай че непълнотите или нередовностите не бъдат отстранени в посочения срок, заявлението не се разглежда.</w:t>
      </w:r>
    </w:p>
    <w:p w14:paraId="585773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84.</w:t>
      </w:r>
      <w:r w:rsidRPr="00720639">
        <w:rPr>
          <w:rFonts w:ascii="Times New Roman" w:hAnsi="Times New Roman"/>
          <w:sz w:val="24"/>
          <w:szCs w:val="24"/>
        </w:rPr>
        <w:t xml:space="preserve"> (1) Комисията с мотивирано решение отказва издаването на разрешение, когато:</w:t>
      </w:r>
    </w:p>
    <w:p w14:paraId="2DED4C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(доп. - ДВ, бр. 105 от 2011 г., в сила от 29.12.2011 г.) не е налице свободен ограничен ресурс, включително когато не е координиран на национално или когато е необходимо, на международно ниво;</w:t>
      </w:r>
    </w:p>
    <w:p w14:paraId="039B78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използването на ограничения ресурс би застрашило националната сигурност или е в противоречие с международни задължения, произтичащи от влязъл в сила международен договор, по който Република България е страна;</w:t>
      </w:r>
    </w:p>
    <w:p w14:paraId="7E7814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лицето, което кандидатства за разрешение:</w:t>
      </w:r>
    </w:p>
    <w:p w14:paraId="5FAB83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а) е обявено в несъстоятелност или е в производство за обявяване в несъстоятелност или се намира в ликвидация;</w:t>
      </w:r>
    </w:p>
    <w:p w14:paraId="51D52E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е лишено от правото да упражнява търговска дейност;</w:t>
      </w:r>
    </w:p>
    <w:p w14:paraId="7A72DC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в) (изм. - ДВ, бр. 17 от 2009 г.) има публични задължения към държавата, включително и към комисията и осигурителни фондове, установени с влязъл в сила акт на компетентен орган, освен ако е допуснато разсрочване или отсрочване на задълженията;</w:t>
      </w:r>
    </w:p>
    <w:p w14:paraId="238F5C8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г) е с отнето разрешение за ползване на </w:t>
      </w:r>
      <w:del w:id="1021" w:author="Author">
        <w:r w:rsidRPr="00720639" w:rsidDel="00A27E87">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за същия вид електронни съобщения за срока, определен от комисията.</w:t>
      </w:r>
    </w:p>
    <w:p w14:paraId="4DDC9B73" w14:textId="1BEDDD92" w:rsidR="005866AD" w:rsidRPr="00720639" w:rsidRDefault="005866AD">
      <w:pPr>
        <w:widowControl w:val="0"/>
        <w:autoSpaceDE w:val="0"/>
        <w:autoSpaceDN w:val="0"/>
        <w:adjustRightInd w:val="0"/>
        <w:spacing w:after="0" w:line="240" w:lineRule="auto"/>
        <w:ind w:firstLine="480"/>
        <w:jc w:val="both"/>
        <w:rPr>
          <w:ins w:id="1022" w:author="Author"/>
          <w:rFonts w:ascii="Times New Roman" w:hAnsi="Times New Roman"/>
          <w:sz w:val="24"/>
          <w:szCs w:val="24"/>
        </w:rPr>
      </w:pPr>
      <w:r w:rsidRPr="00720639">
        <w:rPr>
          <w:rFonts w:ascii="Times New Roman" w:hAnsi="Times New Roman"/>
          <w:sz w:val="24"/>
          <w:szCs w:val="24"/>
        </w:rPr>
        <w:t xml:space="preserve"> (2) </w:t>
      </w:r>
      <w:ins w:id="1023" w:author="Author">
        <w:r w:rsidR="00692F5F" w:rsidRPr="00720639">
          <w:rPr>
            <w:rFonts w:ascii="Times New Roman" w:hAnsi="Times New Roman"/>
            <w:sz w:val="24"/>
            <w:szCs w:val="24"/>
          </w:rPr>
          <w:t>Обстоятелствата по ал. 1, т. 3, буква „а“ се удостоверяват с документ от съответния компетентен орган, когато лицето е регистрирано в друга държава, а по буква „б“ - с декларация от физическото лице</w:t>
        </w:r>
      </w:ins>
    </w:p>
    <w:p w14:paraId="23447BC5" w14:textId="77777777" w:rsidR="002A01F3" w:rsidRPr="00720639" w:rsidDel="003B1CC1" w:rsidRDefault="002A01F3">
      <w:pPr>
        <w:widowControl w:val="0"/>
        <w:autoSpaceDE w:val="0"/>
        <w:autoSpaceDN w:val="0"/>
        <w:adjustRightInd w:val="0"/>
        <w:spacing w:after="0" w:line="240" w:lineRule="auto"/>
        <w:ind w:firstLine="480"/>
        <w:jc w:val="both"/>
        <w:rPr>
          <w:del w:id="1024" w:author="Author"/>
          <w:rFonts w:ascii="Times New Roman" w:hAnsi="Times New Roman"/>
          <w:sz w:val="24"/>
          <w:szCs w:val="24"/>
        </w:rPr>
      </w:pPr>
    </w:p>
    <w:p w14:paraId="154D0B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Разпоредбата на ал. 1, т. 3, буква "б" се прилага и за управители или членове на управителни органи на предприятието.</w:t>
      </w:r>
    </w:p>
    <w:p w14:paraId="47B00325" w14:textId="77777777" w:rsidR="00A27E87" w:rsidRPr="00720639" w:rsidRDefault="006F755F" w:rsidP="00A27E87">
      <w:pPr>
        <w:autoSpaceDE w:val="0"/>
        <w:autoSpaceDN w:val="0"/>
        <w:spacing w:after="0" w:line="240" w:lineRule="auto"/>
        <w:ind w:firstLine="567"/>
        <w:jc w:val="both"/>
        <w:rPr>
          <w:ins w:id="1025" w:author="Author"/>
          <w:rFonts w:ascii="Times New Roman" w:eastAsia="Calibri" w:hAnsi="Times New Roman"/>
          <w:bCs/>
          <w:sz w:val="24"/>
          <w:szCs w:val="24"/>
        </w:rPr>
      </w:pPr>
      <w:r w:rsidRPr="00720639">
        <w:rPr>
          <w:rFonts w:ascii="Times New Roman" w:hAnsi="Times New Roman"/>
          <w:b/>
          <w:bCs/>
          <w:sz w:val="24"/>
          <w:szCs w:val="24"/>
        </w:rPr>
        <w:t>Чл. 85.</w:t>
      </w:r>
      <w:del w:id="1026" w:author="Author">
        <w:r w:rsidRPr="00720639" w:rsidDel="00A64346">
          <w:rPr>
            <w:rFonts w:ascii="Times New Roman" w:hAnsi="Times New Roman"/>
            <w:sz w:val="24"/>
            <w:szCs w:val="24"/>
          </w:rPr>
          <w:delText xml:space="preserve"> </w:delText>
        </w:r>
        <w:r w:rsidRPr="00720639" w:rsidDel="00A27E87">
          <w:rPr>
            <w:rFonts w:ascii="Times New Roman" w:hAnsi="Times New Roman"/>
            <w:sz w:val="24"/>
            <w:szCs w:val="24"/>
          </w:rPr>
          <w:delText>Предприятията, осъществяващи обществени електронни съобщения, са длъжни да уведомяват комисията за настъпили промени в обстоятелствата, подлежащи на вписване в Търговския регистър, в 14-дневен срок от настъпването им.</w:delText>
        </w:r>
      </w:del>
      <w:ins w:id="1027" w:author="Author">
        <w:r w:rsidR="00A27E87" w:rsidRPr="00720639">
          <w:rPr>
            <w:rFonts w:ascii="Times New Roman" w:eastAsia="Calibri" w:hAnsi="Times New Roman"/>
            <w:bCs/>
            <w:sz w:val="24"/>
            <w:szCs w:val="24"/>
          </w:rPr>
          <w:t xml:space="preserve"> (1) В случай на непълнота на заявлението за регистрация в 7-дневен срок от получаването му комисията уведомява лицето да отстрани непълнотите.</w:t>
        </w:r>
      </w:ins>
    </w:p>
    <w:p w14:paraId="46757157" w14:textId="77777777" w:rsidR="00A27E87" w:rsidRPr="00720639" w:rsidRDefault="00A27E87" w:rsidP="00A27E87">
      <w:pPr>
        <w:autoSpaceDE w:val="0"/>
        <w:autoSpaceDN w:val="0"/>
        <w:spacing w:after="0" w:line="240" w:lineRule="auto"/>
        <w:ind w:firstLine="567"/>
        <w:jc w:val="both"/>
        <w:rPr>
          <w:ins w:id="1028" w:author="Author"/>
          <w:rFonts w:ascii="Times New Roman" w:eastAsia="Calibri" w:hAnsi="Times New Roman"/>
          <w:bCs/>
          <w:sz w:val="24"/>
          <w:szCs w:val="24"/>
        </w:rPr>
      </w:pPr>
      <w:ins w:id="1029" w:author="Author">
        <w:r w:rsidRPr="00720639">
          <w:rPr>
            <w:rFonts w:ascii="Times New Roman" w:eastAsia="Calibri" w:hAnsi="Times New Roman"/>
            <w:bCs/>
            <w:sz w:val="24"/>
            <w:szCs w:val="24"/>
          </w:rPr>
          <w:t>(2) Комисията вписва лицето в регистъра по чл. 33, ал. 1, т. 3 в 20-дневен срок от датата на получаване на заявлението или от отстраняване на непълнотите.</w:t>
        </w:r>
      </w:ins>
    </w:p>
    <w:p w14:paraId="2289FAB6" w14:textId="77777777" w:rsidR="00A27E87" w:rsidRPr="00720639" w:rsidRDefault="00A27E87" w:rsidP="00A27E87">
      <w:pPr>
        <w:autoSpaceDE w:val="0"/>
        <w:autoSpaceDN w:val="0"/>
        <w:spacing w:after="0" w:line="240" w:lineRule="auto"/>
        <w:ind w:firstLine="567"/>
        <w:jc w:val="both"/>
        <w:rPr>
          <w:ins w:id="1030" w:author="Author"/>
          <w:rFonts w:ascii="Times New Roman" w:eastAsia="Calibri" w:hAnsi="Times New Roman"/>
          <w:bCs/>
          <w:sz w:val="24"/>
          <w:szCs w:val="24"/>
        </w:rPr>
      </w:pPr>
      <w:ins w:id="1031" w:author="Author">
        <w:r w:rsidRPr="00720639">
          <w:rPr>
            <w:rFonts w:ascii="Times New Roman" w:eastAsia="Calibri" w:hAnsi="Times New Roman"/>
            <w:bCs/>
            <w:sz w:val="24"/>
            <w:szCs w:val="24"/>
          </w:rPr>
          <w:t>(3) Комисията отказва регистрация, когато са налице обстоятелствата по чл. 84, ал. 1.</w:t>
        </w:r>
        <w:r w:rsidRPr="00720639">
          <w:rPr>
            <w:rFonts w:ascii="Times New Roman" w:eastAsia="Calibri" w:hAnsi="Times New Roman"/>
            <w:bCs/>
            <w:sz w:val="24"/>
            <w:szCs w:val="24"/>
            <w:lang w:val="en-US"/>
          </w:rPr>
          <w:t> </w:t>
        </w:r>
        <w:r w:rsidRPr="00720639">
          <w:rPr>
            <w:rFonts w:ascii="Times New Roman" w:eastAsia="Calibri" w:hAnsi="Times New Roman"/>
            <w:bCs/>
            <w:sz w:val="24"/>
            <w:szCs w:val="24"/>
          </w:rPr>
          <w:t>  </w:t>
        </w:r>
      </w:ins>
    </w:p>
    <w:p w14:paraId="2263E55F" w14:textId="77777777" w:rsidR="00A27E87" w:rsidRPr="00720639" w:rsidRDefault="00A27E87" w:rsidP="00A27E87">
      <w:pPr>
        <w:autoSpaceDE w:val="0"/>
        <w:autoSpaceDN w:val="0"/>
        <w:spacing w:after="0" w:line="240" w:lineRule="auto"/>
        <w:ind w:firstLine="567"/>
        <w:jc w:val="both"/>
        <w:rPr>
          <w:ins w:id="1032" w:author="Author"/>
          <w:rFonts w:ascii="Times New Roman" w:eastAsia="Calibri" w:hAnsi="Times New Roman"/>
          <w:bCs/>
          <w:sz w:val="24"/>
          <w:szCs w:val="24"/>
        </w:rPr>
      </w:pPr>
      <w:ins w:id="1033" w:author="Author">
        <w:r w:rsidRPr="00720639">
          <w:rPr>
            <w:rFonts w:ascii="Times New Roman" w:eastAsia="Calibri" w:hAnsi="Times New Roman"/>
            <w:bCs/>
            <w:sz w:val="24"/>
            <w:szCs w:val="24"/>
          </w:rPr>
          <w:t>(4) Лицето по ал. 2 може да поиска писмено от комисията издаване на удостоверение</w:t>
        </w:r>
        <w:r w:rsidRPr="00720639">
          <w:rPr>
            <w:rFonts w:ascii="Times New Roman" w:eastAsia="Calibri" w:hAnsi="Times New Roman"/>
            <w:bCs/>
            <w:sz w:val="24"/>
            <w:szCs w:val="24"/>
            <w:lang w:val="en-US"/>
          </w:rPr>
          <w:t> </w:t>
        </w:r>
        <w:r w:rsidRPr="00720639">
          <w:rPr>
            <w:rFonts w:ascii="Times New Roman" w:eastAsia="Calibri" w:hAnsi="Times New Roman"/>
            <w:bCs/>
            <w:sz w:val="24"/>
            <w:szCs w:val="24"/>
          </w:rPr>
          <w:t>за вписване в регистъра по чл. 33, ал. 1, т. 3. В удостоверението комисията вписва следните обстоятелства:</w:t>
        </w:r>
      </w:ins>
    </w:p>
    <w:p w14:paraId="6D632B66" w14:textId="77777777" w:rsidR="00A27E87" w:rsidRPr="00720639" w:rsidRDefault="00A27E87" w:rsidP="00A27E87">
      <w:pPr>
        <w:autoSpaceDE w:val="0"/>
        <w:autoSpaceDN w:val="0"/>
        <w:spacing w:after="0" w:line="240" w:lineRule="auto"/>
        <w:ind w:firstLine="567"/>
        <w:jc w:val="both"/>
        <w:rPr>
          <w:ins w:id="1034" w:author="Author"/>
          <w:rFonts w:ascii="Times New Roman" w:eastAsia="Calibri" w:hAnsi="Times New Roman"/>
          <w:bCs/>
          <w:sz w:val="24"/>
          <w:szCs w:val="24"/>
        </w:rPr>
      </w:pPr>
      <w:ins w:id="1035" w:author="Author">
        <w:r w:rsidRPr="00720639">
          <w:rPr>
            <w:rFonts w:ascii="Times New Roman" w:eastAsia="Calibri" w:hAnsi="Times New Roman"/>
            <w:bCs/>
            <w:sz w:val="24"/>
            <w:szCs w:val="24"/>
          </w:rPr>
          <w:t>1. идентификационни данни на лицето:</w:t>
        </w:r>
      </w:ins>
    </w:p>
    <w:p w14:paraId="1084E99C" w14:textId="77777777" w:rsidR="00A27E87" w:rsidRPr="00720639" w:rsidRDefault="00A27E87" w:rsidP="00A27E87">
      <w:pPr>
        <w:autoSpaceDE w:val="0"/>
        <w:autoSpaceDN w:val="0"/>
        <w:spacing w:after="0" w:line="240" w:lineRule="auto"/>
        <w:ind w:firstLine="567"/>
        <w:jc w:val="both"/>
        <w:rPr>
          <w:ins w:id="1036" w:author="Author"/>
          <w:rFonts w:ascii="Times New Roman" w:eastAsia="Calibri" w:hAnsi="Times New Roman"/>
          <w:bCs/>
          <w:sz w:val="24"/>
          <w:szCs w:val="24"/>
        </w:rPr>
      </w:pPr>
      <w:ins w:id="1037" w:author="Author">
        <w:r w:rsidRPr="00720639">
          <w:rPr>
            <w:rFonts w:ascii="Times New Roman" w:eastAsia="Calibri" w:hAnsi="Times New Roman"/>
            <w:bCs/>
            <w:sz w:val="24"/>
            <w:szCs w:val="24"/>
          </w:rPr>
          <w:t>а) за юридически лица и еднолични търговци – наименование (фирма) и съответния единен идентификационен код;</w:t>
        </w:r>
      </w:ins>
    </w:p>
    <w:p w14:paraId="5602BB65" w14:textId="77777777" w:rsidR="00A27E87" w:rsidRPr="00720639" w:rsidRDefault="00A27E87" w:rsidP="00A27E87">
      <w:pPr>
        <w:autoSpaceDE w:val="0"/>
        <w:autoSpaceDN w:val="0"/>
        <w:spacing w:after="0" w:line="240" w:lineRule="auto"/>
        <w:ind w:firstLine="567"/>
        <w:jc w:val="both"/>
        <w:rPr>
          <w:ins w:id="1038" w:author="Author"/>
          <w:rFonts w:ascii="Times New Roman" w:eastAsia="Calibri" w:hAnsi="Times New Roman"/>
          <w:bCs/>
          <w:sz w:val="24"/>
          <w:szCs w:val="24"/>
        </w:rPr>
      </w:pPr>
      <w:ins w:id="1039" w:author="Author">
        <w:r w:rsidRPr="00720639">
          <w:rPr>
            <w:rFonts w:ascii="Times New Roman" w:eastAsia="Calibri" w:hAnsi="Times New Roman"/>
            <w:bCs/>
            <w:sz w:val="24"/>
            <w:szCs w:val="24"/>
          </w:rPr>
          <w:t>б) за физически лица – трите имена;</w:t>
        </w:r>
      </w:ins>
    </w:p>
    <w:p w14:paraId="41DBF499" w14:textId="77777777" w:rsidR="00A27E87" w:rsidRPr="00720639" w:rsidRDefault="00A27E87" w:rsidP="00A27E87">
      <w:pPr>
        <w:autoSpaceDE w:val="0"/>
        <w:autoSpaceDN w:val="0"/>
        <w:spacing w:after="0" w:line="240" w:lineRule="auto"/>
        <w:ind w:firstLine="567"/>
        <w:jc w:val="both"/>
        <w:rPr>
          <w:ins w:id="1040" w:author="Author"/>
          <w:rFonts w:ascii="Times New Roman" w:eastAsia="Calibri" w:hAnsi="Times New Roman"/>
          <w:bCs/>
          <w:sz w:val="24"/>
          <w:szCs w:val="24"/>
          <w:lang w:val="ru-RU"/>
        </w:rPr>
      </w:pPr>
      <w:ins w:id="1041" w:author="Author">
        <w:r w:rsidRPr="00720639">
          <w:rPr>
            <w:rFonts w:ascii="Times New Roman" w:eastAsia="Calibri" w:hAnsi="Times New Roman"/>
            <w:bCs/>
            <w:sz w:val="24"/>
            <w:szCs w:val="24"/>
            <w:lang w:val="ru-RU"/>
          </w:rPr>
          <w:t>2. предоставен радиочестотен спектър, технически и експлоатационни параметри;</w:t>
        </w:r>
      </w:ins>
    </w:p>
    <w:p w14:paraId="2E43626E" w14:textId="77777777" w:rsidR="00A27E87" w:rsidRPr="00720639" w:rsidRDefault="00A27E87" w:rsidP="00A27E87">
      <w:pPr>
        <w:autoSpaceDE w:val="0"/>
        <w:autoSpaceDN w:val="0"/>
        <w:spacing w:after="0" w:line="240" w:lineRule="auto"/>
        <w:ind w:firstLine="567"/>
        <w:jc w:val="both"/>
        <w:rPr>
          <w:ins w:id="1042" w:author="Author"/>
          <w:rFonts w:ascii="Times New Roman" w:eastAsia="Calibri" w:hAnsi="Times New Roman"/>
          <w:bCs/>
          <w:sz w:val="24"/>
          <w:szCs w:val="24"/>
        </w:rPr>
      </w:pPr>
      <w:ins w:id="1043" w:author="Author">
        <w:r w:rsidRPr="00720639">
          <w:rPr>
            <w:rFonts w:ascii="Times New Roman" w:eastAsia="Calibri" w:hAnsi="Times New Roman"/>
            <w:bCs/>
            <w:sz w:val="24"/>
            <w:szCs w:val="24"/>
          </w:rPr>
          <w:t>3. дата и срок на регистрацията.</w:t>
        </w:r>
      </w:ins>
    </w:p>
    <w:p w14:paraId="6A23EF6C" w14:textId="77777777" w:rsidR="00A27E87" w:rsidRPr="00720639" w:rsidRDefault="00A27E87" w:rsidP="00A27E87">
      <w:pPr>
        <w:autoSpaceDE w:val="0"/>
        <w:autoSpaceDN w:val="0"/>
        <w:spacing w:after="0" w:line="240" w:lineRule="auto"/>
        <w:ind w:firstLine="567"/>
        <w:jc w:val="both"/>
        <w:rPr>
          <w:ins w:id="1044" w:author="Author"/>
          <w:rFonts w:ascii="Times New Roman" w:eastAsia="Calibri" w:hAnsi="Times New Roman"/>
          <w:bCs/>
          <w:sz w:val="24"/>
          <w:szCs w:val="24"/>
        </w:rPr>
      </w:pPr>
      <w:ins w:id="1045" w:author="Author">
        <w:r w:rsidRPr="00720639">
          <w:rPr>
            <w:rFonts w:ascii="Times New Roman" w:eastAsia="Calibri" w:hAnsi="Times New Roman"/>
            <w:bCs/>
            <w:sz w:val="24"/>
            <w:szCs w:val="24"/>
          </w:rPr>
          <w:t>(5) Комисията издава удостоверението по ал. 4 в 7-дневен срок от постъпване на искането.</w:t>
        </w:r>
      </w:ins>
    </w:p>
    <w:p w14:paraId="7FA4FDCA" w14:textId="77777777" w:rsidR="00A27E87" w:rsidRPr="00720639" w:rsidRDefault="00A27E87" w:rsidP="00A27E87">
      <w:pPr>
        <w:autoSpaceDE w:val="0"/>
        <w:autoSpaceDN w:val="0"/>
        <w:spacing w:after="0" w:line="240" w:lineRule="auto"/>
        <w:ind w:firstLine="567"/>
        <w:jc w:val="both"/>
        <w:rPr>
          <w:ins w:id="1046" w:author="Author"/>
          <w:rFonts w:ascii="Times New Roman" w:eastAsia="Calibri" w:hAnsi="Times New Roman"/>
          <w:bCs/>
          <w:sz w:val="24"/>
          <w:szCs w:val="24"/>
        </w:rPr>
      </w:pPr>
      <w:ins w:id="1047" w:author="Author">
        <w:r w:rsidRPr="00720639">
          <w:rPr>
            <w:rFonts w:ascii="Times New Roman" w:eastAsia="Calibri" w:hAnsi="Times New Roman"/>
            <w:bCs/>
            <w:sz w:val="24"/>
            <w:szCs w:val="24"/>
          </w:rPr>
          <w:t>(6) За издаване на удостоверение по ал. 4 се заплаща административна такса в размер, определен в тарифата за таксите, които се събират от комисията по този закон.</w:t>
        </w:r>
      </w:ins>
    </w:p>
    <w:p w14:paraId="77A91C60" w14:textId="77777777" w:rsidR="00A27E87" w:rsidRPr="00720639" w:rsidRDefault="00A27E87" w:rsidP="00A27E87">
      <w:pPr>
        <w:autoSpaceDE w:val="0"/>
        <w:autoSpaceDN w:val="0"/>
        <w:spacing w:after="0" w:line="240" w:lineRule="auto"/>
        <w:ind w:firstLine="567"/>
        <w:jc w:val="both"/>
        <w:rPr>
          <w:ins w:id="1048" w:author="Author"/>
          <w:rFonts w:ascii="Times New Roman" w:eastAsia="Calibri" w:hAnsi="Times New Roman"/>
          <w:bCs/>
          <w:sz w:val="24"/>
          <w:szCs w:val="24"/>
        </w:rPr>
      </w:pPr>
      <w:ins w:id="1049" w:author="Author">
        <w:r w:rsidRPr="00720639">
          <w:rPr>
            <w:rFonts w:ascii="Times New Roman" w:eastAsia="Calibri" w:hAnsi="Times New Roman"/>
            <w:bCs/>
            <w:sz w:val="24"/>
            <w:szCs w:val="24"/>
          </w:rPr>
          <w:t>(7) Регистрацията се заличава при изрично искане от страна на лицето.</w:t>
        </w:r>
      </w:ins>
    </w:p>
    <w:p w14:paraId="2DB28197" w14:textId="77777777" w:rsidR="004F375E" w:rsidRPr="00720639" w:rsidRDefault="004F375E" w:rsidP="004F375E">
      <w:pPr>
        <w:autoSpaceDE w:val="0"/>
        <w:autoSpaceDN w:val="0"/>
        <w:spacing w:after="0" w:line="240" w:lineRule="auto"/>
        <w:ind w:firstLine="567"/>
        <w:jc w:val="both"/>
        <w:rPr>
          <w:ins w:id="1050" w:author="Author"/>
          <w:rFonts w:ascii="Times New Roman" w:eastAsia="Calibri" w:hAnsi="Times New Roman"/>
          <w:bCs/>
          <w:sz w:val="24"/>
          <w:szCs w:val="24"/>
        </w:rPr>
      </w:pPr>
      <w:ins w:id="1051" w:author="Author">
        <w:r w:rsidRPr="00720639">
          <w:rPr>
            <w:rFonts w:ascii="Times New Roman" w:eastAsia="Calibri" w:hAnsi="Times New Roman"/>
            <w:bCs/>
            <w:sz w:val="24"/>
            <w:szCs w:val="24"/>
          </w:rPr>
          <w:t>(8) Комисията заличава регистрацията в следните случаи:</w:t>
        </w:r>
      </w:ins>
    </w:p>
    <w:p w14:paraId="34225B4B" w14:textId="77777777" w:rsidR="004F375E" w:rsidRPr="00720639" w:rsidRDefault="004F375E" w:rsidP="004F375E">
      <w:pPr>
        <w:autoSpaceDE w:val="0"/>
        <w:autoSpaceDN w:val="0"/>
        <w:spacing w:after="0" w:line="240" w:lineRule="auto"/>
        <w:ind w:firstLine="567"/>
        <w:jc w:val="both"/>
        <w:rPr>
          <w:ins w:id="1052" w:author="Author"/>
          <w:rFonts w:ascii="Times New Roman" w:eastAsia="Calibri" w:hAnsi="Times New Roman"/>
          <w:bCs/>
          <w:sz w:val="24"/>
          <w:szCs w:val="24"/>
        </w:rPr>
      </w:pPr>
      <w:ins w:id="1053" w:author="Author">
        <w:r w:rsidRPr="00720639">
          <w:rPr>
            <w:rFonts w:ascii="Times New Roman" w:eastAsia="Calibri" w:hAnsi="Times New Roman"/>
            <w:bCs/>
            <w:sz w:val="24"/>
            <w:szCs w:val="24"/>
          </w:rPr>
          <w:t>1. при установени системни неизпълнения на правилата по чл. 66а, ал. 3;</w:t>
        </w:r>
      </w:ins>
    </w:p>
    <w:p w14:paraId="25151321" w14:textId="77777777" w:rsidR="00A27E87" w:rsidRPr="00720639" w:rsidRDefault="004F375E" w:rsidP="004F375E">
      <w:pPr>
        <w:autoSpaceDE w:val="0"/>
        <w:autoSpaceDN w:val="0"/>
        <w:spacing w:after="0" w:line="240" w:lineRule="auto"/>
        <w:ind w:firstLine="567"/>
        <w:jc w:val="both"/>
        <w:rPr>
          <w:ins w:id="1054" w:author="Author"/>
          <w:rFonts w:ascii="Times New Roman" w:eastAsia="Calibri" w:hAnsi="Times New Roman"/>
          <w:bCs/>
          <w:sz w:val="24"/>
          <w:szCs w:val="24"/>
        </w:rPr>
      </w:pPr>
      <w:ins w:id="1055" w:author="Author">
        <w:r w:rsidRPr="00720639">
          <w:rPr>
            <w:rFonts w:ascii="Times New Roman" w:eastAsia="Calibri" w:hAnsi="Times New Roman"/>
            <w:bCs/>
            <w:sz w:val="24"/>
            <w:szCs w:val="24"/>
          </w:rPr>
          <w:t xml:space="preserve">2. </w:t>
        </w:r>
        <w:r w:rsidR="00504BA9" w:rsidRPr="00720639">
          <w:rPr>
            <w:rFonts w:ascii="Times New Roman" w:eastAsia="Calibri" w:hAnsi="Times New Roman"/>
            <w:bCs/>
            <w:sz w:val="24"/>
            <w:szCs w:val="24"/>
          </w:rPr>
          <w:t xml:space="preserve">когато </w:t>
        </w:r>
        <w:r w:rsidRPr="00720639">
          <w:rPr>
            <w:rFonts w:ascii="Times New Roman" w:eastAsia="Calibri" w:hAnsi="Times New Roman"/>
            <w:bCs/>
            <w:sz w:val="24"/>
            <w:szCs w:val="24"/>
          </w:rPr>
          <w:t>при извършена проверка от комисията е установено наличие на някое от обстоятелствата</w:t>
        </w:r>
        <w:r w:rsidR="00504BA9" w:rsidRPr="00720639">
          <w:rPr>
            <w:rFonts w:ascii="Times New Roman" w:eastAsia="Calibri" w:hAnsi="Times New Roman"/>
            <w:bCs/>
            <w:sz w:val="24"/>
            <w:szCs w:val="24"/>
          </w:rPr>
          <w:t xml:space="preserve"> по чл. 84, ал. 1, т. 3, букви „</w:t>
        </w:r>
        <w:r w:rsidRPr="00720639">
          <w:rPr>
            <w:rFonts w:ascii="Times New Roman" w:eastAsia="Calibri" w:hAnsi="Times New Roman"/>
            <w:bCs/>
            <w:sz w:val="24"/>
            <w:szCs w:val="24"/>
          </w:rPr>
          <w:t>а</w:t>
        </w:r>
        <w:r w:rsidR="00504BA9" w:rsidRPr="00720639">
          <w:rPr>
            <w:rFonts w:ascii="Times New Roman" w:eastAsia="Calibri" w:hAnsi="Times New Roman"/>
            <w:bCs/>
            <w:sz w:val="24"/>
            <w:szCs w:val="24"/>
          </w:rPr>
          <w:t>“, „</w:t>
        </w:r>
        <w:r w:rsidRPr="00720639">
          <w:rPr>
            <w:rFonts w:ascii="Times New Roman" w:eastAsia="Calibri" w:hAnsi="Times New Roman"/>
            <w:bCs/>
            <w:sz w:val="24"/>
            <w:szCs w:val="24"/>
          </w:rPr>
          <w:t>б</w:t>
        </w:r>
        <w:r w:rsidR="00504BA9" w:rsidRPr="00720639">
          <w:rPr>
            <w:rFonts w:ascii="Times New Roman" w:eastAsia="Calibri" w:hAnsi="Times New Roman"/>
            <w:bCs/>
            <w:sz w:val="24"/>
            <w:szCs w:val="24"/>
          </w:rPr>
          <w:t>“ и „</w:t>
        </w:r>
        <w:r w:rsidRPr="00720639">
          <w:rPr>
            <w:rFonts w:ascii="Times New Roman" w:eastAsia="Calibri" w:hAnsi="Times New Roman"/>
            <w:bCs/>
            <w:sz w:val="24"/>
            <w:szCs w:val="24"/>
          </w:rPr>
          <w:t>в</w:t>
        </w:r>
        <w:r w:rsidR="00504BA9" w:rsidRPr="00720639">
          <w:rPr>
            <w:rFonts w:ascii="Times New Roman" w:eastAsia="Calibri" w:hAnsi="Times New Roman"/>
            <w:bCs/>
            <w:sz w:val="24"/>
            <w:szCs w:val="24"/>
          </w:rPr>
          <w:t>“</w:t>
        </w:r>
        <w:r w:rsidRPr="00720639">
          <w:rPr>
            <w:rFonts w:ascii="Times New Roman" w:eastAsia="Calibri" w:hAnsi="Times New Roman"/>
            <w:bCs/>
            <w:sz w:val="24"/>
            <w:szCs w:val="24"/>
          </w:rPr>
          <w:t>.</w:t>
        </w:r>
      </w:ins>
    </w:p>
    <w:p w14:paraId="348BAC62" w14:textId="77777777" w:rsidR="00504BA9" w:rsidRPr="00720639" w:rsidRDefault="00504BA9" w:rsidP="00504BA9">
      <w:pPr>
        <w:autoSpaceDE w:val="0"/>
        <w:autoSpaceDN w:val="0"/>
        <w:spacing w:after="0" w:line="240" w:lineRule="auto"/>
        <w:ind w:firstLine="567"/>
        <w:jc w:val="both"/>
        <w:rPr>
          <w:ins w:id="1056" w:author="Author"/>
          <w:rFonts w:ascii="Times New Roman" w:eastAsia="Calibri" w:hAnsi="Times New Roman"/>
          <w:bCs/>
          <w:sz w:val="24"/>
          <w:szCs w:val="24"/>
        </w:rPr>
      </w:pPr>
      <w:ins w:id="1057" w:author="Author">
        <w:r w:rsidRPr="00720639">
          <w:rPr>
            <w:rFonts w:ascii="Times New Roman" w:eastAsia="Calibri" w:hAnsi="Times New Roman"/>
            <w:bCs/>
            <w:sz w:val="24"/>
            <w:szCs w:val="24"/>
          </w:rPr>
          <w:t>(9) Регистрацията може</w:t>
        </w:r>
        <w:r w:rsidR="000167F2" w:rsidRPr="00720639">
          <w:rPr>
            <w:rFonts w:ascii="Times New Roman" w:eastAsia="Calibri" w:hAnsi="Times New Roman"/>
            <w:bCs/>
            <w:sz w:val="24"/>
            <w:szCs w:val="24"/>
          </w:rPr>
          <w:t xml:space="preserve"> да бъде заличена и в случаите:</w:t>
        </w:r>
      </w:ins>
    </w:p>
    <w:p w14:paraId="6D610BCF" w14:textId="77777777" w:rsidR="00504BA9" w:rsidRPr="00720639" w:rsidRDefault="00504BA9" w:rsidP="00504BA9">
      <w:pPr>
        <w:autoSpaceDE w:val="0"/>
        <w:autoSpaceDN w:val="0"/>
        <w:spacing w:after="0" w:line="240" w:lineRule="auto"/>
        <w:ind w:firstLine="567"/>
        <w:jc w:val="both"/>
        <w:rPr>
          <w:ins w:id="1058" w:author="Author"/>
          <w:rFonts w:ascii="Times New Roman" w:eastAsia="Calibri" w:hAnsi="Times New Roman"/>
          <w:bCs/>
          <w:sz w:val="24"/>
          <w:szCs w:val="24"/>
        </w:rPr>
      </w:pPr>
      <w:ins w:id="1059" w:author="Author">
        <w:r w:rsidRPr="00720639">
          <w:rPr>
            <w:rFonts w:ascii="Times New Roman" w:eastAsia="Calibri" w:hAnsi="Times New Roman"/>
            <w:bCs/>
            <w:sz w:val="24"/>
            <w:szCs w:val="24"/>
          </w:rPr>
          <w:t>1. на мотивирано писмено искане на компетентен орган при установени действия на предприятието, които застрашават националната сигурност при ползване на предоставения му с регистрацията ограничен ресурс;</w:t>
        </w:r>
      </w:ins>
    </w:p>
    <w:p w14:paraId="3F0EE6BB" w14:textId="77777777" w:rsidR="00504BA9" w:rsidRPr="00720639" w:rsidRDefault="00504BA9" w:rsidP="00504BA9">
      <w:pPr>
        <w:autoSpaceDE w:val="0"/>
        <w:autoSpaceDN w:val="0"/>
        <w:spacing w:after="0" w:line="240" w:lineRule="auto"/>
        <w:ind w:firstLine="567"/>
        <w:jc w:val="both"/>
        <w:rPr>
          <w:ins w:id="1060" w:author="Author"/>
          <w:rFonts w:ascii="Times New Roman" w:eastAsia="Calibri" w:hAnsi="Times New Roman"/>
          <w:bCs/>
          <w:sz w:val="24"/>
          <w:szCs w:val="24"/>
        </w:rPr>
      </w:pPr>
      <w:ins w:id="1061" w:author="Author">
        <w:r w:rsidRPr="00720639">
          <w:rPr>
            <w:rFonts w:ascii="Times New Roman" w:eastAsia="Calibri" w:hAnsi="Times New Roman"/>
            <w:bCs/>
            <w:sz w:val="24"/>
            <w:szCs w:val="24"/>
          </w:rPr>
          <w:t xml:space="preserve">2. когато регистрираното предприятие заяви наличие на някое от обстоятелствата по чл. 84, ал. 1, т. 3, букви "а", "б" и "в"; </w:t>
        </w:r>
      </w:ins>
    </w:p>
    <w:p w14:paraId="39B66861" w14:textId="77777777" w:rsidR="00504BA9" w:rsidRPr="00720639" w:rsidRDefault="00504BA9" w:rsidP="00504BA9">
      <w:pPr>
        <w:autoSpaceDE w:val="0"/>
        <w:autoSpaceDN w:val="0"/>
        <w:spacing w:after="0" w:line="240" w:lineRule="auto"/>
        <w:ind w:firstLine="567"/>
        <w:jc w:val="both"/>
        <w:rPr>
          <w:ins w:id="1062" w:author="Author"/>
          <w:rFonts w:ascii="Times New Roman" w:eastAsia="Calibri" w:hAnsi="Times New Roman"/>
          <w:bCs/>
          <w:sz w:val="24"/>
          <w:szCs w:val="24"/>
        </w:rPr>
      </w:pPr>
      <w:ins w:id="1063" w:author="Author">
        <w:r w:rsidRPr="00720639">
          <w:rPr>
            <w:rFonts w:ascii="Times New Roman" w:eastAsia="Calibri" w:hAnsi="Times New Roman"/>
            <w:bCs/>
            <w:sz w:val="24"/>
            <w:szCs w:val="24"/>
          </w:rPr>
          <w:t>3. по мотивирано писмено искане на регистрираното предприятие;</w:t>
        </w:r>
      </w:ins>
    </w:p>
    <w:p w14:paraId="25CF1FEA" w14:textId="77777777" w:rsidR="00504BA9" w:rsidRPr="00720639" w:rsidRDefault="00504BA9" w:rsidP="00504BA9">
      <w:pPr>
        <w:autoSpaceDE w:val="0"/>
        <w:autoSpaceDN w:val="0"/>
        <w:spacing w:after="0" w:line="240" w:lineRule="auto"/>
        <w:ind w:firstLine="567"/>
        <w:jc w:val="both"/>
        <w:rPr>
          <w:ins w:id="1064" w:author="Author"/>
          <w:rFonts w:ascii="Times New Roman" w:eastAsia="Calibri" w:hAnsi="Times New Roman"/>
          <w:bCs/>
          <w:sz w:val="24"/>
          <w:szCs w:val="24"/>
        </w:rPr>
      </w:pPr>
      <w:ins w:id="1065" w:author="Author">
        <w:r w:rsidRPr="00720639">
          <w:rPr>
            <w:rFonts w:ascii="Times New Roman" w:eastAsia="Calibri" w:hAnsi="Times New Roman"/>
            <w:bCs/>
            <w:sz w:val="24"/>
            <w:szCs w:val="24"/>
          </w:rPr>
          <w:t>4. при смърт на физическото лице, при ликвидация или прекратяване на юридическото лице или прекратяване дейността на едноличния търговец – в случаите, когато са регистрирани;</w:t>
        </w:r>
      </w:ins>
    </w:p>
    <w:p w14:paraId="16082336" w14:textId="77777777" w:rsidR="00504BA9" w:rsidRPr="00720639" w:rsidRDefault="00504BA9" w:rsidP="00504BA9">
      <w:pPr>
        <w:autoSpaceDE w:val="0"/>
        <w:autoSpaceDN w:val="0"/>
        <w:spacing w:after="0" w:line="240" w:lineRule="auto"/>
        <w:ind w:firstLine="567"/>
        <w:jc w:val="both"/>
        <w:rPr>
          <w:ins w:id="1066" w:author="Author"/>
          <w:rFonts w:ascii="Times New Roman" w:eastAsia="Calibri" w:hAnsi="Times New Roman"/>
          <w:bCs/>
          <w:sz w:val="24"/>
          <w:szCs w:val="24"/>
        </w:rPr>
      </w:pPr>
      <w:ins w:id="1067" w:author="Author">
        <w:r w:rsidRPr="00720639">
          <w:rPr>
            <w:rFonts w:ascii="Times New Roman" w:eastAsia="Calibri" w:hAnsi="Times New Roman"/>
            <w:bCs/>
            <w:sz w:val="24"/>
            <w:szCs w:val="24"/>
          </w:rPr>
          <w:t>5. на основание задължение, произтичащо от ратифицирано и влязло в сила международно споразумение, по което Република България е страна.</w:t>
        </w:r>
      </w:ins>
    </w:p>
    <w:p w14:paraId="513B81DE" w14:textId="0E95E608" w:rsidR="00A27E87" w:rsidRPr="00720639" w:rsidRDefault="00504BA9" w:rsidP="00A27E87">
      <w:pPr>
        <w:autoSpaceDE w:val="0"/>
        <w:autoSpaceDN w:val="0"/>
        <w:spacing w:after="0" w:line="240" w:lineRule="auto"/>
        <w:ind w:firstLine="567"/>
        <w:jc w:val="both"/>
        <w:rPr>
          <w:ins w:id="1068" w:author="Author"/>
          <w:rFonts w:ascii="Times New Roman" w:eastAsia="Calibri" w:hAnsi="Times New Roman"/>
          <w:bCs/>
          <w:sz w:val="24"/>
          <w:szCs w:val="24"/>
        </w:rPr>
      </w:pPr>
      <w:ins w:id="1069" w:author="Author">
        <w:r w:rsidRPr="00720639">
          <w:rPr>
            <w:rFonts w:ascii="Times New Roman" w:eastAsia="Calibri" w:hAnsi="Times New Roman"/>
            <w:bCs/>
            <w:sz w:val="24"/>
            <w:szCs w:val="24"/>
          </w:rPr>
          <w:lastRenderedPageBreak/>
          <w:t>(10) Заличаването на регистрацията в случаите на ал. 9, т. 1 подлежи на незабавно изпълнение.</w:t>
        </w:r>
      </w:ins>
    </w:p>
    <w:p w14:paraId="72F204C7" w14:textId="77777777" w:rsidR="00A27E87" w:rsidRPr="00720639" w:rsidRDefault="00A27E87" w:rsidP="00A27E87">
      <w:pPr>
        <w:autoSpaceDE w:val="0"/>
        <w:autoSpaceDN w:val="0"/>
        <w:spacing w:after="0" w:line="240" w:lineRule="auto"/>
        <w:ind w:firstLine="567"/>
        <w:jc w:val="both"/>
        <w:rPr>
          <w:ins w:id="1070" w:author="Author"/>
          <w:rFonts w:ascii="Times New Roman" w:eastAsia="Calibri" w:hAnsi="Times New Roman"/>
          <w:bCs/>
          <w:sz w:val="24"/>
          <w:szCs w:val="24"/>
        </w:rPr>
      </w:pPr>
      <w:ins w:id="1071" w:author="Author">
        <w:r w:rsidRPr="00720639">
          <w:rPr>
            <w:rFonts w:ascii="Times New Roman" w:eastAsia="Calibri" w:hAnsi="Times New Roman"/>
            <w:bCs/>
            <w:sz w:val="24"/>
            <w:szCs w:val="24"/>
          </w:rPr>
          <w:t>(</w:t>
        </w:r>
        <w:r w:rsidRPr="00720639">
          <w:rPr>
            <w:rFonts w:ascii="Times New Roman" w:eastAsia="Calibri" w:hAnsi="Times New Roman"/>
            <w:bCs/>
            <w:sz w:val="24"/>
            <w:szCs w:val="24"/>
            <w:lang w:val="ru-RU"/>
          </w:rPr>
          <w:t>11</w:t>
        </w:r>
        <w:r w:rsidRPr="00720639">
          <w:rPr>
            <w:rFonts w:ascii="Times New Roman" w:eastAsia="Calibri" w:hAnsi="Times New Roman"/>
            <w:bCs/>
            <w:sz w:val="24"/>
            <w:szCs w:val="24"/>
          </w:rPr>
          <w:t>) Правата за ползване, придобити чрез регистрация не подлежат на прехвърляне и отдаване под наем или на удължаване на срок.</w:t>
        </w:r>
      </w:ins>
    </w:p>
    <w:p w14:paraId="49AE2C0C" w14:textId="77777777" w:rsidR="00A27E87" w:rsidRPr="00720639" w:rsidRDefault="00A27E87" w:rsidP="00A27E87">
      <w:pPr>
        <w:autoSpaceDE w:val="0"/>
        <w:autoSpaceDN w:val="0"/>
        <w:spacing w:after="0" w:line="240" w:lineRule="auto"/>
        <w:ind w:firstLine="567"/>
        <w:jc w:val="both"/>
        <w:rPr>
          <w:ins w:id="1072" w:author="Author"/>
          <w:rFonts w:ascii="Times New Roman" w:eastAsia="Calibri" w:hAnsi="Times New Roman"/>
          <w:bCs/>
          <w:sz w:val="24"/>
          <w:szCs w:val="24"/>
        </w:rPr>
      </w:pPr>
      <w:ins w:id="1073" w:author="Author">
        <w:r w:rsidRPr="00720639">
          <w:rPr>
            <w:rFonts w:ascii="Times New Roman" w:eastAsia="Calibri" w:hAnsi="Times New Roman"/>
            <w:bCs/>
            <w:sz w:val="24"/>
            <w:szCs w:val="24"/>
          </w:rPr>
          <w:t>(12) Предприятието може да отправи искане за изменение в регистрацията му, извън случаите по чл. 115, ал. 1. Комисията проучва искането, преценява необходимостта от изменението на регистрацията и отразява промяната в 30-дневен срок от постъпване на искането.</w:t>
        </w:r>
      </w:ins>
    </w:p>
    <w:p w14:paraId="39DC959C" w14:textId="77777777" w:rsidR="006F755F" w:rsidRPr="00720639" w:rsidDel="00A64346" w:rsidRDefault="00A27E87" w:rsidP="00A27E87">
      <w:pPr>
        <w:widowControl w:val="0"/>
        <w:autoSpaceDE w:val="0"/>
        <w:autoSpaceDN w:val="0"/>
        <w:adjustRightInd w:val="0"/>
        <w:spacing w:after="0" w:line="240" w:lineRule="auto"/>
        <w:ind w:firstLine="480"/>
        <w:jc w:val="both"/>
        <w:rPr>
          <w:del w:id="1074" w:author="Author"/>
          <w:rFonts w:ascii="Times New Roman" w:eastAsia="Calibri" w:hAnsi="Times New Roman"/>
          <w:bCs/>
          <w:sz w:val="24"/>
          <w:szCs w:val="24"/>
        </w:rPr>
      </w:pPr>
      <w:ins w:id="1075" w:author="Author">
        <w:r w:rsidRPr="00720639">
          <w:rPr>
            <w:rFonts w:ascii="Times New Roman" w:eastAsia="Calibri" w:hAnsi="Times New Roman"/>
            <w:bCs/>
            <w:sz w:val="24"/>
            <w:szCs w:val="24"/>
          </w:rPr>
          <w:t>(13) Изменение на регистрация може да се извършва по реда на чл. 115.</w:t>
        </w:r>
      </w:ins>
    </w:p>
    <w:p w14:paraId="5E6465ED" w14:textId="77777777" w:rsidR="00A64346" w:rsidRPr="00720639" w:rsidDel="000167F2" w:rsidRDefault="00A64346" w:rsidP="00A27E87">
      <w:pPr>
        <w:widowControl w:val="0"/>
        <w:autoSpaceDE w:val="0"/>
        <w:autoSpaceDN w:val="0"/>
        <w:adjustRightInd w:val="0"/>
        <w:spacing w:after="0" w:line="240" w:lineRule="auto"/>
        <w:ind w:firstLine="480"/>
        <w:jc w:val="both"/>
        <w:rPr>
          <w:del w:id="1076" w:author="Author"/>
          <w:rFonts w:ascii="Times New Roman" w:hAnsi="Times New Roman"/>
          <w:sz w:val="24"/>
          <w:szCs w:val="24"/>
        </w:rPr>
      </w:pPr>
    </w:p>
    <w:p w14:paraId="4CA71049" w14:textId="77777777" w:rsidR="005866AD" w:rsidRPr="00720639" w:rsidRDefault="005866AD" w:rsidP="00DA5EF8">
      <w:pPr>
        <w:widowControl w:val="0"/>
        <w:autoSpaceDE w:val="0"/>
        <w:autoSpaceDN w:val="0"/>
        <w:adjustRightInd w:val="0"/>
        <w:spacing w:after="0" w:line="240" w:lineRule="auto"/>
        <w:jc w:val="center"/>
        <w:rPr>
          <w:rFonts w:ascii="Times New Roman" w:hAnsi="Times New Roman"/>
          <w:b/>
          <w:bCs/>
          <w:sz w:val="36"/>
          <w:szCs w:val="36"/>
        </w:rPr>
      </w:pPr>
      <w:del w:id="1077" w:author="Author">
        <w:r w:rsidRPr="00720639" w:rsidDel="00A27E87">
          <w:rPr>
            <w:rFonts w:ascii="Times New Roman" w:hAnsi="Times New Roman"/>
            <w:b/>
            <w:bCs/>
            <w:sz w:val="36"/>
            <w:szCs w:val="36"/>
          </w:rPr>
          <w:delText xml:space="preserve"> </w:delText>
        </w:r>
      </w:del>
      <w:r w:rsidRPr="00720639">
        <w:rPr>
          <w:rFonts w:ascii="Times New Roman" w:hAnsi="Times New Roman"/>
          <w:b/>
          <w:bCs/>
          <w:sz w:val="36"/>
          <w:szCs w:val="36"/>
        </w:rPr>
        <w:t>Раздел IV</w:t>
      </w:r>
    </w:p>
    <w:p w14:paraId="40289C88" w14:textId="661C9364" w:rsidR="005866AD" w:rsidRPr="00720639" w:rsidRDefault="005866AD" w:rsidP="00DA5EF8">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Издаване на разрешение за ползване на </w:t>
      </w:r>
      <w:del w:id="1078" w:author="Author">
        <w:r w:rsidRPr="00720639" w:rsidDel="00A27E87">
          <w:rPr>
            <w:rFonts w:ascii="Times New Roman" w:hAnsi="Times New Roman"/>
            <w:b/>
            <w:bCs/>
            <w:sz w:val="36"/>
            <w:szCs w:val="36"/>
          </w:rPr>
          <w:delText xml:space="preserve">индивидуално определен </w:delText>
        </w:r>
      </w:del>
      <w:r w:rsidRPr="00720639">
        <w:rPr>
          <w:rFonts w:ascii="Times New Roman" w:hAnsi="Times New Roman"/>
          <w:b/>
          <w:bCs/>
          <w:sz w:val="36"/>
          <w:szCs w:val="36"/>
        </w:rPr>
        <w:t>ограничен ресурс</w:t>
      </w:r>
    </w:p>
    <w:p w14:paraId="7109E957" w14:textId="77777777" w:rsidR="005866AD" w:rsidRPr="00720639" w:rsidDel="00DA5EF8" w:rsidRDefault="005866AD">
      <w:pPr>
        <w:widowControl w:val="0"/>
        <w:autoSpaceDE w:val="0"/>
        <w:autoSpaceDN w:val="0"/>
        <w:adjustRightInd w:val="0"/>
        <w:spacing w:after="0" w:line="240" w:lineRule="auto"/>
        <w:ind w:firstLine="480"/>
        <w:jc w:val="both"/>
        <w:rPr>
          <w:del w:id="1079" w:author="Author"/>
          <w:rFonts w:ascii="Times New Roman" w:hAnsi="Times New Roman"/>
          <w:sz w:val="24"/>
          <w:szCs w:val="24"/>
        </w:rPr>
      </w:pPr>
    </w:p>
    <w:p w14:paraId="2449A9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86.</w:t>
      </w:r>
      <w:r w:rsidRPr="00720639">
        <w:rPr>
          <w:rFonts w:ascii="Times New Roman" w:hAnsi="Times New Roman"/>
          <w:sz w:val="24"/>
          <w:szCs w:val="24"/>
        </w:rPr>
        <w:t xml:space="preserve"> (1) Комисията приема решение за издаване на разрешение за ползване на </w:t>
      </w:r>
      <w:del w:id="1080" w:author="Author">
        <w:r w:rsidRPr="00720639" w:rsidDel="00A64346">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 в срок до 6 седмици от датата на получаване на заявлението или отстраняване на непълнотите в случай, че не се изисква международно координиране на радиочестотите и радиочестотните ленти, както и на техническите характеристики на радиосъоръженията, които ще ги ползват.</w:t>
      </w:r>
    </w:p>
    <w:p w14:paraId="390935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Когато е подадено заявление за ползване на</w:t>
      </w:r>
      <w:del w:id="1081" w:author="Author">
        <w:r w:rsidRPr="00720639" w:rsidDel="00A64346">
          <w:rPr>
            <w:rFonts w:ascii="Times New Roman" w:hAnsi="Times New Roman"/>
            <w:sz w:val="24"/>
            <w:szCs w:val="24"/>
          </w:rPr>
          <w:delText xml:space="preserve"> индивидуално определен ограничен ресурс</w:delText>
        </w:r>
      </w:del>
      <w:ins w:id="1082" w:author="Author">
        <w:r w:rsidR="00A64346" w:rsidRPr="00720639">
          <w:rPr>
            <w:rFonts w:ascii="Times New Roman" w:hAnsi="Times New Roman"/>
            <w:sz w:val="24"/>
            <w:szCs w:val="24"/>
          </w:rPr>
          <w:t xml:space="preserve"> радиочестотен спектър или позиция на геостационарната орбита със съответния радиочестотен спектър</w:t>
        </w:r>
      </w:ins>
      <w:r w:rsidRPr="00720639">
        <w:rPr>
          <w:rFonts w:ascii="Times New Roman" w:hAnsi="Times New Roman"/>
          <w:sz w:val="24"/>
          <w:szCs w:val="24"/>
        </w:rPr>
        <w:t>, което изисква международно координиране на радиочестотите и радиочестотните ленти, както и на техническите характеристики на радиосъоръженията, които ще ги ползват, комисията извършва това координиране в срок до 8 месеца от датата на подаване на заявлението, като уведомява заявителя за необходимостта от координиране, в 7-дневен срок от подаване на заявлението.</w:t>
      </w:r>
    </w:p>
    <w:p w14:paraId="31537D40" w14:textId="77777777" w:rsidR="00713D8F" w:rsidRPr="00720639" w:rsidRDefault="005866AD" w:rsidP="00E67F38">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(3) В случай че в международен акт, по който Република България е страна, е определен срок за координиране по ал. 2 и този срок е по-дълъг от 8 месеца, процедурата по координиране се провежда в срока, определен в международния акт.</w:t>
      </w:r>
    </w:p>
    <w:p w14:paraId="6AF8D43E" w14:textId="77777777" w:rsidR="0024225E" w:rsidRPr="00720639" w:rsidRDefault="00A64346" w:rsidP="00E67F38">
      <w:pPr>
        <w:widowControl w:val="0"/>
        <w:autoSpaceDE w:val="0"/>
        <w:autoSpaceDN w:val="0"/>
        <w:adjustRightInd w:val="0"/>
        <w:spacing w:after="0" w:line="240" w:lineRule="auto"/>
        <w:ind w:firstLine="567"/>
        <w:jc w:val="both"/>
        <w:rPr>
          <w:rFonts w:ascii="Times New Roman" w:hAnsi="Times New Roman"/>
          <w:sz w:val="24"/>
          <w:szCs w:val="24"/>
        </w:rPr>
      </w:pPr>
      <w:ins w:id="1083" w:author="Author">
        <w:r w:rsidRPr="00720639">
          <w:rPr>
            <w:rFonts w:ascii="Times New Roman" w:hAnsi="Times New Roman"/>
            <w:sz w:val="24"/>
            <w:szCs w:val="24"/>
          </w:rPr>
          <w:t>(4) В случай, че в международния акт са определени такси за извършване на  международното координиране и регистриране, заплащането им се извършва по реда на правилата по чл. 127, ал. 2.</w:t>
        </w:r>
      </w:ins>
    </w:p>
    <w:p w14:paraId="66F340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1084" w:author="Author">
        <w:r w:rsidRPr="00720639" w:rsidDel="00A64346">
          <w:rPr>
            <w:rFonts w:ascii="Times New Roman" w:hAnsi="Times New Roman"/>
            <w:sz w:val="24"/>
            <w:szCs w:val="24"/>
          </w:rPr>
          <w:delText>4</w:delText>
        </w:r>
      </w:del>
      <w:ins w:id="1085" w:author="Author">
        <w:r w:rsidR="00A64346" w:rsidRPr="00720639">
          <w:rPr>
            <w:rFonts w:ascii="Times New Roman" w:hAnsi="Times New Roman"/>
            <w:sz w:val="24"/>
            <w:szCs w:val="24"/>
          </w:rPr>
          <w:t>5</w:t>
        </w:r>
      </w:ins>
      <w:r w:rsidRPr="00720639">
        <w:rPr>
          <w:rFonts w:ascii="Times New Roman" w:hAnsi="Times New Roman"/>
          <w:sz w:val="24"/>
          <w:szCs w:val="24"/>
        </w:rPr>
        <w:t xml:space="preserve">) След приключване на процедурата по координиране по ал. 2 комисията в </w:t>
      </w:r>
      <w:del w:id="1086" w:author="Author">
        <w:r w:rsidRPr="00720639" w:rsidDel="00A64346">
          <w:rPr>
            <w:rFonts w:ascii="Times New Roman" w:hAnsi="Times New Roman"/>
            <w:sz w:val="24"/>
            <w:szCs w:val="24"/>
          </w:rPr>
          <w:delText xml:space="preserve">тридневен </w:delText>
        </w:r>
      </w:del>
      <w:ins w:id="1087" w:author="Author">
        <w:r w:rsidR="00A64346" w:rsidRPr="00720639">
          <w:rPr>
            <w:rFonts w:ascii="Times New Roman" w:hAnsi="Times New Roman"/>
            <w:sz w:val="24"/>
            <w:szCs w:val="24"/>
          </w:rPr>
          <w:t xml:space="preserve">едномесечен </w:t>
        </w:r>
      </w:ins>
      <w:r w:rsidRPr="00720639">
        <w:rPr>
          <w:rFonts w:ascii="Times New Roman" w:hAnsi="Times New Roman"/>
          <w:sz w:val="24"/>
          <w:szCs w:val="24"/>
        </w:rPr>
        <w:t>срок уведомява заявителя за резултата.</w:t>
      </w:r>
    </w:p>
    <w:p w14:paraId="1CEF8077" w14:textId="77777777" w:rsidR="005866AD" w:rsidRPr="00720639" w:rsidRDefault="005866AD">
      <w:pPr>
        <w:widowControl w:val="0"/>
        <w:autoSpaceDE w:val="0"/>
        <w:autoSpaceDN w:val="0"/>
        <w:adjustRightInd w:val="0"/>
        <w:spacing w:after="0" w:line="240" w:lineRule="auto"/>
        <w:ind w:firstLine="480"/>
        <w:jc w:val="both"/>
        <w:rPr>
          <w:ins w:id="1088" w:author="Author"/>
          <w:rFonts w:ascii="Times New Roman" w:hAnsi="Times New Roman"/>
          <w:sz w:val="24"/>
          <w:szCs w:val="24"/>
        </w:rPr>
      </w:pPr>
      <w:r w:rsidRPr="00720639">
        <w:rPr>
          <w:rFonts w:ascii="Times New Roman" w:hAnsi="Times New Roman"/>
          <w:sz w:val="24"/>
          <w:szCs w:val="24"/>
        </w:rPr>
        <w:t xml:space="preserve"> (</w:t>
      </w:r>
      <w:del w:id="1089" w:author="Author">
        <w:r w:rsidRPr="00720639" w:rsidDel="00A64346">
          <w:rPr>
            <w:rFonts w:ascii="Times New Roman" w:hAnsi="Times New Roman"/>
            <w:sz w:val="24"/>
            <w:szCs w:val="24"/>
          </w:rPr>
          <w:delText>5</w:delText>
        </w:r>
      </w:del>
      <w:ins w:id="1090" w:author="Author">
        <w:r w:rsidR="00A64346" w:rsidRPr="00720639">
          <w:rPr>
            <w:rFonts w:ascii="Times New Roman" w:hAnsi="Times New Roman"/>
            <w:sz w:val="24"/>
            <w:szCs w:val="24"/>
          </w:rPr>
          <w:t>6</w:t>
        </w:r>
      </w:ins>
      <w:r w:rsidRPr="00720639">
        <w:rPr>
          <w:rFonts w:ascii="Times New Roman" w:hAnsi="Times New Roman"/>
          <w:sz w:val="24"/>
          <w:szCs w:val="24"/>
        </w:rPr>
        <w:t xml:space="preserve">) В 14-дневен срок от получаване на уведомлението заявителят трябва да потвърди писмено желанието си за получаване на разрешението за ползване на </w:t>
      </w:r>
      <w:del w:id="1091" w:author="Author">
        <w:r w:rsidRPr="00720639" w:rsidDel="00A64346">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ins w:id="1092" w:author="Author">
        <w:r w:rsidR="007616BB" w:rsidRPr="00720639">
          <w:t xml:space="preserve"> </w:t>
        </w:r>
        <w:r w:rsidR="007616BB" w:rsidRPr="00720639">
          <w:rPr>
            <w:rFonts w:ascii="Times New Roman" w:hAnsi="Times New Roman"/>
            <w:sz w:val="24"/>
            <w:szCs w:val="24"/>
          </w:rPr>
          <w:t>съобразно резултата от приключилата процедура по международно координиране по ал. 2</w:t>
        </w:r>
      </w:ins>
      <w:r w:rsidRPr="00720639">
        <w:rPr>
          <w:rFonts w:ascii="Times New Roman" w:hAnsi="Times New Roman"/>
          <w:sz w:val="24"/>
          <w:szCs w:val="24"/>
        </w:rPr>
        <w:t>.</w:t>
      </w:r>
    </w:p>
    <w:p w14:paraId="2B20063C" w14:textId="77777777" w:rsidR="00713D8F" w:rsidRPr="00720639" w:rsidRDefault="005866AD" w:rsidP="00EE131A">
      <w:pPr>
        <w:widowControl w:val="0"/>
        <w:autoSpaceDE w:val="0"/>
        <w:autoSpaceDN w:val="0"/>
        <w:adjustRightInd w:val="0"/>
        <w:spacing w:after="0" w:line="240" w:lineRule="auto"/>
        <w:ind w:firstLine="480"/>
        <w:jc w:val="both"/>
        <w:rPr>
          <w:ins w:id="1093" w:author="Author"/>
          <w:rFonts w:ascii="Times New Roman" w:hAnsi="Times New Roman"/>
          <w:sz w:val="24"/>
          <w:szCs w:val="24"/>
        </w:rPr>
      </w:pPr>
      <w:r w:rsidRPr="00720639">
        <w:rPr>
          <w:rFonts w:ascii="Times New Roman" w:hAnsi="Times New Roman"/>
          <w:sz w:val="24"/>
          <w:szCs w:val="24"/>
        </w:rPr>
        <w:t>(</w:t>
      </w:r>
      <w:del w:id="1094" w:author="Author">
        <w:r w:rsidRPr="00720639" w:rsidDel="00A64346">
          <w:rPr>
            <w:rFonts w:ascii="Times New Roman" w:hAnsi="Times New Roman"/>
            <w:sz w:val="24"/>
            <w:szCs w:val="24"/>
          </w:rPr>
          <w:delText>6</w:delText>
        </w:r>
      </w:del>
      <w:ins w:id="1095" w:author="Author">
        <w:r w:rsidR="00A64346" w:rsidRPr="00720639">
          <w:rPr>
            <w:rFonts w:ascii="Times New Roman" w:hAnsi="Times New Roman"/>
            <w:sz w:val="24"/>
            <w:szCs w:val="24"/>
          </w:rPr>
          <w:t>7</w:t>
        </w:r>
      </w:ins>
      <w:r w:rsidRPr="00720639">
        <w:rPr>
          <w:rFonts w:ascii="Times New Roman" w:hAnsi="Times New Roman"/>
          <w:sz w:val="24"/>
          <w:szCs w:val="24"/>
        </w:rPr>
        <w:t xml:space="preserve">) (Доп. - ДВ, бр. 105 от 2011 г., в сила от 29.12.2011 г.) В случай че заявителят потвърди желанието си в срока по ал. </w:t>
      </w:r>
      <w:del w:id="1096" w:author="Author">
        <w:r w:rsidRPr="00720639" w:rsidDel="00AF27CE">
          <w:rPr>
            <w:rFonts w:ascii="Times New Roman" w:hAnsi="Times New Roman"/>
            <w:sz w:val="24"/>
            <w:szCs w:val="24"/>
          </w:rPr>
          <w:delText>5</w:delText>
        </w:r>
      </w:del>
      <w:ins w:id="1097" w:author="Author">
        <w:r w:rsidR="00AF27CE" w:rsidRPr="00720639">
          <w:rPr>
            <w:rFonts w:ascii="Times New Roman" w:hAnsi="Times New Roman"/>
            <w:sz w:val="24"/>
            <w:szCs w:val="24"/>
          </w:rPr>
          <w:t>6</w:t>
        </w:r>
      </w:ins>
      <w:r w:rsidRPr="00720639">
        <w:rPr>
          <w:rFonts w:ascii="Times New Roman" w:hAnsi="Times New Roman"/>
          <w:sz w:val="24"/>
          <w:szCs w:val="24"/>
        </w:rPr>
        <w:t xml:space="preserve">, комисията в 14-дневен срок приема решение за издаване на разрешение за ползване на </w:t>
      </w:r>
      <w:del w:id="1098" w:author="Author">
        <w:r w:rsidRPr="00720639" w:rsidDel="00A64346">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p>
    <w:p w14:paraId="069BFDB3" w14:textId="77777777" w:rsidR="00A64346" w:rsidRPr="00720639" w:rsidRDefault="00A64346" w:rsidP="00A64346">
      <w:pPr>
        <w:widowControl w:val="0"/>
        <w:autoSpaceDE w:val="0"/>
        <w:autoSpaceDN w:val="0"/>
        <w:adjustRightInd w:val="0"/>
        <w:spacing w:after="0" w:line="240" w:lineRule="auto"/>
        <w:ind w:firstLine="480"/>
        <w:jc w:val="both"/>
        <w:rPr>
          <w:ins w:id="1099" w:author="Author"/>
          <w:rFonts w:ascii="Times New Roman" w:hAnsi="Times New Roman"/>
          <w:sz w:val="24"/>
          <w:szCs w:val="24"/>
        </w:rPr>
      </w:pPr>
      <w:ins w:id="1100" w:author="Author">
        <w:r w:rsidRPr="00720639">
          <w:rPr>
            <w:rFonts w:ascii="Times New Roman" w:hAnsi="Times New Roman"/>
            <w:sz w:val="24"/>
            <w:szCs w:val="24"/>
          </w:rPr>
          <w:t>(8) Сроковете по ал. 1-</w:t>
        </w:r>
        <w:r w:rsidR="00AF27CE" w:rsidRPr="00720639">
          <w:rPr>
            <w:rFonts w:ascii="Times New Roman" w:hAnsi="Times New Roman"/>
            <w:sz w:val="24"/>
            <w:szCs w:val="24"/>
          </w:rPr>
          <w:t>7</w:t>
        </w:r>
        <w:r w:rsidRPr="00720639">
          <w:rPr>
            <w:rFonts w:ascii="Times New Roman" w:hAnsi="Times New Roman"/>
            <w:sz w:val="24"/>
            <w:szCs w:val="24"/>
          </w:rPr>
          <w:t xml:space="preserve"> не засягат приложимите разпоредби на международните споразумения, свързани с използването на радиочестотния спектър и спътниковата координация.</w:t>
        </w:r>
      </w:ins>
    </w:p>
    <w:p w14:paraId="29605D99" w14:textId="38725DC6"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lastRenderedPageBreak/>
        <w:t>Чл. 87.</w:t>
      </w:r>
      <w:r w:rsidRPr="00720639">
        <w:rPr>
          <w:rFonts w:ascii="Times New Roman" w:hAnsi="Times New Roman"/>
          <w:sz w:val="24"/>
          <w:szCs w:val="24"/>
        </w:rPr>
        <w:t xml:space="preserve"> (1) Комисията уведомява писмено заявителя в тридневен срок от приемане на решението за издаване на разрешение за ползване на </w:t>
      </w:r>
      <w:del w:id="1101" w:author="Author">
        <w:r w:rsidRPr="00720639" w:rsidDel="00A64346">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p>
    <w:p w14:paraId="70F378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14-дневен срок от получаване на уведомлението по ал. 1 заявителят внася по сметка на комисията дължимите такси.</w:t>
      </w:r>
    </w:p>
    <w:p w14:paraId="47607A4A"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88.</w:t>
      </w:r>
      <w:r w:rsidRPr="00720639">
        <w:rPr>
          <w:rFonts w:ascii="Times New Roman" w:hAnsi="Times New Roman"/>
          <w:sz w:val="24"/>
          <w:szCs w:val="24"/>
        </w:rPr>
        <w:t xml:space="preserve"> (1) Комисията приема решение за издаване на разрешение за ползване на</w:t>
      </w:r>
      <w:del w:id="1102" w:author="Author">
        <w:r w:rsidRPr="00720639" w:rsidDel="00A64346">
          <w:rPr>
            <w:rFonts w:ascii="Times New Roman" w:hAnsi="Times New Roman"/>
            <w:sz w:val="24"/>
            <w:szCs w:val="24"/>
          </w:rPr>
          <w:delText xml:space="preserve"> индивидуално определен ограничен ресурс -</w:delText>
        </w:r>
      </w:del>
      <w:ins w:id="1103" w:author="Author">
        <w:del w:id="1104" w:author="Author">
          <w:r w:rsidR="00EE131A" w:rsidRPr="00720639" w:rsidDel="00A64346">
            <w:rPr>
              <w:rFonts w:ascii="Times New Roman" w:hAnsi="Times New Roman"/>
              <w:sz w:val="24"/>
              <w:szCs w:val="24"/>
            </w:rPr>
            <w:delText>–</w:delText>
          </w:r>
        </w:del>
        <w:r w:rsidR="00A64346" w:rsidRPr="00720639">
          <w:rPr>
            <w:rFonts w:ascii="Times New Roman" w:hAnsi="Times New Roman"/>
            <w:sz w:val="24"/>
            <w:szCs w:val="24"/>
          </w:rPr>
          <w:t>–</w:t>
        </w:r>
      </w:ins>
      <w:del w:id="1105" w:author="Author">
        <w:r w:rsidRPr="00720639" w:rsidDel="00A64346">
          <w:rPr>
            <w:rFonts w:ascii="Times New Roman" w:hAnsi="Times New Roman"/>
            <w:sz w:val="24"/>
            <w:szCs w:val="24"/>
          </w:rPr>
          <w:delText xml:space="preserve"> номера</w:delText>
        </w:r>
      </w:del>
      <w:ins w:id="1106" w:author="Author">
        <w:r w:rsidR="00A64346" w:rsidRPr="00720639">
          <w:rPr>
            <w:rFonts w:ascii="Times New Roman" w:hAnsi="Times New Roman"/>
            <w:sz w:val="24"/>
            <w:szCs w:val="24"/>
          </w:rPr>
          <w:t xml:space="preserve"> номерационни ресурси</w:t>
        </w:r>
      </w:ins>
      <w:r w:rsidRPr="00720639">
        <w:rPr>
          <w:rFonts w:ascii="Times New Roman" w:hAnsi="Times New Roman"/>
          <w:sz w:val="24"/>
          <w:szCs w:val="24"/>
        </w:rPr>
        <w:t>, в срок до три седмици от датата на получаване на заявлението или отстраняване на непълнотите.</w:t>
      </w:r>
    </w:p>
    <w:p w14:paraId="5B4050CF" w14:textId="6B6A3D46"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уведомява писмено заявителя в тридневен срок от приемане на решението по ал. 1.</w:t>
      </w:r>
    </w:p>
    <w:p w14:paraId="4D68EC9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14-дневен срок от получаване на уведомлението по ал. 2 заявителят внася по сметка на комисията дължимите такси.</w:t>
      </w:r>
    </w:p>
    <w:p w14:paraId="4D484892" w14:textId="77777777" w:rsidR="00EE131A" w:rsidRPr="00720639" w:rsidRDefault="00EE131A">
      <w:pPr>
        <w:widowControl w:val="0"/>
        <w:autoSpaceDE w:val="0"/>
        <w:autoSpaceDN w:val="0"/>
        <w:adjustRightInd w:val="0"/>
        <w:spacing w:after="0" w:line="240" w:lineRule="auto"/>
        <w:jc w:val="center"/>
        <w:rPr>
          <w:rFonts w:ascii="Times New Roman" w:hAnsi="Times New Roman"/>
          <w:b/>
          <w:bCs/>
          <w:sz w:val="36"/>
          <w:szCs w:val="36"/>
        </w:rPr>
      </w:pPr>
    </w:p>
    <w:p w14:paraId="6914F755" w14:textId="077AA608"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w:t>
      </w:r>
    </w:p>
    <w:p w14:paraId="6461601A"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Издаване на разрешение за ползване на </w:t>
      </w:r>
      <w:del w:id="1107" w:author="Author">
        <w:r w:rsidRPr="00720639" w:rsidDel="0053096D">
          <w:rPr>
            <w:rFonts w:ascii="Times New Roman" w:hAnsi="Times New Roman"/>
            <w:b/>
            <w:bCs/>
            <w:sz w:val="36"/>
            <w:szCs w:val="36"/>
          </w:rPr>
          <w:delText xml:space="preserve">индивидуално определен ограничен ресурс - </w:delText>
        </w:r>
      </w:del>
      <w:r w:rsidRPr="00720639">
        <w:rPr>
          <w:rFonts w:ascii="Times New Roman" w:hAnsi="Times New Roman"/>
          <w:b/>
          <w:bCs/>
          <w:sz w:val="36"/>
          <w:szCs w:val="36"/>
        </w:rPr>
        <w:t>радиочестотен спектър</w:t>
      </w:r>
      <w:del w:id="1108" w:author="Author">
        <w:r w:rsidRPr="00720639" w:rsidDel="0057657B">
          <w:rPr>
            <w:rFonts w:ascii="Times New Roman" w:hAnsi="Times New Roman"/>
            <w:b/>
            <w:bCs/>
            <w:sz w:val="36"/>
            <w:szCs w:val="36"/>
          </w:rPr>
          <w:delText>,</w:delText>
        </w:r>
      </w:del>
      <w:r w:rsidRPr="00720639">
        <w:rPr>
          <w:rFonts w:ascii="Times New Roman" w:hAnsi="Times New Roman"/>
          <w:b/>
          <w:bCs/>
          <w:sz w:val="36"/>
          <w:szCs w:val="36"/>
        </w:rPr>
        <w:t xml:space="preserve"> или </w:t>
      </w:r>
      <w:del w:id="1109" w:author="Author">
        <w:r w:rsidRPr="00720639" w:rsidDel="0057657B">
          <w:rPr>
            <w:rFonts w:ascii="Times New Roman" w:hAnsi="Times New Roman"/>
            <w:b/>
            <w:bCs/>
            <w:sz w:val="36"/>
            <w:szCs w:val="36"/>
          </w:rPr>
          <w:delText xml:space="preserve">позиции </w:delText>
        </w:r>
      </w:del>
      <w:ins w:id="1110" w:author="Author">
        <w:r w:rsidR="0057657B" w:rsidRPr="00720639">
          <w:rPr>
            <w:rFonts w:ascii="Times New Roman" w:hAnsi="Times New Roman"/>
            <w:b/>
            <w:bCs/>
            <w:sz w:val="36"/>
            <w:szCs w:val="36"/>
          </w:rPr>
          <w:t xml:space="preserve">позиция </w:t>
        </w:r>
      </w:ins>
      <w:r w:rsidRPr="00720639">
        <w:rPr>
          <w:rFonts w:ascii="Times New Roman" w:hAnsi="Times New Roman"/>
          <w:b/>
          <w:bCs/>
          <w:sz w:val="36"/>
          <w:szCs w:val="36"/>
        </w:rPr>
        <w:t>на геостационарна</w:t>
      </w:r>
      <w:ins w:id="1111" w:author="Author">
        <w:r w:rsidR="0057657B" w:rsidRPr="00720639">
          <w:rPr>
            <w:rFonts w:ascii="Times New Roman" w:hAnsi="Times New Roman"/>
            <w:b/>
            <w:bCs/>
            <w:sz w:val="36"/>
            <w:szCs w:val="36"/>
          </w:rPr>
          <w:t>та</w:t>
        </w:r>
      </w:ins>
      <w:r w:rsidRPr="00720639">
        <w:rPr>
          <w:rFonts w:ascii="Times New Roman" w:hAnsi="Times New Roman"/>
          <w:b/>
          <w:bCs/>
          <w:sz w:val="36"/>
          <w:szCs w:val="36"/>
        </w:rPr>
        <w:t xml:space="preserve"> орбита</w:t>
      </w:r>
      <w:ins w:id="1112" w:author="Author">
        <w:r w:rsidR="0053096D" w:rsidRPr="00720639">
          <w:rPr>
            <w:rFonts w:ascii="Times New Roman" w:hAnsi="Times New Roman"/>
            <w:b/>
            <w:bCs/>
            <w:sz w:val="36"/>
            <w:szCs w:val="36"/>
          </w:rPr>
          <w:t xml:space="preserve"> със съответния радиочестотен спектър</w:t>
        </w:r>
      </w:ins>
      <w:r w:rsidRPr="00720639">
        <w:rPr>
          <w:rFonts w:ascii="Times New Roman" w:hAnsi="Times New Roman"/>
          <w:b/>
          <w:bCs/>
          <w:sz w:val="36"/>
          <w:szCs w:val="36"/>
        </w:rPr>
        <w:t xml:space="preserve">, </w:t>
      </w:r>
      <w:del w:id="1113" w:author="Author">
        <w:r w:rsidRPr="00720639" w:rsidDel="008F7A63">
          <w:rPr>
            <w:rFonts w:ascii="Times New Roman" w:hAnsi="Times New Roman"/>
            <w:b/>
            <w:bCs/>
            <w:sz w:val="36"/>
            <w:szCs w:val="36"/>
          </w:rPr>
          <w:delText xml:space="preserve">определени </w:delText>
        </w:r>
      </w:del>
      <w:ins w:id="1114" w:author="Author">
        <w:r w:rsidR="008F7A63" w:rsidRPr="00720639">
          <w:rPr>
            <w:rFonts w:ascii="Times New Roman" w:hAnsi="Times New Roman"/>
            <w:b/>
            <w:bCs/>
            <w:sz w:val="36"/>
            <w:szCs w:val="36"/>
          </w:rPr>
          <w:t xml:space="preserve">определена </w:t>
        </w:r>
      </w:ins>
      <w:r w:rsidRPr="00720639">
        <w:rPr>
          <w:rFonts w:ascii="Times New Roman" w:hAnsi="Times New Roman"/>
          <w:b/>
          <w:bCs/>
          <w:sz w:val="36"/>
          <w:szCs w:val="36"/>
        </w:rPr>
        <w:t>за Република България съгласно международни споразумения, след провеждане на конкурс или търг</w:t>
      </w:r>
    </w:p>
    <w:p w14:paraId="06B0B8B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17 от 2009 г., бр. 105 от 2011 г., в сила от</w:t>
      </w:r>
    </w:p>
    <w:p w14:paraId="44A9F95A"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29.12.2011 г.)</w:t>
      </w:r>
    </w:p>
    <w:p w14:paraId="47CFBB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74A94C4" w14:textId="485125B4" w:rsidR="005866AD" w:rsidRPr="00720639" w:rsidDel="00987AF3" w:rsidRDefault="005866AD" w:rsidP="003C12D5">
      <w:pPr>
        <w:widowControl w:val="0"/>
        <w:autoSpaceDE w:val="0"/>
        <w:autoSpaceDN w:val="0"/>
        <w:adjustRightInd w:val="0"/>
        <w:spacing w:after="0" w:line="240" w:lineRule="auto"/>
        <w:ind w:firstLine="480"/>
        <w:jc w:val="both"/>
        <w:rPr>
          <w:del w:id="1115" w:author="Author"/>
          <w:rFonts w:ascii="Times New Roman" w:hAnsi="Times New Roman"/>
          <w:sz w:val="24"/>
          <w:szCs w:val="24"/>
        </w:rPr>
      </w:pPr>
      <w:r w:rsidRPr="00720639">
        <w:rPr>
          <w:rFonts w:ascii="Times New Roman" w:hAnsi="Times New Roman"/>
          <w:b/>
          <w:bCs/>
          <w:sz w:val="24"/>
          <w:szCs w:val="24"/>
        </w:rPr>
        <w:t xml:space="preserve"> Чл. 89.</w:t>
      </w:r>
      <w:r w:rsidRPr="00720639">
        <w:rPr>
          <w:rFonts w:ascii="Times New Roman" w:hAnsi="Times New Roman"/>
          <w:sz w:val="24"/>
          <w:szCs w:val="24"/>
        </w:rPr>
        <w:t xml:space="preserve"> (Изм. - ДВ, бр. 105 от 2011 г., в сила от 29.12.2011 г.) (1) </w:t>
      </w:r>
      <w:ins w:id="1116" w:author="Author">
        <w:r w:rsidR="00987AF3" w:rsidRPr="00720639">
          <w:rPr>
            <w:rFonts w:ascii="Times New Roman" w:hAnsi="Times New Roman"/>
            <w:sz w:val="24"/>
            <w:szCs w:val="24"/>
          </w:rPr>
          <w:t>Комисията може по своя инициатива да обяви намерение да проведе конкурс или търг за ползване на конкретен радиочестотен спектър при необходимост от ограничаване броя на издаваните разрешения или за ползване на конкретна позиция на геостационарната орбита със съответния радиочестотен спектър, извън случаите по чл. 81, ал. 5.</w:t>
        </w:r>
      </w:ins>
      <w:del w:id="1117" w:author="Author">
        <w:r w:rsidRPr="00720639" w:rsidDel="00987AF3">
          <w:rPr>
            <w:rFonts w:ascii="Times New Roman" w:hAnsi="Times New Roman"/>
            <w:sz w:val="24"/>
            <w:szCs w:val="24"/>
          </w:rPr>
          <w:delText xml:space="preserve">Комисията може по своя инициатива да обяви намерение да проведе конкурс или търг за ползване на конкретен радиочестотен спектър или конкретна позиция на геостационарна орбита </w:delText>
        </w:r>
        <w:r w:rsidR="000F4192" w:rsidRPr="00720639" w:rsidDel="00987AF3">
          <w:rPr>
            <w:rFonts w:ascii="Times New Roman" w:hAnsi="Times New Roman"/>
            <w:sz w:val="24"/>
            <w:szCs w:val="24"/>
          </w:rPr>
          <w:delText xml:space="preserve"> </w:delText>
        </w:r>
        <w:r w:rsidRPr="00720639" w:rsidDel="00987AF3">
          <w:rPr>
            <w:rFonts w:ascii="Times New Roman" w:hAnsi="Times New Roman"/>
            <w:sz w:val="24"/>
            <w:szCs w:val="24"/>
          </w:rPr>
          <w:delText>при необходимост от ограничаване броя на издаваните разрешения.</w:delText>
        </w:r>
      </w:del>
    </w:p>
    <w:p w14:paraId="5339EA62" w14:textId="77777777" w:rsidR="005866AD" w:rsidRPr="00720639" w:rsidRDefault="005866AD" w:rsidP="00987AF3">
      <w:pPr>
        <w:widowControl w:val="0"/>
        <w:autoSpaceDE w:val="0"/>
        <w:autoSpaceDN w:val="0"/>
        <w:adjustRightInd w:val="0"/>
        <w:spacing w:after="0" w:line="240" w:lineRule="auto"/>
        <w:ind w:firstLine="480"/>
        <w:jc w:val="both"/>
        <w:rPr>
          <w:ins w:id="1118" w:author="Author"/>
          <w:rFonts w:ascii="Times New Roman" w:hAnsi="Times New Roman"/>
          <w:sz w:val="24"/>
          <w:szCs w:val="24"/>
        </w:rPr>
      </w:pPr>
      <w:r w:rsidRPr="00720639">
        <w:rPr>
          <w:rFonts w:ascii="Times New Roman" w:hAnsi="Times New Roman"/>
          <w:sz w:val="24"/>
          <w:szCs w:val="24"/>
        </w:rPr>
        <w:t>(2) Комисията обявява намерение за провеждане на конкурс или търг и по инициатива на заинтересовано лице.</w:t>
      </w:r>
    </w:p>
    <w:p w14:paraId="6FE1A0DE" w14:textId="77777777" w:rsidR="006B4008" w:rsidRPr="00720639" w:rsidRDefault="006B4008" w:rsidP="006B4008">
      <w:pPr>
        <w:widowControl w:val="0"/>
        <w:autoSpaceDE w:val="0"/>
        <w:autoSpaceDN w:val="0"/>
        <w:adjustRightInd w:val="0"/>
        <w:spacing w:after="0" w:line="240" w:lineRule="auto"/>
        <w:ind w:firstLine="567"/>
        <w:jc w:val="both"/>
        <w:rPr>
          <w:ins w:id="1119" w:author="Author"/>
          <w:rFonts w:ascii="Times New Roman" w:hAnsi="Times New Roman"/>
          <w:sz w:val="24"/>
          <w:szCs w:val="24"/>
        </w:rPr>
      </w:pPr>
      <w:ins w:id="1120" w:author="Author">
        <w:r w:rsidRPr="00720639">
          <w:rPr>
            <w:rFonts w:ascii="Times New Roman" w:hAnsi="Times New Roman"/>
            <w:sz w:val="24"/>
            <w:szCs w:val="24"/>
          </w:rPr>
          <w:t xml:space="preserve">(3) </w:t>
        </w:r>
        <w:r w:rsidR="0058731C" w:rsidRPr="00720639">
          <w:rPr>
            <w:rFonts w:ascii="Times New Roman" w:hAnsi="Times New Roman"/>
            <w:sz w:val="24"/>
            <w:szCs w:val="24"/>
          </w:rPr>
          <w:t xml:space="preserve">Конкурсът или търгът </w:t>
        </w:r>
        <w:r w:rsidRPr="00720639">
          <w:rPr>
            <w:rFonts w:ascii="Times New Roman" w:hAnsi="Times New Roman"/>
            <w:sz w:val="24"/>
            <w:szCs w:val="24"/>
          </w:rPr>
          <w:t xml:space="preserve">по ал. 1 и 2 </w:t>
        </w:r>
        <w:r w:rsidR="002E1273" w:rsidRPr="00720639">
          <w:rPr>
            <w:rFonts w:ascii="Times New Roman" w:hAnsi="Times New Roman"/>
            <w:sz w:val="24"/>
            <w:szCs w:val="24"/>
          </w:rPr>
          <w:t>приключва</w:t>
        </w:r>
        <w:r w:rsidRPr="00720639">
          <w:rPr>
            <w:rFonts w:ascii="Times New Roman" w:hAnsi="Times New Roman"/>
            <w:sz w:val="24"/>
            <w:szCs w:val="24"/>
          </w:rPr>
          <w:t xml:space="preserve"> в срок до 8 месеца, като се спазват всички срокове по чл. 124б.</w:t>
        </w:r>
        <w:r w:rsidRPr="00720639">
          <w:t xml:space="preserve"> </w:t>
        </w:r>
        <w:r w:rsidRPr="00720639">
          <w:rPr>
            <w:rFonts w:ascii="Times New Roman" w:hAnsi="Times New Roman"/>
            <w:sz w:val="24"/>
            <w:szCs w:val="24"/>
          </w:rPr>
          <w:t>Този срок не засяга приложимите разпоредби на международните споразумения, свързани с използването на радиочестотния спектър и  спътниковата координация.</w:t>
        </w:r>
      </w:ins>
    </w:p>
    <w:p w14:paraId="3DE55ABC" w14:textId="77777777" w:rsidR="00B83FB4" w:rsidRPr="00720639" w:rsidRDefault="00464256" w:rsidP="00464256">
      <w:pPr>
        <w:widowControl w:val="0"/>
        <w:autoSpaceDE w:val="0"/>
        <w:autoSpaceDN w:val="0"/>
        <w:adjustRightInd w:val="0"/>
        <w:spacing w:after="0" w:line="240" w:lineRule="auto"/>
        <w:ind w:firstLine="567"/>
        <w:jc w:val="both"/>
        <w:rPr>
          <w:ins w:id="1121" w:author="Author"/>
          <w:rFonts w:ascii="Times New Roman" w:hAnsi="Times New Roman"/>
          <w:sz w:val="24"/>
          <w:szCs w:val="24"/>
        </w:rPr>
      </w:pPr>
      <w:ins w:id="1122" w:author="Author">
        <w:r w:rsidRPr="00720639">
          <w:rPr>
            <w:rFonts w:ascii="Times New Roman" w:hAnsi="Times New Roman"/>
            <w:b/>
            <w:sz w:val="24"/>
            <w:szCs w:val="24"/>
          </w:rPr>
          <w:t>Чл. 89а.</w:t>
        </w:r>
        <w:r w:rsidRPr="00720639">
          <w:rPr>
            <w:rFonts w:ascii="Times New Roman" w:hAnsi="Times New Roman"/>
            <w:sz w:val="24"/>
            <w:szCs w:val="24"/>
          </w:rPr>
          <w:t xml:space="preserve"> (1) Когато обявява намерение да проведе конкурс или търг за ползване на хармонизиран радиочестотен спектър за безжични широколентови мрежи и услуги, за който </w:t>
        </w:r>
        <w:r w:rsidRPr="00720639">
          <w:rPr>
            <w:rFonts w:ascii="Times New Roman" w:hAnsi="Times New Roman"/>
            <w:sz w:val="24"/>
            <w:szCs w:val="24"/>
          </w:rPr>
          <w:lastRenderedPageBreak/>
          <w:t>са установени хармонизирани условия чрез технически мерки за изпълнение в съответствие с Решение № 676/2002/ЕО, комисията информира Групата за политиката в областта на радиочестотния спектър за всяка проектомярка, която попада в обхвата на процедурата по чл. 89</w:t>
        </w:r>
        <w:r w:rsidR="0058731C" w:rsidRPr="00720639">
          <w:rPr>
            <w:rFonts w:ascii="Times New Roman" w:hAnsi="Times New Roman"/>
            <w:sz w:val="24"/>
            <w:szCs w:val="24"/>
          </w:rPr>
          <w:t>.</w:t>
        </w:r>
      </w:ins>
    </w:p>
    <w:p w14:paraId="22D6C254" w14:textId="77777777" w:rsidR="006B4008" w:rsidRPr="00720639" w:rsidRDefault="006B4008" w:rsidP="006B4008">
      <w:pPr>
        <w:widowControl w:val="0"/>
        <w:autoSpaceDE w:val="0"/>
        <w:autoSpaceDN w:val="0"/>
        <w:adjustRightInd w:val="0"/>
        <w:spacing w:after="0" w:line="240" w:lineRule="auto"/>
        <w:ind w:firstLine="567"/>
        <w:jc w:val="both"/>
        <w:rPr>
          <w:ins w:id="1123" w:author="Author"/>
          <w:rFonts w:ascii="Times New Roman" w:hAnsi="Times New Roman"/>
          <w:sz w:val="24"/>
          <w:szCs w:val="24"/>
        </w:rPr>
      </w:pPr>
      <w:ins w:id="1124" w:author="Author">
        <w:r w:rsidRPr="00720639">
          <w:rPr>
            <w:rFonts w:ascii="Times New Roman" w:hAnsi="Times New Roman"/>
            <w:sz w:val="24"/>
            <w:szCs w:val="24"/>
          </w:rPr>
          <w:t>(2) При предоставяне на информацията по ал. 1 комисията може да поиска Групата за политиката в областта на радиочестотния спектър да свика форум за партньорска проверка, като посочи периода на нейното провеждане.</w:t>
        </w:r>
      </w:ins>
    </w:p>
    <w:p w14:paraId="23E9D6CD" w14:textId="77777777" w:rsidR="006B4008" w:rsidRPr="00720639" w:rsidRDefault="006B4008" w:rsidP="006B4008">
      <w:pPr>
        <w:widowControl w:val="0"/>
        <w:autoSpaceDE w:val="0"/>
        <w:autoSpaceDN w:val="0"/>
        <w:adjustRightInd w:val="0"/>
        <w:spacing w:after="0" w:line="240" w:lineRule="auto"/>
        <w:ind w:firstLine="567"/>
        <w:jc w:val="both"/>
        <w:rPr>
          <w:ins w:id="1125" w:author="Author"/>
          <w:rFonts w:ascii="Times New Roman" w:hAnsi="Times New Roman"/>
          <w:sz w:val="24"/>
          <w:szCs w:val="24"/>
        </w:rPr>
      </w:pPr>
      <w:ins w:id="1126" w:author="Author">
        <w:r w:rsidRPr="00720639">
          <w:rPr>
            <w:rFonts w:ascii="Times New Roman" w:hAnsi="Times New Roman"/>
            <w:sz w:val="24"/>
            <w:szCs w:val="24"/>
          </w:rPr>
          <w:t>(3) По време на форума за партньорска проверка комисията трябва да представи обяснение как проектомярката:</w:t>
        </w:r>
      </w:ins>
    </w:p>
    <w:p w14:paraId="5CE2387C" w14:textId="77777777" w:rsidR="006B4008" w:rsidRPr="00720639" w:rsidRDefault="006B4008" w:rsidP="006B4008">
      <w:pPr>
        <w:widowControl w:val="0"/>
        <w:autoSpaceDE w:val="0"/>
        <w:autoSpaceDN w:val="0"/>
        <w:adjustRightInd w:val="0"/>
        <w:spacing w:after="0" w:line="240" w:lineRule="auto"/>
        <w:ind w:firstLine="567"/>
        <w:jc w:val="both"/>
        <w:rPr>
          <w:ins w:id="1127" w:author="Author"/>
          <w:rFonts w:ascii="Times New Roman" w:hAnsi="Times New Roman"/>
          <w:sz w:val="24"/>
          <w:szCs w:val="24"/>
        </w:rPr>
      </w:pPr>
      <w:ins w:id="1128" w:author="Author">
        <w:r w:rsidRPr="00720639">
          <w:rPr>
            <w:rFonts w:ascii="Times New Roman" w:hAnsi="Times New Roman"/>
            <w:sz w:val="24"/>
            <w:szCs w:val="24"/>
          </w:rPr>
          <w:t>1. стимулира развитието на вътрешния пазар, трансграничното предоставяне на услуги и конкуренцията;</w:t>
        </w:r>
      </w:ins>
    </w:p>
    <w:p w14:paraId="6D9DC7DC" w14:textId="77777777" w:rsidR="006B4008" w:rsidRPr="00720639" w:rsidRDefault="006B4008" w:rsidP="006B4008">
      <w:pPr>
        <w:widowControl w:val="0"/>
        <w:autoSpaceDE w:val="0"/>
        <w:autoSpaceDN w:val="0"/>
        <w:adjustRightInd w:val="0"/>
        <w:spacing w:after="0" w:line="240" w:lineRule="auto"/>
        <w:ind w:firstLine="567"/>
        <w:jc w:val="both"/>
        <w:rPr>
          <w:ins w:id="1129" w:author="Author"/>
          <w:rFonts w:ascii="Times New Roman" w:hAnsi="Times New Roman"/>
          <w:sz w:val="24"/>
          <w:szCs w:val="24"/>
        </w:rPr>
      </w:pPr>
      <w:ins w:id="1130" w:author="Author">
        <w:r w:rsidRPr="00720639">
          <w:rPr>
            <w:rFonts w:ascii="Times New Roman" w:hAnsi="Times New Roman"/>
            <w:sz w:val="24"/>
            <w:szCs w:val="24"/>
          </w:rPr>
          <w:t>2. осигурява възможно най-много ползи за потребителите;</w:t>
        </w:r>
      </w:ins>
    </w:p>
    <w:p w14:paraId="59092274" w14:textId="77777777" w:rsidR="006B4008" w:rsidRPr="00720639" w:rsidRDefault="006B4008" w:rsidP="006B4008">
      <w:pPr>
        <w:widowControl w:val="0"/>
        <w:autoSpaceDE w:val="0"/>
        <w:autoSpaceDN w:val="0"/>
        <w:adjustRightInd w:val="0"/>
        <w:spacing w:after="0" w:line="240" w:lineRule="auto"/>
        <w:ind w:firstLine="567"/>
        <w:jc w:val="both"/>
        <w:rPr>
          <w:ins w:id="1131" w:author="Author"/>
          <w:rFonts w:ascii="Times New Roman" w:hAnsi="Times New Roman"/>
          <w:sz w:val="24"/>
          <w:szCs w:val="24"/>
        </w:rPr>
      </w:pPr>
      <w:ins w:id="1132" w:author="Author">
        <w:r w:rsidRPr="00720639">
          <w:rPr>
            <w:rFonts w:ascii="Times New Roman" w:hAnsi="Times New Roman"/>
            <w:sz w:val="24"/>
            <w:szCs w:val="24"/>
          </w:rPr>
          <w:t>3. постига целите, свързани с управлението и използването на радиочестотния спектър и условията на разрешенията за ползване на радиочестотен спектър, и като цяло целите по чл. 4 и 4а;</w:t>
        </w:r>
      </w:ins>
    </w:p>
    <w:p w14:paraId="4E7BACC2" w14:textId="77777777" w:rsidR="006B4008" w:rsidRPr="00720639" w:rsidRDefault="006B4008" w:rsidP="006B4008">
      <w:pPr>
        <w:widowControl w:val="0"/>
        <w:autoSpaceDE w:val="0"/>
        <w:autoSpaceDN w:val="0"/>
        <w:adjustRightInd w:val="0"/>
        <w:spacing w:after="0" w:line="240" w:lineRule="auto"/>
        <w:ind w:firstLine="567"/>
        <w:jc w:val="both"/>
        <w:rPr>
          <w:ins w:id="1133" w:author="Author"/>
          <w:rFonts w:ascii="Times New Roman" w:hAnsi="Times New Roman"/>
          <w:sz w:val="24"/>
          <w:szCs w:val="24"/>
        </w:rPr>
      </w:pPr>
      <w:ins w:id="1134" w:author="Author">
        <w:r w:rsidRPr="00720639">
          <w:rPr>
            <w:rFonts w:ascii="Times New Roman" w:hAnsi="Times New Roman"/>
            <w:sz w:val="24"/>
            <w:szCs w:val="24"/>
          </w:rPr>
          <w:t>4. осигурява ефективно и ефикасно използване на радиочестотния спектър; и</w:t>
        </w:r>
      </w:ins>
    </w:p>
    <w:p w14:paraId="799F688A" w14:textId="77777777" w:rsidR="006B4008" w:rsidRPr="00720639" w:rsidRDefault="006B4008" w:rsidP="006B4008">
      <w:pPr>
        <w:widowControl w:val="0"/>
        <w:autoSpaceDE w:val="0"/>
        <w:autoSpaceDN w:val="0"/>
        <w:adjustRightInd w:val="0"/>
        <w:spacing w:after="0" w:line="240" w:lineRule="auto"/>
        <w:ind w:firstLine="567"/>
        <w:jc w:val="both"/>
        <w:rPr>
          <w:ins w:id="1135" w:author="Author"/>
          <w:rFonts w:ascii="Times New Roman" w:hAnsi="Times New Roman"/>
          <w:sz w:val="24"/>
          <w:szCs w:val="24"/>
        </w:rPr>
      </w:pPr>
      <w:ins w:id="1136" w:author="Author">
        <w:r w:rsidRPr="00720639">
          <w:rPr>
            <w:rFonts w:ascii="Times New Roman" w:hAnsi="Times New Roman"/>
            <w:sz w:val="24"/>
            <w:szCs w:val="24"/>
          </w:rPr>
          <w:t>5. осигурява стабилни и предвидими инвестиционни условия за съществуващите и бъдещите ползватели на радиочестотния спектър при разгръщане на мрежите за предоставяне на електронни съобщителни услуги.</w:t>
        </w:r>
      </w:ins>
    </w:p>
    <w:p w14:paraId="737A5CB5" w14:textId="77777777" w:rsidR="00464256" w:rsidRPr="00720639" w:rsidRDefault="006B4008" w:rsidP="006B4008">
      <w:pPr>
        <w:widowControl w:val="0"/>
        <w:autoSpaceDE w:val="0"/>
        <w:autoSpaceDN w:val="0"/>
        <w:adjustRightInd w:val="0"/>
        <w:spacing w:after="0" w:line="240" w:lineRule="auto"/>
        <w:ind w:firstLine="567"/>
        <w:jc w:val="both"/>
        <w:rPr>
          <w:ins w:id="1137" w:author="Author"/>
          <w:rFonts w:ascii="Times New Roman" w:hAnsi="Times New Roman"/>
          <w:sz w:val="24"/>
          <w:szCs w:val="24"/>
        </w:rPr>
      </w:pPr>
      <w:ins w:id="1138" w:author="Author">
        <w:r w:rsidRPr="00720639">
          <w:rPr>
            <w:rFonts w:ascii="Times New Roman" w:hAnsi="Times New Roman"/>
            <w:sz w:val="24"/>
            <w:szCs w:val="24"/>
          </w:rPr>
          <w:t>(4) Комисията може да поиска Групата за политиката в областта на радиочестотния спектър да приеме доклад за начина, по който проектомярката по ал. 1 постига целите по ал. 3, в който е отразен обменът на мнения в рамките на форума за партньорска проверка, както и становище относно проектомярката след провеждането на форума за партньорска проверка.</w:t>
        </w:r>
      </w:ins>
    </w:p>
    <w:p w14:paraId="290C11B9" w14:textId="78C119CB" w:rsidR="00987AF3" w:rsidRPr="00720639" w:rsidRDefault="005866AD" w:rsidP="00987AF3">
      <w:pPr>
        <w:widowControl w:val="0"/>
        <w:autoSpaceDE w:val="0"/>
        <w:autoSpaceDN w:val="0"/>
        <w:adjustRightInd w:val="0"/>
        <w:spacing w:after="0" w:line="240" w:lineRule="auto"/>
        <w:ind w:firstLine="567"/>
        <w:jc w:val="both"/>
        <w:rPr>
          <w:ins w:id="1139" w:author="Author"/>
          <w:rFonts w:ascii="Times New Roman" w:hAnsi="Times New Roman"/>
          <w:sz w:val="24"/>
          <w:szCs w:val="24"/>
        </w:rPr>
      </w:pPr>
      <w:r w:rsidRPr="00720639">
        <w:rPr>
          <w:rFonts w:ascii="Times New Roman" w:hAnsi="Times New Roman"/>
          <w:b/>
          <w:bCs/>
          <w:sz w:val="24"/>
          <w:szCs w:val="24"/>
        </w:rPr>
        <w:t>Чл. 90.</w:t>
      </w:r>
      <w:r w:rsidRPr="00720639">
        <w:rPr>
          <w:rFonts w:ascii="Times New Roman" w:hAnsi="Times New Roman"/>
          <w:sz w:val="24"/>
          <w:szCs w:val="24"/>
        </w:rPr>
        <w:t xml:space="preserve"> (1) </w:t>
      </w:r>
      <w:ins w:id="1140" w:author="Author">
        <w:r w:rsidR="00987AF3" w:rsidRPr="00720639">
          <w:rPr>
            <w:rFonts w:ascii="Times New Roman" w:hAnsi="Times New Roman"/>
            <w:sz w:val="24"/>
            <w:szCs w:val="24"/>
          </w:rPr>
          <w:t>Броят на издаваните разрешения за ползване на определен радиочестотен спектър може да бъде ограничаван от съображения за увеличаване в максимална степен на ползата за ползвателите и насърчаване на конкуренцията, както и с цел:</w:t>
        </w:r>
      </w:ins>
    </w:p>
    <w:p w14:paraId="4F10B33C" w14:textId="77777777" w:rsidR="00987AF3" w:rsidRPr="00720639" w:rsidRDefault="00987AF3" w:rsidP="00987AF3">
      <w:pPr>
        <w:widowControl w:val="0"/>
        <w:autoSpaceDE w:val="0"/>
        <w:autoSpaceDN w:val="0"/>
        <w:adjustRightInd w:val="0"/>
        <w:spacing w:after="0" w:line="240" w:lineRule="auto"/>
        <w:ind w:firstLine="480"/>
        <w:jc w:val="both"/>
        <w:rPr>
          <w:ins w:id="1141" w:author="Author"/>
          <w:rFonts w:ascii="Times New Roman" w:hAnsi="Times New Roman"/>
          <w:sz w:val="24"/>
          <w:szCs w:val="24"/>
        </w:rPr>
      </w:pPr>
      <w:ins w:id="1142" w:author="Author">
        <w:r w:rsidRPr="00720639">
          <w:rPr>
            <w:rFonts w:ascii="Times New Roman" w:hAnsi="Times New Roman"/>
            <w:sz w:val="24"/>
            <w:szCs w:val="24"/>
          </w:rPr>
          <w:t>а) постигане на по-голямо покритие;</w:t>
        </w:r>
      </w:ins>
    </w:p>
    <w:p w14:paraId="4EB8D425" w14:textId="77777777" w:rsidR="00987AF3" w:rsidRPr="00720639" w:rsidRDefault="00987AF3" w:rsidP="00987AF3">
      <w:pPr>
        <w:widowControl w:val="0"/>
        <w:autoSpaceDE w:val="0"/>
        <w:autoSpaceDN w:val="0"/>
        <w:adjustRightInd w:val="0"/>
        <w:spacing w:after="0" w:line="240" w:lineRule="auto"/>
        <w:ind w:firstLine="480"/>
        <w:jc w:val="both"/>
        <w:rPr>
          <w:ins w:id="1143" w:author="Author"/>
          <w:rFonts w:ascii="Times New Roman" w:hAnsi="Times New Roman"/>
          <w:sz w:val="24"/>
          <w:szCs w:val="24"/>
        </w:rPr>
      </w:pPr>
      <w:ins w:id="1144" w:author="Author">
        <w:r w:rsidRPr="00720639">
          <w:rPr>
            <w:rFonts w:ascii="Times New Roman" w:hAnsi="Times New Roman"/>
            <w:sz w:val="24"/>
            <w:szCs w:val="24"/>
          </w:rPr>
          <w:t>б) гарантиране на необходимото качество на услугата;</w:t>
        </w:r>
      </w:ins>
    </w:p>
    <w:p w14:paraId="23AF76FF" w14:textId="77777777" w:rsidR="00987AF3" w:rsidRPr="00720639" w:rsidRDefault="00987AF3" w:rsidP="00987AF3">
      <w:pPr>
        <w:widowControl w:val="0"/>
        <w:autoSpaceDE w:val="0"/>
        <w:autoSpaceDN w:val="0"/>
        <w:adjustRightInd w:val="0"/>
        <w:spacing w:after="0" w:line="240" w:lineRule="auto"/>
        <w:ind w:firstLine="480"/>
        <w:jc w:val="both"/>
        <w:rPr>
          <w:ins w:id="1145" w:author="Author"/>
          <w:rFonts w:ascii="Times New Roman" w:hAnsi="Times New Roman"/>
          <w:sz w:val="24"/>
          <w:szCs w:val="24"/>
        </w:rPr>
      </w:pPr>
      <w:ins w:id="1146" w:author="Author">
        <w:r w:rsidRPr="00720639">
          <w:rPr>
            <w:rFonts w:ascii="Times New Roman" w:hAnsi="Times New Roman"/>
            <w:sz w:val="24"/>
            <w:szCs w:val="24"/>
          </w:rPr>
          <w:t>в) насърчаване на ефикасното използване на радиочестотния спектър, включително при отчитане на условията, свързани с правата за ползване и размера на таксите;</w:t>
        </w:r>
        <w:r w:rsidRPr="00720639">
          <w:t xml:space="preserve"> </w:t>
        </w:r>
        <w:r w:rsidRPr="00720639">
          <w:rPr>
            <w:rFonts w:ascii="Times New Roman" w:hAnsi="Times New Roman"/>
            <w:sz w:val="24"/>
            <w:szCs w:val="24"/>
          </w:rPr>
          <w:t>или</w:t>
        </w:r>
      </w:ins>
    </w:p>
    <w:p w14:paraId="1D74C92A" w14:textId="77777777" w:rsidR="00987AF3" w:rsidRPr="00720639" w:rsidRDefault="00987AF3" w:rsidP="00987AF3">
      <w:pPr>
        <w:widowControl w:val="0"/>
        <w:autoSpaceDE w:val="0"/>
        <w:autoSpaceDN w:val="0"/>
        <w:adjustRightInd w:val="0"/>
        <w:spacing w:after="0" w:line="240" w:lineRule="auto"/>
        <w:ind w:firstLine="480"/>
        <w:jc w:val="both"/>
        <w:rPr>
          <w:ins w:id="1147" w:author="Author"/>
          <w:rFonts w:ascii="Times New Roman" w:hAnsi="Times New Roman"/>
          <w:sz w:val="24"/>
          <w:szCs w:val="24"/>
        </w:rPr>
      </w:pPr>
      <w:ins w:id="1148" w:author="Author">
        <w:r w:rsidRPr="00720639">
          <w:rPr>
            <w:rFonts w:ascii="Times New Roman" w:hAnsi="Times New Roman"/>
            <w:sz w:val="24"/>
            <w:szCs w:val="24"/>
          </w:rPr>
          <w:t>г) насърчаване на иновациите и развитие на бизнеса.</w:t>
        </w:r>
        <w:commentRangeStart w:id="1149"/>
        <w:commentRangeEnd w:id="1149"/>
      </w:ins>
    </w:p>
    <w:p w14:paraId="24561066" w14:textId="739428E2" w:rsidR="00987AF3" w:rsidRPr="00720639" w:rsidRDefault="00987AF3" w:rsidP="00987AF3">
      <w:pPr>
        <w:widowControl w:val="0"/>
        <w:autoSpaceDE w:val="0"/>
        <w:autoSpaceDN w:val="0"/>
        <w:adjustRightInd w:val="0"/>
        <w:spacing w:after="0" w:line="240" w:lineRule="auto"/>
        <w:ind w:firstLine="480"/>
        <w:jc w:val="both"/>
        <w:rPr>
          <w:ins w:id="1150" w:author="Author"/>
          <w:rFonts w:ascii="Times New Roman" w:hAnsi="Times New Roman"/>
          <w:sz w:val="24"/>
          <w:szCs w:val="24"/>
        </w:rPr>
      </w:pPr>
      <w:ins w:id="1151" w:author="Author">
        <w:r w:rsidRPr="00720639">
          <w:rPr>
            <w:rFonts w:ascii="Times New Roman" w:hAnsi="Times New Roman"/>
            <w:sz w:val="24"/>
            <w:szCs w:val="24"/>
          </w:rPr>
          <w:t>(2) Комисията провежда обществени консултации по реда на чл. 37 в срок не по-кратък от 30 дни относно обявеното по чл. 89 намерение, като публикува съобщение на страницата си в интернет и на Портала за обществени консултации. Съобщението съдържа:</w:t>
        </w:r>
      </w:ins>
    </w:p>
    <w:p w14:paraId="14BFDF1E" w14:textId="64BE6065" w:rsidR="00987AF3" w:rsidRPr="00720639" w:rsidRDefault="00987AF3" w:rsidP="00987AF3">
      <w:pPr>
        <w:widowControl w:val="0"/>
        <w:autoSpaceDE w:val="0"/>
        <w:autoSpaceDN w:val="0"/>
        <w:adjustRightInd w:val="0"/>
        <w:spacing w:after="0" w:line="240" w:lineRule="auto"/>
        <w:ind w:firstLine="480"/>
        <w:jc w:val="both"/>
        <w:rPr>
          <w:ins w:id="1152" w:author="Author"/>
          <w:rFonts w:ascii="Times New Roman" w:hAnsi="Times New Roman"/>
          <w:sz w:val="24"/>
          <w:szCs w:val="24"/>
        </w:rPr>
      </w:pPr>
      <w:ins w:id="1153" w:author="Author">
        <w:r w:rsidRPr="00720639">
          <w:rPr>
            <w:rFonts w:ascii="Times New Roman" w:hAnsi="Times New Roman"/>
            <w:sz w:val="24"/>
            <w:szCs w:val="24"/>
          </w:rPr>
          <w:t xml:space="preserve"> 1. радиочестотния спектър или позицията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 извън случаите по чл. 81, ал. 5, за които</w:t>
        </w:r>
        <w:r w:rsidRPr="00720639">
          <w:t xml:space="preserve"> </w:t>
        </w:r>
        <w:r w:rsidRPr="00720639">
          <w:rPr>
            <w:rFonts w:ascii="Times New Roman" w:hAnsi="Times New Roman"/>
            <w:sz w:val="24"/>
            <w:szCs w:val="24"/>
          </w:rPr>
          <w:t>могат да бъдат издадени разрешения;</w:t>
        </w:r>
      </w:ins>
    </w:p>
    <w:p w14:paraId="1FDF2F02" w14:textId="64772345" w:rsidR="00987AF3" w:rsidRPr="00720639" w:rsidRDefault="00987AF3" w:rsidP="00987AF3">
      <w:pPr>
        <w:widowControl w:val="0"/>
        <w:autoSpaceDE w:val="0"/>
        <w:autoSpaceDN w:val="0"/>
        <w:adjustRightInd w:val="0"/>
        <w:spacing w:after="0" w:line="240" w:lineRule="auto"/>
        <w:ind w:firstLine="480"/>
        <w:jc w:val="both"/>
        <w:rPr>
          <w:ins w:id="1154" w:author="Author"/>
          <w:rFonts w:ascii="Times New Roman" w:hAnsi="Times New Roman"/>
          <w:sz w:val="24"/>
          <w:szCs w:val="24"/>
        </w:rPr>
      </w:pPr>
      <w:ins w:id="1155" w:author="Author">
        <w:r w:rsidRPr="00720639">
          <w:rPr>
            <w:rFonts w:ascii="Times New Roman" w:hAnsi="Times New Roman"/>
            <w:sz w:val="24"/>
            <w:szCs w:val="24"/>
          </w:rPr>
          <w:t xml:space="preserve"> 2. мотиви за избора на процедура по чл. 89 и, когато е приложимо, за налаганото ограничение на броя на разрешенията</w:t>
        </w:r>
        <w:r w:rsidRPr="00720639">
          <w:t xml:space="preserve"> </w:t>
        </w:r>
        <w:r w:rsidRPr="00720639">
          <w:rPr>
            <w:rFonts w:ascii="Times New Roman" w:hAnsi="Times New Roman"/>
            <w:sz w:val="24"/>
            <w:szCs w:val="24"/>
          </w:rPr>
          <w:t>за ползване на радиочестотен спектър, които могат да бъдат издадени;</w:t>
        </w:r>
      </w:ins>
    </w:p>
    <w:p w14:paraId="501B208A" w14:textId="65EE7FFF" w:rsidR="00987AF3" w:rsidRPr="00720639" w:rsidRDefault="00987AF3" w:rsidP="00987AF3">
      <w:pPr>
        <w:widowControl w:val="0"/>
        <w:autoSpaceDE w:val="0"/>
        <w:autoSpaceDN w:val="0"/>
        <w:adjustRightInd w:val="0"/>
        <w:spacing w:after="0" w:line="240" w:lineRule="auto"/>
        <w:ind w:firstLine="480"/>
        <w:jc w:val="both"/>
        <w:rPr>
          <w:ins w:id="1156" w:author="Author"/>
          <w:rFonts w:ascii="Times New Roman" w:hAnsi="Times New Roman"/>
          <w:sz w:val="24"/>
          <w:szCs w:val="24"/>
        </w:rPr>
      </w:pPr>
      <w:ins w:id="1157" w:author="Author">
        <w:r w:rsidRPr="00720639">
          <w:rPr>
            <w:rFonts w:ascii="Times New Roman" w:hAnsi="Times New Roman"/>
            <w:sz w:val="24"/>
            <w:szCs w:val="24"/>
          </w:rPr>
          <w:t xml:space="preserve"> 3.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w:t>
        </w:r>
      </w:ins>
    </w:p>
    <w:p w14:paraId="3BBC2C8B" w14:textId="029AC86E" w:rsidR="00987AF3" w:rsidRPr="00720639" w:rsidRDefault="00987AF3" w:rsidP="00987AF3">
      <w:pPr>
        <w:widowControl w:val="0"/>
        <w:autoSpaceDE w:val="0"/>
        <w:autoSpaceDN w:val="0"/>
        <w:adjustRightInd w:val="0"/>
        <w:spacing w:after="0" w:line="240" w:lineRule="auto"/>
        <w:ind w:firstLine="480"/>
        <w:jc w:val="both"/>
        <w:rPr>
          <w:ins w:id="1158" w:author="Author"/>
          <w:rFonts w:ascii="Times New Roman" w:hAnsi="Times New Roman"/>
          <w:sz w:val="24"/>
          <w:szCs w:val="24"/>
        </w:rPr>
      </w:pPr>
      <w:ins w:id="1159" w:author="Author">
        <w:r w:rsidRPr="00720639">
          <w:rPr>
            <w:rFonts w:ascii="Times New Roman" w:hAnsi="Times New Roman"/>
            <w:sz w:val="24"/>
            <w:szCs w:val="24"/>
          </w:rPr>
          <w:t xml:space="preserve"> 4. покана за подаване на намерение за ползване на радиочестотен спектър или позиция на геостационарната орбита</w:t>
        </w:r>
        <w:r w:rsidRPr="00720639">
          <w:t xml:space="preserve"> </w:t>
        </w:r>
        <w:r w:rsidRPr="00720639">
          <w:rPr>
            <w:rFonts w:ascii="Times New Roman" w:hAnsi="Times New Roman"/>
            <w:sz w:val="24"/>
            <w:szCs w:val="24"/>
          </w:rPr>
          <w:t xml:space="preserve">със съответния радиочестотен спектър в определен от комисията срок, който не може да бъде по-кратък от срока за провеждане на обществените </w:t>
        </w:r>
        <w:r w:rsidRPr="00720639">
          <w:rPr>
            <w:rFonts w:ascii="Times New Roman" w:hAnsi="Times New Roman"/>
            <w:sz w:val="24"/>
            <w:szCs w:val="24"/>
          </w:rPr>
          <w:lastRenderedPageBreak/>
          <w:t>консултации;</w:t>
        </w:r>
      </w:ins>
    </w:p>
    <w:p w14:paraId="3D05A53E" w14:textId="77777777" w:rsidR="00987AF3" w:rsidRPr="00720639" w:rsidRDefault="00987AF3" w:rsidP="00987AF3">
      <w:pPr>
        <w:widowControl w:val="0"/>
        <w:autoSpaceDE w:val="0"/>
        <w:autoSpaceDN w:val="0"/>
        <w:adjustRightInd w:val="0"/>
        <w:spacing w:after="0" w:line="240" w:lineRule="auto"/>
        <w:ind w:firstLine="480"/>
        <w:jc w:val="both"/>
        <w:rPr>
          <w:ins w:id="1160" w:author="Author"/>
          <w:rFonts w:ascii="Times New Roman" w:hAnsi="Times New Roman"/>
          <w:sz w:val="24"/>
          <w:szCs w:val="24"/>
        </w:rPr>
      </w:pPr>
      <w:ins w:id="1161" w:author="Author">
        <w:r w:rsidRPr="00720639">
          <w:rPr>
            <w:rFonts w:ascii="Times New Roman" w:hAnsi="Times New Roman"/>
            <w:sz w:val="24"/>
            <w:szCs w:val="24"/>
          </w:rPr>
          <w:t>5. резултати от свързани оценки на конкурентоспособността и техническото и икономическото положение на пазара;</w:t>
        </w:r>
      </w:ins>
    </w:p>
    <w:p w14:paraId="1CA0FFB6" w14:textId="56D82964" w:rsidR="00987AF3" w:rsidRPr="00720639" w:rsidRDefault="00987AF3" w:rsidP="00987AF3">
      <w:pPr>
        <w:widowControl w:val="0"/>
        <w:autoSpaceDE w:val="0"/>
        <w:autoSpaceDN w:val="0"/>
        <w:adjustRightInd w:val="0"/>
        <w:spacing w:after="0" w:line="240" w:lineRule="auto"/>
        <w:ind w:firstLine="480"/>
        <w:jc w:val="both"/>
        <w:rPr>
          <w:ins w:id="1162" w:author="Author"/>
          <w:rFonts w:ascii="Times New Roman" w:hAnsi="Times New Roman"/>
          <w:sz w:val="24"/>
          <w:szCs w:val="24"/>
        </w:rPr>
      </w:pPr>
      <w:ins w:id="1163" w:author="Author">
        <w:r w:rsidRPr="00720639">
          <w:rPr>
            <w:rFonts w:ascii="Times New Roman" w:hAnsi="Times New Roman"/>
            <w:sz w:val="24"/>
            <w:szCs w:val="24"/>
          </w:rPr>
          <w:t>6. основания за използване на форума за партньорска проверка по чл. 89а , ал. 2 и избор на мерки по чл. 89а, ал. 3, в случай че се предвиждат такива“.</w:t>
        </w:r>
      </w:ins>
    </w:p>
    <w:p w14:paraId="56EADC18" w14:textId="74D3B484" w:rsidR="00F37A5E" w:rsidRPr="00720639" w:rsidDel="00987AF3" w:rsidRDefault="00987AF3" w:rsidP="00987AF3">
      <w:pPr>
        <w:widowControl w:val="0"/>
        <w:autoSpaceDE w:val="0"/>
        <w:autoSpaceDN w:val="0"/>
        <w:adjustRightInd w:val="0"/>
        <w:spacing w:after="0" w:line="240" w:lineRule="auto"/>
        <w:ind w:firstLine="480"/>
        <w:jc w:val="both"/>
        <w:rPr>
          <w:del w:id="1164" w:author="Author"/>
          <w:rFonts w:ascii="Times New Roman" w:hAnsi="Times New Roman"/>
          <w:sz w:val="24"/>
          <w:szCs w:val="24"/>
        </w:rPr>
      </w:pPr>
      <w:ins w:id="1165" w:author="Author">
        <w:r w:rsidRPr="00720639" w:rsidDel="00987AF3">
          <w:rPr>
            <w:rFonts w:ascii="Times New Roman" w:hAnsi="Times New Roman"/>
            <w:sz w:val="24"/>
            <w:szCs w:val="24"/>
          </w:rPr>
          <w:t xml:space="preserve"> </w:t>
        </w:r>
      </w:ins>
      <w:del w:id="1166" w:author="Author">
        <w:r w:rsidR="005866AD" w:rsidRPr="00720639" w:rsidDel="00987AF3">
          <w:rPr>
            <w:rFonts w:ascii="Times New Roman" w:hAnsi="Times New Roman"/>
            <w:sz w:val="24"/>
            <w:szCs w:val="24"/>
          </w:rPr>
          <w:delText>(Изм. - ДВ, бр. 105 от 2011 г., в сила от 29.12.2011 г.) Броят на издаваните разрешения за ползване на определен радиочестотен спектър или позиция на геостационарна орбита може да бъде ограничаван от съображения за ефективно използване на спектъра, увеличаване в максимална степен на ползата за потребителите и насърчаване на конкуренцията</w:delText>
        </w:r>
        <w:r w:rsidR="00F37A5E" w:rsidRPr="00720639" w:rsidDel="00987AF3">
          <w:rPr>
            <w:rFonts w:ascii="Times New Roman" w:hAnsi="Times New Roman"/>
            <w:sz w:val="24"/>
            <w:szCs w:val="24"/>
          </w:rPr>
          <w:delText xml:space="preserve">(2) (Изм. - ДВ, бр. 17 от 2009 г., бр. 105 от 2011 г., в сила от 29.12.2011 г.) Комисията провежда обществени консултации относно обявеното по чл. 89 намерение да ограничи броя на издаваните разрешения за ползване на определен радиочестотен спектър или позиция на геостационарна орбита, като публикува съобщение най-малко в един национален ежедневник и на страницата си в интернет </w:delText>
        </w:r>
        <w:r w:rsidR="001B069B" w:rsidRPr="00720639" w:rsidDel="00987AF3">
          <w:rPr>
            <w:rFonts w:ascii="Times New Roman" w:hAnsi="Times New Roman"/>
            <w:sz w:val="24"/>
            <w:szCs w:val="24"/>
          </w:rPr>
          <w:delText xml:space="preserve"> </w:delText>
        </w:r>
        <w:r w:rsidR="00F37A5E" w:rsidRPr="00720639" w:rsidDel="00987AF3">
          <w:rPr>
            <w:rFonts w:ascii="Times New Roman" w:hAnsi="Times New Roman"/>
            <w:sz w:val="24"/>
            <w:szCs w:val="24"/>
          </w:rPr>
          <w:delText>за причините, които налагат ограничението. Съобщението съдържа:</w:delText>
        </w:r>
      </w:del>
    </w:p>
    <w:p w14:paraId="0B0A6BD3" w14:textId="7DAF0F72" w:rsidR="005866AD" w:rsidRPr="00720639" w:rsidDel="00987AF3" w:rsidRDefault="005866AD" w:rsidP="00987AF3">
      <w:pPr>
        <w:widowControl w:val="0"/>
        <w:autoSpaceDE w:val="0"/>
        <w:autoSpaceDN w:val="0"/>
        <w:adjustRightInd w:val="0"/>
        <w:spacing w:after="0" w:line="240" w:lineRule="auto"/>
        <w:ind w:firstLine="480"/>
        <w:jc w:val="both"/>
        <w:rPr>
          <w:del w:id="1167" w:author="Author"/>
          <w:rFonts w:ascii="Times New Roman" w:hAnsi="Times New Roman"/>
          <w:sz w:val="24"/>
          <w:szCs w:val="24"/>
        </w:rPr>
      </w:pPr>
      <w:del w:id="1168" w:author="Author">
        <w:r w:rsidRPr="00720639" w:rsidDel="00987AF3">
          <w:rPr>
            <w:rFonts w:ascii="Times New Roman" w:hAnsi="Times New Roman"/>
            <w:sz w:val="24"/>
            <w:szCs w:val="24"/>
          </w:rPr>
          <w:delText xml:space="preserve"> 1. (изм. и доп. - ДВ, бр. 105 от 2011 г., в сила от 29.12.2011 г.) радиочестотният спектър или позицията на геостационарна орбита, за които се налагат ограниченията;</w:delText>
        </w:r>
      </w:del>
    </w:p>
    <w:p w14:paraId="29D72EBB" w14:textId="2E6BCBDC" w:rsidR="005866AD" w:rsidRPr="00720639" w:rsidDel="00987AF3" w:rsidRDefault="005866AD" w:rsidP="00987AF3">
      <w:pPr>
        <w:widowControl w:val="0"/>
        <w:autoSpaceDE w:val="0"/>
        <w:autoSpaceDN w:val="0"/>
        <w:adjustRightInd w:val="0"/>
        <w:spacing w:after="0" w:line="240" w:lineRule="auto"/>
        <w:ind w:firstLine="480"/>
        <w:jc w:val="both"/>
        <w:rPr>
          <w:del w:id="1169" w:author="Author"/>
          <w:rFonts w:ascii="Times New Roman" w:hAnsi="Times New Roman"/>
          <w:sz w:val="24"/>
          <w:szCs w:val="24"/>
        </w:rPr>
      </w:pPr>
      <w:del w:id="1170" w:author="Author">
        <w:r w:rsidRPr="00720639" w:rsidDel="00987AF3">
          <w:rPr>
            <w:rFonts w:ascii="Times New Roman" w:hAnsi="Times New Roman"/>
            <w:sz w:val="24"/>
            <w:szCs w:val="24"/>
          </w:rPr>
          <w:delText xml:space="preserve"> 2. (изм. - ДВ, бр. 105 от 2011 г., в сила от 29.12.2011 г.) брой на разрешенията, които могат да бъдат издадени;</w:delText>
        </w:r>
      </w:del>
    </w:p>
    <w:p w14:paraId="3F2894CD" w14:textId="480D554E" w:rsidR="005866AD" w:rsidRPr="00720639" w:rsidDel="00987AF3" w:rsidRDefault="005866AD" w:rsidP="00987AF3">
      <w:pPr>
        <w:widowControl w:val="0"/>
        <w:autoSpaceDE w:val="0"/>
        <w:autoSpaceDN w:val="0"/>
        <w:adjustRightInd w:val="0"/>
        <w:spacing w:after="0" w:line="240" w:lineRule="auto"/>
        <w:ind w:firstLine="480"/>
        <w:jc w:val="both"/>
        <w:rPr>
          <w:del w:id="1171" w:author="Author"/>
          <w:rFonts w:ascii="Times New Roman" w:hAnsi="Times New Roman"/>
          <w:sz w:val="24"/>
          <w:szCs w:val="24"/>
        </w:rPr>
      </w:pPr>
      <w:del w:id="1172" w:author="Author">
        <w:r w:rsidRPr="00720639" w:rsidDel="00987AF3">
          <w:rPr>
            <w:rFonts w:ascii="Times New Roman" w:hAnsi="Times New Roman"/>
            <w:sz w:val="24"/>
            <w:szCs w:val="24"/>
          </w:rPr>
          <w:delText xml:space="preserve"> 3. (доп. - ДВ, бр. 105 от 2011 г., в сила от 29.12.2011 г.) условията, които комисията има намерение да наложи по отношение на разрешението за ползване на спектър или позиция на геостационарна орбита;</w:delText>
        </w:r>
      </w:del>
    </w:p>
    <w:p w14:paraId="754157A6" w14:textId="77777777" w:rsidR="00987AF3" w:rsidRPr="00720639" w:rsidRDefault="005866AD" w:rsidP="00987AF3">
      <w:pPr>
        <w:widowControl w:val="0"/>
        <w:autoSpaceDE w:val="0"/>
        <w:autoSpaceDN w:val="0"/>
        <w:adjustRightInd w:val="0"/>
        <w:spacing w:after="0" w:line="240" w:lineRule="auto"/>
        <w:ind w:firstLine="480"/>
        <w:jc w:val="both"/>
        <w:rPr>
          <w:ins w:id="1173" w:author="Author"/>
          <w:rFonts w:ascii="Times New Roman" w:hAnsi="Times New Roman"/>
          <w:sz w:val="24"/>
          <w:szCs w:val="24"/>
        </w:rPr>
      </w:pPr>
      <w:del w:id="1174" w:author="Author">
        <w:r w:rsidRPr="00720639" w:rsidDel="00987AF3">
          <w:rPr>
            <w:rFonts w:ascii="Times New Roman" w:hAnsi="Times New Roman"/>
            <w:sz w:val="24"/>
            <w:szCs w:val="24"/>
          </w:rPr>
          <w:delText xml:space="preserve"> 4. (нова - ДВ, бр. 17 от 2009 г., доп., бр. 105 от 2011 г., в сила от 29.12.2011 г.) покана за подаване на намерение за ползване на индивидуално определения ограничен ресурс - радиочестотен спектър или позиция на геостационарна </w:delText>
        </w:r>
        <w:r w:rsidR="0035728C" w:rsidRPr="00720639" w:rsidDel="00987AF3">
          <w:rPr>
            <w:rFonts w:ascii="Times New Roman" w:hAnsi="Times New Roman"/>
            <w:sz w:val="24"/>
            <w:szCs w:val="24"/>
          </w:rPr>
          <w:delText>орбита</w:delText>
        </w:r>
        <w:r w:rsidR="0035728C" w:rsidRPr="00720639" w:rsidDel="00987AF3">
          <w:delText xml:space="preserve"> </w:delText>
        </w:r>
        <w:r w:rsidRPr="00720639" w:rsidDel="00987AF3">
          <w:rPr>
            <w:rFonts w:ascii="Times New Roman" w:hAnsi="Times New Roman"/>
            <w:sz w:val="24"/>
            <w:szCs w:val="24"/>
          </w:rPr>
          <w:delText>в определен от комисията срок, който не може да бъде по-кратък от срока за провеждане на обществените консултации</w:delText>
        </w:r>
      </w:del>
    </w:p>
    <w:p w14:paraId="5A4E4F8C" w14:textId="3DB8CA9A" w:rsidR="006A10B1" w:rsidRPr="00720639" w:rsidRDefault="00486B3E" w:rsidP="00987AF3">
      <w:pPr>
        <w:widowControl w:val="0"/>
        <w:autoSpaceDE w:val="0"/>
        <w:autoSpaceDN w:val="0"/>
        <w:adjustRightInd w:val="0"/>
        <w:spacing w:after="0" w:line="240" w:lineRule="auto"/>
        <w:ind w:firstLine="480"/>
        <w:jc w:val="both"/>
        <w:rPr>
          <w:ins w:id="1175" w:author="Author"/>
          <w:rFonts w:ascii="Times New Roman" w:hAnsi="Times New Roman"/>
          <w:sz w:val="24"/>
          <w:szCs w:val="24"/>
        </w:rPr>
      </w:pPr>
      <w:ins w:id="1176" w:author="Author">
        <w:del w:id="1177" w:author="Author">
          <w:r w:rsidRPr="00720639" w:rsidDel="00987AF3">
            <w:rPr>
              <w:rFonts w:ascii="Times New Roman" w:hAnsi="Times New Roman"/>
              <w:sz w:val="24"/>
              <w:szCs w:val="24"/>
            </w:rPr>
            <w:delText>(</w:delText>
          </w:r>
        </w:del>
        <w:r w:rsidRPr="00720639">
          <w:rPr>
            <w:rFonts w:ascii="Times New Roman" w:hAnsi="Times New Roman"/>
            <w:sz w:val="24"/>
            <w:szCs w:val="24"/>
          </w:rPr>
          <w:t>3</w:t>
        </w:r>
        <w:r w:rsidR="006A10B1" w:rsidRPr="00720639">
          <w:rPr>
            <w:rFonts w:ascii="Times New Roman" w:hAnsi="Times New Roman"/>
            <w:sz w:val="24"/>
            <w:szCs w:val="24"/>
          </w:rPr>
          <w:t>) Когато ограничениeто по ал. 1 се отнася до ползването на хармонизиран радиочестотен спектър за безжични широколентови мрежи и услуги, в момента на публикуване на съобщението по ал. 2 комисията предприема действията по чл. 89а</w:t>
        </w:r>
        <w:r w:rsidR="00783890" w:rsidRPr="00720639">
          <w:rPr>
            <w:rFonts w:ascii="Times New Roman" w:hAnsi="Times New Roman"/>
            <w:sz w:val="24"/>
            <w:szCs w:val="24"/>
          </w:rPr>
          <w:t>, ал. 1</w:t>
        </w:r>
        <w:r w:rsidR="006A10B1" w:rsidRPr="00720639">
          <w:rPr>
            <w:rFonts w:ascii="Times New Roman" w:hAnsi="Times New Roman"/>
            <w:sz w:val="24"/>
            <w:szCs w:val="24"/>
          </w:rPr>
          <w:t>.</w:t>
        </w:r>
      </w:ins>
    </w:p>
    <w:p w14:paraId="094E9F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1178" w:author="Author">
        <w:r w:rsidRPr="00720639" w:rsidDel="00281FD1">
          <w:rPr>
            <w:rFonts w:ascii="Times New Roman" w:hAnsi="Times New Roman"/>
            <w:sz w:val="24"/>
            <w:szCs w:val="24"/>
          </w:rPr>
          <w:delText>3</w:delText>
        </w:r>
      </w:del>
      <w:ins w:id="1179" w:author="Author">
        <w:r w:rsidR="00281FD1" w:rsidRPr="00720639">
          <w:rPr>
            <w:rFonts w:ascii="Times New Roman" w:hAnsi="Times New Roman"/>
            <w:sz w:val="24"/>
            <w:szCs w:val="24"/>
          </w:rPr>
          <w:t>4</w:t>
        </w:r>
      </w:ins>
      <w:r w:rsidRPr="00720639">
        <w:rPr>
          <w:rFonts w:ascii="Times New Roman" w:hAnsi="Times New Roman"/>
          <w:sz w:val="24"/>
          <w:szCs w:val="24"/>
        </w:rPr>
        <w:t>) (Изм. - ДВ, бр. 17 от 2009 г., бр. 105 от 2011 г., в сила от 29.12.2011 г.) Комисията обявява на страницата си в интернет резултатите от проведените обществени консултации и решението си. В зависимост от решението комисията:</w:t>
      </w:r>
    </w:p>
    <w:p w14:paraId="284AC69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обявява конкурс или търг по реда на чл. 93, в случай че броят на подадените по ал. 2 намерения е </w:t>
      </w:r>
      <w:r w:rsidR="00486B3E" w:rsidRPr="00720639">
        <w:rPr>
          <w:rFonts w:ascii="Times New Roman" w:hAnsi="Times New Roman"/>
          <w:sz w:val="24"/>
          <w:szCs w:val="24"/>
        </w:rPr>
        <w:t>по-голям от броя на разрешенията</w:t>
      </w:r>
      <w:r w:rsidRPr="00720639">
        <w:rPr>
          <w:rFonts w:ascii="Times New Roman" w:hAnsi="Times New Roman"/>
          <w:sz w:val="24"/>
          <w:szCs w:val="24"/>
        </w:rPr>
        <w:t>, които могат да бъдат издадени от комисията;</w:t>
      </w:r>
    </w:p>
    <w:p w14:paraId="57B0C8A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(доп. - ДВ, бр. 105 от 2011 г., в сила от 29.12.2011 г.) предприема действия за издаване на разрешение за ползване на </w:t>
      </w:r>
      <w:del w:id="1180" w:author="Author">
        <w:r w:rsidRPr="00720639" w:rsidDel="00786A54">
          <w:rPr>
            <w:rFonts w:ascii="Times New Roman" w:hAnsi="Times New Roman"/>
            <w:sz w:val="24"/>
            <w:szCs w:val="24"/>
          </w:rPr>
          <w:delText xml:space="preserve">индивидуално определен </w:delText>
        </w:r>
        <w:r w:rsidRPr="00720639" w:rsidDel="00281FD1">
          <w:rPr>
            <w:rFonts w:ascii="Times New Roman" w:hAnsi="Times New Roman"/>
            <w:sz w:val="24"/>
            <w:szCs w:val="24"/>
          </w:rPr>
          <w:delText xml:space="preserve">ограничен ресурс - </w:delText>
        </w:r>
      </w:del>
      <w:r w:rsidRPr="00720639">
        <w:rPr>
          <w:rFonts w:ascii="Times New Roman" w:hAnsi="Times New Roman"/>
          <w:sz w:val="24"/>
          <w:szCs w:val="24"/>
        </w:rPr>
        <w:t>радиочестотен спектър или позиция на геостационарна</w:t>
      </w:r>
      <w:ins w:id="1181" w:author="Author">
        <w:r w:rsidR="0057657B" w:rsidRPr="00720639">
          <w:rPr>
            <w:rFonts w:ascii="Times New Roman" w:hAnsi="Times New Roman"/>
            <w:sz w:val="24"/>
            <w:szCs w:val="24"/>
          </w:rPr>
          <w:t>та</w:t>
        </w:r>
      </w:ins>
      <w:r w:rsidRPr="00720639">
        <w:rPr>
          <w:rFonts w:ascii="Times New Roman" w:hAnsi="Times New Roman"/>
          <w:sz w:val="24"/>
          <w:szCs w:val="24"/>
        </w:rPr>
        <w:t xml:space="preserve"> орбита</w:t>
      </w:r>
      <w:ins w:id="1182" w:author="Author">
        <w:r w:rsidR="00786A54" w:rsidRPr="00720639">
          <w:rPr>
            <w:rFonts w:ascii="Times New Roman" w:hAnsi="Times New Roman"/>
            <w:sz w:val="24"/>
            <w:szCs w:val="24"/>
          </w:rPr>
          <w:t xml:space="preserve"> със съответния радиочестотен спектър, </w:t>
        </w:r>
        <w:r w:rsidR="00CF7E50" w:rsidRPr="00720639">
          <w:rPr>
            <w:rFonts w:ascii="Times New Roman" w:hAnsi="Times New Roman"/>
            <w:sz w:val="24"/>
            <w:szCs w:val="24"/>
          </w:rPr>
          <w:t>извън случаите по чл. 81, ал. 5</w:t>
        </w:r>
      </w:ins>
      <w:r w:rsidR="00CF7E50" w:rsidRPr="00720639">
        <w:rPr>
          <w:rFonts w:ascii="Times New Roman" w:hAnsi="Times New Roman"/>
          <w:sz w:val="24"/>
          <w:szCs w:val="24"/>
        </w:rPr>
        <w:t xml:space="preserve"> </w:t>
      </w:r>
      <w:r w:rsidRPr="00720639">
        <w:rPr>
          <w:rFonts w:ascii="Times New Roman" w:hAnsi="Times New Roman"/>
          <w:sz w:val="24"/>
          <w:szCs w:val="24"/>
        </w:rPr>
        <w:t>след подаване на заявление по чл. 83 в определен от комисията срок, в случай че броят на подадените по ал. 2 намерения е по-малък или равен на броя на разрешенията, които могат да бъдат издадени от комисията.</w:t>
      </w:r>
    </w:p>
    <w:p w14:paraId="340E5A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1183" w:author="Author">
        <w:r w:rsidRPr="00720639" w:rsidDel="00281FD1">
          <w:rPr>
            <w:rFonts w:ascii="Times New Roman" w:hAnsi="Times New Roman"/>
            <w:sz w:val="24"/>
            <w:szCs w:val="24"/>
          </w:rPr>
          <w:delText>4</w:delText>
        </w:r>
      </w:del>
      <w:ins w:id="1184" w:author="Author">
        <w:r w:rsidR="00281FD1" w:rsidRPr="00720639">
          <w:rPr>
            <w:rFonts w:ascii="Times New Roman" w:hAnsi="Times New Roman"/>
            <w:sz w:val="24"/>
            <w:szCs w:val="24"/>
          </w:rPr>
          <w:t>5</w:t>
        </w:r>
      </w:ins>
      <w:r w:rsidRPr="00720639">
        <w:rPr>
          <w:rFonts w:ascii="Times New Roman" w:hAnsi="Times New Roman"/>
          <w:sz w:val="24"/>
          <w:szCs w:val="24"/>
        </w:rPr>
        <w:t xml:space="preserve">) (Доп. - ДВ, бр. 105 от 2011 г., в сила от 29.12.2011 г.) Комисията трябва, на </w:t>
      </w:r>
      <w:del w:id="1185" w:author="Author">
        <w:r w:rsidRPr="00720639" w:rsidDel="00281FD1">
          <w:rPr>
            <w:rFonts w:ascii="Times New Roman" w:hAnsi="Times New Roman"/>
            <w:sz w:val="24"/>
            <w:szCs w:val="24"/>
          </w:rPr>
          <w:delText>разумни</w:delText>
        </w:r>
        <w:r w:rsidRPr="00720639" w:rsidDel="00764DE0">
          <w:rPr>
            <w:rFonts w:ascii="Times New Roman" w:hAnsi="Times New Roman"/>
            <w:sz w:val="24"/>
            <w:szCs w:val="24"/>
          </w:rPr>
          <w:delText xml:space="preserve"> </w:delText>
        </w:r>
      </w:del>
      <w:ins w:id="1186" w:author="Author">
        <w:r w:rsidR="00764DE0" w:rsidRPr="00720639">
          <w:rPr>
            <w:rFonts w:ascii="Times New Roman" w:hAnsi="Times New Roman"/>
            <w:sz w:val="24"/>
            <w:szCs w:val="24"/>
          </w:rPr>
          <w:t xml:space="preserve">редовни </w:t>
        </w:r>
      </w:ins>
      <w:r w:rsidRPr="00720639">
        <w:rPr>
          <w:rFonts w:ascii="Times New Roman" w:hAnsi="Times New Roman"/>
          <w:sz w:val="24"/>
          <w:szCs w:val="24"/>
        </w:rPr>
        <w:t xml:space="preserve">интервали или въз основа на постъпили </w:t>
      </w:r>
      <w:ins w:id="1187" w:author="Author">
        <w:r w:rsidR="00281FD1" w:rsidRPr="00720639">
          <w:rPr>
            <w:rFonts w:ascii="Times New Roman" w:hAnsi="Times New Roman"/>
            <w:sz w:val="24"/>
            <w:szCs w:val="24"/>
          </w:rPr>
          <w:t xml:space="preserve">основателни </w:t>
        </w:r>
      </w:ins>
      <w:r w:rsidRPr="00720639">
        <w:rPr>
          <w:rFonts w:ascii="Times New Roman" w:hAnsi="Times New Roman"/>
          <w:sz w:val="24"/>
          <w:szCs w:val="24"/>
        </w:rPr>
        <w:t>искания от засегнати лица, да преразглежда актуалността на причините, наложили ограничението на броя на разрешенията за ползване на радиочестотен спектър</w:t>
      </w:r>
      <w:del w:id="1188" w:author="Author">
        <w:r w:rsidRPr="00720639" w:rsidDel="0005791A">
          <w:rPr>
            <w:rFonts w:ascii="Times New Roman" w:hAnsi="Times New Roman"/>
            <w:sz w:val="24"/>
            <w:szCs w:val="24"/>
          </w:rPr>
          <w:delText xml:space="preserve"> или позиция на геостационарна орбита</w:delText>
        </w:r>
      </w:del>
      <w:r w:rsidRPr="00720639">
        <w:rPr>
          <w:rFonts w:ascii="Times New Roman" w:hAnsi="Times New Roman"/>
          <w:sz w:val="24"/>
          <w:szCs w:val="24"/>
        </w:rPr>
        <w:t>.</w:t>
      </w:r>
    </w:p>
    <w:p w14:paraId="25B5A4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1189" w:author="Author">
        <w:r w:rsidRPr="00720639" w:rsidDel="00A62748">
          <w:rPr>
            <w:rFonts w:ascii="Times New Roman" w:hAnsi="Times New Roman"/>
            <w:sz w:val="24"/>
            <w:szCs w:val="24"/>
          </w:rPr>
          <w:delText>5</w:delText>
        </w:r>
      </w:del>
      <w:ins w:id="1190" w:author="Author">
        <w:r w:rsidR="00A62748" w:rsidRPr="00720639">
          <w:rPr>
            <w:rFonts w:ascii="Times New Roman" w:hAnsi="Times New Roman"/>
            <w:sz w:val="24"/>
            <w:szCs w:val="24"/>
          </w:rPr>
          <w:t>6</w:t>
        </w:r>
      </w:ins>
      <w:r w:rsidRPr="00720639">
        <w:rPr>
          <w:rFonts w:ascii="Times New Roman" w:hAnsi="Times New Roman"/>
          <w:sz w:val="24"/>
          <w:szCs w:val="24"/>
        </w:rPr>
        <w:t xml:space="preserve">) Комисията провежда обществени консултации </w:t>
      </w:r>
      <w:ins w:id="1191" w:author="Author">
        <w:r w:rsidR="00A62748" w:rsidRPr="00720639">
          <w:rPr>
            <w:rFonts w:ascii="Times New Roman" w:hAnsi="Times New Roman"/>
            <w:sz w:val="24"/>
            <w:szCs w:val="24"/>
          </w:rPr>
          <w:t>по реда на чл. 37</w:t>
        </w:r>
        <w:r w:rsidR="004C3803" w:rsidRPr="00720639">
          <w:rPr>
            <w:rFonts w:ascii="Times New Roman" w:hAnsi="Times New Roman"/>
            <w:sz w:val="24"/>
            <w:szCs w:val="24"/>
          </w:rPr>
          <w:t xml:space="preserve"> </w:t>
        </w:r>
      </w:ins>
      <w:r w:rsidR="004C3803" w:rsidRPr="00720639">
        <w:rPr>
          <w:rFonts w:ascii="Times New Roman" w:hAnsi="Times New Roman"/>
          <w:sz w:val="24"/>
          <w:szCs w:val="24"/>
        </w:rPr>
        <w:t>със заинтересовани лица относно преразглеждането.</w:t>
      </w:r>
    </w:p>
    <w:p w14:paraId="446825F8" w14:textId="07BA297B" w:rsidR="005866AD" w:rsidRPr="00720639" w:rsidRDefault="004C380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w:t>
      </w:r>
      <w:del w:id="1192" w:author="Author">
        <w:r w:rsidRPr="00720639">
          <w:rPr>
            <w:rFonts w:ascii="Times New Roman" w:hAnsi="Times New Roman"/>
            <w:sz w:val="24"/>
            <w:szCs w:val="24"/>
          </w:rPr>
          <w:delText>6</w:delText>
        </w:r>
      </w:del>
      <w:ins w:id="1193" w:author="Author">
        <w:r w:rsidRPr="00720639">
          <w:rPr>
            <w:rFonts w:ascii="Times New Roman" w:hAnsi="Times New Roman"/>
            <w:sz w:val="24"/>
            <w:szCs w:val="24"/>
          </w:rPr>
          <w:t>7</w:t>
        </w:r>
      </w:ins>
      <w:r w:rsidRPr="00720639">
        <w:rPr>
          <w:rFonts w:ascii="Times New Roman" w:hAnsi="Times New Roman"/>
          <w:sz w:val="24"/>
          <w:szCs w:val="24"/>
        </w:rPr>
        <w:t xml:space="preserve">) (Доп. - ДВ, бр. 105 от 2011 г., в сила от 29.12.2011 г.) </w:t>
      </w:r>
      <w:ins w:id="1194" w:author="Author">
        <w:r w:rsidR="00987AF3" w:rsidRPr="00720639">
          <w:rPr>
            <w:rFonts w:ascii="Times New Roman" w:hAnsi="Times New Roman"/>
            <w:sz w:val="24"/>
            <w:szCs w:val="24"/>
          </w:rPr>
          <w:t>В случай че в резултат на обществените консултации по ал. 6 се установи, че може да се предоставят допълнителни права за ползване на радиочестотен спектър или да се разреши използването на радиочестотния спектър въз основа на комбинация от свободно използване, използване след регистрация или използване след издаване на разрешение, комисията обявява на страницата си в интернет резултатите от проведените обществени консултации и решението си. В зависимост от решението комисията предприема действия за провеждане на процедура по ал. 4, т. 1 или 2, или по изменение и допълнение на правилата по чл. 66а, ал. 3.</w:t>
        </w:r>
      </w:ins>
      <w:del w:id="1195" w:author="Author">
        <w:r w:rsidRPr="00720639" w:rsidDel="00987AF3">
          <w:rPr>
            <w:rFonts w:ascii="Times New Roman" w:hAnsi="Times New Roman"/>
            <w:sz w:val="24"/>
            <w:szCs w:val="24"/>
          </w:rPr>
          <w:delText xml:space="preserve">В случай че в резултат на обществените консултации се установи, че </w:delText>
        </w:r>
        <w:r w:rsidR="00486B3E" w:rsidRPr="00720639" w:rsidDel="00987AF3">
          <w:rPr>
            <w:rFonts w:ascii="Times New Roman" w:hAnsi="Times New Roman"/>
            <w:sz w:val="24"/>
            <w:szCs w:val="24"/>
          </w:rPr>
          <w:delText>причините за наложеното ограничение са престанали да съществуват или в интерес на потребителите и насърчаване на конкуренцията е необходимо да се отмени наложеното ограничение за ползване на радиочестотния спектър или позиция на геостационарна орбита, комисията отменя</w:delText>
        </w:r>
        <w:r w:rsidR="005866AD" w:rsidRPr="00720639" w:rsidDel="00987AF3">
          <w:rPr>
            <w:rFonts w:ascii="Times New Roman" w:hAnsi="Times New Roman"/>
            <w:sz w:val="24"/>
            <w:szCs w:val="24"/>
          </w:rPr>
          <w:delText xml:space="preserve"> ограничението за броя на разрешенията.</w:delText>
        </w:r>
      </w:del>
    </w:p>
    <w:p w14:paraId="6A8569D7" w14:textId="2CE780DE" w:rsidR="001F7FBF" w:rsidRPr="00720639" w:rsidRDefault="005866AD" w:rsidP="0054632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w:t>
      </w:r>
      <w:r w:rsidR="001F7FBF" w:rsidRPr="00720639">
        <w:rPr>
          <w:rFonts w:ascii="Times New Roman" w:hAnsi="Times New Roman"/>
          <w:b/>
          <w:bCs/>
          <w:sz w:val="24"/>
          <w:szCs w:val="24"/>
        </w:rPr>
        <w:t>Чл. 91.</w:t>
      </w:r>
      <w:r w:rsidR="001F7FBF" w:rsidRPr="00720639">
        <w:rPr>
          <w:rFonts w:ascii="Times New Roman" w:hAnsi="Times New Roman"/>
          <w:sz w:val="24"/>
          <w:szCs w:val="24"/>
        </w:rPr>
        <w:t xml:space="preserve"> (1) </w:t>
      </w:r>
      <w:bookmarkStart w:id="1196" w:name="_Hlk36467791"/>
      <w:ins w:id="1197" w:author="Author">
        <w:r w:rsidR="00546323" w:rsidRPr="00720639">
          <w:rPr>
            <w:rFonts w:ascii="Times New Roman" w:hAnsi="Times New Roman"/>
            <w:sz w:val="24"/>
            <w:szCs w:val="24"/>
          </w:rPr>
          <w:t>След подаване на заявление по чл. 83 по инициатива на предприятие за издаване на разрешение за ползване на радиочестотен спектър за осъществяване на обществени електронни съобщения или позиция на геостационарната орбита със съответния радиочестотен спектър, извън случаите по чл. 81, ал. 5 и след приключване на международното координиране, когато такова е необходимо, комисията в 5-дневен срок публикува съобщение на страницата си в интернет и на Портала за обществени консултации“.;</w:t>
        </w:r>
      </w:ins>
      <w:del w:id="1198" w:author="Author">
        <w:r w:rsidR="001F7FBF" w:rsidRPr="00720639" w:rsidDel="00546323">
          <w:rPr>
            <w:rFonts w:ascii="Times New Roman" w:hAnsi="Times New Roman"/>
            <w:sz w:val="24"/>
            <w:szCs w:val="24"/>
          </w:rPr>
          <w:delText xml:space="preserve">След подаване на заявление по чл. 83 </w:delText>
        </w:r>
        <w:r w:rsidR="00786A54" w:rsidRPr="00720639" w:rsidDel="00546323">
          <w:rPr>
            <w:rFonts w:ascii="Times New Roman" w:hAnsi="Times New Roman"/>
            <w:sz w:val="24"/>
            <w:szCs w:val="24"/>
          </w:rPr>
          <w:delText xml:space="preserve">по инициатива на предприятие </w:delText>
        </w:r>
        <w:r w:rsidR="001F7FBF" w:rsidRPr="00720639" w:rsidDel="00546323">
          <w:rPr>
            <w:rFonts w:ascii="Times New Roman" w:hAnsi="Times New Roman"/>
            <w:sz w:val="24"/>
            <w:szCs w:val="24"/>
          </w:rPr>
          <w:delText>за</w:delText>
        </w:r>
        <w:bookmarkStart w:id="1199" w:name="_Hlk36467716"/>
        <w:r w:rsidR="00786A54" w:rsidRPr="00720639" w:rsidDel="00546323">
          <w:rPr>
            <w:rFonts w:ascii="Times New Roman" w:hAnsi="Times New Roman"/>
            <w:sz w:val="24"/>
            <w:szCs w:val="24"/>
          </w:rPr>
          <w:delText xml:space="preserve"> </w:delText>
        </w:r>
        <w:bookmarkEnd w:id="1199"/>
        <w:r w:rsidR="00786A54" w:rsidRPr="00720639" w:rsidDel="00546323">
          <w:rPr>
            <w:rFonts w:ascii="Times New Roman" w:hAnsi="Times New Roman"/>
            <w:sz w:val="24"/>
            <w:szCs w:val="24"/>
          </w:rPr>
          <w:delText xml:space="preserve">издаване на разрешение за ползване на </w:delText>
        </w:r>
        <w:r w:rsidR="001F7FBF" w:rsidRPr="00720639" w:rsidDel="00546323">
          <w:rPr>
            <w:rFonts w:ascii="Times New Roman" w:hAnsi="Times New Roman"/>
            <w:sz w:val="24"/>
            <w:szCs w:val="24"/>
          </w:rPr>
          <w:delText>радиочестотен спектъ</w:delText>
        </w:r>
        <w:r w:rsidR="00B94BA0" w:rsidRPr="00720639" w:rsidDel="00546323">
          <w:rPr>
            <w:rFonts w:ascii="Times New Roman" w:hAnsi="Times New Roman"/>
            <w:sz w:val="24"/>
            <w:szCs w:val="24"/>
          </w:rPr>
          <w:delText>р</w:delText>
        </w:r>
        <w:r w:rsidR="00786A54" w:rsidRPr="00720639" w:rsidDel="00546323">
          <w:rPr>
            <w:rFonts w:ascii="Times New Roman" w:hAnsi="Times New Roman"/>
            <w:sz w:val="24"/>
            <w:szCs w:val="24"/>
          </w:rPr>
          <w:delText xml:space="preserve"> за осъществяване на обществени електронни съобщения</w:delText>
        </w:r>
        <w:r w:rsidR="00B94BA0" w:rsidRPr="00720639" w:rsidDel="00546323">
          <w:rPr>
            <w:rFonts w:ascii="Times New Roman" w:hAnsi="Times New Roman"/>
            <w:sz w:val="24"/>
            <w:szCs w:val="24"/>
          </w:rPr>
          <w:delText xml:space="preserve"> </w:delText>
        </w:r>
        <w:r w:rsidR="001F7FBF" w:rsidRPr="00720639" w:rsidDel="00546323">
          <w:rPr>
            <w:rFonts w:ascii="Times New Roman" w:hAnsi="Times New Roman"/>
            <w:sz w:val="24"/>
            <w:szCs w:val="24"/>
          </w:rPr>
          <w:delText>или позиция на геостационарната орбита</w:delText>
        </w:r>
        <w:r w:rsidR="00786A54" w:rsidRPr="00720639" w:rsidDel="00546323">
          <w:rPr>
            <w:rFonts w:ascii="Times New Roman" w:hAnsi="Times New Roman"/>
            <w:sz w:val="24"/>
            <w:szCs w:val="24"/>
          </w:rPr>
          <w:delText xml:space="preserve"> със съответния радиочестотен спектър, </w:delText>
        </w:r>
        <w:r w:rsidR="00CF7E50" w:rsidRPr="00720639" w:rsidDel="00546323">
          <w:rPr>
            <w:rFonts w:ascii="Times New Roman" w:hAnsi="Times New Roman"/>
            <w:sz w:val="24"/>
            <w:szCs w:val="24"/>
          </w:rPr>
          <w:delText>извън случаите по чл. 81, ал. 5</w:delText>
        </w:r>
        <w:r w:rsidR="001F7FBF" w:rsidRPr="00720639" w:rsidDel="00546323">
          <w:rPr>
            <w:rFonts w:ascii="Times New Roman" w:hAnsi="Times New Roman"/>
            <w:sz w:val="24"/>
            <w:szCs w:val="24"/>
          </w:rPr>
          <w:delText xml:space="preserve"> и след приключване на международното координиране, когато такова е необходимо, комисията в 5-дневен срок публикува съобщение </w:delText>
        </w:r>
        <w:r w:rsidR="00502380" w:rsidRPr="00720639" w:rsidDel="00546323">
          <w:rPr>
            <w:rFonts w:ascii="Times New Roman" w:hAnsi="Times New Roman"/>
            <w:sz w:val="24"/>
            <w:szCs w:val="24"/>
          </w:rPr>
          <w:delText xml:space="preserve">на </w:delText>
        </w:r>
        <w:r w:rsidR="001F7FBF" w:rsidRPr="00720639" w:rsidDel="00546323">
          <w:rPr>
            <w:rFonts w:ascii="Times New Roman" w:hAnsi="Times New Roman"/>
            <w:sz w:val="24"/>
            <w:szCs w:val="24"/>
          </w:rPr>
          <w:delText>страницата си в интернет и</w:delText>
        </w:r>
        <w:r w:rsidR="00786A54" w:rsidRPr="00720639" w:rsidDel="00546323">
          <w:rPr>
            <w:rFonts w:ascii="Times New Roman" w:hAnsi="Times New Roman"/>
            <w:sz w:val="24"/>
            <w:szCs w:val="24"/>
          </w:rPr>
          <w:delText xml:space="preserve"> на Портала за обществени консултации</w:delText>
        </w:r>
        <w:r w:rsidR="001F7FBF" w:rsidRPr="00720639" w:rsidDel="00546323">
          <w:rPr>
            <w:rFonts w:ascii="Times New Roman" w:hAnsi="Times New Roman"/>
            <w:sz w:val="24"/>
            <w:szCs w:val="24"/>
          </w:rPr>
          <w:delText>.</w:delText>
        </w:r>
      </w:del>
      <w:r w:rsidR="001F7FBF" w:rsidRPr="00720639">
        <w:rPr>
          <w:rFonts w:ascii="Times New Roman" w:hAnsi="Times New Roman"/>
          <w:sz w:val="24"/>
          <w:szCs w:val="24"/>
        </w:rPr>
        <w:t xml:space="preserve"> </w:t>
      </w:r>
      <w:bookmarkEnd w:id="1196"/>
      <w:r w:rsidR="001F7FBF" w:rsidRPr="00720639">
        <w:rPr>
          <w:rFonts w:ascii="Times New Roman" w:hAnsi="Times New Roman"/>
          <w:sz w:val="24"/>
          <w:szCs w:val="24"/>
        </w:rPr>
        <w:t xml:space="preserve">Когато заявеният ограничен ресурс е с национален обхват, комисията в 10-дневен срок публикува съобщението и в </w:t>
      </w:r>
      <w:r w:rsidR="005E70DE" w:rsidRPr="00720639">
        <w:rPr>
          <w:rFonts w:ascii="Times New Roman" w:hAnsi="Times New Roman"/>
          <w:sz w:val="24"/>
          <w:szCs w:val="24"/>
        </w:rPr>
        <w:t>„</w:t>
      </w:r>
      <w:r w:rsidR="001F7FBF" w:rsidRPr="00720639">
        <w:rPr>
          <w:rFonts w:ascii="Times New Roman" w:hAnsi="Times New Roman"/>
          <w:sz w:val="24"/>
          <w:szCs w:val="24"/>
        </w:rPr>
        <w:t>Държавен вестник</w:t>
      </w:r>
      <w:r w:rsidR="005E70DE" w:rsidRPr="00720639">
        <w:rPr>
          <w:rFonts w:ascii="Times New Roman" w:hAnsi="Times New Roman"/>
          <w:sz w:val="24"/>
          <w:szCs w:val="24"/>
        </w:rPr>
        <w:t>“</w:t>
      </w:r>
      <w:r w:rsidR="001F7FBF" w:rsidRPr="00720639">
        <w:rPr>
          <w:rFonts w:ascii="Times New Roman" w:hAnsi="Times New Roman"/>
          <w:sz w:val="24"/>
          <w:szCs w:val="24"/>
        </w:rPr>
        <w:t>. Съобщението съдържа:</w:t>
      </w:r>
    </w:p>
    <w:p w14:paraId="1B3A59A4" w14:textId="77777777" w:rsidR="001F7FBF" w:rsidRPr="00720639" w:rsidRDefault="001F7FBF" w:rsidP="001F7FB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информация за заявения ограничен ресурс</w:t>
      </w:r>
      <w:ins w:id="1200" w:author="Author">
        <w:r w:rsidR="00CF7E50" w:rsidRPr="00720639">
          <w:t xml:space="preserve"> </w:t>
        </w:r>
        <w:r w:rsidR="00CF7E50" w:rsidRPr="00720639">
          <w:rPr>
            <w:rFonts w:ascii="Times New Roman" w:hAnsi="Times New Roman"/>
            <w:sz w:val="24"/>
            <w:szCs w:val="24"/>
          </w:rPr>
          <w:t>и за свободния радиочестотен спектър в същия радиочестотен обхват, в случай че е наличен такъв</w:t>
        </w:r>
      </w:ins>
      <w:r w:rsidRPr="00720639">
        <w:rPr>
          <w:rFonts w:ascii="Times New Roman" w:hAnsi="Times New Roman"/>
          <w:sz w:val="24"/>
          <w:szCs w:val="24"/>
        </w:rPr>
        <w:t>;</w:t>
      </w:r>
    </w:p>
    <w:p w14:paraId="288D97B6" w14:textId="5097B88B" w:rsidR="001F7FBF" w:rsidRPr="00720639" w:rsidRDefault="001F7FBF" w:rsidP="001F7FB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1201" w:author="Author">
        <w:r w:rsidR="00546323" w:rsidRPr="00720639">
          <w:rPr>
            <w:rFonts w:ascii="Times New Roman" w:hAnsi="Times New Roman"/>
            <w:sz w:val="24"/>
            <w:szCs w:val="24"/>
          </w:rPr>
          <w:t>покана за подаване на други заявления за ползване на същия ограничен ресурс или на свободен радиочестотен спектър в същия радиочестотен обхват в срок до 21 дни от датата на публикуване на съобщението на Портала за обществени консултации, а когато заявеният ограничен ресурс е с национален обхват – от датата на публикуването му в „Държавен вестник“; в поканата се включват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ins>
      <w:del w:id="1202" w:author="Author">
        <w:r w:rsidR="00486B3E" w:rsidRPr="00720639" w:rsidDel="00546323">
          <w:rPr>
            <w:rFonts w:ascii="Times New Roman" w:hAnsi="Times New Roman"/>
            <w:sz w:val="24"/>
            <w:szCs w:val="24"/>
          </w:rPr>
          <w:delText xml:space="preserve">покана за подаване на други заявления </w:delText>
        </w:r>
      </w:del>
      <w:ins w:id="1203" w:author="Author">
        <w:del w:id="1204" w:author="Author">
          <w:r w:rsidR="00CF7E50" w:rsidRPr="00720639" w:rsidDel="00546323">
            <w:rPr>
              <w:rFonts w:ascii="Times New Roman" w:hAnsi="Times New Roman"/>
              <w:sz w:val="24"/>
              <w:szCs w:val="24"/>
            </w:rPr>
            <w:delText>за ползване на същия ограничен ресурс или на свободен радиочестотен спект</w:delText>
          </w:r>
          <w:r w:rsidR="006E1A95" w:rsidRPr="00720639" w:rsidDel="00546323">
            <w:rPr>
              <w:rFonts w:ascii="Times New Roman" w:hAnsi="Times New Roman"/>
              <w:sz w:val="24"/>
              <w:szCs w:val="24"/>
            </w:rPr>
            <w:delText>ър в същия радиочестотен обхват</w:delText>
          </w:r>
          <w:r w:rsidR="00CF7E50" w:rsidRPr="00720639" w:rsidDel="00546323">
            <w:rPr>
              <w:rFonts w:ascii="Times New Roman" w:hAnsi="Times New Roman"/>
              <w:sz w:val="24"/>
              <w:szCs w:val="24"/>
            </w:rPr>
            <w:delText xml:space="preserve"> </w:delText>
          </w:r>
        </w:del>
      </w:ins>
      <w:del w:id="1205" w:author="Author">
        <w:r w:rsidR="00486B3E" w:rsidRPr="00720639" w:rsidDel="00546323">
          <w:rPr>
            <w:rFonts w:ascii="Times New Roman" w:hAnsi="Times New Roman"/>
            <w:sz w:val="24"/>
            <w:szCs w:val="24"/>
          </w:rPr>
          <w:delText>в срок до 21 дни от датата на публикуване на съобщението в национален ежедневник</w:delText>
        </w:r>
      </w:del>
      <w:ins w:id="1206" w:author="Author">
        <w:del w:id="1207" w:author="Author">
          <w:r w:rsidR="00786A54" w:rsidRPr="00720639" w:rsidDel="00546323">
            <w:rPr>
              <w:rFonts w:ascii="Times New Roman" w:hAnsi="Times New Roman"/>
              <w:sz w:val="24"/>
              <w:szCs w:val="24"/>
            </w:rPr>
            <w:delText xml:space="preserve"> на Портала за обществени консултации</w:delText>
          </w:r>
          <w:r w:rsidR="006E1A95" w:rsidRPr="00720639" w:rsidDel="00546323">
            <w:rPr>
              <w:rFonts w:ascii="Times New Roman" w:hAnsi="Times New Roman"/>
              <w:sz w:val="24"/>
              <w:szCs w:val="24"/>
            </w:rPr>
            <w:delText>,</w:delText>
          </w:r>
        </w:del>
      </w:ins>
      <w:del w:id="1208" w:author="Author">
        <w:r w:rsidR="00786A54" w:rsidRPr="00720639" w:rsidDel="00546323">
          <w:rPr>
            <w:rFonts w:ascii="Times New Roman" w:hAnsi="Times New Roman"/>
            <w:sz w:val="24"/>
            <w:szCs w:val="24"/>
          </w:rPr>
          <w:delText xml:space="preserve"> </w:delText>
        </w:r>
        <w:r w:rsidR="00486B3E" w:rsidRPr="00720639" w:rsidDel="00546323">
          <w:rPr>
            <w:rFonts w:ascii="Times New Roman" w:hAnsi="Times New Roman"/>
            <w:sz w:val="24"/>
            <w:szCs w:val="24"/>
          </w:rPr>
          <w:delText>за ползване на същия ограничен ресурс</w:delText>
        </w:r>
      </w:del>
      <w:ins w:id="1209" w:author="Author">
        <w:del w:id="1210" w:author="Author">
          <w:r w:rsidR="006E1A95" w:rsidRPr="00720639" w:rsidDel="00546323">
            <w:delText xml:space="preserve"> </w:delText>
          </w:r>
          <w:r w:rsidR="006E1A95" w:rsidRPr="00720639" w:rsidDel="00546323">
            <w:rPr>
              <w:rFonts w:ascii="Times New Roman" w:hAnsi="Times New Roman"/>
              <w:sz w:val="24"/>
              <w:szCs w:val="24"/>
            </w:rPr>
            <w:delText>а когато заявеният ограничен ресурс е с национален обхват – от датата на публикуването му в „Държавен вестник“</w:delText>
          </w:r>
          <w:r w:rsidR="00FD1459" w:rsidRPr="00720639" w:rsidDel="00546323">
            <w:rPr>
              <w:rFonts w:ascii="Times New Roman" w:hAnsi="Times New Roman"/>
              <w:sz w:val="24"/>
              <w:szCs w:val="24"/>
            </w:rPr>
            <w:delText>;</w:delText>
          </w:r>
          <w:r w:rsidR="00786A54" w:rsidRPr="00720639" w:rsidDel="00546323">
            <w:rPr>
              <w:rFonts w:ascii="Times New Roman" w:hAnsi="Times New Roman"/>
              <w:sz w:val="24"/>
              <w:szCs w:val="24"/>
            </w:rPr>
            <w:delText xml:space="preserve"> в поканата се включват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w:delText>
          </w:r>
          <w:r w:rsidR="00786A54" w:rsidRPr="00720639" w:rsidDel="00546323">
            <w:delText xml:space="preserve"> </w:delText>
          </w:r>
          <w:r w:rsidR="00786A54" w:rsidRPr="00720639" w:rsidDel="00546323">
            <w:rPr>
              <w:rFonts w:ascii="Times New Roman" w:hAnsi="Times New Roman"/>
              <w:sz w:val="24"/>
              <w:szCs w:val="24"/>
            </w:rPr>
            <w:delText>със съответния радиочестотен спектър</w:delText>
          </w:r>
        </w:del>
      </w:ins>
      <w:r w:rsidR="00103211" w:rsidRPr="00720639">
        <w:rPr>
          <w:rFonts w:ascii="Times New Roman" w:hAnsi="Times New Roman"/>
          <w:sz w:val="24"/>
          <w:szCs w:val="24"/>
        </w:rPr>
        <w:t>.</w:t>
      </w:r>
    </w:p>
    <w:p w14:paraId="5B01DE42" w14:textId="2694B353" w:rsidR="005866AD" w:rsidRPr="00720639" w:rsidRDefault="005866AD" w:rsidP="001F7FB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1211" w:author="Author">
        <w:r w:rsidR="00546323" w:rsidRPr="00720639">
          <w:rPr>
            <w:rFonts w:ascii="Times New Roman" w:hAnsi="Times New Roman"/>
            <w:sz w:val="24"/>
            <w:szCs w:val="24"/>
          </w:rPr>
          <w:t xml:space="preserve">Ако в срока по ал. 1, т. 2 в комисията не постъпи друго заявление за ползване на същия ограничен ресурс или наличният свободен радиочестотен спектър е достатъчен за удовлетворяване на постъпилите заявления, комисията в 10-дневен срок приема </w:t>
        </w:r>
        <w:r w:rsidR="00546323" w:rsidRPr="00720639">
          <w:rPr>
            <w:rFonts w:ascii="Times New Roman" w:hAnsi="Times New Roman"/>
            <w:sz w:val="24"/>
            <w:szCs w:val="24"/>
          </w:rPr>
          <w:lastRenderedPageBreak/>
          <w:t>решение/решения за издаване на разрешение/разрешения за ползване на радиочестотен спектър или позиция на геостационарната орбита със съответния радиочестотен спектър.</w:t>
        </w:r>
      </w:ins>
      <w:del w:id="1212" w:author="Author">
        <w:r w:rsidRPr="00720639" w:rsidDel="00546323">
          <w:rPr>
            <w:rFonts w:ascii="Times New Roman" w:hAnsi="Times New Roman"/>
            <w:sz w:val="24"/>
            <w:szCs w:val="24"/>
          </w:rPr>
          <w:delText>Ако в срока по ал. 1, т. 2 в комисията не постъпи друго заявление за ползване на същия индивидуално определен ограничен ресурс, комисията в 10-дневен срок приема решение за издаване на разрешение за ползване на индивидуално определен ограничен ресурс.</w:delText>
        </w:r>
      </w:del>
    </w:p>
    <w:p w14:paraId="71B86C34" w14:textId="33B4D461"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Комисията уведомява писмено заявителя в тридневен срок от приемане на решението по ал. 2.</w:t>
      </w:r>
    </w:p>
    <w:p w14:paraId="4B1C0C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14-дневен срок от получаване на уведомлението по ал. 3 заявителят внася по сметка на комисията дължимите такси.</w:t>
      </w:r>
    </w:p>
    <w:p w14:paraId="0E098C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(Изм. - ДВ, бр. 17 от 2009 г.) Предприятието получава разрешението след заплащане на дължимите такси.</w:t>
      </w:r>
    </w:p>
    <w:p w14:paraId="1F6E4D23"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92.</w:t>
      </w:r>
      <w:r w:rsidRPr="00720639">
        <w:rPr>
          <w:rFonts w:ascii="Times New Roman" w:hAnsi="Times New Roman"/>
          <w:sz w:val="24"/>
          <w:szCs w:val="24"/>
        </w:rPr>
        <w:t xml:space="preserve"> (Отм. - ДВ, бр. 17 от 2009 г.).</w:t>
      </w:r>
    </w:p>
    <w:p w14:paraId="6591F06F"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93.</w:t>
      </w:r>
      <w:r w:rsidRPr="00720639">
        <w:rPr>
          <w:rFonts w:ascii="Times New Roman" w:hAnsi="Times New Roman"/>
          <w:sz w:val="24"/>
          <w:szCs w:val="24"/>
        </w:rPr>
        <w:t xml:space="preserve"> (1) (Изм. - ДВ, бр. 17 от 2009 г., доп., бр. 105 от 2011 г., в сила от 29.12.2011 г.) В случай че наличният свободен ограничен ресурс - радиочестотен спектър или позиция на геостационарна</w:t>
      </w:r>
      <w:ins w:id="1213" w:author="Author">
        <w:r w:rsidR="0057657B" w:rsidRPr="00720639">
          <w:rPr>
            <w:rFonts w:ascii="Times New Roman" w:hAnsi="Times New Roman"/>
            <w:sz w:val="24"/>
            <w:szCs w:val="24"/>
          </w:rPr>
          <w:t>та</w:t>
        </w:r>
      </w:ins>
      <w:r w:rsidRPr="00720639">
        <w:rPr>
          <w:rFonts w:ascii="Times New Roman" w:hAnsi="Times New Roman"/>
          <w:sz w:val="24"/>
          <w:szCs w:val="24"/>
        </w:rPr>
        <w:t xml:space="preserve"> орбита</w:t>
      </w:r>
      <w:ins w:id="1214" w:author="Author">
        <w:r w:rsidR="006020D5" w:rsidRPr="00720639">
          <w:t xml:space="preserve"> </w:t>
        </w:r>
        <w:r w:rsidR="006020D5" w:rsidRPr="00720639">
          <w:rPr>
            <w:rFonts w:ascii="Times New Roman" w:hAnsi="Times New Roman"/>
            <w:sz w:val="24"/>
            <w:szCs w:val="24"/>
          </w:rPr>
          <w:t>със съответния радиочестотен спектър</w:t>
        </w:r>
      </w:ins>
      <w:r w:rsidR="00F85A57" w:rsidRPr="00720639">
        <w:rPr>
          <w:rFonts w:ascii="Times New Roman" w:hAnsi="Times New Roman"/>
          <w:sz w:val="24"/>
          <w:szCs w:val="24"/>
        </w:rPr>
        <w:t xml:space="preserve"> </w:t>
      </w:r>
      <w:r w:rsidRPr="00720639">
        <w:rPr>
          <w:rFonts w:ascii="Times New Roman" w:hAnsi="Times New Roman"/>
          <w:sz w:val="24"/>
          <w:szCs w:val="24"/>
        </w:rPr>
        <w:t>не е достатъчен за ползване от всички лица, подали намерение по чл. 90, ал. 2, т. 4 или заявление в срока по чл. 91, ал. 1, т. 2, комисията уведомява всички заявители за постъпилите намерения или заявления и за техния брой и с решение обявява конкурс или търг.</w:t>
      </w:r>
    </w:p>
    <w:p w14:paraId="2AC1BF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Решението по ал. 1 съдържа:</w:t>
      </w:r>
    </w:p>
    <w:p w14:paraId="65D957B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предмет и вид на конкурса или търга</w:t>
      </w:r>
      <w:ins w:id="1215" w:author="Author">
        <w:r w:rsidR="00176AA8" w:rsidRPr="00720639">
          <w:t xml:space="preserve"> </w:t>
        </w:r>
        <w:r w:rsidR="00176AA8" w:rsidRPr="00720639">
          <w:rPr>
            <w:rFonts w:ascii="Times New Roman" w:hAnsi="Times New Roman"/>
            <w:sz w:val="24"/>
            <w:szCs w:val="24"/>
          </w:rPr>
          <w:t>и условията, които комисията ще наложи по отношение на разрешението за ползване на радиочестотен спектър или позиция на геостационарна</w:t>
        </w:r>
        <w:r w:rsidR="0057657B" w:rsidRPr="00720639">
          <w:rPr>
            <w:rFonts w:ascii="Times New Roman" w:hAnsi="Times New Roman"/>
            <w:sz w:val="24"/>
            <w:szCs w:val="24"/>
          </w:rPr>
          <w:t>та</w:t>
        </w:r>
        <w:r w:rsidR="00176AA8" w:rsidRPr="00720639">
          <w:rPr>
            <w:rFonts w:ascii="Times New Roman" w:hAnsi="Times New Roman"/>
            <w:sz w:val="24"/>
            <w:szCs w:val="24"/>
          </w:rPr>
          <w:t xml:space="preserve"> орбита със съответния радиочестотен спектър</w:t>
        </w:r>
      </w:ins>
      <w:r w:rsidRPr="00720639">
        <w:rPr>
          <w:rFonts w:ascii="Times New Roman" w:hAnsi="Times New Roman"/>
          <w:sz w:val="24"/>
          <w:szCs w:val="24"/>
        </w:rPr>
        <w:t>;</w:t>
      </w:r>
    </w:p>
    <w:p w14:paraId="5E0609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1216" w:author="Author">
        <w:r w:rsidR="00176AA8" w:rsidRPr="00720639">
          <w:rPr>
            <w:rFonts w:ascii="Times New Roman" w:hAnsi="Times New Roman"/>
            <w:sz w:val="24"/>
            <w:szCs w:val="24"/>
          </w:rPr>
          <w:t>обективни, прозрачни, пропорционални и недискриминационни</w:t>
        </w:r>
      </w:ins>
      <w:del w:id="1217" w:author="Author">
        <w:r w:rsidRPr="00720639" w:rsidDel="00176AA8">
          <w:rPr>
            <w:rFonts w:ascii="Times New Roman" w:hAnsi="Times New Roman"/>
            <w:sz w:val="24"/>
            <w:szCs w:val="24"/>
          </w:rPr>
          <w:delText xml:space="preserve">специфични </w:delText>
        </w:r>
      </w:del>
      <w:r w:rsidRPr="00720639">
        <w:rPr>
          <w:rFonts w:ascii="Times New Roman" w:hAnsi="Times New Roman"/>
          <w:sz w:val="24"/>
          <w:szCs w:val="24"/>
        </w:rPr>
        <w:t xml:space="preserve">изисквания към лицата, които могат да участват, </w:t>
      </w:r>
      <w:ins w:id="1218" w:author="Author">
        <w:r w:rsidR="00176AA8" w:rsidRPr="00720639">
          <w:rPr>
            <w:rFonts w:ascii="Times New Roman" w:hAnsi="Times New Roman"/>
            <w:sz w:val="24"/>
            <w:szCs w:val="24"/>
          </w:rPr>
          <w:t>отразяващи условията по т. 1, включително</w:t>
        </w:r>
        <w:r w:rsidR="00486B3E" w:rsidRPr="00720639">
          <w:rPr>
            <w:rFonts w:ascii="Times New Roman" w:hAnsi="Times New Roman"/>
            <w:sz w:val="24"/>
            <w:szCs w:val="24"/>
          </w:rPr>
          <w:t xml:space="preserve"> </w:t>
        </w:r>
      </w:ins>
      <w:r w:rsidR="00486B3E" w:rsidRPr="00720639">
        <w:rPr>
          <w:rFonts w:ascii="Times New Roman" w:hAnsi="Times New Roman"/>
          <w:sz w:val="24"/>
          <w:szCs w:val="24"/>
        </w:rPr>
        <w:t>отнасящи се до технически или финансови условия или до условия за спазване на конкуренцията</w:t>
      </w:r>
      <w:r w:rsidRPr="00720639">
        <w:rPr>
          <w:rFonts w:ascii="Times New Roman" w:hAnsi="Times New Roman"/>
          <w:sz w:val="24"/>
          <w:szCs w:val="24"/>
        </w:rPr>
        <w:t>;</w:t>
      </w:r>
    </w:p>
    <w:p w14:paraId="28B0EC8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място, срок и ред за закупуване на конкурсните или тръжните книжа;</w:t>
      </w:r>
    </w:p>
    <w:p w14:paraId="266EF8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срок и място за подаване на заявление за участие;</w:t>
      </w:r>
    </w:p>
    <w:p w14:paraId="0A4C5A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размер и начин на плащане на депозит за участие;</w:t>
      </w:r>
    </w:p>
    <w:p w14:paraId="2E45E0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начална тръжна цена и стъпка за наддаване при обявяване на търг;</w:t>
      </w:r>
    </w:p>
    <w:p w14:paraId="49B0DC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дата, място и час на провеждане на конкурса или търга;</w:t>
      </w:r>
    </w:p>
    <w:p w14:paraId="20F82C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други конкретни изисквания, свързани с процедурата на конкурса или търга.</w:t>
      </w:r>
    </w:p>
    <w:p w14:paraId="6BDE9B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(Изм. и доп. - ДВ, бр. 17 от 2009 г.) Решението по ал. 1 се публикува на страницата на комисията в интернет и се обнародва в "Държавен вестник" не по-късно от 21 дни след изтичане на срока за подаване на намерения или заявления за ползване на </w:t>
      </w:r>
      <w:del w:id="1219" w:author="Author">
        <w:r w:rsidRPr="00720639" w:rsidDel="006020D5">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 xml:space="preserve">радиочестотен спектър или </w:t>
      </w:r>
      <w:del w:id="1220" w:author="Author">
        <w:r w:rsidRPr="00720639" w:rsidDel="0057657B">
          <w:rPr>
            <w:rFonts w:ascii="Times New Roman" w:hAnsi="Times New Roman"/>
            <w:sz w:val="24"/>
            <w:szCs w:val="24"/>
          </w:rPr>
          <w:delText xml:space="preserve">позиции </w:delText>
        </w:r>
      </w:del>
      <w:ins w:id="1221" w:author="Author">
        <w:r w:rsidR="0057657B" w:rsidRPr="00720639">
          <w:rPr>
            <w:rFonts w:ascii="Times New Roman" w:hAnsi="Times New Roman"/>
            <w:sz w:val="24"/>
            <w:szCs w:val="24"/>
          </w:rPr>
          <w:t xml:space="preserve">позиция </w:t>
        </w:r>
      </w:ins>
      <w:r w:rsidRPr="00720639">
        <w:rPr>
          <w:rFonts w:ascii="Times New Roman" w:hAnsi="Times New Roman"/>
          <w:sz w:val="24"/>
          <w:szCs w:val="24"/>
        </w:rPr>
        <w:t>на геостационарната орбита</w:t>
      </w:r>
      <w:ins w:id="1222" w:author="Author">
        <w:r w:rsidR="006020D5" w:rsidRPr="00720639">
          <w:rPr>
            <w:rFonts w:ascii="Times New Roman" w:hAnsi="Times New Roman"/>
            <w:sz w:val="24"/>
            <w:szCs w:val="24"/>
          </w:rPr>
          <w:t xml:space="preserve"> със съответния радиочестотен спектър</w:t>
        </w:r>
      </w:ins>
      <w:r w:rsidRPr="00720639">
        <w:rPr>
          <w:rFonts w:ascii="Times New Roman" w:hAnsi="Times New Roman"/>
          <w:sz w:val="24"/>
          <w:szCs w:val="24"/>
        </w:rPr>
        <w:t>.</w:t>
      </w:r>
    </w:p>
    <w:p w14:paraId="55FB20A4" w14:textId="77777777" w:rsidR="005866AD" w:rsidRPr="00720639" w:rsidRDefault="005866AD" w:rsidP="0002153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(Отм. - ДВ, бр. 17 от 2009 г.).</w:t>
      </w:r>
    </w:p>
    <w:p w14:paraId="1E20161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94.</w:t>
      </w:r>
      <w:r w:rsidRPr="00720639">
        <w:rPr>
          <w:rFonts w:ascii="Times New Roman" w:hAnsi="Times New Roman"/>
          <w:sz w:val="24"/>
          <w:szCs w:val="24"/>
        </w:rPr>
        <w:t xml:space="preserve"> (1) Конкурс се провежда, когато има необходимост от комплексна оценка за издаване на разрешение.</w:t>
      </w:r>
    </w:p>
    <w:p w14:paraId="4FFD048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Търг се провежда в случаите, когато с оглед характера на осъществяването на обществени електронни съобщения от съществено значение е размерът на предложената тръжна цена.</w:t>
      </w:r>
    </w:p>
    <w:p w14:paraId="38A410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95.</w:t>
      </w:r>
      <w:r w:rsidRPr="00720639">
        <w:rPr>
          <w:rFonts w:ascii="Times New Roman" w:hAnsi="Times New Roman"/>
          <w:sz w:val="24"/>
          <w:szCs w:val="24"/>
        </w:rPr>
        <w:t xml:space="preserve"> (1) (Изм. - ДВ, бр. 17 от 2009 г.) Началната тръжна цена при провеждане на търг се определя от комисията с решението по чл. 93, ал. 2. </w:t>
      </w:r>
    </w:p>
    <w:p w14:paraId="090E6E3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Стъпката за наддаване при провеждане на търг се определя от комисията в тръжните </w:t>
      </w:r>
      <w:r w:rsidRPr="00720639">
        <w:rPr>
          <w:rFonts w:ascii="Times New Roman" w:hAnsi="Times New Roman"/>
          <w:sz w:val="24"/>
          <w:szCs w:val="24"/>
        </w:rPr>
        <w:lastRenderedPageBreak/>
        <w:t>книжа.</w:t>
      </w:r>
    </w:p>
    <w:p w14:paraId="09A6E6D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Достигнатата чрез наддаването сума се изплаща от спечелилия кандидат в срок, определен с решението по ал. 1.</w:t>
      </w:r>
    </w:p>
    <w:p w14:paraId="62F346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96.</w:t>
      </w:r>
      <w:r w:rsidRPr="00720639">
        <w:rPr>
          <w:rFonts w:ascii="Times New Roman" w:hAnsi="Times New Roman"/>
          <w:sz w:val="24"/>
          <w:szCs w:val="24"/>
        </w:rPr>
        <w:t xml:space="preserve"> (1) Конкурсните книжа се приемат с решение на комисията и съдържат:</w:t>
      </w:r>
    </w:p>
    <w:p w14:paraId="29D9599D"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1. информация за ограничения ресурс - предмет на конкурса;</w:t>
      </w:r>
    </w:p>
    <w:p w14:paraId="124FA744"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2. списък с необходимите приложения към заявлението за участие в конкурса;</w:t>
      </w:r>
    </w:p>
    <w:p w14:paraId="14D09D45"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3. (изм. - ДВ, бр. 105 от 2011 г., в сила от 29.12.2011 г.) изисквания за осъществяване на обществени електронни съобщения - предмет на конкурса, като: темпове на развитие и/или на обслужване, качество на услугите, приложими технологии, задължения, свързани с националната сигурност;</w:t>
      </w:r>
    </w:p>
    <w:p w14:paraId="222E1112"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(изм. - ДВ, бр. 105 от 2011 г., в сила от 29.12.2011 г.) обективни, прозрачни, недискриминационни и пропорционални критерии за оценка, относителната им тежест и механизъм за оценяване при спазване на</w:t>
      </w:r>
      <w:del w:id="1223" w:author="Author">
        <w:r w:rsidRPr="00720639" w:rsidDel="00405873">
          <w:rPr>
            <w:rFonts w:ascii="Times New Roman" w:hAnsi="Times New Roman"/>
            <w:sz w:val="24"/>
            <w:szCs w:val="24"/>
          </w:rPr>
          <w:delText xml:space="preserve"> </w:delText>
        </w:r>
        <w:r w:rsidRPr="00720639" w:rsidDel="00C514E0">
          <w:rPr>
            <w:rFonts w:ascii="Times New Roman" w:hAnsi="Times New Roman"/>
            <w:sz w:val="24"/>
            <w:szCs w:val="24"/>
          </w:rPr>
          <w:delText>принципите за</w:delText>
        </w:r>
      </w:del>
      <w:ins w:id="1224" w:author="Author">
        <w:r w:rsidR="00405873" w:rsidRPr="00720639">
          <w:rPr>
            <w:rFonts w:ascii="Times New Roman" w:hAnsi="Times New Roman"/>
            <w:sz w:val="24"/>
            <w:szCs w:val="24"/>
          </w:rPr>
          <w:t xml:space="preserve"> изискванията, свързани с</w:t>
        </w:r>
      </w:ins>
      <w:r w:rsidRPr="00720639">
        <w:rPr>
          <w:rFonts w:ascii="Times New Roman" w:hAnsi="Times New Roman"/>
          <w:sz w:val="24"/>
          <w:szCs w:val="24"/>
        </w:rPr>
        <w:t xml:space="preserve"> управление</w:t>
      </w:r>
      <w:ins w:id="1225" w:author="Author">
        <w:r w:rsidR="00C514E0" w:rsidRPr="00720639">
          <w:rPr>
            <w:rFonts w:ascii="Times New Roman" w:hAnsi="Times New Roman"/>
            <w:sz w:val="24"/>
            <w:szCs w:val="24"/>
          </w:rPr>
          <w:t>то</w:t>
        </w:r>
      </w:ins>
      <w:r w:rsidRPr="00720639">
        <w:rPr>
          <w:rFonts w:ascii="Times New Roman" w:hAnsi="Times New Roman"/>
          <w:sz w:val="24"/>
          <w:szCs w:val="24"/>
        </w:rPr>
        <w:t xml:space="preserve"> на радиочестотния спектър с оглед постигане на целите по чл. 4</w:t>
      </w:r>
      <w:ins w:id="1226" w:author="Author">
        <w:r w:rsidR="00405873" w:rsidRPr="00720639">
          <w:rPr>
            <w:rFonts w:ascii="Times New Roman" w:hAnsi="Times New Roman"/>
            <w:sz w:val="24"/>
            <w:szCs w:val="24"/>
          </w:rPr>
          <w:t xml:space="preserve"> и 4а</w:t>
        </w:r>
      </w:ins>
      <w:r w:rsidRPr="00720639">
        <w:rPr>
          <w:rFonts w:ascii="Times New Roman" w:hAnsi="Times New Roman"/>
          <w:sz w:val="24"/>
          <w:szCs w:val="24"/>
        </w:rPr>
        <w:t xml:space="preserve">; </w:t>
      </w:r>
    </w:p>
    <w:p w14:paraId="5C51B16F"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5. правила за провеждане на конкурса;</w:t>
      </w:r>
    </w:p>
    <w:p w14:paraId="4510DD9E"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6. правила за работата на експертната комисия за провеждане на конкурса;</w:t>
      </w:r>
    </w:p>
    <w:p w14:paraId="3312DEA0" w14:textId="77777777" w:rsidR="005866AD" w:rsidRPr="00720639" w:rsidRDefault="005866AD" w:rsidP="00B7343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7. размер на депозита за участие в конкурса.</w:t>
      </w:r>
    </w:p>
    <w:p w14:paraId="75F36D00" w14:textId="46A81D8B"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Конкурсните книжа съдържат и условия за участие в конкурса и проект на разрешение за ползване на</w:t>
      </w:r>
      <w:ins w:id="1227" w:author="Author">
        <w:r w:rsidR="00C8366B" w:rsidRPr="00720639">
          <w:rPr>
            <w:rFonts w:ascii="Times New Roman" w:hAnsi="Times New Roman"/>
            <w:sz w:val="24"/>
            <w:szCs w:val="24"/>
          </w:rPr>
          <w:t xml:space="preserve"> </w:t>
        </w:r>
      </w:ins>
      <w:del w:id="1228" w:author="Author">
        <w:r w:rsidR="00C8366B" w:rsidRPr="00720639" w:rsidDel="00C8366B">
          <w:rPr>
            <w:rFonts w:ascii="Times New Roman" w:hAnsi="Times New Roman"/>
            <w:sz w:val="24"/>
            <w:szCs w:val="24"/>
          </w:rPr>
          <w:delText>индивидуално определен ограничен ресурс</w:delText>
        </w:r>
        <w:r w:rsidRPr="00720639" w:rsidDel="00C8366B">
          <w:rPr>
            <w:rFonts w:ascii="Times New Roman" w:hAnsi="Times New Roman"/>
            <w:sz w:val="24"/>
            <w:szCs w:val="24"/>
          </w:rPr>
          <w:delText xml:space="preserve"> </w:delText>
        </w:r>
      </w:del>
      <w:ins w:id="1229" w:author="Author">
        <w:r w:rsidR="008B07A5" w:rsidRPr="00720639">
          <w:rPr>
            <w:rFonts w:ascii="Times New Roman" w:hAnsi="Times New Roman"/>
            <w:sz w:val="24"/>
            <w:szCs w:val="24"/>
          </w:rPr>
          <w:t>радиочестотен спектър или позиция на геостационарната орбита</w:t>
        </w:r>
        <w:r w:rsidR="008B07A5" w:rsidRPr="00720639">
          <w:t xml:space="preserve"> </w:t>
        </w:r>
        <w:r w:rsidR="008B07A5" w:rsidRPr="00720639">
          <w:rPr>
            <w:rFonts w:ascii="Times New Roman" w:hAnsi="Times New Roman"/>
            <w:sz w:val="24"/>
            <w:szCs w:val="24"/>
          </w:rPr>
          <w:t>със съответния радиочестотен спектър</w:t>
        </w:r>
      </w:ins>
      <w:r w:rsidRPr="00720639">
        <w:rPr>
          <w:rFonts w:ascii="Times New Roman" w:hAnsi="Times New Roman"/>
          <w:sz w:val="24"/>
          <w:szCs w:val="24"/>
        </w:rPr>
        <w:t>, и приложения, съдържащи съответните технически параметри за разрешенията.</w:t>
      </w:r>
    </w:p>
    <w:p w14:paraId="16A980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97.</w:t>
      </w:r>
      <w:r w:rsidRPr="00720639">
        <w:rPr>
          <w:rFonts w:ascii="Times New Roman" w:hAnsi="Times New Roman"/>
          <w:sz w:val="24"/>
          <w:szCs w:val="24"/>
        </w:rPr>
        <w:t xml:space="preserve"> Тръжните книжа се приемат с решение на комисията и съдържат:</w:t>
      </w:r>
    </w:p>
    <w:p w14:paraId="7FBE1BC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информация за ограничения ресурс - предмет на търга;</w:t>
      </w:r>
    </w:p>
    <w:p w14:paraId="3B3D42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списък с необходимите приложения към заявлението за участие в търга;</w:t>
      </w:r>
    </w:p>
    <w:p w14:paraId="382221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правила за провеждане на търга;</w:t>
      </w:r>
    </w:p>
    <w:p w14:paraId="10685C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правила за работа на експертната комисия за провеждане на търга;</w:t>
      </w:r>
    </w:p>
    <w:p w14:paraId="0EA09E0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(изм. - ДВ, бр. 105 от 2011 г., в сила от 29.12.2011 г.) обективни, прозрачни, недискриминационни и пропорционални критерии за недопускане и отстраняване от участие в търга при спазване на изискванията, свързани с управлението на радиочестотния спектър, с оглед постигане на целите по чл. 4</w:t>
      </w:r>
      <w:ins w:id="1230" w:author="Author">
        <w:r w:rsidR="008B07A5" w:rsidRPr="00720639">
          <w:rPr>
            <w:rFonts w:ascii="Times New Roman" w:hAnsi="Times New Roman"/>
            <w:sz w:val="24"/>
            <w:szCs w:val="24"/>
          </w:rPr>
          <w:t xml:space="preserve"> и 4а</w:t>
        </w:r>
      </w:ins>
      <w:r w:rsidRPr="00720639">
        <w:rPr>
          <w:rFonts w:ascii="Times New Roman" w:hAnsi="Times New Roman"/>
          <w:sz w:val="24"/>
          <w:szCs w:val="24"/>
        </w:rPr>
        <w:t xml:space="preserve">; </w:t>
      </w:r>
    </w:p>
    <w:p w14:paraId="42DACEE1"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6. проект на разрешение за ползване на</w:t>
      </w:r>
      <w:del w:id="1231" w:author="Author">
        <w:r w:rsidRPr="00720639" w:rsidDel="008B07A5">
          <w:rPr>
            <w:rFonts w:ascii="Times New Roman" w:hAnsi="Times New Roman"/>
            <w:sz w:val="24"/>
            <w:szCs w:val="24"/>
          </w:rPr>
          <w:delText xml:space="preserve"> индивидуално определен ограничен ресурс</w:delText>
        </w:r>
      </w:del>
      <w:ins w:id="1232" w:author="Author">
        <w:r w:rsidR="008B07A5" w:rsidRPr="00720639">
          <w:rPr>
            <w:rFonts w:ascii="Times New Roman" w:hAnsi="Times New Roman"/>
            <w:sz w:val="24"/>
            <w:szCs w:val="24"/>
          </w:rPr>
          <w:t xml:space="preserve"> радиочестотен спектър или позиция на геостационарната орбита</w:t>
        </w:r>
        <w:r w:rsidR="008B07A5" w:rsidRPr="00720639">
          <w:t xml:space="preserve"> </w:t>
        </w:r>
        <w:r w:rsidR="008B07A5" w:rsidRPr="00720639">
          <w:rPr>
            <w:rFonts w:ascii="Times New Roman" w:hAnsi="Times New Roman"/>
            <w:sz w:val="24"/>
            <w:szCs w:val="24"/>
          </w:rPr>
          <w:t>със съответния радиочестотен спектър</w:t>
        </w:r>
      </w:ins>
      <w:r w:rsidRPr="00720639">
        <w:rPr>
          <w:rFonts w:ascii="Times New Roman" w:hAnsi="Times New Roman"/>
          <w:sz w:val="24"/>
          <w:szCs w:val="24"/>
        </w:rPr>
        <w:t xml:space="preserve"> и приложения, съдържащи съответните технически параметри за разрешенията;</w:t>
      </w:r>
    </w:p>
    <w:p w14:paraId="5F3F55E5"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7. размер на депозита за участие в търга, който не може да бъде по-голям от 5 на сто от определената начална тръжна цена, както и условия, свързани с депозита за участие в търга;</w:t>
      </w:r>
    </w:p>
    <w:p w14:paraId="1BCF08F6"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8. място, дата и час за провеждане на търга.</w:t>
      </w:r>
    </w:p>
    <w:p w14:paraId="709785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98.</w:t>
      </w:r>
      <w:r w:rsidRPr="00720639">
        <w:rPr>
          <w:rFonts w:ascii="Times New Roman" w:hAnsi="Times New Roman"/>
          <w:sz w:val="24"/>
          <w:szCs w:val="24"/>
        </w:rPr>
        <w:t xml:space="preserve"> </w:t>
      </w:r>
      <w:del w:id="1233" w:author="Author">
        <w:r w:rsidRPr="00720639" w:rsidDel="0010767F">
          <w:rPr>
            <w:rFonts w:ascii="Times New Roman" w:hAnsi="Times New Roman"/>
            <w:sz w:val="24"/>
            <w:szCs w:val="24"/>
          </w:rPr>
          <w:delText xml:space="preserve">(1) </w:delText>
        </w:r>
      </w:del>
      <w:r w:rsidRPr="00720639">
        <w:rPr>
          <w:rFonts w:ascii="Times New Roman" w:hAnsi="Times New Roman"/>
          <w:sz w:val="24"/>
          <w:szCs w:val="24"/>
        </w:rPr>
        <w:t xml:space="preserve">Конкурсът или търгът за предоставяне на </w:t>
      </w:r>
      <w:del w:id="1234" w:author="Author">
        <w:r w:rsidRPr="00720639" w:rsidDel="00E41290">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 xml:space="preserve">радиочестотен спектър или </w:t>
      </w:r>
      <w:del w:id="1235" w:author="Author">
        <w:r w:rsidRPr="00720639" w:rsidDel="00B65062">
          <w:rPr>
            <w:rFonts w:ascii="Times New Roman" w:hAnsi="Times New Roman"/>
            <w:sz w:val="24"/>
            <w:szCs w:val="24"/>
          </w:rPr>
          <w:delText xml:space="preserve">позиции </w:delText>
        </w:r>
      </w:del>
      <w:ins w:id="1236" w:author="Author">
        <w:r w:rsidR="00B65062" w:rsidRPr="00720639">
          <w:rPr>
            <w:rFonts w:ascii="Times New Roman" w:hAnsi="Times New Roman"/>
            <w:sz w:val="24"/>
            <w:szCs w:val="24"/>
          </w:rPr>
          <w:t xml:space="preserve">позиция </w:t>
        </w:r>
      </w:ins>
      <w:r w:rsidRPr="00720639">
        <w:rPr>
          <w:rFonts w:ascii="Times New Roman" w:hAnsi="Times New Roman"/>
          <w:sz w:val="24"/>
          <w:szCs w:val="24"/>
        </w:rPr>
        <w:t>на геостационарната орбита</w:t>
      </w:r>
      <w:ins w:id="1237" w:author="Author">
        <w:r w:rsidR="00E01083" w:rsidRPr="00720639">
          <w:rPr>
            <w:rFonts w:ascii="Times New Roman" w:hAnsi="Times New Roman"/>
            <w:sz w:val="24"/>
            <w:szCs w:val="24"/>
          </w:rPr>
          <w:t xml:space="preserve"> </w:t>
        </w:r>
        <w:r w:rsidR="00E41290" w:rsidRPr="00720639">
          <w:rPr>
            <w:rFonts w:ascii="Times New Roman" w:hAnsi="Times New Roman"/>
            <w:sz w:val="24"/>
            <w:szCs w:val="24"/>
          </w:rPr>
          <w:t>със съответния радиочестотен спектър</w:t>
        </w:r>
      </w:ins>
      <w:r w:rsidR="00E41290" w:rsidRPr="00720639" w:rsidDel="00B65062">
        <w:rPr>
          <w:rFonts w:ascii="Times New Roman" w:hAnsi="Times New Roman"/>
          <w:sz w:val="24"/>
          <w:szCs w:val="24"/>
        </w:rPr>
        <w:t xml:space="preserve"> </w:t>
      </w:r>
      <w:r w:rsidRPr="00720639">
        <w:rPr>
          <w:rFonts w:ascii="Times New Roman" w:hAnsi="Times New Roman"/>
          <w:sz w:val="24"/>
          <w:szCs w:val="24"/>
        </w:rPr>
        <w:t xml:space="preserve">се провежда не по-рано от 30 дни от обнародване на решението по чл. 93, ал. 3 в </w:t>
      </w:r>
      <w:r w:rsidR="005E70DE" w:rsidRPr="00720639">
        <w:rPr>
          <w:rFonts w:ascii="Times New Roman" w:hAnsi="Times New Roman"/>
          <w:sz w:val="24"/>
          <w:szCs w:val="24"/>
        </w:rPr>
        <w:t>„</w:t>
      </w:r>
      <w:r w:rsidRPr="00720639">
        <w:rPr>
          <w:rFonts w:ascii="Times New Roman" w:hAnsi="Times New Roman"/>
          <w:sz w:val="24"/>
          <w:szCs w:val="24"/>
        </w:rPr>
        <w:t>Държавен вестник</w:t>
      </w:r>
      <w:r w:rsidR="005E70DE" w:rsidRPr="00720639">
        <w:rPr>
          <w:rFonts w:ascii="Times New Roman" w:hAnsi="Times New Roman"/>
          <w:sz w:val="24"/>
          <w:szCs w:val="24"/>
        </w:rPr>
        <w:t>“</w:t>
      </w:r>
      <w:r w:rsidRPr="00720639">
        <w:rPr>
          <w:rFonts w:ascii="Times New Roman" w:hAnsi="Times New Roman"/>
          <w:sz w:val="24"/>
          <w:szCs w:val="24"/>
        </w:rPr>
        <w:t>. В случай че се обявяват няколко конкурса или търга съобразно наличния свободен ограничен ресурс, комисията определя последователността на провеждането им. Комисията може да проведе и един търг или конкурс, с който да предостави повече от едно разрешение съобразно наличния свободен ограничен ресурс.</w:t>
      </w:r>
    </w:p>
    <w:p w14:paraId="7FF7F1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(Отм. - ДВ, бр. 17 от 2009 г.).</w:t>
      </w:r>
    </w:p>
    <w:p w14:paraId="65FDDF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 xml:space="preserve"> Чл. 99.</w:t>
      </w:r>
      <w:r w:rsidRPr="00720639">
        <w:rPr>
          <w:rFonts w:ascii="Times New Roman" w:hAnsi="Times New Roman"/>
          <w:sz w:val="24"/>
          <w:szCs w:val="24"/>
        </w:rPr>
        <w:t xml:space="preserve"> (1) (Доп. - ДВ, бр. 17 от 2009 г.) За провеждането на конкурс или търг комисията определя експертна комисия, поне един от членовете на която е правоспособен юрист. Като членове на експертната комисия може да участват и представители на заинтересованите ведомства и на комисията. В експертната комисия задължително се включва представител на Държавна агенция </w:t>
      </w:r>
      <w:r w:rsidR="005E70DE" w:rsidRPr="00720639">
        <w:rPr>
          <w:rFonts w:ascii="Times New Roman" w:hAnsi="Times New Roman"/>
          <w:sz w:val="24"/>
          <w:szCs w:val="24"/>
        </w:rPr>
        <w:t>„</w:t>
      </w:r>
      <w:r w:rsidRPr="00720639">
        <w:rPr>
          <w:rFonts w:ascii="Times New Roman" w:hAnsi="Times New Roman"/>
          <w:sz w:val="24"/>
          <w:szCs w:val="24"/>
        </w:rPr>
        <w:t>Национална сигурност</w:t>
      </w:r>
      <w:r w:rsidR="005E70DE" w:rsidRPr="00720639">
        <w:rPr>
          <w:rFonts w:ascii="Times New Roman" w:hAnsi="Times New Roman"/>
          <w:sz w:val="24"/>
          <w:szCs w:val="24"/>
        </w:rPr>
        <w:t>“</w:t>
      </w:r>
      <w:r w:rsidRPr="00720639">
        <w:rPr>
          <w:rFonts w:ascii="Times New Roman" w:hAnsi="Times New Roman"/>
          <w:sz w:val="24"/>
          <w:szCs w:val="24"/>
        </w:rPr>
        <w:t>.</w:t>
      </w:r>
    </w:p>
    <w:p w14:paraId="5771DB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Лице, което има съществен търговски, финансов или друг делови интерес, не може да участва като член на експертната комисия.</w:t>
      </w:r>
    </w:p>
    <w:p w14:paraId="45F2211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Съществен търговски, финансов или друг делови интерес е налице винаги, когато на членове на експертната комисия или на членове на техните семейства, включително съпрузи, роднини по права линия - без ограничения, по съребрена линия - до четвърта степен включително, и роднини по сватовство - до втора степен включително, както и на икономически свързани с тях лица, се издава разрешение по този закон.</w:t>
      </w:r>
    </w:p>
    <w:p w14:paraId="74ED58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Всеки член на експертната комисия е длъжен да декларира писмено пред комисията липсата на съществен търговски, финансов или друг делови интерес, който той и/или икономически свързани с него или с членове на семейството му лица имат при избора на даден кандидат и че няма да бъдат назначени в органи на управление на кандидата, спечелил конкурса или търга, до една година от издаването на разрешението.</w:t>
      </w:r>
    </w:p>
    <w:p w14:paraId="506C40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Декларациите по ал. 4 се съхраняват в специален публичен регистър при комисията.</w:t>
      </w:r>
    </w:p>
    <w:p w14:paraId="63F01F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Членовете на експертната комисия са длъжни да не разпространяват пред трети лица информация, получена в хода на процедура по провеждане на конкурс или търг. Всеки член на експертната комисия подписва декларация преди началото на процедурата за спазването на това задължение.</w:t>
      </w:r>
    </w:p>
    <w:p w14:paraId="0DE6780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100.</w:t>
      </w:r>
      <w:r w:rsidRPr="00720639">
        <w:rPr>
          <w:rFonts w:ascii="Times New Roman" w:hAnsi="Times New Roman"/>
          <w:sz w:val="24"/>
          <w:szCs w:val="24"/>
        </w:rPr>
        <w:t xml:space="preserve"> (1) Лицата, които искат да участват в обявения от комисията конкурс или търг, подават писмено заявление за участие</w:t>
      </w:r>
      <w:ins w:id="1238" w:author="Author">
        <w:r w:rsidR="00AE7399" w:rsidRPr="00720639">
          <w:rPr>
            <w:rFonts w:ascii="Times New Roman" w:hAnsi="Times New Roman"/>
            <w:sz w:val="24"/>
            <w:szCs w:val="24"/>
          </w:rPr>
          <w:t xml:space="preserve"> с посочване на идентификационните си данни</w:t>
        </w:r>
      </w:ins>
      <w:r w:rsidRPr="00720639">
        <w:rPr>
          <w:rFonts w:ascii="Times New Roman" w:hAnsi="Times New Roman"/>
          <w:sz w:val="24"/>
          <w:szCs w:val="24"/>
        </w:rPr>
        <w:t>, към което прилагат:</w:t>
      </w:r>
    </w:p>
    <w:p w14:paraId="5D965105" w14:textId="6BE81822"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1. (изм. - ДВ, бр. 17 от 2009 г.) документ, удостоверяващ съществуването и актуалното правно състояние на лицето - в случаите, когато заявителят не притежава </w:t>
      </w:r>
      <w:del w:id="1239" w:author="Author">
        <w:r w:rsidRPr="00720639" w:rsidDel="00462657">
          <w:rPr>
            <w:rFonts w:ascii="Times New Roman" w:hAnsi="Times New Roman"/>
            <w:sz w:val="24"/>
            <w:szCs w:val="24"/>
          </w:rPr>
          <w:delText>Е</w:delText>
        </w:r>
      </w:del>
      <w:ins w:id="1240" w:author="Author">
        <w:r w:rsidR="00462657" w:rsidRPr="00720639">
          <w:rPr>
            <w:rFonts w:ascii="Times New Roman" w:hAnsi="Times New Roman"/>
            <w:sz w:val="24"/>
            <w:szCs w:val="24"/>
          </w:rPr>
          <w:t>е</w:t>
        </w:r>
      </w:ins>
      <w:r w:rsidRPr="00720639">
        <w:rPr>
          <w:rFonts w:ascii="Times New Roman" w:hAnsi="Times New Roman"/>
          <w:sz w:val="24"/>
          <w:szCs w:val="24"/>
        </w:rPr>
        <w:t>динен идентификационен код по чл. 23 от Закона за търговския регистър</w:t>
      </w:r>
      <w:ins w:id="1241" w:author="Author">
        <w:r w:rsidR="006F428D" w:rsidRPr="00720639">
          <w:rPr>
            <w:rFonts w:ascii="Times New Roman" w:hAnsi="Times New Roman"/>
            <w:sz w:val="24"/>
            <w:szCs w:val="24"/>
          </w:rPr>
          <w:t xml:space="preserve"> и регистъра на юридическите лица с нестопанска цел</w:t>
        </w:r>
      </w:ins>
      <w:r w:rsidRPr="00720639">
        <w:rPr>
          <w:rFonts w:ascii="Times New Roman" w:hAnsi="Times New Roman"/>
          <w:sz w:val="24"/>
          <w:szCs w:val="24"/>
        </w:rPr>
        <w:t xml:space="preserve">; </w:t>
      </w:r>
    </w:p>
    <w:p w14:paraId="6AAF0F6B"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2. доказателства за финансови възможности, като: годишен счетоводен баланс и отчет за приходите и разходите</w:t>
      </w:r>
      <w:ins w:id="1242" w:author="Author">
        <w:r w:rsidR="00EE5B57" w:rsidRPr="00720639">
          <w:rPr>
            <w:rFonts w:ascii="Times New Roman" w:hAnsi="Times New Roman"/>
            <w:sz w:val="24"/>
            <w:szCs w:val="24"/>
          </w:rPr>
          <w:t xml:space="preserve"> (освен ако са заявени за обявяване в </w:t>
        </w:r>
        <w:r w:rsidR="00C04007" w:rsidRPr="00720639">
          <w:rPr>
            <w:rFonts w:ascii="Times New Roman" w:hAnsi="Times New Roman"/>
            <w:sz w:val="24"/>
            <w:szCs w:val="24"/>
          </w:rPr>
          <w:t>т</w:t>
        </w:r>
        <w:r w:rsidR="00EE5B57" w:rsidRPr="00720639">
          <w:rPr>
            <w:rFonts w:ascii="Times New Roman" w:hAnsi="Times New Roman"/>
            <w:sz w:val="24"/>
            <w:szCs w:val="24"/>
          </w:rPr>
          <w:t>ърговския регистър и регистъра на юридическите лица с нестопанска цел)</w:t>
        </w:r>
      </w:ins>
      <w:r w:rsidRPr="00720639">
        <w:rPr>
          <w:rFonts w:ascii="Times New Roman" w:hAnsi="Times New Roman"/>
          <w:sz w:val="24"/>
          <w:szCs w:val="24"/>
        </w:rPr>
        <w:t>, годишни данъчни декларации, банкови препоръки, документи за придобиване на дълготрайни активи;</w:t>
      </w:r>
    </w:p>
    <w:p w14:paraId="58EF7D92"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3. технически проект и бизнес план в съответствие с изискванията на чл. 96, ал. 1, т. 3; </w:t>
      </w:r>
    </w:p>
    <w:p w14:paraId="76B133FC"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документ за внесен депозит или банкова гаранция за неговия размер;</w:t>
      </w:r>
    </w:p>
    <w:p w14:paraId="0724449C"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5. документи, удостоверяващи липсата на обстоятелствата по чл. 84, ал. 1, т. 3</w:t>
      </w:r>
      <w:ins w:id="1243" w:author="Author">
        <w:r w:rsidR="00AE7399" w:rsidRPr="00720639">
          <w:rPr>
            <w:rFonts w:ascii="Times New Roman" w:hAnsi="Times New Roman"/>
            <w:sz w:val="24"/>
            <w:szCs w:val="24"/>
          </w:rPr>
          <w:t>, буква „б”</w:t>
        </w:r>
      </w:ins>
      <w:r w:rsidRPr="00720639">
        <w:rPr>
          <w:rFonts w:ascii="Times New Roman" w:hAnsi="Times New Roman"/>
          <w:sz w:val="24"/>
          <w:szCs w:val="24"/>
        </w:rPr>
        <w:t xml:space="preserve">; </w:t>
      </w:r>
    </w:p>
    <w:p w14:paraId="1568C41B"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6. декларация за опазване на поверителността на информацията, която се съдържа в конкурсната или тръжната документация;</w:t>
      </w:r>
    </w:p>
    <w:p w14:paraId="6F37F275" w14:textId="77777777" w:rsidR="005866AD" w:rsidRPr="00720639" w:rsidDel="00AE7399" w:rsidRDefault="005866AD" w:rsidP="005E70DE">
      <w:pPr>
        <w:widowControl w:val="0"/>
        <w:autoSpaceDE w:val="0"/>
        <w:autoSpaceDN w:val="0"/>
        <w:adjustRightInd w:val="0"/>
        <w:spacing w:after="0" w:line="240" w:lineRule="auto"/>
        <w:ind w:firstLine="567"/>
        <w:jc w:val="both"/>
        <w:rPr>
          <w:del w:id="1244" w:author="Author"/>
          <w:rFonts w:ascii="Times New Roman" w:hAnsi="Times New Roman"/>
          <w:sz w:val="24"/>
          <w:szCs w:val="24"/>
        </w:rPr>
      </w:pPr>
      <w:del w:id="1245" w:author="Author">
        <w:r w:rsidRPr="00720639" w:rsidDel="00B65062">
          <w:rPr>
            <w:rFonts w:ascii="Times New Roman" w:hAnsi="Times New Roman"/>
            <w:sz w:val="24"/>
            <w:szCs w:val="24"/>
          </w:rPr>
          <w:delText xml:space="preserve">7. </w:delText>
        </w:r>
        <w:r w:rsidRPr="00720639" w:rsidDel="00AE7399">
          <w:rPr>
            <w:rFonts w:ascii="Times New Roman" w:hAnsi="Times New Roman"/>
            <w:sz w:val="24"/>
            <w:szCs w:val="24"/>
          </w:rPr>
          <w:delText>документ за платена конкурсна или тръжна документация;</w:delText>
        </w:r>
      </w:del>
    </w:p>
    <w:p w14:paraId="505D6A9D" w14:textId="75BA1750"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8. други документи, свързани с предмета на конкурса или търга.</w:t>
      </w:r>
    </w:p>
    <w:p w14:paraId="2ACFE9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Всички документи се подават на български език.</w:t>
      </w:r>
    </w:p>
    <w:p w14:paraId="053C71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 липсващи и/или нередовни документи по ал. 1, с изключение на тези по ал. 1, т. 3, кандидатът се уведомява писмено да отстрани непълнотите или нередовностите, като му се дава </w:t>
      </w:r>
      <w:del w:id="1246" w:author="Author">
        <w:r w:rsidRPr="00720639" w:rsidDel="00AF6CA5">
          <w:rPr>
            <w:rFonts w:ascii="Times New Roman" w:hAnsi="Times New Roman"/>
            <w:sz w:val="24"/>
            <w:szCs w:val="24"/>
          </w:rPr>
          <w:delText xml:space="preserve">7-дневен </w:delText>
        </w:r>
      </w:del>
      <w:r w:rsidRPr="00720639">
        <w:rPr>
          <w:rFonts w:ascii="Times New Roman" w:hAnsi="Times New Roman"/>
          <w:sz w:val="24"/>
          <w:szCs w:val="24"/>
        </w:rPr>
        <w:t xml:space="preserve">срок </w:t>
      </w:r>
      <w:ins w:id="1247" w:author="Author">
        <w:r w:rsidR="00AF6CA5" w:rsidRPr="00720639">
          <w:rPr>
            <w:rFonts w:ascii="Times New Roman" w:hAnsi="Times New Roman"/>
            <w:sz w:val="24"/>
            <w:szCs w:val="24"/>
          </w:rPr>
          <w:t xml:space="preserve">от 10 работни дни </w:t>
        </w:r>
      </w:ins>
      <w:r w:rsidRPr="00720639">
        <w:rPr>
          <w:rFonts w:ascii="Times New Roman" w:hAnsi="Times New Roman"/>
          <w:sz w:val="24"/>
          <w:szCs w:val="24"/>
        </w:rPr>
        <w:t xml:space="preserve">от получаване на уведомлението. В случай че непълнотите или нередовностите не бъдат отстранени в посочения срок, кандидатът не се </w:t>
      </w:r>
      <w:r w:rsidRPr="00720639">
        <w:rPr>
          <w:rFonts w:ascii="Times New Roman" w:hAnsi="Times New Roman"/>
          <w:sz w:val="24"/>
          <w:szCs w:val="24"/>
        </w:rPr>
        <w:lastRenderedPageBreak/>
        <w:t>допуска до участие.</w:t>
      </w:r>
    </w:p>
    <w:p w14:paraId="7AE175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Лицето, което иска да участва в обявения от комисията конкурс или търг, не се допуска до участие, когато:</w:t>
      </w:r>
    </w:p>
    <w:p w14:paraId="36573B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е обявено в несъстоятелност или е в производство за обявяване в несъстоятелност, или се намира в ликвидация;</w:t>
      </w:r>
    </w:p>
    <w:p w14:paraId="4B9EB0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е лишено от правото да упражнява търговска дейност;</w:t>
      </w:r>
    </w:p>
    <w:p w14:paraId="21D47E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има публични парични задължения към държавата, установени с влязъл в сила акт на компетентен орган, или задължение към осигурителни фондове, освен ако не е допуснато разсрочване или отсрочване на задълженията;</w:t>
      </w:r>
    </w:p>
    <w:p w14:paraId="6FF83D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е с отнето разрешение за ползване на</w:t>
      </w:r>
      <w:del w:id="1248" w:author="Author">
        <w:r w:rsidRPr="00720639" w:rsidDel="00682243">
          <w:rPr>
            <w:rFonts w:ascii="Times New Roman" w:hAnsi="Times New Roman"/>
            <w:sz w:val="24"/>
            <w:szCs w:val="24"/>
          </w:rPr>
          <w:delText xml:space="preserve"> индивидуално определен ограничен ресурс </w:delText>
        </w:r>
      </w:del>
      <w:ins w:id="1249" w:author="Author">
        <w:r w:rsidR="00682243" w:rsidRPr="00720639">
          <w:rPr>
            <w:rFonts w:ascii="Times New Roman" w:hAnsi="Times New Roman"/>
            <w:sz w:val="24"/>
            <w:szCs w:val="24"/>
          </w:rPr>
          <w:t xml:space="preserve"> радиочестотен спектър или позиция на геостационарната орбита</w:t>
        </w:r>
        <w:r w:rsidR="00682243" w:rsidRPr="00720639">
          <w:t xml:space="preserve"> </w:t>
        </w:r>
        <w:r w:rsidR="00682243" w:rsidRPr="00720639">
          <w:rPr>
            <w:rFonts w:ascii="Times New Roman" w:hAnsi="Times New Roman"/>
            <w:sz w:val="24"/>
            <w:szCs w:val="24"/>
          </w:rPr>
          <w:t xml:space="preserve">със съответния радиочестотен спектър </w:t>
        </w:r>
      </w:ins>
      <w:r w:rsidRPr="00720639">
        <w:rPr>
          <w:rFonts w:ascii="Times New Roman" w:hAnsi="Times New Roman"/>
          <w:sz w:val="24"/>
          <w:szCs w:val="24"/>
        </w:rPr>
        <w:t>за същия вид електронни съобщения за срока, определен от комисията.</w:t>
      </w:r>
    </w:p>
    <w:p w14:paraId="21645B04" w14:textId="3B446EA5"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17 от 2009 г.) В случай че броят на подадените заявления е по-малък или равен на броя на разрешенията, които са предмет на решението по чл. 93, ал. 2, комисията с решение обявява процедурата за приключила и в 10-дневен срок издава разрешение за ползване на</w:t>
      </w:r>
      <w:r w:rsidR="005813A6" w:rsidRPr="00720639">
        <w:rPr>
          <w:rFonts w:ascii="Times New Roman" w:hAnsi="Times New Roman"/>
          <w:sz w:val="24"/>
          <w:szCs w:val="24"/>
        </w:rPr>
        <w:t xml:space="preserve"> </w:t>
      </w:r>
      <w:del w:id="1250" w:author="Author">
        <w:r w:rsidRPr="00720639" w:rsidDel="005813A6">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ins w:id="1251" w:author="Author">
        <w:r w:rsidR="005813A6" w:rsidRPr="00720639">
          <w:rPr>
            <w:rFonts w:ascii="Times New Roman" w:hAnsi="Times New Roman"/>
            <w:sz w:val="24"/>
            <w:szCs w:val="24"/>
          </w:rPr>
          <w:t xml:space="preserve"> или позиция на геостационарната орбита</w:t>
        </w:r>
        <w:r w:rsidR="005813A6" w:rsidRPr="00720639">
          <w:t xml:space="preserve"> </w:t>
        </w:r>
        <w:r w:rsidR="005813A6" w:rsidRPr="00720639">
          <w:rPr>
            <w:rFonts w:ascii="Times New Roman" w:hAnsi="Times New Roman"/>
            <w:sz w:val="24"/>
            <w:szCs w:val="24"/>
          </w:rPr>
          <w:t>със съответния радиочестотен спектър</w:t>
        </w:r>
      </w:ins>
      <w:r w:rsidRPr="00720639">
        <w:rPr>
          <w:rFonts w:ascii="Times New Roman" w:hAnsi="Times New Roman"/>
          <w:sz w:val="24"/>
          <w:szCs w:val="24"/>
        </w:rPr>
        <w:t>. В тридневен срок след приемането на решението за обявяване на процедурата за приключила комисията го изпраща в "Държавен вестник" за обнародване в 5-дневен срок от получаването му.</w:t>
      </w:r>
    </w:p>
    <w:p w14:paraId="22047183" w14:textId="4B558EE0"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(Нова - ДВ, бр. 17 от 2009 г.) В случай че в срока по чл. 93, ал. 2, т. 4 не е постъпило нито едно заявление, комисията с решение прекратява обявената процедура. В тридневен срок след приемането на решението за прекратяване на обявената процедура комисията го изпраща в "Държавен вестник" за обнародване в 5-дневен срок от получаването му.</w:t>
      </w:r>
    </w:p>
    <w:p w14:paraId="1F8365E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101.</w:t>
      </w:r>
      <w:r w:rsidRPr="00720639">
        <w:rPr>
          <w:rFonts w:ascii="Times New Roman" w:hAnsi="Times New Roman"/>
          <w:sz w:val="24"/>
          <w:szCs w:val="24"/>
        </w:rPr>
        <w:t xml:space="preserve"> (1) При конкурс предложенията се класират въз основа на комплексна оценка за удовлетворяване на конкурсните изисквания.</w:t>
      </w:r>
    </w:p>
    <w:p w14:paraId="0EE8914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 търг класирането на кандидатите се извършва според размера на предложената тръжна цена.</w:t>
      </w:r>
    </w:p>
    <w:p w14:paraId="0B1931A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102.</w:t>
      </w:r>
      <w:r w:rsidRPr="00720639">
        <w:rPr>
          <w:rFonts w:ascii="Times New Roman" w:hAnsi="Times New Roman"/>
          <w:sz w:val="24"/>
          <w:szCs w:val="24"/>
        </w:rPr>
        <w:t xml:space="preserve"> (1) Експертната комисия в 7-дневен срок от приключване на работата си представя на комисията доклад за извършената работа и за резултатите от класирането, както и цялата документация по проведения конкурс или търг.</w:t>
      </w:r>
    </w:p>
    <w:p w14:paraId="6092684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14-дневен срок от получаване на документите по ал. 1 комисията приема </w:t>
      </w:r>
      <w:ins w:id="1252" w:author="Author">
        <w:r w:rsidR="005A6D7E" w:rsidRPr="00720639">
          <w:rPr>
            <w:rFonts w:ascii="Times New Roman" w:hAnsi="Times New Roman"/>
            <w:sz w:val="24"/>
            <w:szCs w:val="24"/>
          </w:rPr>
          <w:t xml:space="preserve">мотивирано </w:t>
        </w:r>
      </w:ins>
      <w:r w:rsidRPr="00720639">
        <w:rPr>
          <w:rFonts w:ascii="Times New Roman" w:hAnsi="Times New Roman"/>
          <w:sz w:val="24"/>
          <w:szCs w:val="24"/>
        </w:rPr>
        <w:t>решение за:</w:t>
      </w:r>
    </w:p>
    <w:p w14:paraId="6BB71D6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издаване на разрешение на кандидата, спечелил конкурса или търга;</w:t>
      </w:r>
    </w:p>
    <w:p w14:paraId="6AEF8EF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прекратяване на конкурса или търга, като не определя спечелил кандидат, когато в резултатите от класирането не се посочва кандидат, който отговаря на изискванията на проведения конкурс или търг.</w:t>
      </w:r>
    </w:p>
    <w:p w14:paraId="034CB3DD" w14:textId="2C570689"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тридневен срок след приемане на решението по ал. 2 комисията го изпраща в </w:t>
      </w:r>
      <w:r w:rsidR="005E70DE" w:rsidRPr="00720639">
        <w:rPr>
          <w:rFonts w:ascii="Times New Roman" w:hAnsi="Times New Roman"/>
          <w:sz w:val="24"/>
          <w:szCs w:val="24"/>
        </w:rPr>
        <w:t>„</w:t>
      </w:r>
      <w:r w:rsidRPr="00720639">
        <w:rPr>
          <w:rFonts w:ascii="Times New Roman" w:hAnsi="Times New Roman"/>
          <w:sz w:val="24"/>
          <w:szCs w:val="24"/>
        </w:rPr>
        <w:t>Държавен вестник</w:t>
      </w:r>
      <w:r w:rsidR="005E70DE" w:rsidRPr="00720639">
        <w:rPr>
          <w:rFonts w:ascii="Times New Roman" w:hAnsi="Times New Roman"/>
          <w:sz w:val="24"/>
          <w:szCs w:val="24"/>
        </w:rPr>
        <w:t>“</w:t>
      </w:r>
      <w:r w:rsidRPr="00720639">
        <w:rPr>
          <w:rFonts w:ascii="Times New Roman" w:hAnsi="Times New Roman"/>
          <w:sz w:val="24"/>
          <w:szCs w:val="24"/>
        </w:rPr>
        <w:t xml:space="preserve"> за обнародване в 5-дневен срок от получаването му.</w:t>
      </w:r>
    </w:p>
    <w:p w14:paraId="309CCAD3"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 xml:space="preserve"> Чл. 103.</w:t>
      </w:r>
      <w:r w:rsidRPr="00720639">
        <w:rPr>
          <w:rFonts w:ascii="Times New Roman" w:hAnsi="Times New Roman"/>
          <w:sz w:val="24"/>
          <w:szCs w:val="24"/>
        </w:rPr>
        <w:t xml:space="preserve"> (1) (Доп. - ДВ, бр. 105 от 2011 г., в сила от 29.12.2011 г.) Комисията има право да задържи депозитите на кандидатите, които са подали жалби срещу решението по чл. 102, ал. 2 и/или чл. 104, ал. 1, до решаването на спора от съда.</w:t>
      </w:r>
    </w:p>
    <w:p w14:paraId="0A1DDA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105 от 2011 г., в сила от 29.12.2011 г.) Депозитите на неспечелилите кандидати се освобождават в срок до 7 работни дни след изтичането на срока за подаване на жалба срещу решението по чл. 104, ал. 1. В същия срок се освобождават депозитите на всички кандидати при прекратяване на процедурата.</w:t>
      </w:r>
    </w:p>
    <w:p w14:paraId="3656DC5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(3) (Изм. и доп. - ДВ, бр. 105 от 2011 г., в сила от 29.12.2011 г.) Депозитите на спечелилия кандидат и на класирания на второ място се освобождават в срок до 7 работни дни след влизането в сила на решенията по чл. 102, ал. 2, т. 1 и чл. 104, ал. 1.</w:t>
      </w:r>
    </w:p>
    <w:p w14:paraId="3D4F01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104.</w:t>
      </w:r>
      <w:r w:rsidRPr="00720639">
        <w:rPr>
          <w:rFonts w:ascii="Times New Roman" w:hAnsi="Times New Roman"/>
          <w:sz w:val="24"/>
          <w:szCs w:val="24"/>
        </w:rPr>
        <w:t xml:space="preserve"> (1) В 14-дневен срок от влизането в сила на решението по чл. 102, ал. 2, т. 1 комисията издава разрешение на спечелилия конкурса или търга кандидат.</w:t>
      </w:r>
    </w:p>
    <w:p w14:paraId="1B0C3C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Спечелилият кандидат е обвързан с направените в конкурса или търга предложения.</w:t>
      </w:r>
    </w:p>
    <w:p w14:paraId="3F81672F" w14:textId="13E4576B"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17 от 2009 г.) При издаване на разрешението по чл. 90, ал. </w:t>
      </w:r>
      <w:del w:id="1253" w:author="Author">
        <w:r w:rsidRPr="00720639" w:rsidDel="00DE6B9D">
          <w:rPr>
            <w:rFonts w:ascii="Times New Roman" w:hAnsi="Times New Roman"/>
            <w:sz w:val="24"/>
            <w:szCs w:val="24"/>
          </w:rPr>
          <w:delText>3</w:delText>
        </w:r>
      </w:del>
      <w:ins w:id="1254" w:author="Author">
        <w:r w:rsidR="00DE6B9D" w:rsidRPr="00720639">
          <w:rPr>
            <w:rFonts w:ascii="Times New Roman" w:hAnsi="Times New Roman"/>
            <w:sz w:val="24"/>
            <w:szCs w:val="24"/>
          </w:rPr>
          <w:t>4</w:t>
        </w:r>
      </w:ins>
      <w:r w:rsidRPr="00720639">
        <w:rPr>
          <w:rFonts w:ascii="Times New Roman" w:hAnsi="Times New Roman"/>
          <w:sz w:val="24"/>
          <w:szCs w:val="24"/>
        </w:rPr>
        <w:t xml:space="preserve">, т. 2 и чл. 100, ал. 1 и 5 </w:t>
      </w:r>
      <w:del w:id="1255" w:author="Author">
        <w:r w:rsidRPr="00720639" w:rsidDel="00C95B64">
          <w:rPr>
            <w:rFonts w:ascii="Times New Roman" w:hAnsi="Times New Roman"/>
            <w:sz w:val="24"/>
            <w:szCs w:val="24"/>
          </w:rPr>
          <w:delText xml:space="preserve">предприятието </w:delText>
        </w:r>
      </w:del>
      <w:ins w:id="1256" w:author="Author">
        <w:r w:rsidR="00C95B64" w:rsidRPr="00720639">
          <w:rPr>
            <w:rFonts w:ascii="Times New Roman" w:hAnsi="Times New Roman"/>
            <w:sz w:val="24"/>
            <w:szCs w:val="24"/>
          </w:rPr>
          <w:t xml:space="preserve">лицето </w:t>
        </w:r>
      </w:ins>
      <w:r w:rsidRPr="00720639">
        <w:rPr>
          <w:rFonts w:ascii="Times New Roman" w:hAnsi="Times New Roman"/>
          <w:sz w:val="24"/>
          <w:szCs w:val="24"/>
        </w:rPr>
        <w:t>се вписва в регистъра по чл. 33, ал. 1, т. 1.</w:t>
      </w:r>
    </w:p>
    <w:p w14:paraId="62604C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105.</w:t>
      </w:r>
      <w:r w:rsidRPr="00720639">
        <w:rPr>
          <w:rFonts w:ascii="Times New Roman" w:hAnsi="Times New Roman"/>
          <w:sz w:val="24"/>
          <w:szCs w:val="24"/>
        </w:rPr>
        <w:t xml:space="preserve"> (1) В случай че спечелилият кандидат се откаже от издаване на разрешение или не плати предложената от него окончателна тръжна цена в срока и по начина, посочени в тръжните или конкурсните документи, разрешението се предлага на кандидата, класиран на второ място.</w:t>
      </w:r>
    </w:p>
    <w:p w14:paraId="2370BAF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 отказ и на кандидата, класиран на второ място, процедурата се прекратява без издаване на разрешение.</w:t>
      </w:r>
    </w:p>
    <w:p w14:paraId="36C218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случаите, когато предмет на търг са две или повече разрешения и класиран кандидат се откаже от издаване на разрешение или не плати предложената от него окончателна тръжна цена в срока и по начина, посочени в тръжните документи, то се предлага на класирания на следващо място кандидат. В случай че и той се откаже, процедурата се прекратява без издаване на разрешение.</w:t>
      </w:r>
    </w:p>
    <w:p w14:paraId="4F22C2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Депозитите на лицата по ал. 1, 2 и 3 не се връщат.</w:t>
      </w:r>
    </w:p>
    <w:p w14:paraId="039A349D" w14:textId="77777777" w:rsidR="00C61D1A" w:rsidRPr="00720639" w:rsidRDefault="00C61D1A">
      <w:pPr>
        <w:widowControl w:val="0"/>
        <w:autoSpaceDE w:val="0"/>
        <w:autoSpaceDN w:val="0"/>
        <w:adjustRightInd w:val="0"/>
        <w:spacing w:after="0" w:line="240" w:lineRule="auto"/>
        <w:ind w:firstLine="480"/>
        <w:jc w:val="both"/>
        <w:rPr>
          <w:rFonts w:ascii="Times New Roman" w:hAnsi="Times New Roman"/>
          <w:sz w:val="24"/>
          <w:szCs w:val="24"/>
        </w:rPr>
      </w:pPr>
    </w:p>
    <w:p w14:paraId="4DE1117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VI</w:t>
      </w:r>
    </w:p>
    <w:p w14:paraId="4E682FC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Съдържание на разрешението</w:t>
      </w:r>
    </w:p>
    <w:p w14:paraId="0DFD3FC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5E9C98B" w14:textId="180EF407" w:rsidR="006F428D" w:rsidRPr="001863D1" w:rsidRDefault="005866AD" w:rsidP="006F428D">
      <w:pPr>
        <w:widowControl w:val="0"/>
        <w:autoSpaceDE w:val="0"/>
        <w:autoSpaceDN w:val="0"/>
        <w:adjustRightInd w:val="0"/>
        <w:spacing w:after="0" w:line="240" w:lineRule="auto"/>
        <w:ind w:firstLine="480"/>
        <w:jc w:val="both"/>
        <w:rPr>
          <w:ins w:id="1257" w:author="Author"/>
          <w:rFonts w:ascii="Times New Roman" w:hAnsi="Times New Roman"/>
          <w:sz w:val="24"/>
          <w:szCs w:val="24"/>
          <w:lang w:val="ru-RU"/>
        </w:rPr>
      </w:pPr>
      <w:r w:rsidRPr="00720639">
        <w:rPr>
          <w:rFonts w:ascii="Times New Roman" w:hAnsi="Times New Roman"/>
          <w:b/>
          <w:bCs/>
          <w:sz w:val="24"/>
          <w:szCs w:val="24"/>
        </w:rPr>
        <w:t xml:space="preserve">   </w:t>
      </w:r>
      <w:r w:rsidR="001F7FBF" w:rsidRPr="00720639">
        <w:rPr>
          <w:rFonts w:ascii="Times New Roman" w:hAnsi="Times New Roman"/>
          <w:b/>
          <w:bCs/>
          <w:sz w:val="24"/>
          <w:szCs w:val="24"/>
        </w:rPr>
        <w:t>Чл. 106.</w:t>
      </w:r>
      <w:r w:rsidR="001F7FBF" w:rsidRPr="00720639">
        <w:rPr>
          <w:rFonts w:ascii="Times New Roman" w:hAnsi="Times New Roman"/>
          <w:sz w:val="24"/>
          <w:szCs w:val="24"/>
        </w:rPr>
        <w:t xml:space="preserve"> </w:t>
      </w:r>
      <w:ins w:id="1258" w:author="Author">
        <w:r w:rsidR="006F428D" w:rsidRPr="00720639">
          <w:rPr>
            <w:rFonts w:ascii="Times New Roman" w:hAnsi="Times New Roman"/>
            <w:sz w:val="24"/>
            <w:szCs w:val="24"/>
            <w:lang w:val="ru-RU"/>
          </w:rPr>
          <w:t xml:space="preserve">(1) </w:t>
        </w:r>
        <w:r w:rsidR="006F428D" w:rsidRPr="00720639">
          <w:rPr>
            <w:rFonts w:ascii="Times New Roman" w:hAnsi="Times New Roman"/>
            <w:sz w:val="24"/>
            <w:szCs w:val="24"/>
          </w:rPr>
          <w:t>Разрешенията за ползване на</w:t>
        </w:r>
        <w:r w:rsidR="006F428D" w:rsidRPr="00720639">
          <w:t xml:space="preserve"> </w:t>
        </w:r>
        <w:r w:rsidR="006F428D" w:rsidRPr="00720639">
          <w:rPr>
            <w:rFonts w:ascii="Times New Roman" w:hAnsi="Times New Roman"/>
            <w:sz w:val="24"/>
            <w:szCs w:val="24"/>
          </w:rPr>
          <w:t>радиочестотен спектър и позиция на геостационарната орбита със съответния радиочестотен спектър</w:t>
        </w:r>
        <w:r w:rsidR="006F428D" w:rsidRPr="00720639">
          <w:t xml:space="preserve"> </w:t>
        </w:r>
        <w:r w:rsidR="006F428D" w:rsidRPr="00720639">
          <w:rPr>
            <w:rFonts w:ascii="Times New Roman" w:hAnsi="Times New Roman"/>
            <w:sz w:val="24"/>
            <w:szCs w:val="24"/>
          </w:rPr>
          <w:t>съдържат:</w:t>
        </w:r>
      </w:ins>
    </w:p>
    <w:p w14:paraId="34E5C266" w14:textId="77777777" w:rsidR="006F428D" w:rsidRPr="00720639" w:rsidRDefault="006F428D" w:rsidP="006F428D">
      <w:pPr>
        <w:widowControl w:val="0"/>
        <w:autoSpaceDE w:val="0"/>
        <w:autoSpaceDN w:val="0"/>
        <w:adjustRightInd w:val="0"/>
        <w:spacing w:after="0" w:line="240" w:lineRule="auto"/>
        <w:ind w:firstLine="480"/>
        <w:jc w:val="both"/>
        <w:rPr>
          <w:ins w:id="1259" w:author="Author"/>
          <w:rFonts w:ascii="Times New Roman" w:hAnsi="Times New Roman"/>
          <w:sz w:val="24"/>
          <w:szCs w:val="24"/>
        </w:rPr>
      </w:pPr>
      <w:ins w:id="1260" w:author="Author">
        <w:r w:rsidRPr="00720639">
          <w:rPr>
            <w:rFonts w:ascii="Times New Roman" w:hAnsi="Times New Roman"/>
            <w:sz w:val="24"/>
            <w:szCs w:val="24"/>
          </w:rPr>
          <w:t>1. предоставен радиочестотен спектър или позиция на геостационарната орбита със съответния радиочестотен спектър;</w:t>
        </w:r>
      </w:ins>
    </w:p>
    <w:p w14:paraId="6D5F81EB" w14:textId="77777777" w:rsidR="006F428D" w:rsidRPr="00720639" w:rsidRDefault="006F428D" w:rsidP="006F428D">
      <w:pPr>
        <w:widowControl w:val="0"/>
        <w:autoSpaceDE w:val="0"/>
        <w:autoSpaceDN w:val="0"/>
        <w:adjustRightInd w:val="0"/>
        <w:spacing w:after="0" w:line="240" w:lineRule="auto"/>
        <w:ind w:firstLine="480"/>
        <w:jc w:val="both"/>
        <w:rPr>
          <w:ins w:id="1261" w:author="Author"/>
          <w:rFonts w:ascii="Times New Roman" w:hAnsi="Times New Roman"/>
          <w:sz w:val="24"/>
          <w:szCs w:val="24"/>
        </w:rPr>
      </w:pPr>
      <w:ins w:id="1262" w:author="Author">
        <w:r w:rsidRPr="00720639">
          <w:rPr>
            <w:rFonts w:ascii="Times New Roman" w:hAnsi="Times New Roman"/>
            <w:sz w:val="24"/>
            <w:szCs w:val="24"/>
          </w:rPr>
          <w:t>2. териториален обхват, когато е приложимо;</w:t>
        </w:r>
      </w:ins>
    </w:p>
    <w:p w14:paraId="0407FD6D" w14:textId="77777777" w:rsidR="006F428D" w:rsidRPr="00720639" w:rsidRDefault="006F428D" w:rsidP="006F428D">
      <w:pPr>
        <w:widowControl w:val="0"/>
        <w:autoSpaceDE w:val="0"/>
        <w:autoSpaceDN w:val="0"/>
        <w:adjustRightInd w:val="0"/>
        <w:spacing w:after="0" w:line="240" w:lineRule="auto"/>
        <w:ind w:firstLine="480"/>
        <w:jc w:val="both"/>
        <w:rPr>
          <w:ins w:id="1263" w:author="Author"/>
          <w:rFonts w:ascii="Times New Roman" w:hAnsi="Times New Roman"/>
          <w:sz w:val="24"/>
          <w:szCs w:val="24"/>
        </w:rPr>
      </w:pPr>
      <w:ins w:id="1264" w:author="Author">
        <w:r w:rsidRPr="00720639">
          <w:rPr>
            <w:rFonts w:ascii="Times New Roman" w:hAnsi="Times New Roman"/>
            <w:sz w:val="24"/>
            <w:szCs w:val="24"/>
          </w:rPr>
          <w:t>3. идентификационни данни;</w:t>
        </w:r>
      </w:ins>
    </w:p>
    <w:p w14:paraId="4191E530" w14:textId="77777777" w:rsidR="006F428D" w:rsidRPr="00720639" w:rsidRDefault="006F428D" w:rsidP="006F428D">
      <w:pPr>
        <w:widowControl w:val="0"/>
        <w:autoSpaceDE w:val="0"/>
        <w:autoSpaceDN w:val="0"/>
        <w:adjustRightInd w:val="0"/>
        <w:spacing w:after="0" w:line="240" w:lineRule="auto"/>
        <w:ind w:firstLine="480"/>
        <w:jc w:val="both"/>
        <w:rPr>
          <w:ins w:id="1265" w:author="Author"/>
          <w:rFonts w:ascii="Times New Roman" w:hAnsi="Times New Roman"/>
          <w:sz w:val="24"/>
          <w:szCs w:val="24"/>
          <w:lang w:val="ru-RU"/>
        </w:rPr>
      </w:pPr>
      <w:ins w:id="1266" w:author="Author">
        <w:r w:rsidRPr="00720639">
          <w:rPr>
            <w:rFonts w:ascii="Times New Roman" w:hAnsi="Times New Roman"/>
            <w:sz w:val="24"/>
            <w:szCs w:val="24"/>
          </w:rPr>
          <w:t>4. датата на издаване на разрешението.</w:t>
        </w:r>
      </w:ins>
    </w:p>
    <w:p w14:paraId="15122AD2" w14:textId="77777777" w:rsidR="006F428D" w:rsidRPr="00720639" w:rsidRDefault="006F428D" w:rsidP="006F428D">
      <w:pPr>
        <w:widowControl w:val="0"/>
        <w:autoSpaceDE w:val="0"/>
        <w:autoSpaceDN w:val="0"/>
        <w:adjustRightInd w:val="0"/>
        <w:spacing w:after="0" w:line="240" w:lineRule="auto"/>
        <w:ind w:firstLine="480"/>
        <w:jc w:val="both"/>
        <w:rPr>
          <w:ins w:id="1267" w:author="Author"/>
          <w:rFonts w:ascii="Times New Roman" w:hAnsi="Times New Roman"/>
          <w:sz w:val="24"/>
          <w:szCs w:val="24"/>
        </w:rPr>
      </w:pPr>
      <w:ins w:id="1268" w:author="Author">
        <w:r w:rsidRPr="00720639">
          <w:rPr>
            <w:rFonts w:ascii="Times New Roman" w:hAnsi="Times New Roman"/>
            <w:sz w:val="24"/>
            <w:szCs w:val="24"/>
          </w:rPr>
          <w:t>(2) В разрешенията по ал. 1 се включват всички или някои от следните условия:</w:t>
        </w:r>
      </w:ins>
    </w:p>
    <w:p w14:paraId="75017F98" w14:textId="77777777" w:rsidR="006F428D" w:rsidRPr="00720639" w:rsidRDefault="006F428D" w:rsidP="006F428D">
      <w:pPr>
        <w:widowControl w:val="0"/>
        <w:autoSpaceDE w:val="0"/>
        <w:autoSpaceDN w:val="0"/>
        <w:adjustRightInd w:val="0"/>
        <w:spacing w:after="0" w:line="240" w:lineRule="auto"/>
        <w:ind w:firstLine="567"/>
        <w:jc w:val="both"/>
        <w:rPr>
          <w:ins w:id="1269" w:author="Author"/>
          <w:rFonts w:ascii="Times New Roman" w:hAnsi="Times New Roman"/>
          <w:bCs/>
          <w:sz w:val="24"/>
          <w:szCs w:val="24"/>
        </w:rPr>
      </w:pPr>
      <w:ins w:id="1270" w:author="Author">
        <w:r w:rsidRPr="00720639">
          <w:rPr>
            <w:rFonts w:ascii="Times New Roman" w:hAnsi="Times New Roman"/>
            <w:bCs/>
            <w:sz w:val="24"/>
            <w:szCs w:val="24"/>
          </w:rPr>
          <w:t>1. задължение за предоставяне на услуга или за използване на вид технология</w:t>
        </w:r>
        <w:r w:rsidRPr="00720639">
          <w:rPr>
            <w:rFonts w:ascii="Times New Roman" w:hAnsi="Times New Roman"/>
            <w:sz w:val="24"/>
            <w:szCs w:val="24"/>
          </w:rPr>
          <w:t xml:space="preserve"> </w:t>
        </w:r>
        <w:r w:rsidRPr="00720639">
          <w:rPr>
            <w:rFonts w:ascii="Times New Roman" w:hAnsi="Times New Roman"/>
            <w:bCs/>
            <w:sz w:val="24"/>
            <w:szCs w:val="24"/>
          </w:rPr>
          <w:t>в съответствие с чл. 130 и изисквания за покритие и качество</w:t>
        </w:r>
        <w:r w:rsidRPr="00720639">
          <w:rPr>
            <w:rFonts w:ascii="Times New Roman" w:hAnsi="Times New Roman"/>
            <w:sz w:val="24"/>
            <w:szCs w:val="24"/>
          </w:rPr>
          <w:t xml:space="preserve"> </w:t>
        </w:r>
        <w:r w:rsidRPr="00720639">
          <w:rPr>
            <w:rFonts w:ascii="Times New Roman" w:hAnsi="Times New Roman"/>
            <w:bCs/>
            <w:sz w:val="24"/>
            <w:szCs w:val="24"/>
          </w:rPr>
          <w:t>на услугата, ако са поставени такива изисквания;</w:t>
        </w:r>
      </w:ins>
    </w:p>
    <w:p w14:paraId="5588EB18" w14:textId="77777777" w:rsidR="006F428D" w:rsidRPr="00720639" w:rsidRDefault="006F428D" w:rsidP="006F428D">
      <w:pPr>
        <w:widowControl w:val="0"/>
        <w:autoSpaceDE w:val="0"/>
        <w:autoSpaceDN w:val="0"/>
        <w:adjustRightInd w:val="0"/>
        <w:spacing w:after="0" w:line="240" w:lineRule="auto"/>
        <w:ind w:firstLine="567"/>
        <w:jc w:val="both"/>
        <w:rPr>
          <w:ins w:id="1271" w:author="Author"/>
          <w:rFonts w:ascii="Times New Roman" w:hAnsi="Times New Roman"/>
          <w:bCs/>
          <w:sz w:val="24"/>
          <w:szCs w:val="24"/>
        </w:rPr>
      </w:pPr>
      <w:ins w:id="1272" w:author="Author">
        <w:r w:rsidRPr="00720639">
          <w:rPr>
            <w:rFonts w:ascii="Times New Roman" w:hAnsi="Times New Roman"/>
            <w:bCs/>
            <w:sz w:val="24"/>
            <w:szCs w:val="24"/>
          </w:rPr>
          <w:t>2. условия за</w:t>
        </w:r>
        <w:r w:rsidRPr="00720639">
          <w:rPr>
            <w:rFonts w:ascii="Times New Roman" w:hAnsi="Times New Roman"/>
            <w:sz w:val="24"/>
            <w:szCs w:val="24"/>
          </w:rPr>
          <w:t xml:space="preserve"> </w:t>
        </w:r>
        <w:r w:rsidRPr="00720639">
          <w:rPr>
            <w:rFonts w:ascii="Times New Roman" w:hAnsi="Times New Roman"/>
            <w:bCs/>
            <w:sz w:val="24"/>
            <w:szCs w:val="24"/>
          </w:rPr>
          <w:t>осигуряване на ефективно и ефикасно използване на радиочестотния спектър в съответствие с този закон;</w:t>
        </w:r>
      </w:ins>
    </w:p>
    <w:p w14:paraId="00AFE1BF" w14:textId="77777777" w:rsidR="006F428D" w:rsidRPr="00720639" w:rsidRDefault="006F428D" w:rsidP="006F428D">
      <w:pPr>
        <w:widowControl w:val="0"/>
        <w:autoSpaceDE w:val="0"/>
        <w:autoSpaceDN w:val="0"/>
        <w:adjustRightInd w:val="0"/>
        <w:spacing w:after="0" w:line="240" w:lineRule="auto"/>
        <w:ind w:firstLine="567"/>
        <w:jc w:val="both"/>
        <w:rPr>
          <w:ins w:id="1273" w:author="Author"/>
          <w:rFonts w:ascii="Times New Roman" w:hAnsi="Times New Roman"/>
          <w:bCs/>
          <w:sz w:val="24"/>
          <w:szCs w:val="24"/>
        </w:rPr>
      </w:pPr>
      <w:ins w:id="1274" w:author="Author">
        <w:r w:rsidRPr="00720639">
          <w:rPr>
            <w:rFonts w:ascii="Times New Roman" w:hAnsi="Times New Roman"/>
            <w:bCs/>
            <w:sz w:val="24"/>
            <w:szCs w:val="24"/>
          </w:rPr>
          <w:t>3. технически и експлоатационни условия за избягване на вредни смущения и за опазване на общественото здраве от вредното влияние на електромагнитните полета, като се отчита в максимална степен Препоръка 1999/519/ЕО, когато условията са различни от посочените в общите изисквания</w:t>
        </w:r>
        <w:r w:rsidRPr="00720639">
          <w:rPr>
            <w:rFonts w:ascii="Times New Roman" w:hAnsi="Times New Roman"/>
            <w:sz w:val="24"/>
            <w:szCs w:val="24"/>
          </w:rPr>
          <w:t xml:space="preserve"> </w:t>
        </w:r>
        <w:r w:rsidRPr="00720639">
          <w:rPr>
            <w:rFonts w:ascii="Times New Roman" w:hAnsi="Times New Roman"/>
            <w:bCs/>
            <w:sz w:val="24"/>
            <w:szCs w:val="24"/>
          </w:rPr>
          <w:t>по чл. 73;</w:t>
        </w:r>
      </w:ins>
    </w:p>
    <w:p w14:paraId="767410AF" w14:textId="77777777" w:rsidR="006F428D" w:rsidRPr="00720639" w:rsidRDefault="006F428D" w:rsidP="006F428D">
      <w:pPr>
        <w:widowControl w:val="0"/>
        <w:autoSpaceDE w:val="0"/>
        <w:autoSpaceDN w:val="0"/>
        <w:adjustRightInd w:val="0"/>
        <w:spacing w:after="0" w:line="240" w:lineRule="auto"/>
        <w:ind w:firstLine="567"/>
        <w:jc w:val="both"/>
        <w:rPr>
          <w:ins w:id="1275" w:author="Author"/>
          <w:rFonts w:ascii="Times New Roman" w:hAnsi="Times New Roman"/>
          <w:bCs/>
          <w:sz w:val="24"/>
          <w:szCs w:val="24"/>
        </w:rPr>
      </w:pPr>
      <w:ins w:id="1276" w:author="Author">
        <w:r w:rsidRPr="00720639">
          <w:rPr>
            <w:rFonts w:ascii="Times New Roman" w:hAnsi="Times New Roman"/>
            <w:bCs/>
            <w:sz w:val="24"/>
            <w:szCs w:val="24"/>
          </w:rPr>
          <w:t>4. максимален срок в съответствие с чл. 71 и 71а, който може да бъде променян съобразно Националния план за разпределение на радиочестотния спектър;</w:t>
        </w:r>
      </w:ins>
    </w:p>
    <w:p w14:paraId="5DB10189" w14:textId="77777777" w:rsidR="006F428D" w:rsidRPr="00720639" w:rsidRDefault="006F428D" w:rsidP="006F428D">
      <w:pPr>
        <w:widowControl w:val="0"/>
        <w:autoSpaceDE w:val="0"/>
        <w:autoSpaceDN w:val="0"/>
        <w:adjustRightInd w:val="0"/>
        <w:spacing w:after="0" w:line="240" w:lineRule="auto"/>
        <w:ind w:firstLine="567"/>
        <w:jc w:val="both"/>
        <w:rPr>
          <w:ins w:id="1277" w:author="Author"/>
          <w:rFonts w:ascii="Times New Roman" w:hAnsi="Times New Roman"/>
          <w:sz w:val="24"/>
          <w:szCs w:val="24"/>
        </w:rPr>
      </w:pPr>
      <w:ins w:id="1278" w:author="Author">
        <w:r w:rsidRPr="00720639">
          <w:rPr>
            <w:rFonts w:ascii="Times New Roman" w:hAnsi="Times New Roman"/>
            <w:sz w:val="24"/>
            <w:szCs w:val="24"/>
          </w:rPr>
          <w:t>5. възможност и условия за прехвърляне или отдаване под наем на права по разрешението по искане на носителя на правата;</w:t>
        </w:r>
      </w:ins>
    </w:p>
    <w:p w14:paraId="6A94C2CD" w14:textId="77777777" w:rsidR="006F428D" w:rsidRPr="00720639" w:rsidRDefault="006F428D" w:rsidP="006F428D">
      <w:pPr>
        <w:widowControl w:val="0"/>
        <w:autoSpaceDE w:val="0"/>
        <w:autoSpaceDN w:val="0"/>
        <w:adjustRightInd w:val="0"/>
        <w:spacing w:after="0" w:line="240" w:lineRule="auto"/>
        <w:ind w:firstLine="567"/>
        <w:jc w:val="both"/>
        <w:rPr>
          <w:ins w:id="1279" w:author="Author"/>
          <w:rFonts w:ascii="Times New Roman" w:hAnsi="Times New Roman"/>
          <w:sz w:val="24"/>
          <w:szCs w:val="24"/>
        </w:rPr>
      </w:pPr>
      <w:ins w:id="1280" w:author="Author">
        <w:r w:rsidRPr="00720639">
          <w:rPr>
            <w:rFonts w:ascii="Times New Roman" w:hAnsi="Times New Roman"/>
            <w:sz w:val="24"/>
            <w:szCs w:val="24"/>
          </w:rPr>
          <w:lastRenderedPageBreak/>
          <w:t>6. такса за ползване на радиочестотен спектър или позиция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w:t>
        </w:r>
        <w:r w:rsidRPr="00720639" w:rsidDel="00E821E5">
          <w:rPr>
            <w:rFonts w:ascii="Times New Roman" w:hAnsi="Times New Roman"/>
            <w:sz w:val="24"/>
            <w:szCs w:val="24"/>
          </w:rPr>
          <w:t xml:space="preserve"> </w:t>
        </w:r>
        <w:r w:rsidRPr="00720639">
          <w:rPr>
            <w:rFonts w:ascii="Times New Roman" w:hAnsi="Times New Roman"/>
            <w:sz w:val="24"/>
            <w:szCs w:val="24"/>
          </w:rPr>
          <w:t>в съответствие с чл. 143 и 146;</w:t>
        </w:r>
      </w:ins>
    </w:p>
    <w:p w14:paraId="68023119" w14:textId="77777777" w:rsidR="006F428D" w:rsidRPr="00720639" w:rsidRDefault="006F428D" w:rsidP="006F428D">
      <w:pPr>
        <w:widowControl w:val="0"/>
        <w:autoSpaceDE w:val="0"/>
        <w:autoSpaceDN w:val="0"/>
        <w:adjustRightInd w:val="0"/>
        <w:spacing w:after="0" w:line="240" w:lineRule="auto"/>
        <w:ind w:firstLine="567"/>
        <w:jc w:val="both"/>
        <w:rPr>
          <w:ins w:id="1281" w:author="Author"/>
          <w:rFonts w:ascii="Times New Roman" w:hAnsi="Times New Roman"/>
          <w:sz w:val="24"/>
          <w:szCs w:val="24"/>
        </w:rPr>
      </w:pPr>
      <w:ins w:id="1282" w:author="Author">
        <w:r w:rsidRPr="00720639">
          <w:rPr>
            <w:rFonts w:ascii="Times New Roman" w:hAnsi="Times New Roman"/>
            <w:sz w:val="24"/>
            <w:szCs w:val="24"/>
          </w:rPr>
          <w:t>7. всички ангажименти на предприятието, което получава права за ползване на радиочестотен спектър или позиция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 поети в процедура по издаване или удължаване на срока на разрешение, преди издаването на разрешението, или преди поканата за подаване на намерение или заявление за ползване на радиочестотен спектър или позиция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w:t>
        </w:r>
      </w:ins>
    </w:p>
    <w:p w14:paraId="37228B3C" w14:textId="77777777" w:rsidR="006F428D" w:rsidRPr="00720639" w:rsidRDefault="006F428D" w:rsidP="006F428D">
      <w:pPr>
        <w:widowControl w:val="0"/>
        <w:autoSpaceDE w:val="0"/>
        <w:autoSpaceDN w:val="0"/>
        <w:adjustRightInd w:val="0"/>
        <w:spacing w:after="0" w:line="240" w:lineRule="auto"/>
        <w:ind w:firstLine="567"/>
        <w:jc w:val="both"/>
        <w:rPr>
          <w:ins w:id="1283" w:author="Author"/>
          <w:rFonts w:ascii="Times New Roman" w:hAnsi="Times New Roman"/>
          <w:sz w:val="24"/>
          <w:szCs w:val="24"/>
        </w:rPr>
      </w:pPr>
      <w:ins w:id="1284" w:author="Author">
        <w:r w:rsidRPr="00720639">
          <w:rPr>
            <w:rFonts w:ascii="Times New Roman" w:hAnsi="Times New Roman"/>
            <w:sz w:val="24"/>
            <w:szCs w:val="24"/>
          </w:rPr>
          <w:t>8. задължения за обединяване или споделяне на радиочестотен спектър, или за даване на достъп до радиочестотния спектър на други ползватели на територията на страната или на част от нея;</w:t>
        </w:r>
      </w:ins>
    </w:p>
    <w:p w14:paraId="43446001" w14:textId="77777777" w:rsidR="006F428D" w:rsidRPr="00720639" w:rsidRDefault="006F428D" w:rsidP="006F428D">
      <w:pPr>
        <w:widowControl w:val="0"/>
        <w:autoSpaceDE w:val="0"/>
        <w:autoSpaceDN w:val="0"/>
        <w:adjustRightInd w:val="0"/>
        <w:spacing w:after="0" w:line="240" w:lineRule="auto"/>
        <w:ind w:firstLine="567"/>
        <w:jc w:val="both"/>
        <w:rPr>
          <w:ins w:id="1285" w:author="Author"/>
          <w:rFonts w:ascii="Times New Roman" w:hAnsi="Times New Roman"/>
          <w:sz w:val="24"/>
          <w:szCs w:val="24"/>
        </w:rPr>
      </w:pPr>
      <w:ins w:id="1286" w:author="Author">
        <w:r w:rsidRPr="00720639">
          <w:rPr>
            <w:rFonts w:ascii="Times New Roman" w:hAnsi="Times New Roman"/>
            <w:sz w:val="24"/>
            <w:szCs w:val="24"/>
          </w:rPr>
          <w:t>9. задължения, произтичащи от международни споразумения, които уреждат използването на радиочестотния спектър;</w:t>
        </w:r>
      </w:ins>
    </w:p>
    <w:p w14:paraId="743FBC0B" w14:textId="77777777" w:rsidR="006F428D" w:rsidRPr="00720639" w:rsidRDefault="006F428D" w:rsidP="006F428D">
      <w:pPr>
        <w:widowControl w:val="0"/>
        <w:autoSpaceDE w:val="0"/>
        <w:autoSpaceDN w:val="0"/>
        <w:adjustRightInd w:val="0"/>
        <w:spacing w:after="0" w:line="240" w:lineRule="auto"/>
        <w:ind w:firstLine="567"/>
        <w:jc w:val="both"/>
        <w:rPr>
          <w:ins w:id="1287" w:author="Author"/>
          <w:rFonts w:ascii="Times New Roman" w:hAnsi="Times New Roman"/>
          <w:sz w:val="24"/>
          <w:szCs w:val="24"/>
        </w:rPr>
      </w:pPr>
      <w:ins w:id="1288" w:author="Author">
        <w:r w:rsidRPr="00720639">
          <w:rPr>
            <w:rFonts w:ascii="Times New Roman" w:hAnsi="Times New Roman"/>
            <w:sz w:val="24"/>
            <w:szCs w:val="24"/>
          </w:rPr>
          <w:t>10. задължения, свързани с експериментално ползване на радиочестотен спектър.</w:t>
        </w:r>
      </w:ins>
    </w:p>
    <w:p w14:paraId="0ED06D14" w14:textId="10B4697E" w:rsidR="008E167E" w:rsidRPr="00720639" w:rsidDel="006F428D" w:rsidRDefault="001F7FBF" w:rsidP="006F428D">
      <w:pPr>
        <w:widowControl w:val="0"/>
        <w:autoSpaceDE w:val="0"/>
        <w:autoSpaceDN w:val="0"/>
        <w:adjustRightInd w:val="0"/>
        <w:spacing w:after="0" w:line="240" w:lineRule="auto"/>
        <w:ind w:firstLine="567"/>
        <w:jc w:val="both"/>
        <w:rPr>
          <w:del w:id="1289" w:author="Author"/>
          <w:rFonts w:ascii="Times New Roman" w:hAnsi="Times New Roman"/>
          <w:sz w:val="24"/>
          <w:szCs w:val="24"/>
        </w:rPr>
      </w:pPr>
      <w:del w:id="1290" w:author="Author">
        <w:r w:rsidRPr="00720639" w:rsidDel="006F428D">
          <w:rPr>
            <w:rFonts w:ascii="Times New Roman" w:hAnsi="Times New Roman"/>
            <w:sz w:val="24"/>
            <w:szCs w:val="24"/>
          </w:rPr>
          <w:delText>В разрешенията за ползване на индивидуално определен ограничен ресурс - радиочестотен спектър и/или позициите на геостационарната орбита,се включват всички или някои от следните условия:</w:delText>
        </w:r>
      </w:del>
    </w:p>
    <w:p w14:paraId="6CF544FF" w14:textId="77777777" w:rsidR="005866AD" w:rsidRPr="00720639" w:rsidDel="00EA6234" w:rsidRDefault="005866AD" w:rsidP="00407F35">
      <w:pPr>
        <w:widowControl w:val="0"/>
        <w:autoSpaceDE w:val="0"/>
        <w:autoSpaceDN w:val="0"/>
        <w:adjustRightInd w:val="0"/>
        <w:spacing w:after="0" w:line="240" w:lineRule="auto"/>
        <w:ind w:firstLine="567"/>
        <w:jc w:val="both"/>
        <w:rPr>
          <w:del w:id="1291" w:author="Author"/>
          <w:rFonts w:ascii="Times New Roman" w:hAnsi="Times New Roman"/>
          <w:sz w:val="24"/>
          <w:szCs w:val="24"/>
        </w:rPr>
      </w:pPr>
      <w:del w:id="1292" w:author="Author">
        <w:r w:rsidRPr="00720639" w:rsidDel="00407F35">
          <w:rPr>
            <w:rFonts w:ascii="Times New Roman" w:hAnsi="Times New Roman"/>
            <w:sz w:val="24"/>
            <w:szCs w:val="24"/>
          </w:rPr>
          <w:delText xml:space="preserve"> </w:delText>
        </w:r>
        <w:r w:rsidRPr="00720639" w:rsidDel="00EA6234">
          <w:rPr>
            <w:rFonts w:ascii="Times New Roman" w:hAnsi="Times New Roman"/>
            <w:sz w:val="24"/>
            <w:szCs w:val="24"/>
          </w:rPr>
          <w:delText>1. (изм. - ДВ, бр. 105 от 2011 г., в сила от 29.12.2011 г.) задължение за предоставяне на услугата или за използване на вида технология, за която са предоставени права за ползване на радиочестотен спектър, включително, когато е приложимо, и изисквания за покритие и качество;</w:delText>
        </w:r>
      </w:del>
    </w:p>
    <w:p w14:paraId="1864D556" w14:textId="77777777" w:rsidR="005866AD" w:rsidRPr="00720639" w:rsidDel="00EA6234" w:rsidRDefault="005866AD" w:rsidP="00381CB3">
      <w:pPr>
        <w:widowControl w:val="0"/>
        <w:autoSpaceDE w:val="0"/>
        <w:autoSpaceDN w:val="0"/>
        <w:adjustRightInd w:val="0"/>
        <w:spacing w:after="0" w:line="240" w:lineRule="auto"/>
        <w:ind w:firstLine="480"/>
        <w:jc w:val="both"/>
        <w:rPr>
          <w:del w:id="1293" w:author="Author"/>
          <w:rFonts w:ascii="Times New Roman" w:hAnsi="Times New Roman"/>
          <w:sz w:val="24"/>
          <w:szCs w:val="24"/>
        </w:rPr>
      </w:pPr>
      <w:del w:id="1294" w:author="Author">
        <w:r w:rsidRPr="00720639" w:rsidDel="00EA6234">
          <w:rPr>
            <w:rFonts w:ascii="Times New Roman" w:hAnsi="Times New Roman"/>
            <w:sz w:val="24"/>
            <w:szCs w:val="24"/>
          </w:rPr>
          <w:delText xml:space="preserve"> 2. предоставеният радиочестотен спектър и/или позициите на геостационарната орбита;</w:delText>
        </w:r>
      </w:del>
    </w:p>
    <w:p w14:paraId="6F5910E4" w14:textId="77777777" w:rsidR="005866AD" w:rsidRPr="00720639" w:rsidDel="00EA6234" w:rsidRDefault="005866AD" w:rsidP="00B1104D">
      <w:pPr>
        <w:widowControl w:val="0"/>
        <w:autoSpaceDE w:val="0"/>
        <w:autoSpaceDN w:val="0"/>
        <w:adjustRightInd w:val="0"/>
        <w:spacing w:after="0" w:line="240" w:lineRule="auto"/>
        <w:ind w:firstLine="480"/>
        <w:jc w:val="both"/>
        <w:rPr>
          <w:del w:id="1295" w:author="Author"/>
          <w:rFonts w:ascii="Times New Roman" w:hAnsi="Times New Roman"/>
          <w:sz w:val="24"/>
          <w:szCs w:val="24"/>
        </w:rPr>
      </w:pPr>
      <w:del w:id="1296" w:author="Author">
        <w:r w:rsidRPr="00720639" w:rsidDel="00EA6234">
          <w:rPr>
            <w:rFonts w:ascii="Times New Roman" w:hAnsi="Times New Roman"/>
            <w:sz w:val="24"/>
            <w:szCs w:val="24"/>
          </w:rPr>
          <w:delText xml:space="preserve"> 3. териториалният обхват, когато е приложимо;</w:delText>
        </w:r>
      </w:del>
    </w:p>
    <w:p w14:paraId="46E9F410" w14:textId="77777777" w:rsidR="005866AD" w:rsidRPr="00720639" w:rsidDel="00EA6234" w:rsidRDefault="005866AD" w:rsidP="00B146B0">
      <w:pPr>
        <w:widowControl w:val="0"/>
        <w:autoSpaceDE w:val="0"/>
        <w:autoSpaceDN w:val="0"/>
        <w:adjustRightInd w:val="0"/>
        <w:spacing w:after="0" w:line="240" w:lineRule="auto"/>
        <w:ind w:firstLine="480"/>
        <w:jc w:val="both"/>
        <w:rPr>
          <w:del w:id="1297" w:author="Author"/>
          <w:rFonts w:ascii="Times New Roman" w:hAnsi="Times New Roman"/>
          <w:sz w:val="24"/>
          <w:szCs w:val="24"/>
        </w:rPr>
      </w:pPr>
      <w:del w:id="1298" w:author="Author">
        <w:r w:rsidRPr="00720639" w:rsidDel="00EA6234">
          <w:rPr>
            <w:rFonts w:ascii="Times New Roman" w:hAnsi="Times New Roman"/>
            <w:sz w:val="24"/>
            <w:szCs w:val="24"/>
          </w:rPr>
          <w:delText xml:space="preserve"> 4. (изм. - ДВ, бр. 105 от 2011 г., в сила от 29.12.2011 г.) възможността за прехвърляне на правата по разрешението;</w:delText>
        </w:r>
      </w:del>
    </w:p>
    <w:p w14:paraId="1844DFC2" w14:textId="77777777" w:rsidR="005866AD" w:rsidRPr="00720639" w:rsidDel="00EA6234" w:rsidRDefault="005866AD" w:rsidP="00A2788A">
      <w:pPr>
        <w:widowControl w:val="0"/>
        <w:autoSpaceDE w:val="0"/>
        <w:autoSpaceDN w:val="0"/>
        <w:adjustRightInd w:val="0"/>
        <w:spacing w:after="0" w:line="240" w:lineRule="auto"/>
        <w:ind w:firstLine="480"/>
        <w:jc w:val="both"/>
        <w:rPr>
          <w:del w:id="1299" w:author="Author"/>
          <w:rFonts w:ascii="Times New Roman" w:hAnsi="Times New Roman"/>
          <w:sz w:val="24"/>
          <w:szCs w:val="24"/>
        </w:rPr>
      </w:pPr>
      <w:del w:id="1300" w:author="Author">
        <w:r w:rsidRPr="00720639" w:rsidDel="00EA6234">
          <w:rPr>
            <w:rFonts w:ascii="Times New Roman" w:hAnsi="Times New Roman"/>
            <w:sz w:val="24"/>
            <w:szCs w:val="24"/>
          </w:rPr>
          <w:delText xml:space="preserve"> 5. (изм. - ДВ, бр. 105 от 2011 г., в сила от 29.12.2011 г.) условия за осигуряване на ефективно и ефикасно ползване на радиочестотния спектър;</w:delText>
        </w:r>
      </w:del>
    </w:p>
    <w:p w14:paraId="2548D611" w14:textId="77777777" w:rsidR="00B5505E" w:rsidRPr="00720639" w:rsidDel="00EA6234" w:rsidRDefault="005866AD" w:rsidP="00D37C97">
      <w:pPr>
        <w:widowControl w:val="0"/>
        <w:autoSpaceDE w:val="0"/>
        <w:autoSpaceDN w:val="0"/>
        <w:adjustRightInd w:val="0"/>
        <w:spacing w:after="0" w:line="240" w:lineRule="auto"/>
        <w:ind w:firstLine="480"/>
        <w:jc w:val="both"/>
        <w:rPr>
          <w:ins w:id="1301" w:author="Author"/>
          <w:del w:id="1302" w:author="Author"/>
          <w:rFonts w:ascii="Times New Roman" w:hAnsi="Times New Roman"/>
          <w:bCs/>
          <w:sz w:val="24"/>
          <w:szCs w:val="24"/>
        </w:rPr>
      </w:pPr>
      <w:del w:id="1303" w:author="Author">
        <w:r w:rsidRPr="00720639" w:rsidDel="00EA6234">
          <w:rPr>
            <w:rFonts w:ascii="Times New Roman" w:hAnsi="Times New Roman"/>
            <w:sz w:val="24"/>
            <w:szCs w:val="24"/>
          </w:rPr>
          <w:delText xml:space="preserve"> 6. (изм. - ДВ, бр. 105 от 2011 г., в сила от 29.12.2011 г.) техническите и експлоатационните условия, необходими за недопускане на вредни радиосмущения и за ограничаване на възможността за излагане на обществото на вредни електромагнитни полета, когато условията са различни от тези, при спазване на изискванията по чл. 73, ал. 3, т. 8, буква "г";</w:delText>
        </w:r>
      </w:del>
    </w:p>
    <w:p w14:paraId="764913AD" w14:textId="77777777" w:rsidR="005866AD" w:rsidRPr="00720639" w:rsidDel="00EA6234" w:rsidRDefault="005866AD" w:rsidP="00EA6234">
      <w:pPr>
        <w:widowControl w:val="0"/>
        <w:autoSpaceDE w:val="0"/>
        <w:autoSpaceDN w:val="0"/>
        <w:adjustRightInd w:val="0"/>
        <w:spacing w:after="0" w:line="240" w:lineRule="auto"/>
        <w:ind w:firstLine="480"/>
        <w:jc w:val="both"/>
        <w:rPr>
          <w:del w:id="1304" w:author="Author"/>
          <w:rFonts w:ascii="Times New Roman" w:hAnsi="Times New Roman"/>
          <w:sz w:val="24"/>
          <w:szCs w:val="24"/>
        </w:rPr>
      </w:pPr>
      <w:del w:id="1305" w:author="Author">
        <w:r w:rsidRPr="00720639" w:rsidDel="00EA6234">
          <w:rPr>
            <w:rFonts w:ascii="Times New Roman" w:hAnsi="Times New Roman"/>
            <w:sz w:val="24"/>
            <w:szCs w:val="24"/>
          </w:rPr>
          <w:delText>7. (изм. - ДВ, бр. 105 от 2011 г., в сила от 29.12.2011 г.) срокът на разрешението, който може да бъде променен съобразно Националния план за разпределение на радиочестотния спектър;</w:delText>
        </w:r>
      </w:del>
    </w:p>
    <w:p w14:paraId="6C84DB51" w14:textId="77777777" w:rsidR="005866AD" w:rsidRPr="00720639" w:rsidDel="00EA6234" w:rsidRDefault="005866AD" w:rsidP="00381CB3">
      <w:pPr>
        <w:widowControl w:val="0"/>
        <w:autoSpaceDE w:val="0"/>
        <w:autoSpaceDN w:val="0"/>
        <w:adjustRightInd w:val="0"/>
        <w:spacing w:after="0" w:line="240" w:lineRule="auto"/>
        <w:ind w:firstLine="480"/>
        <w:jc w:val="both"/>
        <w:rPr>
          <w:del w:id="1306" w:author="Author"/>
          <w:rFonts w:ascii="Times New Roman" w:hAnsi="Times New Roman"/>
          <w:sz w:val="24"/>
          <w:szCs w:val="24"/>
        </w:rPr>
      </w:pPr>
      <w:del w:id="1307" w:author="Author">
        <w:r w:rsidRPr="00720639" w:rsidDel="00EA6234">
          <w:rPr>
            <w:rFonts w:ascii="Times New Roman" w:hAnsi="Times New Roman"/>
            <w:sz w:val="24"/>
            <w:szCs w:val="24"/>
          </w:rPr>
          <w:delText xml:space="preserve"> 8. таксата за ползване на индивидуално определен ограничен ресурс - радиочестотен спектър;</w:delText>
        </w:r>
      </w:del>
    </w:p>
    <w:p w14:paraId="3FDE9BDA" w14:textId="77777777" w:rsidR="005866AD" w:rsidRPr="00720639" w:rsidDel="00EA6234" w:rsidRDefault="005866AD" w:rsidP="00B1104D">
      <w:pPr>
        <w:widowControl w:val="0"/>
        <w:autoSpaceDE w:val="0"/>
        <w:autoSpaceDN w:val="0"/>
        <w:adjustRightInd w:val="0"/>
        <w:spacing w:after="0" w:line="240" w:lineRule="auto"/>
        <w:ind w:firstLine="480"/>
        <w:jc w:val="both"/>
        <w:rPr>
          <w:del w:id="1308" w:author="Author"/>
          <w:rFonts w:ascii="Times New Roman" w:hAnsi="Times New Roman"/>
          <w:sz w:val="24"/>
          <w:szCs w:val="24"/>
        </w:rPr>
      </w:pPr>
      <w:del w:id="1309" w:author="Author">
        <w:r w:rsidRPr="00720639" w:rsidDel="00EA6234">
          <w:rPr>
            <w:rFonts w:ascii="Times New Roman" w:hAnsi="Times New Roman"/>
            <w:sz w:val="24"/>
            <w:szCs w:val="24"/>
          </w:rPr>
          <w:delText xml:space="preserve"> 9. задълженията, поети от предприятията, предоставящи обществени електронни съобщителни мрежи и/или услуги, в случай на проведена конкурсна или тръжна процедура;</w:delText>
        </w:r>
      </w:del>
    </w:p>
    <w:p w14:paraId="5A0DC38D" w14:textId="77777777" w:rsidR="005866AD" w:rsidRPr="00720639" w:rsidDel="00EA6234" w:rsidRDefault="005866AD" w:rsidP="00B146B0">
      <w:pPr>
        <w:widowControl w:val="0"/>
        <w:autoSpaceDE w:val="0"/>
        <w:autoSpaceDN w:val="0"/>
        <w:adjustRightInd w:val="0"/>
        <w:spacing w:after="0" w:line="240" w:lineRule="auto"/>
        <w:ind w:firstLine="480"/>
        <w:jc w:val="both"/>
        <w:rPr>
          <w:del w:id="1310" w:author="Author"/>
          <w:rFonts w:ascii="Times New Roman" w:hAnsi="Times New Roman"/>
          <w:sz w:val="24"/>
          <w:szCs w:val="24"/>
        </w:rPr>
      </w:pPr>
      <w:del w:id="1311" w:author="Author">
        <w:r w:rsidRPr="00720639" w:rsidDel="00EA6234">
          <w:rPr>
            <w:rFonts w:ascii="Times New Roman" w:hAnsi="Times New Roman"/>
            <w:sz w:val="24"/>
            <w:szCs w:val="24"/>
          </w:rPr>
          <w:delText xml:space="preserve"> 10. задълженията, произтичащи от международни споразумения, които уреждат ползването на радиочестотния спектър, в случай че такива са приложими;</w:delText>
        </w:r>
      </w:del>
    </w:p>
    <w:p w14:paraId="5D13CB64" w14:textId="77777777" w:rsidR="005866AD" w:rsidRPr="00720639" w:rsidDel="00EA6234" w:rsidRDefault="005866AD" w:rsidP="00A2788A">
      <w:pPr>
        <w:widowControl w:val="0"/>
        <w:autoSpaceDE w:val="0"/>
        <w:autoSpaceDN w:val="0"/>
        <w:adjustRightInd w:val="0"/>
        <w:spacing w:after="0" w:line="240" w:lineRule="auto"/>
        <w:ind w:firstLine="480"/>
        <w:jc w:val="both"/>
        <w:rPr>
          <w:del w:id="1312" w:author="Author"/>
          <w:rFonts w:ascii="Times New Roman" w:hAnsi="Times New Roman"/>
          <w:sz w:val="24"/>
          <w:szCs w:val="24"/>
        </w:rPr>
      </w:pPr>
      <w:del w:id="1313" w:author="Author">
        <w:r w:rsidRPr="00720639" w:rsidDel="00EA6234">
          <w:rPr>
            <w:rFonts w:ascii="Times New Roman" w:hAnsi="Times New Roman"/>
            <w:sz w:val="24"/>
            <w:szCs w:val="24"/>
          </w:rPr>
          <w:delText xml:space="preserve"> 11. (изм. - ДВ, бр. 17 от 2009 г., отм., бр. 105 от 2011 г., в сила от 29.12.2011 г.); </w:delText>
        </w:r>
      </w:del>
    </w:p>
    <w:p w14:paraId="5B6EACFE" w14:textId="77777777" w:rsidR="005866AD" w:rsidRPr="00720639" w:rsidDel="00EA6234" w:rsidRDefault="005866AD" w:rsidP="004C6993">
      <w:pPr>
        <w:widowControl w:val="0"/>
        <w:autoSpaceDE w:val="0"/>
        <w:autoSpaceDN w:val="0"/>
        <w:adjustRightInd w:val="0"/>
        <w:spacing w:after="0" w:line="240" w:lineRule="auto"/>
        <w:ind w:firstLine="480"/>
        <w:jc w:val="both"/>
        <w:rPr>
          <w:del w:id="1314" w:author="Author"/>
          <w:rFonts w:ascii="Times New Roman" w:hAnsi="Times New Roman"/>
          <w:sz w:val="24"/>
          <w:szCs w:val="24"/>
        </w:rPr>
      </w:pPr>
      <w:del w:id="1315" w:author="Author">
        <w:r w:rsidRPr="00720639" w:rsidDel="00EA6234">
          <w:rPr>
            <w:rFonts w:ascii="Times New Roman" w:hAnsi="Times New Roman"/>
            <w:sz w:val="24"/>
            <w:szCs w:val="24"/>
          </w:rPr>
          <w:delText xml:space="preserve">12. (изм. - ДВ, бр. 35 от 2009 г., в сила от 12.05.2009 г., отм., бр. 105 от 2011 г., в сила от 29.12.2011 г.); </w:delText>
        </w:r>
      </w:del>
    </w:p>
    <w:p w14:paraId="3FEF7B2B" w14:textId="77777777" w:rsidR="005866AD" w:rsidRPr="00720639" w:rsidDel="00EA6234" w:rsidRDefault="005866AD" w:rsidP="00871F4B">
      <w:pPr>
        <w:widowControl w:val="0"/>
        <w:autoSpaceDE w:val="0"/>
        <w:autoSpaceDN w:val="0"/>
        <w:adjustRightInd w:val="0"/>
        <w:spacing w:after="0" w:line="240" w:lineRule="auto"/>
        <w:ind w:firstLine="480"/>
        <w:jc w:val="both"/>
        <w:rPr>
          <w:del w:id="1316" w:author="Author"/>
          <w:rFonts w:ascii="Times New Roman" w:hAnsi="Times New Roman"/>
          <w:sz w:val="24"/>
          <w:szCs w:val="24"/>
        </w:rPr>
      </w:pPr>
      <w:del w:id="1317" w:author="Author">
        <w:r w:rsidRPr="00720639" w:rsidDel="00EA6234">
          <w:rPr>
            <w:rFonts w:ascii="Times New Roman" w:hAnsi="Times New Roman"/>
            <w:sz w:val="24"/>
            <w:szCs w:val="24"/>
          </w:rPr>
          <w:delText xml:space="preserve">13. (отм. - ДВ, бр. 105 от 2011 г., в сила от 29.12.2011 г.); </w:delText>
        </w:r>
      </w:del>
    </w:p>
    <w:p w14:paraId="6154F3DD" w14:textId="77777777" w:rsidR="005866AD" w:rsidRPr="00720639" w:rsidDel="00EA6234" w:rsidRDefault="005866AD" w:rsidP="00447C38">
      <w:pPr>
        <w:widowControl w:val="0"/>
        <w:autoSpaceDE w:val="0"/>
        <w:autoSpaceDN w:val="0"/>
        <w:adjustRightInd w:val="0"/>
        <w:spacing w:after="0" w:line="240" w:lineRule="auto"/>
        <w:ind w:firstLine="480"/>
        <w:jc w:val="both"/>
        <w:rPr>
          <w:del w:id="1318" w:author="Author"/>
          <w:rFonts w:ascii="Times New Roman" w:hAnsi="Times New Roman"/>
          <w:sz w:val="24"/>
          <w:szCs w:val="24"/>
        </w:rPr>
      </w:pPr>
      <w:del w:id="1319" w:author="Author">
        <w:r w:rsidRPr="00720639" w:rsidDel="00EA6234">
          <w:rPr>
            <w:rFonts w:ascii="Times New Roman" w:hAnsi="Times New Roman"/>
            <w:sz w:val="24"/>
            <w:szCs w:val="24"/>
          </w:rPr>
          <w:delText>14. датата на издаване на разрешението;</w:delText>
        </w:r>
      </w:del>
    </w:p>
    <w:p w14:paraId="131C5DEC" w14:textId="77777777" w:rsidR="005866AD" w:rsidRPr="00720639" w:rsidDel="00EA6234" w:rsidRDefault="005866AD" w:rsidP="00FA118D">
      <w:pPr>
        <w:widowControl w:val="0"/>
        <w:autoSpaceDE w:val="0"/>
        <w:autoSpaceDN w:val="0"/>
        <w:adjustRightInd w:val="0"/>
        <w:spacing w:after="0" w:line="240" w:lineRule="auto"/>
        <w:ind w:firstLine="480"/>
        <w:jc w:val="both"/>
        <w:rPr>
          <w:del w:id="1320" w:author="Author"/>
          <w:rFonts w:ascii="Times New Roman" w:hAnsi="Times New Roman"/>
          <w:sz w:val="24"/>
          <w:szCs w:val="24"/>
        </w:rPr>
      </w:pPr>
      <w:del w:id="1321" w:author="Author">
        <w:r w:rsidRPr="00720639" w:rsidDel="00EA6234">
          <w:rPr>
            <w:rFonts w:ascii="Times New Roman" w:hAnsi="Times New Roman"/>
            <w:sz w:val="24"/>
            <w:szCs w:val="24"/>
          </w:rPr>
          <w:lastRenderedPageBreak/>
          <w:delText xml:space="preserve"> 15. идентификационни данни;</w:delText>
        </w:r>
      </w:del>
    </w:p>
    <w:p w14:paraId="424BEB25" w14:textId="77777777" w:rsidR="005866AD" w:rsidRPr="00720639" w:rsidRDefault="005866AD">
      <w:pPr>
        <w:widowControl w:val="0"/>
        <w:autoSpaceDE w:val="0"/>
        <w:autoSpaceDN w:val="0"/>
        <w:adjustRightInd w:val="0"/>
        <w:spacing w:after="0" w:line="240" w:lineRule="auto"/>
        <w:ind w:firstLine="480"/>
        <w:jc w:val="both"/>
        <w:rPr>
          <w:ins w:id="1322" w:author="Author"/>
          <w:rFonts w:ascii="Times New Roman" w:hAnsi="Times New Roman"/>
          <w:sz w:val="24"/>
          <w:szCs w:val="24"/>
        </w:rPr>
      </w:pPr>
      <w:del w:id="1323" w:author="Author">
        <w:r w:rsidRPr="00720639" w:rsidDel="00EA6234">
          <w:rPr>
            <w:rFonts w:ascii="Times New Roman" w:hAnsi="Times New Roman"/>
            <w:sz w:val="24"/>
            <w:szCs w:val="24"/>
          </w:rPr>
          <w:delText xml:space="preserve"> 16. (нова - ДВ, бр. 105 от 2011 г., в сила от 29.12.2011 г.) задължения, свързани с експерименталното ползване на радиочестоти.</w:delText>
        </w:r>
      </w:del>
    </w:p>
    <w:p w14:paraId="7588BE0F" w14:textId="77777777" w:rsidR="00B76E60" w:rsidRPr="00720639" w:rsidRDefault="00B76E60" w:rsidP="00B76E60">
      <w:pPr>
        <w:widowControl w:val="0"/>
        <w:autoSpaceDE w:val="0"/>
        <w:autoSpaceDN w:val="0"/>
        <w:adjustRightInd w:val="0"/>
        <w:spacing w:after="0" w:line="240" w:lineRule="auto"/>
        <w:ind w:firstLine="567"/>
        <w:jc w:val="both"/>
        <w:rPr>
          <w:ins w:id="1324" w:author="Author"/>
          <w:rFonts w:ascii="Times New Roman" w:hAnsi="Times New Roman"/>
          <w:sz w:val="24"/>
          <w:szCs w:val="24"/>
        </w:rPr>
      </w:pPr>
      <w:ins w:id="1325" w:author="Author">
        <w:r w:rsidRPr="00720639">
          <w:rPr>
            <w:rFonts w:ascii="Times New Roman" w:hAnsi="Times New Roman"/>
            <w:b/>
            <w:sz w:val="24"/>
            <w:szCs w:val="24"/>
          </w:rPr>
          <w:t>Чл. 106а.</w:t>
        </w:r>
        <w:r w:rsidRPr="00720639">
          <w:rPr>
            <w:rFonts w:ascii="Times New Roman" w:hAnsi="Times New Roman"/>
            <w:sz w:val="24"/>
            <w:szCs w:val="24"/>
          </w:rPr>
          <w:t xml:space="preserve"> (1) Комисията определя условията за ползване на радиочестотен спектър по чл. 106, ал. 2 така, че да гарантира оптималното и най-ефективното и ефикасно използване на радиочестотния спектър, преди предоставянето или удължаването на срока на предоставените права. Условията включват и нивото на необходимото ползване и възможността да се изпълни това изискване чрез прехвърляне или отдаване под наем на радиочестотния спектър, за да се осигури тяхното спазване. Условията за удължаване на срока на правата за ползване на радиочестотен спектър не могат да предоставят </w:t>
        </w:r>
        <w:r w:rsidR="008D7FA9" w:rsidRPr="00720639">
          <w:rPr>
            <w:rFonts w:ascii="Times New Roman" w:hAnsi="Times New Roman"/>
            <w:sz w:val="24"/>
            <w:szCs w:val="24"/>
          </w:rPr>
          <w:t xml:space="preserve">неправомерни </w:t>
        </w:r>
        <w:r w:rsidRPr="00720639">
          <w:rPr>
            <w:rFonts w:ascii="Times New Roman" w:hAnsi="Times New Roman"/>
            <w:sz w:val="24"/>
            <w:szCs w:val="24"/>
          </w:rPr>
          <w:t>предимства на притежателите на предоставените права.</w:t>
        </w:r>
      </w:ins>
    </w:p>
    <w:p w14:paraId="19F03A91" w14:textId="77777777" w:rsidR="00B76E60" w:rsidRPr="00720639" w:rsidRDefault="00B76E60" w:rsidP="00B76E60">
      <w:pPr>
        <w:widowControl w:val="0"/>
        <w:autoSpaceDE w:val="0"/>
        <w:autoSpaceDN w:val="0"/>
        <w:adjustRightInd w:val="0"/>
        <w:spacing w:after="0" w:line="240" w:lineRule="auto"/>
        <w:ind w:firstLine="567"/>
        <w:jc w:val="both"/>
        <w:rPr>
          <w:ins w:id="1326" w:author="Author"/>
          <w:rFonts w:ascii="Times New Roman" w:hAnsi="Times New Roman"/>
          <w:sz w:val="24"/>
          <w:szCs w:val="24"/>
        </w:rPr>
      </w:pPr>
      <w:ins w:id="1327" w:author="Author">
        <w:r w:rsidRPr="00720639">
          <w:rPr>
            <w:rFonts w:ascii="Times New Roman" w:hAnsi="Times New Roman"/>
            <w:sz w:val="24"/>
            <w:szCs w:val="24"/>
          </w:rPr>
          <w:t>(2) В условията по ал. 1 се посочват приложимите параметри, включително краен срок за упражняване на правата за ползване на радиочестотен спектър, чието неспазване дава право на комисията да отнеме правото за ползване или да наложи други мерки.</w:t>
        </w:r>
      </w:ins>
    </w:p>
    <w:p w14:paraId="30037C8E" w14:textId="77777777" w:rsidR="00B76E60" w:rsidRPr="00720639" w:rsidRDefault="00B76E60" w:rsidP="00B76E60">
      <w:pPr>
        <w:widowControl w:val="0"/>
        <w:autoSpaceDE w:val="0"/>
        <w:autoSpaceDN w:val="0"/>
        <w:adjustRightInd w:val="0"/>
        <w:spacing w:after="0" w:line="240" w:lineRule="auto"/>
        <w:ind w:firstLine="567"/>
        <w:jc w:val="both"/>
        <w:rPr>
          <w:ins w:id="1328" w:author="Author"/>
          <w:rFonts w:ascii="Times New Roman" w:hAnsi="Times New Roman"/>
          <w:sz w:val="24"/>
          <w:szCs w:val="24"/>
        </w:rPr>
      </w:pPr>
      <w:ins w:id="1329" w:author="Author">
        <w:r w:rsidRPr="00720639">
          <w:rPr>
            <w:rFonts w:ascii="Times New Roman" w:hAnsi="Times New Roman"/>
            <w:sz w:val="24"/>
            <w:szCs w:val="24"/>
          </w:rPr>
          <w:t>(3) Комисията провежда обществени консултации по реда на чл. 37 относно условията, свързани с индивидуалните права за ползване на радиочестотен спектър и критериите за оценка на изпълнението на тези условия преди тяхното налагане.</w:t>
        </w:r>
      </w:ins>
    </w:p>
    <w:p w14:paraId="10CE300D" w14:textId="77777777" w:rsidR="00B76E60" w:rsidRPr="00720639" w:rsidRDefault="00B76E60" w:rsidP="00B76E60">
      <w:pPr>
        <w:widowControl w:val="0"/>
        <w:autoSpaceDE w:val="0"/>
        <w:autoSpaceDN w:val="0"/>
        <w:adjustRightInd w:val="0"/>
        <w:spacing w:after="0" w:line="240" w:lineRule="auto"/>
        <w:ind w:firstLine="567"/>
        <w:jc w:val="both"/>
        <w:rPr>
          <w:ins w:id="1330" w:author="Author"/>
          <w:rFonts w:ascii="Times New Roman" w:hAnsi="Times New Roman"/>
          <w:sz w:val="24"/>
          <w:szCs w:val="24"/>
        </w:rPr>
      </w:pPr>
      <w:ins w:id="1331" w:author="Author">
        <w:r w:rsidRPr="00720639">
          <w:rPr>
            <w:rFonts w:ascii="Times New Roman" w:hAnsi="Times New Roman"/>
            <w:sz w:val="24"/>
            <w:szCs w:val="24"/>
          </w:rPr>
          <w:t xml:space="preserve">(4) С цел осигуряване на ефективно и ефикасно използване на радиочестотния спектър или насърчаване на увеличаването на покритието, </w:t>
        </w:r>
        <w:r w:rsidR="008D7FA9" w:rsidRPr="00720639">
          <w:rPr>
            <w:rFonts w:ascii="Times New Roman" w:hAnsi="Times New Roman"/>
            <w:sz w:val="24"/>
            <w:szCs w:val="24"/>
          </w:rPr>
          <w:t xml:space="preserve">при предоставянето на индивидуални права за ползване на радиочестотен спектър </w:t>
        </w:r>
        <w:r w:rsidRPr="00720639">
          <w:rPr>
            <w:rFonts w:ascii="Times New Roman" w:hAnsi="Times New Roman"/>
            <w:sz w:val="24"/>
            <w:szCs w:val="24"/>
          </w:rPr>
          <w:t>комисията може да определи условия, свързани със:</w:t>
        </w:r>
      </w:ins>
    </w:p>
    <w:p w14:paraId="51161BBE" w14:textId="77777777" w:rsidR="00B76E60" w:rsidRPr="00720639" w:rsidRDefault="00B76E60" w:rsidP="00B76E60">
      <w:pPr>
        <w:widowControl w:val="0"/>
        <w:autoSpaceDE w:val="0"/>
        <w:autoSpaceDN w:val="0"/>
        <w:adjustRightInd w:val="0"/>
        <w:spacing w:after="0" w:line="240" w:lineRule="auto"/>
        <w:ind w:firstLine="567"/>
        <w:jc w:val="both"/>
        <w:rPr>
          <w:ins w:id="1332" w:author="Author"/>
          <w:rFonts w:ascii="Times New Roman" w:hAnsi="Times New Roman"/>
          <w:sz w:val="24"/>
          <w:szCs w:val="24"/>
        </w:rPr>
      </w:pPr>
      <w:ins w:id="1333" w:author="Author">
        <w:r w:rsidRPr="00720639">
          <w:rPr>
            <w:rFonts w:ascii="Times New Roman" w:hAnsi="Times New Roman"/>
            <w:sz w:val="24"/>
            <w:szCs w:val="24"/>
          </w:rPr>
          <w:t xml:space="preserve">1. съвместно ползване на </w:t>
        </w:r>
        <w:r w:rsidR="00E204EA" w:rsidRPr="00720639">
          <w:rPr>
            <w:rFonts w:ascii="Times New Roman" w:hAnsi="Times New Roman"/>
            <w:sz w:val="24"/>
            <w:szCs w:val="24"/>
          </w:rPr>
          <w:t>физическа инфраструктура</w:t>
        </w:r>
        <w:r w:rsidRPr="00720639">
          <w:rPr>
            <w:rFonts w:ascii="Times New Roman" w:hAnsi="Times New Roman"/>
            <w:sz w:val="24"/>
            <w:szCs w:val="24"/>
          </w:rPr>
          <w:t xml:space="preserve"> или активн</w:t>
        </w:r>
        <w:r w:rsidR="00E204EA" w:rsidRPr="00720639">
          <w:rPr>
            <w:rFonts w:ascii="Times New Roman" w:hAnsi="Times New Roman"/>
            <w:sz w:val="24"/>
            <w:szCs w:val="24"/>
          </w:rPr>
          <w:t>и елементи от електронни съобщетелни мрежи</w:t>
        </w:r>
        <w:r w:rsidRPr="00720639">
          <w:rPr>
            <w:rFonts w:ascii="Times New Roman" w:hAnsi="Times New Roman"/>
            <w:sz w:val="24"/>
            <w:szCs w:val="24"/>
          </w:rPr>
          <w:t>, ко</w:t>
        </w:r>
        <w:r w:rsidR="00E204EA" w:rsidRPr="00720639">
          <w:rPr>
            <w:rFonts w:ascii="Times New Roman" w:hAnsi="Times New Roman"/>
            <w:sz w:val="24"/>
            <w:szCs w:val="24"/>
          </w:rPr>
          <w:t>и</w:t>
        </w:r>
        <w:r w:rsidRPr="00720639">
          <w:rPr>
            <w:rFonts w:ascii="Times New Roman" w:hAnsi="Times New Roman"/>
            <w:sz w:val="24"/>
            <w:szCs w:val="24"/>
          </w:rPr>
          <w:t>то се основава</w:t>
        </w:r>
        <w:r w:rsidR="0024112A" w:rsidRPr="00720639">
          <w:rPr>
            <w:rFonts w:ascii="Times New Roman" w:hAnsi="Times New Roman"/>
            <w:sz w:val="24"/>
            <w:szCs w:val="24"/>
          </w:rPr>
          <w:t>т</w:t>
        </w:r>
        <w:r w:rsidRPr="00720639">
          <w:rPr>
            <w:rFonts w:ascii="Times New Roman" w:hAnsi="Times New Roman"/>
            <w:sz w:val="24"/>
            <w:szCs w:val="24"/>
          </w:rPr>
          <w:t xml:space="preserve"> на радиочестотния спектър, или споделено ползване на радиочестотен спектър;</w:t>
        </w:r>
      </w:ins>
    </w:p>
    <w:p w14:paraId="58332AA1" w14:textId="77777777" w:rsidR="00B76E60" w:rsidRPr="00720639" w:rsidRDefault="00B76E60" w:rsidP="00B76E60">
      <w:pPr>
        <w:widowControl w:val="0"/>
        <w:autoSpaceDE w:val="0"/>
        <w:autoSpaceDN w:val="0"/>
        <w:adjustRightInd w:val="0"/>
        <w:spacing w:after="0" w:line="240" w:lineRule="auto"/>
        <w:ind w:firstLine="567"/>
        <w:jc w:val="both"/>
        <w:rPr>
          <w:ins w:id="1334" w:author="Author"/>
          <w:rFonts w:ascii="Times New Roman" w:hAnsi="Times New Roman"/>
          <w:sz w:val="24"/>
          <w:szCs w:val="24"/>
        </w:rPr>
      </w:pPr>
      <w:ins w:id="1335" w:author="Author">
        <w:r w:rsidRPr="00720639">
          <w:rPr>
            <w:rFonts w:ascii="Times New Roman" w:hAnsi="Times New Roman"/>
            <w:sz w:val="24"/>
            <w:szCs w:val="24"/>
          </w:rPr>
          <w:t>2. търговски споразумения за достъп чрез роуминг;</w:t>
        </w:r>
      </w:ins>
    </w:p>
    <w:p w14:paraId="3DF73DD4" w14:textId="77777777" w:rsidR="00B76E60" w:rsidRPr="00720639" w:rsidRDefault="00B76E60" w:rsidP="00B76E60">
      <w:pPr>
        <w:widowControl w:val="0"/>
        <w:autoSpaceDE w:val="0"/>
        <w:autoSpaceDN w:val="0"/>
        <w:adjustRightInd w:val="0"/>
        <w:spacing w:after="0" w:line="240" w:lineRule="auto"/>
        <w:ind w:firstLine="567"/>
        <w:jc w:val="both"/>
        <w:rPr>
          <w:ins w:id="1336" w:author="Author"/>
          <w:rFonts w:ascii="Times New Roman" w:hAnsi="Times New Roman"/>
          <w:sz w:val="24"/>
          <w:szCs w:val="24"/>
        </w:rPr>
      </w:pPr>
      <w:ins w:id="1337" w:author="Author">
        <w:r w:rsidRPr="00720639">
          <w:rPr>
            <w:rFonts w:ascii="Times New Roman" w:hAnsi="Times New Roman"/>
            <w:sz w:val="24"/>
            <w:szCs w:val="24"/>
          </w:rPr>
          <w:t>3. съвместно разгръщане на инфраструктури за предоставяне на мрежи или услуги, които се основават на използването на радиочестотния спектър.</w:t>
        </w:r>
      </w:ins>
    </w:p>
    <w:p w14:paraId="510BB19A" w14:textId="77777777" w:rsidR="00B76E60" w:rsidRPr="00720639" w:rsidRDefault="00B76E60" w:rsidP="00B76E60">
      <w:pPr>
        <w:widowControl w:val="0"/>
        <w:autoSpaceDE w:val="0"/>
        <w:autoSpaceDN w:val="0"/>
        <w:adjustRightInd w:val="0"/>
        <w:spacing w:after="0" w:line="240" w:lineRule="auto"/>
        <w:ind w:firstLine="567"/>
        <w:jc w:val="both"/>
        <w:rPr>
          <w:ins w:id="1338" w:author="Author"/>
          <w:rFonts w:ascii="Times New Roman" w:hAnsi="Times New Roman"/>
          <w:sz w:val="24"/>
          <w:szCs w:val="24"/>
        </w:rPr>
      </w:pPr>
      <w:ins w:id="1339" w:author="Author">
        <w:r w:rsidRPr="00720639">
          <w:rPr>
            <w:rFonts w:ascii="Times New Roman" w:hAnsi="Times New Roman"/>
            <w:sz w:val="24"/>
            <w:szCs w:val="24"/>
          </w:rPr>
          <w:t>(5) В условията, свързани с правата за ползване на радиочестотен спектър комисията не възпрепятства споделеното ползване на радиочестотен спектър.</w:t>
        </w:r>
      </w:ins>
    </w:p>
    <w:p w14:paraId="48A934A4" w14:textId="77777777" w:rsidR="00B76E60" w:rsidRPr="00720639" w:rsidRDefault="00B76E60" w:rsidP="00B76E60">
      <w:pPr>
        <w:widowControl w:val="0"/>
        <w:autoSpaceDE w:val="0"/>
        <w:autoSpaceDN w:val="0"/>
        <w:adjustRightInd w:val="0"/>
        <w:spacing w:after="0" w:line="240" w:lineRule="auto"/>
        <w:ind w:firstLine="567"/>
        <w:jc w:val="both"/>
        <w:rPr>
          <w:ins w:id="1340" w:author="Author"/>
          <w:rFonts w:ascii="Times New Roman" w:hAnsi="Times New Roman"/>
          <w:sz w:val="24"/>
          <w:szCs w:val="24"/>
        </w:rPr>
      </w:pPr>
      <w:ins w:id="1341" w:author="Author">
        <w:r w:rsidRPr="00720639">
          <w:rPr>
            <w:rFonts w:ascii="Times New Roman" w:hAnsi="Times New Roman"/>
            <w:sz w:val="24"/>
            <w:szCs w:val="24"/>
          </w:rPr>
          <w:t>(6) Относно изпълнението от страна на предприятията на условията съгласно ал. 4 се прилага правото в областта на конкуренцията</w:t>
        </w:r>
        <w:r w:rsidR="006B5832" w:rsidRPr="00720639">
          <w:t xml:space="preserve"> </w:t>
        </w:r>
        <w:r w:rsidR="006B5832" w:rsidRPr="00720639">
          <w:rPr>
            <w:rFonts w:ascii="Times New Roman" w:hAnsi="Times New Roman"/>
            <w:sz w:val="24"/>
            <w:szCs w:val="24"/>
          </w:rPr>
          <w:t>и принципите на консултативност, публичност и прозрачност</w:t>
        </w:r>
        <w:r w:rsidRPr="00720639">
          <w:rPr>
            <w:rFonts w:ascii="Times New Roman" w:hAnsi="Times New Roman"/>
            <w:sz w:val="24"/>
            <w:szCs w:val="24"/>
          </w:rPr>
          <w:t>.</w:t>
        </w:r>
      </w:ins>
    </w:p>
    <w:p w14:paraId="45736A8C" w14:textId="50FF2700" w:rsidR="00E21765" w:rsidRPr="00720639" w:rsidRDefault="005866AD" w:rsidP="00E21765">
      <w:pPr>
        <w:widowControl w:val="0"/>
        <w:autoSpaceDE w:val="0"/>
        <w:autoSpaceDN w:val="0"/>
        <w:adjustRightInd w:val="0"/>
        <w:spacing w:after="0" w:line="240" w:lineRule="auto"/>
        <w:ind w:firstLine="567"/>
        <w:jc w:val="both"/>
        <w:rPr>
          <w:ins w:id="1342" w:author="Author"/>
          <w:rFonts w:ascii="Times New Roman" w:hAnsi="Times New Roman"/>
          <w:sz w:val="24"/>
          <w:szCs w:val="24"/>
        </w:rPr>
      </w:pPr>
      <w:r w:rsidRPr="00720639">
        <w:rPr>
          <w:rFonts w:ascii="Times New Roman" w:hAnsi="Times New Roman"/>
          <w:b/>
          <w:bCs/>
          <w:sz w:val="24"/>
          <w:szCs w:val="24"/>
        </w:rPr>
        <w:t>Чл. 107.</w:t>
      </w:r>
      <w:r w:rsidRPr="00720639">
        <w:rPr>
          <w:rFonts w:ascii="Times New Roman" w:hAnsi="Times New Roman"/>
          <w:sz w:val="24"/>
          <w:szCs w:val="24"/>
        </w:rPr>
        <w:t xml:space="preserve"> </w:t>
      </w:r>
      <w:del w:id="1343" w:author="Author">
        <w:r w:rsidRPr="00720639" w:rsidDel="00E21765">
          <w:rPr>
            <w:rFonts w:ascii="Times New Roman" w:hAnsi="Times New Roman"/>
            <w:sz w:val="24"/>
            <w:szCs w:val="24"/>
          </w:rPr>
          <w:delText xml:space="preserve">(Изм. - ДВ, бр. 105 от 2011 г., в сила от 29.12.2011 г.) </w:delText>
        </w:r>
      </w:del>
      <w:ins w:id="1344" w:author="Author">
        <w:r w:rsidR="00E21765" w:rsidRPr="00720639">
          <w:rPr>
            <w:rFonts w:ascii="Times New Roman" w:hAnsi="Times New Roman"/>
            <w:sz w:val="24"/>
            <w:szCs w:val="24"/>
          </w:rPr>
          <w:t>(1) Разрешенията за ползване на номерационни ресурси съдържат:</w:t>
        </w:r>
      </w:ins>
    </w:p>
    <w:p w14:paraId="77CB4D8E" w14:textId="77777777" w:rsidR="00E21765" w:rsidRPr="00720639" w:rsidRDefault="00E21765" w:rsidP="00E21765">
      <w:pPr>
        <w:widowControl w:val="0"/>
        <w:autoSpaceDE w:val="0"/>
        <w:autoSpaceDN w:val="0"/>
        <w:adjustRightInd w:val="0"/>
        <w:spacing w:after="0" w:line="240" w:lineRule="auto"/>
        <w:ind w:firstLine="567"/>
        <w:jc w:val="both"/>
        <w:rPr>
          <w:ins w:id="1345" w:author="Author"/>
          <w:rFonts w:ascii="Times New Roman" w:hAnsi="Times New Roman"/>
          <w:sz w:val="24"/>
          <w:szCs w:val="24"/>
        </w:rPr>
      </w:pPr>
      <w:ins w:id="1346" w:author="Author">
        <w:r w:rsidRPr="00720639">
          <w:rPr>
            <w:rFonts w:ascii="Times New Roman" w:hAnsi="Times New Roman"/>
            <w:sz w:val="24"/>
            <w:szCs w:val="24"/>
          </w:rPr>
          <w:t>1. предоставен номерационен ресурс;</w:t>
        </w:r>
      </w:ins>
    </w:p>
    <w:p w14:paraId="4D6B327A" w14:textId="77777777" w:rsidR="00E21765" w:rsidRPr="00720639" w:rsidRDefault="00E21765" w:rsidP="00E21765">
      <w:pPr>
        <w:widowControl w:val="0"/>
        <w:autoSpaceDE w:val="0"/>
        <w:autoSpaceDN w:val="0"/>
        <w:adjustRightInd w:val="0"/>
        <w:spacing w:after="0" w:line="240" w:lineRule="auto"/>
        <w:ind w:firstLine="567"/>
        <w:jc w:val="both"/>
        <w:rPr>
          <w:ins w:id="1347" w:author="Author"/>
          <w:rFonts w:ascii="Times New Roman" w:hAnsi="Times New Roman"/>
          <w:sz w:val="24"/>
          <w:szCs w:val="24"/>
        </w:rPr>
      </w:pPr>
      <w:ins w:id="1348" w:author="Author">
        <w:r w:rsidRPr="00720639">
          <w:rPr>
            <w:rFonts w:ascii="Times New Roman" w:hAnsi="Times New Roman"/>
            <w:sz w:val="24"/>
            <w:szCs w:val="24"/>
          </w:rPr>
          <w:t>2. идентификационни данни;</w:t>
        </w:r>
      </w:ins>
    </w:p>
    <w:p w14:paraId="247C4FC2" w14:textId="77777777" w:rsidR="00E21765" w:rsidRPr="00720639" w:rsidRDefault="00E21765" w:rsidP="00E21765">
      <w:pPr>
        <w:widowControl w:val="0"/>
        <w:autoSpaceDE w:val="0"/>
        <w:autoSpaceDN w:val="0"/>
        <w:adjustRightInd w:val="0"/>
        <w:spacing w:after="0" w:line="240" w:lineRule="auto"/>
        <w:ind w:firstLine="567"/>
        <w:jc w:val="both"/>
        <w:rPr>
          <w:ins w:id="1349" w:author="Author"/>
          <w:rFonts w:ascii="Times New Roman" w:hAnsi="Times New Roman"/>
          <w:sz w:val="24"/>
          <w:szCs w:val="24"/>
        </w:rPr>
      </w:pPr>
      <w:ins w:id="1350" w:author="Author">
        <w:r w:rsidRPr="00720639">
          <w:rPr>
            <w:rFonts w:ascii="Times New Roman" w:hAnsi="Times New Roman"/>
            <w:sz w:val="24"/>
            <w:szCs w:val="24"/>
          </w:rPr>
          <w:t>3. датата на издаване на разрешението.</w:t>
        </w:r>
      </w:ins>
    </w:p>
    <w:p w14:paraId="500C8C5C" w14:textId="77777777" w:rsidR="00E21765" w:rsidRPr="00720639" w:rsidRDefault="00E21765" w:rsidP="00E21765">
      <w:pPr>
        <w:widowControl w:val="0"/>
        <w:autoSpaceDE w:val="0"/>
        <w:autoSpaceDN w:val="0"/>
        <w:adjustRightInd w:val="0"/>
        <w:spacing w:after="0" w:line="240" w:lineRule="auto"/>
        <w:ind w:firstLine="567"/>
        <w:jc w:val="both"/>
        <w:rPr>
          <w:ins w:id="1351" w:author="Author"/>
          <w:rFonts w:ascii="Times New Roman" w:hAnsi="Times New Roman"/>
          <w:sz w:val="24"/>
          <w:szCs w:val="24"/>
        </w:rPr>
      </w:pPr>
      <w:ins w:id="1352" w:author="Author">
        <w:r w:rsidRPr="00720639">
          <w:rPr>
            <w:rFonts w:ascii="Times New Roman" w:hAnsi="Times New Roman"/>
            <w:sz w:val="24"/>
            <w:szCs w:val="24"/>
          </w:rPr>
          <w:t>(2) В разрешенията за ползване на номерационни ресурси се включват всички или някои от следните условия:</w:t>
        </w:r>
      </w:ins>
    </w:p>
    <w:p w14:paraId="0C7178D2" w14:textId="77777777" w:rsidR="00E21765" w:rsidRPr="00720639" w:rsidRDefault="00E21765" w:rsidP="00E21765">
      <w:pPr>
        <w:widowControl w:val="0"/>
        <w:autoSpaceDE w:val="0"/>
        <w:autoSpaceDN w:val="0"/>
        <w:adjustRightInd w:val="0"/>
        <w:spacing w:after="0" w:line="240" w:lineRule="auto"/>
        <w:ind w:firstLine="480"/>
        <w:jc w:val="both"/>
        <w:rPr>
          <w:ins w:id="1353" w:author="Author"/>
          <w:rFonts w:ascii="Times New Roman" w:hAnsi="Times New Roman"/>
          <w:sz w:val="24"/>
          <w:szCs w:val="24"/>
        </w:rPr>
      </w:pPr>
      <w:ins w:id="1354" w:author="Author">
        <w:r w:rsidRPr="00720639">
          <w:rPr>
            <w:rFonts w:ascii="Times New Roman" w:hAnsi="Times New Roman"/>
            <w:sz w:val="24"/>
            <w:szCs w:val="24"/>
          </w:rPr>
          <w:t>1. услугата, за която се ползват номерационните ресурси, включително изисквания във връзка с предоставянето на тази услуга, както и изисквания за прозрачност на тарифните принципи и максимални цени, които могат да се прилагат в специфичен номерационен обхват за гарантиране на защита на потребителите в съответствие с чл. 4, ал. 1, т. 4;</w:t>
        </w:r>
      </w:ins>
    </w:p>
    <w:p w14:paraId="7834CA21" w14:textId="77777777" w:rsidR="00E21765" w:rsidRPr="00720639" w:rsidRDefault="00E21765" w:rsidP="00E21765">
      <w:pPr>
        <w:widowControl w:val="0"/>
        <w:autoSpaceDE w:val="0"/>
        <w:autoSpaceDN w:val="0"/>
        <w:adjustRightInd w:val="0"/>
        <w:spacing w:after="0" w:line="240" w:lineRule="auto"/>
        <w:ind w:firstLine="480"/>
        <w:jc w:val="both"/>
        <w:rPr>
          <w:ins w:id="1355" w:author="Author"/>
          <w:rFonts w:ascii="Times New Roman" w:hAnsi="Times New Roman"/>
          <w:sz w:val="24"/>
          <w:szCs w:val="24"/>
        </w:rPr>
      </w:pPr>
      <w:ins w:id="1356" w:author="Author">
        <w:r w:rsidRPr="00720639">
          <w:rPr>
            <w:rFonts w:ascii="Times New Roman" w:hAnsi="Times New Roman"/>
            <w:sz w:val="24"/>
            <w:szCs w:val="24"/>
          </w:rPr>
          <w:t>2. изисквания за ефективно и ефикасно ползване на номерационни ресурси в съответствие с този закон;</w:t>
        </w:r>
      </w:ins>
    </w:p>
    <w:p w14:paraId="1C3B5CE3" w14:textId="77777777" w:rsidR="00E21765" w:rsidRPr="00720639" w:rsidRDefault="00E21765" w:rsidP="00E21765">
      <w:pPr>
        <w:widowControl w:val="0"/>
        <w:autoSpaceDE w:val="0"/>
        <w:autoSpaceDN w:val="0"/>
        <w:adjustRightInd w:val="0"/>
        <w:spacing w:after="0" w:line="240" w:lineRule="auto"/>
        <w:ind w:firstLine="480"/>
        <w:jc w:val="both"/>
        <w:rPr>
          <w:ins w:id="1357" w:author="Author"/>
          <w:rFonts w:ascii="Times New Roman" w:hAnsi="Times New Roman"/>
          <w:sz w:val="24"/>
          <w:szCs w:val="24"/>
        </w:rPr>
      </w:pPr>
      <w:ins w:id="1358" w:author="Author">
        <w:r w:rsidRPr="00720639">
          <w:rPr>
            <w:rFonts w:ascii="Times New Roman" w:hAnsi="Times New Roman"/>
            <w:sz w:val="24"/>
            <w:szCs w:val="24"/>
          </w:rPr>
          <w:t>3. изисквания за преносимост на номерата в съответствие с този закон;</w:t>
        </w:r>
      </w:ins>
    </w:p>
    <w:p w14:paraId="2C671E8C" w14:textId="77777777" w:rsidR="00E21765" w:rsidRPr="00720639" w:rsidRDefault="00E21765" w:rsidP="00E21765">
      <w:pPr>
        <w:widowControl w:val="0"/>
        <w:autoSpaceDE w:val="0"/>
        <w:autoSpaceDN w:val="0"/>
        <w:adjustRightInd w:val="0"/>
        <w:spacing w:after="0" w:line="240" w:lineRule="auto"/>
        <w:ind w:firstLine="480"/>
        <w:jc w:val="both"/>
        <w:rPr>
          <w:ins w:id="1359" w:author="Author"/>
          <w:rFonts w:ascii="Times New Roman" w:hAnsi="Times New Roman"/>
          <w:sz w:val="24"/>
          <w:szCs w:val="24"/>
        </w:rPr>
      </w:pPr>
      <w:ins w:id="1360" w:author="Author">
        <w:r w:rsidRPr="00720639">
          <w:rPr>
            <w:rFonts w:ascii="Times New Roman" w:hAnsi="Times New Roman"/>
            <w:sz w:val="24"/>
            <w:szCs w:val="24"/>
          </w:rPr>
          <w:t xml:space="preserve">4. задължение за предоставяне на информация за крайните ползватели, включена с </w:t>
        </w:r>
        <w:r w:rsidRPr="00720639">
          <w:rPr>
            <w:rFonts w:ascii="Times New Roman" w:hAnsi="Times New Roman"/>
            <w:sz w:val="24"/>
            <w:szCs w:val="24"/>
          </w:rPr>
          <w:lastRenderedPageBreak/>
          <w:t>тяхно изрично съгласие в телефонен указател, за целите на чл. 258;</w:t>
        </w:r>
      </w:ins>
    </w:p>
    <w:p w14:paraId="0B0BAF8A" w14:textId="77777777" w:rsidR="00E21765" w:rsidRPr="00720639" w:rsidRDefault="00E21765" w:rsidP="00E21765">
      <w:pPr>
        <w:widowControl w:val="0"/>
        <w:autoSpaceDE w:val="0"/>
        <w:autoSpaceDN w:val="0"/>
        <w:adjustRightInd w:val="0"/>
        <w:spacing w:after="0" w:line="240" w:lineRule="auto"/>
        <w:ind w:firstLine="480"/>
        <w:jc w:val="both"/>
        <w:rPr>
          <w:ins w:id="1361" w:author="Author"/>
          <w:rFonts w:ascii="Times New Roman" w:hAnsi="Times New Roman"/>
          <w:sz w:val="24"/>
          <w:szCs w:val="24"/>
        </w:rPr>
      </w:pPr>
      <w:ins w:id="1362" w:author="Author">
        <w:r w:rsidRPr="00720639">
          <w:rPr>
            <w:rFonts w:ascii="Times New Roman" w:hAnsi="Times New Roman"/>
            <w:sz w:val="24"/>
            <w:szCs w:val="24"/>
          </w:rPr>
          <w:t>5. максимален срок в съответствие с чл. 71;</w:t>
        </w:r>
      </w:ins>
    </w:p>
    <w:p w14:paraId="5A59E9F8" w14:textId="77777777" w:rsidR="00E21765" w:rsidRPr="00720639" w:rsidRDefault="00E21765" w:rsidP="00E21765">
      <w:pPr>
        <w:widowControl w:val="0"/>
        <w:autoSpaceDE w:val="0"/>
        <w:autoSpaceDN w:val="0"/>
        <w:adjustRightInd w:val="0"/>
        <w:spacing w:after="0" w:line="240" w:lineRule="auto"/>
        <w:ind w:firstLine="480"/>
        <w:jc w:val="both"/>
        <w:rPr>
          <w:ins w:id="1363" w:author="Author"/>
          <w:rFonts w:ascii="Times New Roman" w:hAnsi="Times New Roman"/>
          <w:sz w:val="24"/>
          <w:szCs w:val="24"/>
        </w:rPr>
      </w:pPr>
      <w:ins w:id="1364" w:author="Author">
        <w:r w:rsidRPr="00720639">
          <w:rPr>
            <w:rFonts w:ascii="Times New Roman" w:hAnsi="Times New Roman"/>
            <w:sz w:val="24"/>
            <w:szCs w:val="24"/>
          </w:rPr>
          <w:t>6. възможност и условия за прехвърляне на права по разрешението по искане на носителя на правата, включително условие, че правото за ползване на номерационни ресурси е обвързващо за всички предприятия, на които се прехвърлят правата;</w:t>
        </w:r>
      </w:ins>
    </w:p>
    <w:p w14:paraId="4671A8B5" w14:textId="77777777" w:rsidR="00E21765" w:rsidRPr="00720639" w:rsidRDefault="00E21765" w:rsidP="00E21765">
      <w:pPr>
        <w:widowControl w:val="0"/>
        <w:autoSpaceDE w:val="0"/>
        <w:autoSpaceDN w:val="0"/>
        <w:adjustRightInd w:val="0"/>
        <w:spacing w:after="0" w:line="240" w:lineRule="auto"/>
        <w:ind w:firstLine="480"/>
        <w:jc w:val="both"/>
        <w:rPr>
          <w:ins w:id="1365" w:author="Author"/>
          <w:rFonts w:ascii="Times New Roman" w:hAnsi="Times New Roman"/>
          <w:sz w:val="24"/>
          <w:szCs w:val="24"/>
        </w:rPr>
      </w:pPr>
      <w:ins w:id="1366" w:author="Author">
        <w:r w:rsidRPr="00720639">
          <w:rPr>
            <w:rFonts w:ascii="Times New Roman" w:hAnsi="Times New Roman"/>
            <w:sz w:val="24"/>
            <w:szCs w:val="24"/>
          </w:rPr>
          <w:t>7. такса за ползване на номерационни ресурси в съответствие с чл. 143;</w:t>
        </w:r>
      </w:ins>
    </w:p>
    <w:p w14:paraId="11620AE3" w14:textId="77777777" w:rsidR="00E21765" w:rsidRPr="00720639" w:rsidRDefault="00E21765" w:rsidP="00E21765">
      <w:pPr>
        <w:widowControl w:val="0"/>
        <w:autoSpaceDE w:val="0"/>
        <w:autoSpaceDN w:val="0"/>
        <w:adjustRightInd w:val="0"/>
        <w:spacing w:after="0" w:line="240" w:lineRule="auto"/>
        <w:ind w:firstLine="480"/>
        <w:jc w:val="both"/>
        <w:rPr>
          <w:ins w:id="1367" w:author="Author"/>
          <w:rFonts w:ascii="Times New Roman" w:hAnsi="Times New Roman"/>
          <w:sz w:val="24"/>
          <w:szCs w:val="24"/>
        </w:rPr>
      </w:pPr>
      <w:ins w:id="1368" w:author="Author">
        <w:r w:rsidRPr="00720639">
          <w:rPr>
            <w:rFonts w:ascii="Times New Roman" w:hAnsi="Times New Roman"/>
            <w:sz w:val="24"/>
            <w:szCs w:val="24"/>
          </w:rPr>
          <w:t>8. задължения, произтичащи от международни споразумения, които уреждат използването на номерационни ресурси;</w:t>
        </w:r>
      </w:ins>
    </w:p>
    <w:p w14:paraId="794865DA" w14:textId="77777777" w:rsidR="00E21765" w:rsidRPr="00720639" w:rsidRDefault="00E21765" w:rsidP="00E21765">
      <w:pPr>
        <w:widowControl w:val="0"/>
        <w:autoSpaceDE w:val="0"/>
        <w:autoSpaceDN w:val="0"/>
        <w:adjustRightInd w:val="0"/>
        <w:spacing w:after="0" w:line="240" w:lineRule="auto"/>
        <w:ind w:firstLine="480"/>
        <w:jc w:val="both"/>
        <w:rPr>
          <w:ins w:id="1369" w:author="Author"/>
          <w:rFonts w:ascii="Times New Roman" w:hAnsi="Times New Roman"/>
          <w:sz w:val="24"/>
          <w:szCs w:val="24"/>
        </w:rPr>
      </w:pPr>
      <w:ins w:id="1370" w:author="Author">
        <w:r w:rsidRPr="00720639">
          <w:rPr>
            <w:rFonts w:ascii="Times New Roman" w:hAnsi="Times New Roman"/>
            <w:sz w:val="24"/>
            <w:szCs w:val="24"/>
          </w:rPr>
          <w:t>9. задължения във връзка с извънтериториалното ползване на номерационни ресурси в рамките на Европейския съюз с цел да се осигури спазването на правилата за защита на потребителите и други правила във връзка с използването на номерационните ресурси в държавите членки на Европейския съюз, в които тези ресурси ще се използват.</w:t>
        </w:r>
      </w:ins>
    </w:p>
    <w:p w14:paraId="5740A6C4" w14:textId="69784FA8" w:rsidR="000513B0" w:rsidRPr="00720639" w:rsidDel="00E21765" w:rsidRDefault="005866AD" w:rsidP="000513B0">
      <w:pPr>
        <w:widowControl w:val="0"/>
        <w:autoSpaceDE w:val="0"/>
        <w:autoSpaceDN w:val="0"/>
        <w:adjustRightInd w:val="0"/>
        <w:spacing w:after="0" w:line="240" w:lineRule="auto"/>
        <w:ind w:firstLine="480"/>
        <w:jc w:val="both"/>
        <w:rPr>
          <w:del w:id="1371" w:author="Author"/>
          <w:rFonts w:ascii="Times New Roman" w:hAnsi="Times New Roman"/>
          <w:sz w:val="24"/>
          <w:szCs w:val="24"/>
        </w:rPr>
      </w:pPr>
      <w:del w:id="1372" w:author="Author">
        <w:r w:rsidRPr="00720639" w:rsidDel="00E21765">
          <w:rPr>
            <w:rFonts w:ascii="Times New Roman" w:hAnsi="Times New Roman"/>
            <w:sz w:val="24"/>
            <w:szCs w:val="24"/>
          </w:rPr>
          <w:delText>В разрешението</w:delText>
        </w:r>
        <w:r w:rsidR="00B76E60" w:rsidRPr="00720639" w:rsidDel="00E21765">
          <w:rPr>
            <w:rFonts w:ascii="Times New Roman" w:hAnsi="Times New Roman"/>
            <w:sz w:val="24"/>
            <w:szCs w:val="24"/>
          </w:rPr>
          <w:delText xml:space="preserve"> </w:delText>
        </w:r>
        <w:r w:rsidRPr="00720639" w:rsidDel="00E21765">
          <w:rPr>
            <w:rFonts w:ascii="Times New Roman" w:hAnsi="Times New Roman"/>
            <w:sz w:val="24"/>
            <w:szCs w:val="24"/>
          </w:rPr>
          <w:delText>за ползване на индивидуално определен ограничен ресурс - номера и адреси, се включват всички или някои от следните условия:</w:delText>
        </w:r>
      </w:del>
    </w:p>
    <w:p w14:paraId="664A89F6" w14:textId="77777777" w:rsidR="005866AD" w:rsidRPr="00720639" w:rsidDel="0008708A" w:rsidRDefault="005866AD" w:rsidP="0008708A">
      <w:pPr>
        <w:widowControl w:val="0"/>
        <w:autoSpaceDE w:val="0"/>
        <w:autoSpaceDN w:val="0"/>
        <w:adjustRightInd w:val="0"/>
        <w:spacing w:after="0" w:line="240" w:lineRule="auto"/>
        <w:ind w:firstLine="480"/>
        <w:jc w:val="both"/>
        <w:rPr>
          <w:del w:id="1373" w:author="Author"/>
          <w:rFonts w:ascii="Times New Roman" w:hAnsi="Times New Roman"/>
          <w:sz w:val="24"/>
          <w:szCs w:val="24"/>
        </w:rPr>
      </w:pPr>
      <w:del w:id="1374" w:author="Author">
        <w:r w:rsidRPr="00720639" w:rsidDel="008A2C28">
          <w:rPr>
            <w:rFonts w:ascii="Times New Roman" w:hAnsi="Times New Roman"/>
            <w:sz w:val="24"/>
            <w:szCs w:val="24"/>
          </w:rPr>
          <w:delText xml:space="preserve"> </w:delText>
        </w:r>
        <w:r w:rsidRPr="00720639" w:rsidDel="0008708A">
          <w:rPr>
            <w:rFonts w:ascii="Times New Roman" w:hAnsi="Times New Roman"/>
            <w:sz w:val="24"/>
            <w:szCs w:val="24"/>
          </w:rPr>
          <w:delText>1. (изм. - ДВ, бр. 105 от 2011 г., в сила от 29.12.2011 г.) услугата, за която предприятията са получили разрешение за ползване на номера, включително изисквания във връзка с предоставянето на тази услуга, както и изисквания за прозрачност на тарифните принципи и максимални цени, които могат да се прилагат в специфичен номерационен обхват с оглед гарантиране защита на правата на потребителите;</w:delText>
        </w:r>
      </w:del>
    </w:p>
    <w:p w14:paraId="549B9DA0" w14:textId="77777777" w:rsidR="005866AD" w:rsidRPr="00720639" w:rsidDel="0008708A" w:rsidRDefault="005866AD">
      <w:pPr>
        <w:widowControl w:val="0"/>
        <w:autoSpaceDE w:val="0"/>
        <w:autoSpaceDN w:val="0"/>
        <w:adjustRightInd w:val="0"/>
        <w:spacing w:after="0" w:line="240" w:lineRule="auto"/>
        <w:ind w:firstLine="480"/>
        <w:jc w:val="both"/>
        <w:rPr>
          <w:del w:id="1375" w:author="Author"/>
          <w:rFonts w:ascii="Times New Roman" w:hAnsi="Times New Roman"/>
          <w:sz w:val="24"/>
          <w:szCs w:val="24"/>
        </w:rPr>
      </w:pPr>
      <w:del w:id="1376" w:author="Author">
        <w:r w:rsidRPr="00720639" w:rsidDel="0008708A">
          <w:rPr>
            <w:rFonts w:ascii="Times New Roman" w:hAnsi="Times New Roman"/>
            <w:sz w:val="24"/>
            <w:szCs w:val="24"/>
          </w:rPr>
          <w:delText xml:space="preserve"> 2. (доп. - ДВ, бр. 17 от 2009 г.) предоставените номера и адреси;</w:delText>
        </w:r>
      </w:del>
    </w:p>
    <w:p w14:paraId="70FAD53E" w14:textId="77777777" w:rsidR="005866AD" w:rsidRPr="00720639" w:rsidDel="0008708A" w:rsidRDefault="005866AD">
      <w:pPr>
        <w:widowControl w:val="0"/>
        <w:autoSpaceDE w:val="0"/>
        <w:autoSpaceDN w:val="0"/>
        <w:adjustRightInd w:val="0"/>
        <w:spacing w:after="0" w:line="240" w:lineRule="auto"/>
        <w:ind w:firstLine="480"/>
        <w:jc w:val="both"/>
        <w:rPr>
          <w:del w:id="1377" w:author="Author"/>
          <w:rFonts w:ascii="Times New Roman" w:hAnsi="Times New Roman"/>
          <w:sz w:val="24"/>
          <w:szCs w:val="24"/>
        </w:rPr>
      </w:pPr>
      <w:del w:id="1378" w:author="Author">
        <w:r w:rsidRPr="00720639" w:rsidDel="0008708A">
          <w:rPr>
            <w:rFonts w:ascii="Times New Roman" w:hAnsi="Times New Roman"/>
            <w:sz w:val="24"/>
            <w:szCs w:val="24"/>
          </w:rPr>
          <w:delText xml:space="preserve"> 3. (доп. - ДВ, бр. 105 от 2011 г., в сила от 29.12.2011 г.) изискванията за ефективно и ефикасно ползване на номера;</w:delText>
        </w:r>
      </w:del>
    </w:p>
    <w:p w14:paraId="61D3AEB9" w14:textId="77777777" w:rsidR="005866AD" w:rsidRPr="00720639" w:rsidDel="0008708A" w:rsidRDefault="005866AD">
      <w:pPr>
        <w:widowControl w:val="0"/>
        <w:autoSpaceDE w:val="0"/>
        <w:autoSpaceDN w:val="0"/>
        <w:adjustRightInd w:val="0"/>
        <w:spacing w:after="0" w:line="240" w:lineRule="auto"/>
        <w:ind w:firstLine="480"/>
        <w:jc w:val="both"/>
        <w:rPr>
          <w:del w:id="1379" w:author="Author"/>
          <w:rFonts w:ascii="Times New Roman" w:hAnsi="Times New Roman"/>
          <w:sz w:val="24"/>
          <w:szCs w:val="24"/>
        </w:rPr>
      </w:pPr>
      <w:del w:id="1380" w:author="Author">
        <w:r w:rsidRPr="00720639" w:rsidDel="0008708A">
          <w:rPr>
            <w:rFonts w:ascii="Times New Roman" w:hAnsi="Times New Roman"/>
            <w:sz w:val="24"/>
            <w:szCs w:val="24"/>
          </w:rPr>
          <w:delText xml:space="preserve"> 4. изискванията за преносимост на номерата;</w:delText>
        </w:r>
      </w:del>
    </w:p>
    <w:p w14:paraId="10E2CB26" w14:textId="77777777" w:rsidR="005866AD" w:rsidRPr="00720639" w:rsidDel="0008708A" w:rsidRDefault="005866AD">
      <w:pPr>
        <w:widowControl w:val="0"/>
        <w:autoSpaceDE w:val="0"/>
        <w:autoSpaceDN w:val="0"/>
        <w:adjustRightInd w:val="0"/>
        <w:spacing w:after="0" w:line="240" w:lineRule="auto"/>
        <w:ind w:firstLine="480"/>
        <w:jc w:val="both"/>
        <w:rPr>
          <w:del w:id="1381" w:author="Author"/>
          <w:rFonts w:ascii="Times New Roman" w:hAnsi="Times New Roman"/>
          <w:sz w:val="24"/>
          <w:szCs w:val="24"/>
        </w:rPr>
      </w:pPr>
      <w:del w:id="1382" w:author="Author">
        <w:r w:rsidRPr="00720639" w:rsidDel="0008708A">
          <w:rPr>
            <w:rFonts w:ascii="Times New Roman" w:hAnsi="Times New Roman"/>
            <w:sz w:val="24"/>
            <w:szCs w:val="24"/>
          </w:rPr>
          <w:delText xml:space="preserve"> 5. задълженията за предоставяне на обществена информация за телефонните номера на абонатите на обществени телефонни услуги за целите на универсалната услуга съгласно глава единадесета и при наличие на изрично съгласие от абонатите;</w:delText>
        </w:r>
      </w:del>
    </w:p>
    <w:p w14:paraId="67981F68" w14:textId="77777777" w:rsidR="005866AD" w:rsidRPr="00720639" w:rsidDel="0008708A" w:rsidRDefault="005866AD">
      <w:pPr>
        <w:widowControl w:val="0"/>
        <w:autoSpaceDE w:val="0"/>
        <w:autoSpaceDN w:val="0"/>
        <w:adjustRightInd w:val="0"/>
        <w:spacing w:after="0" w:line="240" w:lineRule="auto"/>
        <w:ind w:firstLine="480"/>
        <w:jc w:val="both"/>
        <w:rPr>
          <w:del w:id="1383" w:author="Author"/>
          <w:rFonts w:ascii="Times New Roman" w:hAnsi="Times New Roman"/>
          <w:sz w:val="24"/>
          <w:szCs w:val="24"/>
        </w:rPr>
      </w:pPr>
      <w:del w:id="1384" w:author="Author">
        <w:r w:rsidRPr="00720639" w:rsidDel="0008708A">
          <w:rPr>
            <w:rFonts w:ascii="Times New Roman" w:hAnsi="Times New Roman"/>
            <w:sz w:val="24"/>
            <w:szCs w:val="24"/>
          </w:rPr>
          <w:delText xml:space="preserve"> 6. (изм. - ДВ, бр. 105 от 2011 г., в сила от 29.12.2011 г.) срокът на разрешението;</w:delText>
        </w:r>
      </w:del>
    </w:p>
    <w:p w14:paraId="51F9D83C" w14:textId="77777777" w:rsidR="005866AD" w:rsidRPr="00720639" w:rsidDel="0008708A" w:rsidRDefault="005866AD">
      <w:pPr>
        <w:widowControl w:val="0"/>
        <w:autoSpaceDE w:val="0"/>
        <w:autoSpaceDN w:val="0"/>
        <w:adjustRightInd w:val="0"/>
        <w:spacing w:after="0" w:line="240" w:lineRule="auto"/>
        <w:ind w:firstLine="480"/>
        <w:jc w:val="both"/>
        <w:rPr>
          <w:del w:id="1385" w:author="Author"/>
          <w:rFonts w:ascii="Times New Roman" w:hAnsi="Times New Roman"/>
          <w:sz w:val="24"/>
          <w:szCs w:val="24"/>
        </w:rPr>
      </w:pPr>
      <w:del w:id="1386" w:author="Author">
        <w:r w:rsidRPr="00720639" w:rsidDel="0008708A">
          <w:rPr>
            <w:rFonts w:ascii="Times New Roman" w:hAnsi="Times New Roman"/>
            <w:sz w:val="24"/>
            <w:szCs w:val="24"/>
          </w:rPr>
          <w:delText xml:space="preserve"> 7. (отм. - ДВ, бр. 105 от 2011 г., в сила от 29.12.2011 г.); </w:delText>
        </w:r>
      </w:del>
    </w:p>
    <w:p w14:paraId="78E94E82" w14:textId="77777777" w:rsidR="005866AD" w:rsidRPr="00720639" w:rsidDel="0008708A" w:rsidRDefault="005866AD">
      <w:pPr>
        <w:widowControl w:val="0"/>
        <w:autoSpaceDE w:val="0"/>
        <w:autoSpaceDN w:val="0"/>
        <w:adjustRightInd w:val="0"/>
        <w:spacing w:after="0" w:line="240" w:lineRule="auto"/>
        <w:ind w:firstLine="480"/>
        <w:jc w:val="both"/>
        <w:rPr>
          <w:del w:id="1387" w:author="Author"/>
          <w:rFonts w:ascii="Times New Roman" w:hAnsi="Times New Roman"/>
          <w:sz w:val="24"/>
          <w:szCs w:val="24"/>
        </w:rPr>
      </w:pPr>
      <w:del w:id="1388" w:author="Author">
        <w:r w:rsidRPr="00720639" w:rsidDel="0008708A">
          <w:rPr>
            <w:rFonts w:ascii="Times New Roman" w:hAnsi="Times New Roman"/>
            <w:sz w:val="24"/>
            <w:szCs w:val="24"/>
          </w:rPr>
          <w:delText>8. (изм. и доп. - ДВ, бр. 105 от 2011 г., в сила от 29.12.2011 г.) възможност и условия за прехвърляне на права по разрешението;</w:delText>
        </w:r>
      </w:del>
    </w:p>
    <w:p w14:paraId="2975D3D4" w14:textId="77777777" w:rsidR="005866AD" w:rsidRPr="00720639" w:rsidDel="0008708A" w:rsidRDefault="005866AD">
      <w:pPr>
        <w:widowControl w:val="0"/>
        <w:autoSpaceDE w:val="0"/>
        <w:autoSpaceDN w:val="0"/>
        <w:adjustRightInd w:val="0"/>
        <w:spacing w:after="0" w:line="240" w:lineRule="auto"/>
        <w:ind w:firstLine="480"/>
        <w:jc w:val="both"/>
        <w:rPr>
          <w:del w:id="1389" w:author="Author"/>
          <w:rFonts w:ascii="Times New Roman" w:hAnsi="Times New Roman"/>
          <w:sz w:val="24"/>
          <w:szCs w:val="24"/>
        </w:rPr>
      </w:pPr>
      <w:del w:id="1390" w:author="Author">
        <w:r w:rsidRPr="00720639" w:rsidDel="0008708A">
          <w:rPr>
            <w:rFonts w:ascii="Times New Roman" w:hAnsi="Times New Roman"/>
            <w:sz w:val="24"/>
            <w:szCs w:val="24"/>
          </w:rPr>
          <w:delText xml:space="preserve"> 9. (изм. - ДВ, бр. 17 от 2009 г., доп., бр. 105 от 2011 г., в сила от 29.12.2011 г.) таксата за ползване на индивидуално определен ограничен ресурс - номера и адреси;</w:delText>
        </w:r>
      </w:del>
    </w:p>
    <w:p w14:paraId="284C3692" w14:textId="77777777" w:rsidR="005866AD" w:rsidRPr="00720639" w:rsidDel="0008708A" w:rsidRDefault="005866AD">
      <w:pPr>
        <w:widowControl w:val="0"/>
        <w:autoSpaceDE w:val="0"/>
        <w:autoSpaceDN w:val="0"/>
        <w:adjustRightInd w:val="0"/>
        <w:spacing w:after="0" w:line="240" w:lineRule="auto"/>
        <w:ind w:firstLine="480"/>
        <w:jc w:val="both"/>
        <w:rPr>
          <w:del w:id="1391" w:author="Author"/>
          <w:rFonts w:ascii="Times New Roman" w:hAnsi="Times New Roman"/>
          <w:sz w:val="24"/>
          <w:szCs w:val="24"/>
        </w:rPr>
      </w:pPr>
      <w:del w:id="1392" w:author="Author">
        <w:r w:rsidRPr="00720639" w:rsidDel="0008708A">
          <w:rPr>
            <w:rFonts w:ascii="Times New Roman" w:hAnsi="Times New Roman"/>
            <w:sz w:val="24"/>
            <w:szCs w:val="24"/>
          </w:rPr>
          <w:delText xml:space="preserve"> 10. (отм. - ДВ, бр. 105 от 2011 г., в сила от 29.12.2011 г.); </w:delText>
        </w:r>
      </w:del>
    </w:p>
    <w:p w14:paraId="0ED64E9E" w14:textId="77777777" w:rsidR="005866AD" w:rsidRPr="00720639" w:rsidDel="0008708A" w:rsidRDefault="005866AD">
      <w:pPr>
        <w:widowControl w:val="0"/>
        <w:autoSpaceDE w:val="0"/>
        <w:autoSpaceDN w:val="0"/>
        <w:adjustRightInd w:val="0"/>
        <w:spacing w:after="0" w:line="240" w:lineRule="auto"/>
        <w:ind w:firstLine="480"/>
        <w:jc w:val="both"/>
        <w:rPr>
          <w:del w:id="1393" w:author="Author"/>
          <w:rFonts w:ascii="Times New Roman" w:hAnsi="Times New Roman"/>
          <w:sz w:val="24"/>
          <w:szCs w:val="24"/>
        </w:rPr>
      </w:pPr>
      <w:del w:id="1394" w:author="Author">
        <w:r w:rsidRPr="00720639" w:rsidDel="0008708A">
          <w:rPr>
            <w:rFonts w:ascii="Times New Roman" w:hAnsi="Times New Roman"/>
            <w:sz w:val="24"/>
            <w:szCs w:val="24"/>
          </w:rPr>
          <w:delText>11. (изм. - ДВ, бр. 17 от 2009 г.) задълженията, произтичащи от международни споразумения, които уреждат ползването на номера и адреси, в случай че такива са приложими;</w:delText>
        </w:r>
      </w:del>
    </w:p>
    <w:p w14:paraId="4E92B321" w14:textId="77777777" w:rsidR="005866AD" w:rsidRPr="00720639" w:rsidDel="0008708A" w:rsidRDefault="005866AD">
      <w:pPr>
        <w:widowControl w:val="0"/>
        <w:autoSpaceDE w:val="0"/>
        <w:autoSpaceDN w:val="0"/>
        <w:adjustRightInd w:val="0"/>
        <w:spacing w:after="0" w:line="240" w:lineRule="auto"/>
        <w:ind w:firstLine="480"/>
        <w:jc w:val="both"/>
        <w:rPr>
          <w:del w:id="1395" w:author="Author"/>
          <w:rFonts w:ascii="Times New Roman" w:hAnsi="Times New Roman"/>
          <w:sz w:val="24"/>
          <w:szCs w:val="24"/>
        </w:rPr>
      </w:pPr>
      <w:del w:id="1396" w:author="Author">
        <w:r w:rsidRPr="00720639" w:rsidDel="0008708A">
          <w:rPr>
            <w:rFonts w:ascii="Times New Roman" w:hAnsi="Times New Roman"/>
            <w:sz w:val="24"/>
            <w:szCs w:val="24"/>
          </w:rPr>
          <w:delText xml:space="preserve"> 12. (отм. - ДВ, бр. 105 от 2011 г., в сила от 29.12.2011 г.); </w:delText>
        </w:r>
      </w:del>
    </w:p>
    <w:p w14:paraId="6CEEC783" w14:textId="77777777" w:rsidR="005866AD" w:rsidRPr="00720639" w:rsidDel="0008708A" w:rsidRDefault="005866AD">
      <w:pPr>
        <w:widowControl w:val="0"/>
        <w:autoSpaceDE w:val="0"/>
        <w:autoSpaceDN w:val="0"/>
        <w:adjustRightInd w:val="0"/>
        <w:spacing w:after="0" w:line="240" w:lineRule="auto"/>
        <w:ind w:firstLine="480"/>
        <w:jc w:val="both"/>
        <w:rPr>
          <w:del w:id="1397" w:author="Author"/>
          <w:rFonts w:ascii="Times New Roman" w:hAnsi="Times New Roman"/>
          <w:sz w:val="24"/>
          <w:szCs w:val="24"/>
        </w:rPr>
      </w:pPr>
      <w:del w:id="1398" w:author="Author">
        <w:r w:rsidRPr="00720639" w:rsidDel="0008708A">
          <w:rPr>
            <w:rFonts w:ascii="Times New Roman" w:hAnsi="Times New Roman"/>
            <w:sz w:val="24"/>
            <w:szCs w:val="24"/>
          </w:rPr>
          <w:delText xml:space="preserve">13. (отм. - ДВ, бр. 105 от 2011 г., в сила от 29.12.2011 г.); </w:delText>
        </w:r>
      </w:del>
    </w:p>
    <w:p w14:paraId="1F68D438" w14:textId="77777777" w:rsidR="005866AD" w:rsidRPr="00720639" w:rsidDel="0008708A" w:rsidRDefault="005866AD">
      <w:pPr>
        <w:widowControl w:val="0"/>
        <w:autoSpaceDE w:val="0"/>
        <w:autoSpaceDN w:val="0"/>
        <w:adjustRightInd w:val="0"/>
        <w:spacing w:after="0" w:line="240" w:lineRule="auto"/>
        <w:ind w:firstLine="480"/>
        <w:jc w:val="both"/>
        <w:rPr>
          <w:del w:id="1399" w:author="Author"/>
          <w:rFonts w:ascii="Times New Roman" w:hAnsi="Times New Roman"/>
          <w:sz w:val="24"/>
          <w:szCs w:val="24"/>
        </w:rPr>
      </w:pPr>
      <w:del w:id="1400" w:author="Author">
        <w:r w:rsidRPr="00720639" w:rsidDel="0008708A">
          <w:rPr>
            <w:rFonts w:ascii="Times New Roman" w:hAnsi="Times New Roman"/>
            <w:sz w:val="24"/>
            <w:szCs w:val="24"/>
          </w:rPr>
          <w:delText xml:space="preserve">13а. (нова - ДВ, бр. 17 от 2010 г., в сила от 10.05.2010 г., отм., бр. 105 от 2011 г., в сила от 29.12.2011 г.); </w:delText>
        </w:r>
      </w:del>
    </w:p>
    <w:p w14:paraId="13A223EA" w14:textId="77777777" w:rsidR="005866AD" w:rsidRPr="00720639" w:rsidDel="0008708A" w:rsidRDefault="005866AD">
      <w:pPr>
        <w:widowControl w:val="0"/>
        <w:autoSpaceDE w:val="0"/>
        <w:autoSpaceDN w:val="0"/>
        <w:adjustRightInd w:val="0"/>
        <w:spacing w:after="0" w:line="240" w:lineRule="auto"/>
        <w:ind w:firstLine="480"/>
        <w:jc w:val="both"/>
        <w:rPr>
          <w:del w:id="1401" w:author="Author"/>
          <w:rFonts w:ascii="Times New Roman" w:hAnsi="Times New Roman"/>
          <w:sz w:val="24"/>
          <w:szCs w:val="24"/>
        </w:rPr>
      </w:pPr>
      <w:del w:id="1402" w:author="Author">
        <w:r w:rsidRPr="00720639" w:rsidDel="0008708A">
          <w:rPr>
            <w:rFonts w:ascii="Times New Roman" w:hAnsi="Times New Roman"/>
            <w:sz w:val="24"/>
            <w:szCs w:val="24"/>
          </w:rPr>
          <w:delText>14. датата на издаване на разрешението;</w:delText>
        </w:r>
      </w:del>
    </w:p>
    <w:p w14:paraId="4E488AFE" w14:textId="77777777" w:rsidR="005866AD" w:rsidRPr="00720639" w:rsidRDefault="005866AD">
      <w:pPr>
        <w:widowControl w:val="0"/>
        <w:autoSpaceDE w:val="0"/>
        <w:autoSpaceDN w:val="0"/>
        <w:adjustRightInd w:val="0"/>
        <w:spacing w:after="0" w:line="240" w:lineRule="auto"/>
        <w:ind w:firstLine="480"/>
        <w:jc w:val="both"/>
        <w:rPr>
          <w:ins w:id="1403" w:author="Author"/>
          <w:rFonts w:ascii="Times New Roman" w:hAnsi="Times New Roman"/>
          <w:sz w:val="24"/>
          <w:szCs w:val="24"/>
        </w:rPr>
      </w:pPr>
      <w:del w:id="1404" w:author="Author">
        <w:r w:rsidRPr="00720639" w:rsidDel="0008708A">
          <w:rPr>
            <w:rFonts w:ascii="Times New Roman" w:hAnsi="Times New Roman"/>
            <w:sz w:val="24"/>
            <w:szCs w:val="24"/>
          </w:rPr>
          <w:delText xml:space="preserve"> 15. идентификационни данни.</w:delText>
        </w:r>
      </w:del>
    </w:p>
    <w:p w14:paraId="50091AF3" w14:textId="3849D7A5"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108.</w:t>
      </w:r>
      <w:r w:rsidRPr="00720639">
        <w:rPr>
          <w:rFonts w:ascii="Times New Roman" w:hAnsi="Times New Roman"/>
          <w:sz w:val="24"/>
          <w:szCs w:val="24"/>
        </w:rPr>
        <w:t xml:space="preserve"> (Изм. - ДВ, бр. 105 от 2011 г., в сила от 29.12.2011 г.) Освен задълженията по чл. 106</w:t>
      </w:r>
      <w:ins w:id="1405" w:author="Author">
        <w:r w:rsidR="00D064F1" w:rsidRPr="00720639">
          <w:rPr>
            <w:rFonts w:ascii="Times New Roman" w:hAnsi="Times New Roman"/>
            <w:sz w:val="24"/>
            <w:szCs w:val="24"/>
          </w:rPr>
          <w:t>, ал. 2</w:t>
        </w:r>
      </w:ins>
      <w:r w:rsidRPr="00720639">
        <w:rPr>
          <w:rFonts w:ascii="Times New Roman" w:hAnsi="Times New Roman"/>
          <w:sz w:val="24"/>
          <w:szCs w:val="24"/>
        </w:rPr>
        <w:t xml:space="preserve"> или </w:t>
      </w:r>
      <w:ins w:id="1406" w:author="Author">
        <w:r w:rsidR="00424CF4" w:rsidRPr="00720639">
          <w:rPr>
            <w:rFonts w:ascii="Times New Roman" w:hAnsi="Times New Roman"/>
            <w:sz w:val="24"/>
            <w:szCs w:val="24"/>
          </w:rPr>
          <w:t xml:space="preserve">чл. </w:t>
        </w:r>
      </w:ins>
      <w:r w:rsidRPr="00720639">
        <w:rPr>
          <w:rFonts w:ascii="Times New Roman" w:hAnsi="Times New Roman"/>
          <w:sz w:val="24"/>
          <w:szCs w:val="24"/>
        </w:rPr>
        <w:t>107</w:t>
      </w:r>
      <w:ins w:id="1407" w:author="Author">
        <w:r w:rsidR="00D064F1" w:rsidRPr="00720639">
          <w:rPr>
            <w:rFonts w:ascii="Times New Roman" w:hAnsi="Times New Roman"/>
            <w:sz w:val="24"/>
            <w:szCs w:val="24"/>
          </w:rPr>
          <w:t>, ал. 2</w:t>
        </w:r>
        <w:r w:rsidR="0008708A" w:rsidRPr="00720639">
          <w:rPr>
            <w:rFonts w:ascii="Times New Roman" w:hAnsi="Times New Roman"/>
            <w:sz w:val="24"/>
            <w:szCs w:val="24"/>
          </w:rPr>
          <w:t>,</w:t>
        </w:r>
      </w:ins>
      <w:r w:rsidRPr="00720639">
        <w:rPr>
          <w:rFonts w:ascii="Times New Roman" w:hAnsi="Times New Roman"/>
          <w:sz w:val="24"/>
          <w:szCs w:val="24"/>
        </w:rPr>
        <w:t xml:space="preserve"> предприятията</w:t>
      </w:r>
      <w:ins w:id="1408" w:author="Author">
        <w:r w:rsidR="0008708A" w:rsidRPr="00720639">
          <w:rPr>
            <w:rFonts w:ascii="Times New Roman" w:hAnsi="Times New Roman"/>
            <w:sz w:val="24"/>
            <w:szCs w:val="24"/>
          </w:rPr>
          <w:t>,</w:t>
        </w:r>
      </w:ins>
      <w:r w:rsidRPr="00720639">
        <w:rPr>
          <w:rFonts w:ascii="Times New Roman" w:hAnsi="Times New Roman"/>
          <w:sz w:val="24"/>
          <w:szCs w:val="24"/>
        </w:rPr>
        <w:t xml:space="preserve"> получили разрешение за ползване на </w:t>
      </w:r>
      <w:del w:id="1409" w:author="Author">
        <w:r w:rsidRPr="00720639" w:rsidDel="0008708A">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del w:id="1410" w:author="Author">
        <w:r w:rsidRPr="00720639" w:rsidDel="0008708A">
          <w:rPr>
            <w:rFonts w:ascii="Times New Roman" w:hAnsi="Times New Roman"/>
            <w:sz w:val="24"/>
            <w:szCs w:val="24"/>
          </w:rPr>
          <w:delText>,</w:delText>
        </w:r>
      </w:del>
      <w:r w:rsidRPr="00720639">
        <w:rPr>
          <w:rFonts w:ascii="Times New Roman" w:hAnsi="Times New Roman"/>
          <w:sz w:val="24"/>
          <w:szCs w:val="24"/>
        </w:rPr>
        <w:t xml:space="preserve"> са длъжни да спазват и приложимите изисквания, определени по чл. 73.</w:t>
      </w:r>
    </w:p>
    <w:p w14:paraId="085BAC9B" w14:textId="77777777" w:rsidR="0008708A" w:rsidRPr="00720639" w:rsidRDefault="0008708A">
      <w:pPr>
        <w:widowControl w:val="0"/>
        <w:autoSpaceDE w:val="0"/>
        <w:autoSpaceDN w:val="0"/>
        <w:adjustRightInd w:val="0"/>
        <w:spacing w:after="0" w:line="240" w:lineRule="auto"/>
        <w:ind w:firstLine="480"/>
        <w:jc w:val="both"/>
        <w:rPr>
          <w:rFonts w:ascii="Times New Roman" w:hAnsi="Times New Roman"/>
          <w:sz w:val="24"/>
          <w:szCs w:val="24"/>
        </w:rPr>
      </w:pPr>
    </w:p>
    <w:p w14:paraId="3FF95EF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lastRenderedPageBreak/>
        <w:t xml:space="preserve"> Раздел VII</w:t>
      </w:r>
    </w:p>
    <w:p w14:paraId="5CBE285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Временни разрешения</w:t>
      </w:r>
    </w:p>
    <w:p w14:paraId="061D70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620C80D" w14:textId="40EFF1B7" w:rsidR="00E21765" w:rsidRPr="00720639" w:rsidRDefault="005866AD" w:rsidP="00E21765">
      <w:pPr>
        <w:widowControl w:val="0"/>
        <w:autoSpaceDE w:val="0"/>
        <w:autoSpaceDN w:val="0"/>
        <w:adjustRightInd w:val="0"/>
        <w:spacing w:after="0" w:line="240" w:lineRule="auto"/>
        <w:ind w:firstLine="480"/>
        <w:jc w:val="both"/>
        <w:rPr>
          <w:ins w:id="1411" w:author="Author"/>
          <w:rFonts w:ascii="Times New Roman" w:hAnsi="Times New Roman"/>
          <w:sz w:val="24"/>
          <w:szCs w:val="24"/>
        </w:rPr>
      </w:pPr>
      <w:r w:rsidRPr="00720639">
        <w:rPr>
          <w:rFonts w:ascii="Times New Roman" w:hAnsi="Times New Roman"/>
          <w:b/>
          <w:bCs/>
          <w:sz w:val="24"/>
          <w:szCs w:val="24"/>
        </w:rPr>
        <w:t xml:space="preserve"> Чл. 109.</w:t>
      </w:r>
      <w:r w:rsidRPr="00720639">
        <w:rPr>
          <w:rFonts w:ascii="Times New Roman" w:hAnsi="Times New Roman"/>
          <w:sz w:val="24"/>
          <w:szCs w:val="24"/>
        </w:rPr>
        <w:t xml:space="preserve"> (1) </w:t>
      </w:r>
      <w:ins w:id="1412" w:author="Author">
        <w:r w:rsidR="00E21765" w:rsidRPr="00720639">
          <w:rPr>
            <w:rFonts w:ascii="Times New Roman" w:hAnsi="Times New Roman"/>
            <w:sz w:val="24"/>
            <w:szCs w:val="24"/>
          </w:rPr>
          <w:t>Комисията издава временни разрешения за ползване на радиочестотен спектър в следните случаи:</w:t>
        </w:r>
      </w:ins>
    </w:p>
    <w:p w14:paraId="62A78DA9" w14:textId="344F552A" w:rsidR="00E21765" w:rsidRPr="00720639" w:rsidRDefault="00E21765" w:rsidP="00E21765">
      <w:pPr>
        <w:widowControl w:val="0"/>
        <w:autoSpaceDE w:val="0"/>
        <w:autoSpaceDN w:val="0"/>
        <w:adjustRightInd w:val="0"/>
        <w:spacing w:after="0" w:line="240" w:lineRule="auto"/>
        <w:ind w:firstLine="480"/>
        <w:jc w:val="both"/>
        <w:rPr>
          <w:ins w:id="1413" w:author="Author"/>
          <w:rFonts w:ascii="Times New Roman" w:hAnsi="Times New Roman"/>
          <w:sz w:val="24"/>
          <w:szCs w:val="24"/>
        </w:rPr>
      </w:pPr>
      <w:ins w:id="1414" w:author="Author">
        <w:r w:rsidRPr="00720639">
          <w:rPr>
            <w:rFonts w:ascii="Times New Roman" w:hAnsi="Times New Roman"/>
            <w:sz w:val="24"/>
            <w:szCs w:val="24"/>
          </w:rPr>
          <w:t xml:space="preserve"> 1. за експериментално използване за тестване на нови радиосъоръжения и технологии, или</w:t>
        </w:r>
      </w:ins>
    </w:p>
    <w:p w14:paraId="50F27ECF" w14:textId="77777777" w:rsidR="00E21765" w:rsidRPr="00720639" w:rsidRDefault="00E21765" w:rsidP="00E21765">
      <w:pPr>
        <w:widowControl w:val="0"/>
        <w:autoSpaceDE w:val="0"/>
        <w:autoSpaceDN w:val="0"/>
        <w:adjustRightInd w:val="0"/>
        <w:spacing w:after="0" w:line="240" w:lineRule="auto"/>
        <w:ind w:firstLine="480"/>
        <w:jc w:val="both"/>
        <w:rPr>
          <w:ins w:id="1415" w:author="Author"/>
          <w:rFonts w:ascii="Times New Roman" w:hAnsi="Times New Roman"/>
          <w:sz w:val="24"/>
          <w:szCs w:val="24"/>
        </w:rPr>
      </w:pPr>
      <w:ins w:id="1416" w:author="Author">
        <w:r w:rsidRPr="00720639">
          <w:rPr>
            <w:rFonts w:ascii="Times New Roman" w:hAnsi="Times New Roman"/>
            <w:sz w:val="24"/>
            <w:szCs w:val="24"/>
          </w:rPr>
          <w:t xml:space="preserve"> 2. (изм. – ДВ, бр. 21 от 2018 г., в сила от 9.03.2018 г.) за</w:t>
        </w:r>
        <w:r w:rsidRPr="00720639">
          <w:t xml:space="preserve"> </w:t>
        </w:r>
        <w:r w:rsidRPr="00720639">
          <w:rPr>
            <w:rFonts w:ascii="Times New Roman" w:hAnsi="Times New Roman"/>
            <w:sz w:val="24"/>
            <w:szCs w:val="24"/>
          </w:rPr>
          <w:t>краткосрочни проекти, или</w:t>
        </w:r>
      </w:ins>
    </w:p>
    <w:p w14:paraId="01F7B30E" w14:textId="77777777" w:rsidR="00E21765" w:rsidRPr="00720639" w:rsidRDefault="00E21765" w:rsidP="00E21765">
      <w:pPr>
        <w:widowControl w:val="0"/>
        <w:autoSpaceDE w:val="0"/>
        <w:autoSpaceDN w:val="0"/>
        <w:adjustRightInd w:val="0"/>
        <w:spacing w:after="0" w:line="240" w:lineRule="auto"/>
        <w:ind w:firstLine="480"/>
        <w:jc w:val="both"/>
        <w:rPr>
          <w:ins w:id="1417" w:author="Author"/>
          <w:rFonts w:ascii="Times New Roman" w:hAnsi="Times New Roman"/>
          <w:sz w:val="24"/>
          <w:szCs w:val="24"/>
        </w:rPr>
      </w:pPr>
      <w:ins w:id="1418" w:author="Author">
        <w:r w:rsidRPr="00720639">
          <w:rPr>
            <w:rFonts w:ascii="Times New Roman" w:hAnsi="Times New Roman"/>
            <w:sz w:val="24"/>
            <w:szCs w:val="24"/>
          </w:rPr>
          <w:t xml:space="preserve"> 3. за краткосрочни събития.</w:t>
        </w:r>
      </w:ins>
    </w:p>
    <w:p w14:paraId="326F3754" w14:textId="169CCA20" w:rsidR="005866AD" w:rsidRPr="00720639" w:rsidDel="00E21765" w:rsidRDefault="005866AD" w:rsidP="00E21765">
      <w:pPr>
        <w:widowControl w:val="0"/>
        <w:autoSpaceDE w:val="0"/>
        <w:autoSpaceDN w:val="0"/>
        <w:adjustRightInd w:val="0"/>
        <w:spacing w:after="0" w:line="240" w:lineRule="auto"/>
        <w:ind w:firstLine="480"/>
        <w:jc w:val="both"/>
        <w:rPr>
          <w:del w:id="1419" w:author="Author"/>
          <w:rFonts w:ascii="Times New Roman" w:hAnsi="Times New Roman"/>
          <w:sz w:val="24"/>
          <w:szCs w:val="24"/>
        </w:rPr>
      </w:pPr>
      <w:del w:id="1420" w:author="Author">
        <w:r w:rsidRPr="00720639" w:rsidDel="00E21765">
          <w:rPr>
            <w:rFonts w:ascii="Times New Roman" w:hAnsi="Times New Roman"/>
            <w:sz w:val="24"/>
            <w:szCs w:val="24"/>
          </w:rPr>
          <w:delText>Комисията издава временни разрешения за ползване на индивидуално определен ограничен ресурс - радиочестотен спектър, със срок на действие не по-дълъг от 6 месеца, в следните случаи:</w:delText>
        </w:r>
      </w:del>
    </w:p>
    <w:p w14:paraId="6FAA65A8" w14:textId="28014A9F" w:rsidR="005866AD" w:rsidRPr="00720639" w:rsidDel="00E21765" w:rsidRDefault="005866AD" w:rsidP="00E21765">
      <w:pPr>
        <w:widowControl w:val="0"/>
        <w:autoSpaceDE w:val="0"/>
        <w:autoSpaceDN w:val="0"/>
        <w:adjustRightInd w:val="0"/>
        <w:spacing w:after="0" w:line="240" w:lineRule="auto"/>
        <w:ind w:firstLine="480"/>
        <w:jc w:val="both"/>
        <w:rPr>
          <w:del w:id="1421" w:author="Author"/>
          <w:rFonts w:ascii="Times New Roman" w:hAnsi="Times New Roman"/>
          <w:sz w:val="24"/>
          <w:szCs w:val="24"/>
        </w:rPr>
      </w:pPr>
      <w:del w:id="1422" w:author="Author">
        <w:r w:rsidRPr="00720639" w:rsidDel="00E21765">
          <w:rPr>
            <w:rFonts w:ascii="Times New Roman" w:hAnsi="Times New Roman"/>
            <w:sz w:val="24"/>
            <w:szCs w:val="24"/>
          </w:rPr>
          <w:delText xml:space="preserve"> 1. когато е необходимо ползване на индивидуално определен ограничен ресурс за изпробване на</w:delText>
        </w:r>
        <w:r w:rsidR="0008708A" w:rsidRPr="00720639" w:rsidDel="00E21765">
          <w:rPr>
            <w:rFonts w:ascii="Times New Roman" w:hAnsi="Times New Roman"/>
            <w:sz w:val="24"/>
            <w:szCs w:val="24"/>
          </w:rPr>
          <w:delText xml:space="preserve"> </w:delText>
        </w:r>
        <w:r w:rsidRPr="00720639" w:rsidDel="00E21765">
          <w:rPr>
            <w:rFonts w:ascii="Times New Roman" w:hAnsi="Times New Roman"/>
            <w:sz w:val="24"/>
            <w:szCs w:val="24"/>
          </w:rPr>
          <w:delText>нови технически методи и/или технологии за осъществяване на електронни съобщения, или</w:delText>
        </w:r>
      </w:del>
    </w:p>
    <w:p w14:paraId="770ADD8E" w14:textId="3BC81DEF" w:rsidR="005866AD" w:rsidRPr="00720639" w:rsidDel="00E21765" w:rsidRDefault="005866AD" w:rsidP="00E21765">
      <w:pPr>
        <w:widowControl w:val="0"/>
        <w:autoSpaceDE w:val="0"/>
        <w:autoSpaceDN w:val="0"/>
        <w:adjustRightInd w:val="0"/>
        <w:spacing w:after="0" w:line="240" w:lineRule="auto"/>
        <w:ind w:firstLine="480"/>
        <w:jc w:val="both"/>
        <w:rPr>
          <w:del w:id="1423" w:author="Author"/>
          <w:rFonts w:ascii="Times New Roman" w:hAnsi="Times New Roman"/>
          <w:sz w:val="24"/>
          <w:szCs w:val="24"/>
        </w:rPr>
      </w:pPr>
      <w:del w:id="1424" w:author="Author">
        <w:r w:rsidRPr="00720639" w:rsidDel="00E21765">
          <w:rPr>
            <w:rFonts w:ascii="Times New Roman" w:hAnsi="Times New Roman"/>
            <w:sz w:val="24"/>
            <w:szCs w:val="24"/>
          </w:rPr>
          <w:delText xml:space="preserve"> 2. (изм. – ДВ, бр. 21 от 2018 г., в сила от 9.03.2018 г.) когато е необходимо ползване на индивидуално определен ограничен ресурс, за да бъдат тествани нови технически съоръжения или нови електронни съобщителни мрежи, преди същите да бъдат пуснати в експлоатация, или</w:delText>
        </w:r>
      </w:del>
    </w:p>
    <w:p w14:paraId="76E296C8" w14:textId="67EBED7A" w:rsidR="005866AD" w:rsidRPr="00720639" w:rsidDel="00E21765" w:rsidRDefault="005866AD" w:rsidP="00E21765">
      <w:pPr>
        <w:widowControl w:val="0"/>
        <w:autoSpaceDE w:val="0"/>
        <w:autoSpaceDN w:val="0"/>
        <w:adjustRightInd w:val="0"/>
        <w:spacing w:after="0" w:line="240" w:lineRule="auto"/>
        <w:ind w:firstLine="480"/>
        <w:jc w:val="both"/>
        <w:rPr>
          <w:del w:id="1425" w:author="Author"/>
          <w:rFonts w:ascii="Times New Roman" w:hAnsi="Times New Roman"/>
          <w:sz w:val="24"/>
          <w:szCs w:val="24"/>
        </w:rPr>
      </w:pPr>
      <w:del w:id="1426" w:author="Author">
        <w:r w:rsidRPr="00720639" w:rsidDel="00E21765">
          <w:rPr>
            <w:rFonts w:ascii="Times New Roman" w:hAnsi="Times New Roman"/>
            <w:sz w:val="24"/>
            <w:szCs w:val="24"/>
          </w:rPr>
          <w:delText xml:space="preserve"> 3. за рекламиране на електронни съобщителни съоръжения и/или оборудване, или</w:delText>
        </w:r>
      </w:del>
    </w:p>
    <w:p w14:paraId="6DBF5CC8" w14:textId="3AEB7629" w:rsidR="002A7BB5" w:rsidRPr="00720639" w:rsidDel="00E21765" w:rsidRDefault="005866AD" w:rsidP="00E21765">
      <w:pPr>
        <w:widowControl w:val="0"/>
        <w:autoSpaceDE w:val="0"/>
        <w:autoSpaceDN w:val="0"/>
        <w:adjustRightInd w:val="0"/>
        <w:spacing w:after="0" w:line="240" w:lineRule="auto"/>
        <w:ind w:firstLine="480"/>
        <w:jc w:val="both"/>
        <w:rPr>
          <w:del w:id="1427" w:author="Author"/>
          <w:rFonts w:ascii="Times New Roman" w:hAnsi="Times New Roman"/>
          <w:sz w:val="24"/>
          <w:szCs w:val="24"/>
        </w:rPr>
      </w:pPr>
      <w:del w:id="1428" w:author="Author">
        <w:r w:rsidRPr="00720639" w:rsidDel="00E21765">
          <w:rPr>
            <w:rFonts w:ascii="Times New Roman" w:hAnsi="Times New Roman"/>
            <w:sz w:val="24"/>
            <w:szCs w:val="24"/>
          </w:rPr>
          <w:delText xml:space="preserve"> 4. когато е необходимо ползването на индивидуално определен ограничен ресурс</w:delText>
        </w:r>
        <w:r w:rsidR="002F416C" w:rsidRPr="00720639" w:rsidDel="00E21765">
          <w:rPr>
            <w:rFonts w:ascii="Times New Roman" w:hAnsi="Times New Roman"/>
            <w:sz w:val="24"/>
            <w:szCs w:val="24"/>
          </w:rPr>
          <w:delText xml:space="preserve"> </w:delText>
        </w:r>
        <w:r w:rsidRPr="00720639" w:rsidDel="00E21765">
          <w:rPr>
            <w:rFonts w:ascii="Times New Roman" w:hAnsi="Times New Roman"/>
            <w:sz w:val="24"/>
            <w:szCs w:val="24"/>
          </w:rPr>
          <w:delText>за краткосрочни събития.</w:delText>
        </w:r>
      </w:del>
    </w:p>
    <w:p w14:paraId="615754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Временно разрешение се издава без провеждане на конкурс или търг.</w:t>
      </w:r>
    </w:p>
    <w:p w14:paraId="52918A32" w14:textId="344D232C" w:rsidR="00E21765" w:rsidRPr="00720639" w:rsidRDefault="005866AD" w:rsidP="00E21765">
      <w:pPr>
        <w:widowControl w:val="0"/>
        <w:autoSpaceDE w:val="0"/>
        <w:autoSpaceDN w:val="0"/>
        <w:adjustRightInd w:val="0"/>
        <w:spacing w:after="0" w:line="240" w:lineRule="auto"/>
        <w:ind w:firstLine="480"/>
        <w:jc w:val="both"/>
        <w:rPr>
          <w:ins w:id="1429" w:author="Author"/>
          <w:rFonts w:ascii="Times New Roman" w:hAnsi="Times New Roman"/>
          <w:sz w:val="24"/>
          <w:szCs w:val="24"/>
        </w:rPr>
      </w:pPr>
      <w:r w:rsidRPr="00720639">
        <w:rPr>
          <w:rFonts w:ascii="Times New Roman" w:hAnsi="Times New Roman"/>
          <w:sz w:val="24"/>
          <w:szCs w:val="24"/>
        </w:rPr>
        <w:t xml:space="preserve"> (3) </w:t>
      </w:r>
      <w:ins w:id="1430" w:author="Author">
        <w:r w:rsidR="00E21765" w:rsidRPr="00720639">
          <w:rPr>
            <w:rFonts w:ascii="Times New Roman" w:hAnsi="Times New Roman"/>
            <w:sz w:val="24"/>
            <w:szCs w:val="24"/>
          </w:rPr>
          <w:t>Временно разрешение не се издава за радиочестотен спектър, за който вече са предоставени индивидуални права за ползване с разрешение или въз основа на регистрация, или за който е подадено заявление за права за ползване и не е приключила процедурата по тяхното предоставяне, както и ако предоставянето на правата за ползване на радиочестотен спектър противоречи на изискванията за управление на радиочестотния спектър по чл. 124 и 128.</w:t>
        </w:r>
      </w:ins>
    </w:p>
    <w:p w14:paraId="6E58399A" w14:textId="346F937B" w:rsidR="0056184B" w:rsidRPr="00720639" w:rsidDel="00E21765" w:rsidRDefault="005866AD">
      <w:pPr>
        <w:widowControl w:val="0"/>
        <w:autoSpaceDE w:val="0"/>
        <w:autoSpaceDN w:val="0"/>
        <w:adjustRightInd w:val="0"/>
        <w:spacing w:after="0" w:line="240" w:lineRule="auto"/>
        <w:ind w:firstLine="480"/>
        <w:jc w:val="both"/>
        <w:rPr>
          <w:del w:id="1431" w:author="Author"/>
          <w:rFonts w:ascii="Times New Roman" w:hAnsi="Times New Roman"/>
          <w:sz w:val="24"/>
          <w:szCs w:val="24"/>
        </w:rPr>
      </w:pPr>
      <w:del w:id="1432" w:author="Author">
        <w:r w:rsidRPr="00720639" w:rsidDel="00E21765">
          <w:rPr>
            <w:rFonts w:ascii="Times New Roman" w:hAnsi="Times New Roman"/>
            <w:sz w:val="24"/>
            <w:szCs w:val="24"/>
          </w:rPr>
          <w:delText>Временно разрешение не се издава за вече предоставен индивидуално определен ограничен ресурс</w:delText>
        </w:r>
        <w:r w:rsidR="00B0285E" w:rsidRPr="00720639" w:rsidDel="00E21765">
          <w:rPr>
            <w:rFonts w:ascii="Times New Roman" w:hAnsi="Times New Roman"/>
            <w:sz w:val="24"/>
            <w:szCs w:val="24"/>
          </w:rPr>
          <w:delText xml:space="preserve"> </w:delText>
        </w:r>
        <w:r w:rsidRPr="00720639" w:rsidDel="00E21765">
          <w:rPr>
            <w:rFonts w:ascii="Times New Roman" w:hAnsi="Times New Roman"/>
            <w:sz w:val="24"/>
            <w:szCs w:val="24"/>
          </w:rPr>
          <w:delText>или за ограничен ресурс, за който е подадено заявление за издаване на разрешение и не е приключила процедурата по издаване на разрешението</w:delText>
        </w:r>
        <w:r w:rsidR="00AC3073" w:rsidRPr="00720639" w:rsidDel="00E21765">
          <w:delText xml:space="preserve"> </w:delText>
        </w:r>
        <w:r w:rsidR="00B0285E" w:rsidRPr="00720639" w:rsidDel="00E21765">
          <w:rPr>
            <w:rFonts w:ascii="Times New Roman" w:hAnsi="Times New Roman"/>
            <w:sz w:val="24"/>
            <w:szCs w:val="24"/>
          </w:rPr>
          <w:delText>.</w:delText>
        </w:r>
      </w:del>
    </w:p>
    <w:p w14:paraId="49A6B118" w14:textId="77777777" w:rsidR="005866AD" w:rsidRPr="00720639" w:rsidRDefault="005866AD">
      <w:pPr>
        <w:widowControl w:val="0"/>
        <w:autoSpaceDE w:val="0"/>
        <w:autoSpaceDN w:val="0"/>
        <w:adjustRightInd w:val="0"/>
        <w:spacing w:after="0" w:line="240" w:lineRule="auto"/>
        <w:ind w:firstLine="480"/>
        <w:jc w:val="both"/>
        <w:rPr>
          <w:ins w:id="1433" w:author="Author"/>
          <w:rFonts w:ascii="Times New Roman" w:hAnsi="Times New Roman"/>
          <w:sz w:val="24"/>
          <w:szCs w:val="24"/>
        </w:rPr>
      </w:pPr>
      <w:r w:rsidRPr="00720639">
        <w:rPr>
          <w:rFonts w:ascii="Times New Roman" w:hAnsi="Times New Roman"/>
          <w:sz w:val="24"/>
          <w:szCs w:val="24"/>
        </w:rPr>
        <w:t xml:space="preserve"> (4) (Нова - ДВ, бр. 105 от 2011 г., в сила от 29.12.2011 г.) Временно разрешение за всеки от случаите </w:t>
      </w:r>
      <w:r w:rsidR="00782E06" w:rsidRPr="00720639">
        <w:rPr>
          <w:rFonts w:ascii="Times New Roman" w:hAnsi="Times New Roman"/>
          <w:sz w:val="24"/>
          <w:szCs w:val="24"/>
        </w:rPr>
        <w:t>по ал. 1, т. 1</w:t>
      </w:r>
      <w:del w:id="1434" w:author="Author">
        <w:r w:rsidR="00782E06" w:rsidRPr="00720639" w:rsidDel="00B0285E">
          <w:rPr>
            <w:rFonts w:ascii="Times New Roman" w:hAnsi="Times New Roman"/>
            <w:sz w:val="24"/>
            <w:szCs w:val="24"/>
          </w:rPr>
          <w:delText xml:space="preserve"> </w:delText>
        </w:r>
        <w:r w:rsidRPr="00720639" w:rsidDel="00B0285E">
          <w:rPr>
            <w:rFonts w:ascii="Times New Roman" w:hAnsi="Times New Roman"/>
            <w:sz w:val="24"/>
            <w:szCs w:val="24"/>
          </w:rPr>
          <w:delText>- 3</w:delText>
        </w:r>
      </w:del>
      <w:r w:rsidRPr="00720639">
        <w:rPr>
          <w:rFonts w:ascii="Times New Roman" w:hAnsi="Times New Roman"/>
          <w:sz w:val="24"/>
          <w:szCs w:val="24"/>
        </w:rPr>
        <w:t xml:space="preserve"> се издава </w:t>
      </w:r>
      <w:ins w:id="1435" w:author="Author">
        <w:r w:rsidR="001D7453" w:rsidRPr="00720639">
          <w:rPr>
            <w:rFonts w:ascii="Times New Roman" w:hAnsi="Times New Roman"/>
            <w:sz w:val="24"/>
            <w:szCs w:val="24"/>
          </w:rPr>
          <w:t>за срок не по-дълъг от шест месеца</w:t>
        </w:r>
        <w:r w:rsidR="00B0285E" w:rsidRPr="00720639">
          <w:rPr>
            <w:rFonts w:ascii="Times New Roman" w:hAnsi="Times New Roman"/>
            <w:sz w:val="24"/>
            <w:szCs w:val="24"/>
          </w:rPr>
          <w:t xml:space="preserve">, </w:t>
        </w:r>
      </w:ins>
      <w:r w:rsidRPr="00720639">
        <w:rPr>
          <w:rFonts w:ascii="Times New Roman" w:hAnsi="Times New Roman"/>
          <w:sz w:val="24"/>
          <w:szCs w:val="24"/>
        </w:rPr>
        <w:t>еднократно в рамките на една година.</w:t>
      </w:r>
    </w:p>
    <w:p w14:paraId="1AE4D224" w14:textId="77777777" w:rsidR="000357F4" w:rsidRPr="00720639" w:rsidRDefault="000357F4" w:rsidP="00B0285E">
      <w:pPr>
        <w:widowControl w:val="0"/>
        <w:autoSpaceDE w:val="0"/>
        <w:autoSpaceDN w:val="0"/>
        <w:adjustRightInd w:val="0"/>
        <w:spacing w:after="0" w:line="240" w:lineRule="auto"/>
        <w:ind w:firstLine="567"/>
        <w:jc w:val="both"/>
        <w:rPr>
          <w:ins w:id="1436" w:author="Author"/>
          <w:rFonts w:ascii="Times New Roman" w:hAnsi="Times New Roman"/>
          <w:sz w:val="24"/>
          <w:szCs w:val="24"/>
          <w:shd w:val="clear" w:color="auto" w:fill="FEFEFE"/>
        </w:rPr>
      </w:pPr>
      <w:ins w:id="1437" w:author="Author">
        <w:r w:rsidRPr="00720639">
          <w:rPr>
            <w:rFonts w:ascii="Times New Roman" w:hAnsi="Times New Roman"/>
            <w:sz w:val="24"/>
            <w:szCs w:val="24"/>
            <w:shd w:val="clear" w:color="auto" w:fill="FEFEFE"/>
          </w:rPr>
          <w:t>(5) Временно разрешение по ал. 1, т. 2 се издава за срок не по-дълъг от дванадесет месеца.</w:t>
        </w:r>
      </w:ins>
    </w:p>
    <w:p w14:paraId="575E828C" w14:textId="77777777" w:rsidR="000357F4" w:rsidRPr="00720639" w:rsidRDefault="00B0285E" w:rsidP="00B0285E">
      <w:pPr>
        <w:widowControl w:val="0"/>
        <w:autoSpaceDE w:val="0"/>
        <w:autoSpaceDN w:val="0"/>
        <w:adjustRightInd w:val="0"/>
        <w:spacing w:after="0" w:line="240" w:lineRule="auto"/>
        <w:ind w:firstLine="567"/>
        <w:jc w:val="both"/>
        <w:rPr>
          <w:ins w:id="1438" w:author="Author"/>
          <w:rFonts w:ascii="Times New Roman" w:hAnsi="Times New Roman"/>
          <w:sz w:val="24"/>
          <w:szCs w:val="24"/>
          <w:shd w:val="clear" w:color="auto" w:fill="FEFEFE"/>
        </w:rPr>
      </w:pPr>
      <w:ins w:id="1439" w:author="Author">
        <w:r w:rsidRPr="00720639">
          <w:rPr>
            <w:rFonts w:ascii="Times New Roman" w:hAnsi="Times New Roman"/>
            <w:sz w:val="24"/>
            <w:szCs w:val="24"/>
            <w:shd w:val="clear" w:color="auto" w:fill="FEFEFE"/>
          </w:rPr>
          <w:t>(</w:t>
        </w:r>
        <w:r w:rsidR="000357F4" w:rsidRPr="00720639">
          <w:rPr>
            <w:rFonts w:ascii="Times New Roman" w:hAnsi="Times New Roman"/>
            <w:sz w:val="24"/>
            <w:szCs w:val="24"/>
            <w:shd w:val="clear" w:color="auto" w:fill="FEFEFE"/>
          </w:rPr>
          <w:t>6</w:t>
        </w:r>
        <w:r w:rsidRPr="00720639">
          <w:rPr>
            <w:rFonts w:ascii="Times New Roman" w:hAnsi="Times New Roman"/>
            <w:sz w:val="24"/>
            <w:szCs w:val="24"/>
            <w:shd w:val="clear" w:color="auto" w:fill="FEFEFE"/>
          </w:rPr>
          <w:t xml:space="preserve">) Временно разрешение по ал. 1, т. </w:t>
        </w:r>
        <w:r w:rsidR="000357F4" w:rsidRPr="00720639">
          <w:rPr>
            <w:rFonts w:ascii="Times New Roman" w:hAnsi="Times New Roman"/>
            <w:sz w:val="24"/>
            <w:szCs w:val="24"/>
            <w:shd w:val="clear" w:color="auto" w:fill="FEFEFE"/>
          </w:rPr>
          <w:t>3</w:t>
        </w:r>
        <w:r w:rsidRPr="00720639">
          <w:rPr>
            <w:rFonts w:ascii="Times New Roman" w:hAnsi="Times New Roman"/>
            <w:sz w:val="24"/>
            <w:szCs w:val="24"/>
            <w:shd w:val="clear" w:color="auto" w:fill="FEFEFE"/>
          </w:rPr>
          <w:t xml:space="preserve"> се издава </w:t>
        </w:r>
        <w:r w:rsidRPr="00720639">
          <w:rPr>
            <w:rFonts w:ascii="Times New Roman" w:hAnsi="Times New Roman"/>
            <w:sz w:val="24"/>
            <w:szCs w:val="24"/>
          </w:rPr>
          <w:t>за срока и териториалния обхват, необходими за провеждане на краткосрочното събитие, но за не повече от три месеца</w:t>
        </w:r>
        <w:r w:rsidRPr="00720639">
          <w:rPr>
            <w:rFonts w:ascii="Times New Roman" w:hAnsi="Times New Roman"/>
            <w:sz w:val="24"/>
            <w:szCs w:val="24"/>
            <w:shd w:val="clear" w:color="auto" w:fill="FEFEFE"/>
          </w:rPr>
          <w:t>.</w:t>
        </w:r>
      </w:ins>
    </w:p>
    <w:p w14:paraId="5FC31C09" w14:textId="77777777" w:rsidR="000357F4" w:rsidRPr="00720639" w:rsidRDefault="0057174A" w:rsidP="00B0285E">
      <w:pPr>
        <w:widowControl w:val="0"/>
        <w:autoSpaceDE w:val="0"/>
        <w:autoSpaceDN w:val="0"/>
        <w:adjustRightInd w:val="0"/>
        <w:spacing w:after="0" w:line="240" w:lineRule="auto"/>
        <w:ind w:firstLine="567"/>
        <w:jc w:val="both"/>
        <w:rPr>
          <w:ins w:id="1440" w:author="Author"/>
          <w:rFonts w:ascii="Times New Roman" w:hAnsi="Times New Roman"/>
          <w:sz w:val="24"/>
          <w:szCs w:val="24"/>
          <w:shd w:val="clear" w:color="auto" w:fill="FEFEFE"/>
        </w:rPr>
      </w:pPr>
      <w:ins w:id="1441" w:author="Author">
        <w:r w:rsidRPr="00720639">
          <w:rPr>
            <w:rFonts w:ascii="Times New Roman" w:hAnsi="Times New Roman"/>
            <w:sz w:val="24"/>
            <w:szCs w:val="24"/>
            <w:shd w:val="clear" w:color="auto" w:fill="FEFEFE"/>
          </w:rPr>
          <w:t>(</w:t>
        </w:r>
        <w:r w:rsidR="00630F12" w:rsidRPr="00720639">
          <w:rPr>
            <w:rFonts w:ascii="Times New Roman" w:hAnsi="Times New Roman"/>
            <w:sz w:val="24"/>
            <w:szCs w:val="24"/>
            <w:shd w:val="clear" w:color="auto" w:fill="FEFEFE"/>
          </w:rPr>
          <w:t>7</w:t>
        </w:r>
        <w:r w:rsidRPr="00720639">
          <w:rPr>
            <w:rFonts w:ascii="Times New Roman" w:hAnsi="Times New Roman"/>
            <w:sz w:val="24"/>
            <w:szCs w:val="24"/>
            <w:shd w:val="clear" w:color="auto" w:fill="FEFEFE"/>
          </w:rPr>
          <w:t>) Срокът и териториалният обхват на всяко временно разрешение се определят от комисията за всеки отделен случай, като се вз</w:t>
        </w:r>
        <w:r w:rsidR="00503A1D" w:rsidRPr="00720639">
          <w:rPr>
            <w:rFonts w:ascii="Times New Roman" w:hAnsi="Times New Roman"/>
            <w:sz w:val="24"/>
            <w:szCs w:val="24"/>
            <w:shd w:val="clear" w:color="auto" w:fill="FEFEFE"/>
          </w:rPr>
          <w:t>е</w:t>
        </w:r>
        <w:r w:rsidRPr="00720639">
          <w:rPr>
            <w:rFonts w:ascii="Times New Roman" w:hAnsi="Times New Roman"/>
            <w:sz w:val="24"/>
            <w:szCs w:val="24"/>
            <w:shd w:val="clear" w:color="auto" w:fill="FEFEFE"/>
          </w:rPr>
          <w:t>ма предвид целта, за която се издава временн</w:t>
        </w:r>
        <w:r w:rsidR="00F33928" w:rsidRPr="00720639">
          <w:rPr>
            <w:rFonts w:ascii="Times New Roman" w:hAnsi="Times New Roman"/>
            <w:sz w:val="24"/>
            <w:szCs w:val="24"/>
            <w:shd w:val="clear" w:color="auto" w:fill="FEFEFE"/>
          </w:rPr>
          <w:t>ото</w:t>
        </w:r>
        <w:r w:rsidRPr="00720639">
          <w:rPr>
            <w:rFonts w:ascii="Times New Roman" w:hAnsi="Times New Roman"/>
            <w:sz w:val="24"/>
            <w:szCs w:val="24"/>
            <w:shd w:val="clear" w:color="auto" w:fill="FEFEFE"/>
          </w:rPr>
          <w:t xml:space="preserve"> разрешени</w:t>
        </w:r>
        <w:r w:rsidR="00F33928" w:rsidRPr="00720639">
          <w:rPr>
            <w:rFonts w:ascii="Times New Roman" w:hAnsi="Times New Roman"/>
            <w:sz w:val="24"/>
            <w:szCs w:val="24"/>
            <w:shd w:val="clear" w:color="auto" w:fill="FEFEFE"/>
          </w:rPr>
          <w:t>е</w:t>
        </w:r>
        <w:r w:rsidRPr="00720639">
          <w:rPr>
            <w:rFonts w:ascii="Times New Roman" w:hAnsi="Times New Roman"/>
            <w:sz w:val="24"/>
            <w:szCs w:val="24"/>
            <w:shd w:val="clear" w:color="auto" w:fill="FEFEFE"/>
          </w:rPr>
          <w:t xml:space="preserve">. Когато комисията прецени, че срокът или териториалният обхват, посочени в заявлението </w:t>
        </w:r>
        <w:r w:rsidR="00071DBB" w:rsidRPr="00720639">
          <w:rPr>
            <w:rFonts w:ascii="Times New Roman" w:hAnsi="Times New Roman"/>
            <w:sz w:val="24"/>
            <w:szCs w:val="24"/>
            <w:shd w:val="clear" w:color="auto" w:fill="FEFEFE"/>
          </w:rPr>
          <w:t xml:space="preserve">по ал. </w:t>
        </w:r>
        <w:r w:rsidR="00503A1D" w:rsidRPr="00720639">
          <w:rPr>
            <w:rFonts w:ascii="Times New Roman" w:hAnsi="Times New Roman"/>
            <w:sz w:val="24"/>
            <w:szCs w:val="24"/>
            <w:shd w:val="clear" w:color="auto" w:fill="FEFEFE"/>
          </w:rPr>
          <w:t>8</w:t>
        </w:r>
        <w:r w:rsidR="00071DBB" w:rsidRPr="00720639">
          <w:rPr>
            <w:rFonts w:ascii="Times New Roman" w:hAnsi="Times New Roman"/>
            <w:sz w:val="24"/>
            <w:szCs w:val="24"/>
            <w:shd w:val="clear" w:color="auto" w:fill="FEFEFE"/>
          </w:rPr>
          <w:t xml:space="preserve"> </w:t>
        </w:r>
        <w:r w:rsidRPr="00720639">
          <w:rPr>
            <w:rFonts w:ascii="Times New Roman" w:hAnsi="Times New Roman"/>
            <w:sz w:val="24"/>
            <w:szCs w:val="24"/>
            <w:shd w:val="clear" w:color="auto" w:fill="FEFEFE"/>
          </w:rPr>
          <w:t xml:space="preserve">не съответстват на данните за предназначението на заявения </w:t>
        </w:r>
        <w:r w:rsidR="00F33928" w:rsidRPr="00720639">
          <w:rPr>
            <w:rFonts w:ascii="Times New Roman" w:hAnsi="Times New Roman"/>
            <w:sz w:val="24"/>
            <w:szCs w:val="24"/>
            <w:shd w:val="clear" w:color="auto" w:fill="FEFEFE"/>
          </w:rPr>
          <w:t>радиочестотен спектър</w:t>
        </w:r>
        <w:r w:rsidRPr="00720639">
          <w:rPr>
            <w:rFonts w:ascii="Times New Roman" w:hAnsi="Times New Roman"/>
            <w:sz w:val="24"/>
            <w:szCs w:val="24"/>
            <w:shd w:val="clear" w:color="auto" w:fill="FEFEFE"/>
          </w:rPr>
          <w:t xml:space="preserve">, съгласно ал. </w:t>
        </w:r>
        <w:r w:rsidR="00D336C2" w:rsidRPr="00720639">
          <w:rPr>
            <w:rFonts w:ascii="Times New Roman" w:hAnsi="Times New Roman"/>
            <w:sz w:val="24"/>
            <w:szCs w:val="24"/>
            <w:shd w:val="clear" w:color="auto" w:fill="FEFEFE"/>
          </w:rPr>
          <w:t>8</w:t>
        </w:r>
        <w:r w:rsidRPr="00720639">
          <w:rPr>
            <w:rFonts w:ascii="Times New Roman" w:hAnsi="Times New Roman"/>
            <w:sz w:val="24"/>
            <w:szCs w:val="24"/>
            <w:shd w:val="clear" w:color="auto" w:fill="FEFEFE"/>
          </w:rPr>
          <w:t xml:space="preserve">, т. 2, комисията дава възможност на заявителя да посочи подходящ срок или да предостави допълнителни данни, като предоставя 7-дневен срок. В случай че заявителят не упражни правото си по предходното изречение, комисията </w:t>
        </w:r>
        <w:r w:rsidRPr="00720639">
          <w:rPr>
            <w:rFonts w:ascii="Times New Roman" w:hAnsi="Times New Roman"/>
            <w:sz w:val="24"/>
            <w:szCs w:val="24"/>
            <w:shd w:val="clear" w:color="auto" w:fill="FEFEFE"/>
          </w:rPr>
          <w:lastRenderedPageBreak/>
          <w:t>с мотивирано решение отказва да издаде временно разрешение.</w:t>
        </w:r>
      </w:ins>
    </w:p>
    <w:p w14:paraId="5D331384" w14:textId="4376194A" w:rsidR="005866AD" w:rsidRPr="00720639" w:rsidRDefault="005866AD" w:rsidP="007125BB">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del w:id="1442" w:author="Author">
        <w:r w:rsidRPr="00720639" w:rsidDel="00B0285E">
          <w:rPr>
            <w:rFonts w:ascii="Times New Roman" w:hAnsi="Times New Roman"/>
            <w:sz w:val="24"/>
            <w:szCs w:val="24"/>
          </w:rPr>
          <w:delText>5</w:delText>
        </w:r>
      </w:del>
      <w:ins w:id="1443" w:author="Author">
        <w:r w:rsidR="00630F12" w:rsidRPr="00720639">
          <w:rPr>
            <w:rFonts w:ascii="Times New Roman" w:hAnsi="Times New Roman"/>
            <w:sz w:val="24"/>
            <w:szCs w:val="24"/>
          </w:rPr>
          <w:t>8</w:t>
        </w:r>
      </w:ins>
      <w:r w:rsidRPr="00720639">
        <w:rPr>
          <w:rFonts w:ascii="Times New Roman" w:hAnsi="Times New Roman"/>
          <w:sz w:val="24"/>
          <w:szCs w:val="24"/>
        </w:rPr>
        <w:t xml:space="preserve">) (Предишна ал. 4 - ДВ, бр. 105 от 2011 г., в сила от 29.12.2011 г.) За издаване на временно разрешение се подава заявление, което съдържа данните по чл. 83, ал. 1 </w:t>
      </w:r>
      <w:ins w:id="1444" w:author="Author">
        <w:r w:rsidR="001863D1">
          <w:rPr>
            <w:rFonts w:ascii="Times New Roman" w:hAnsi="Times New Roman"/>
            <w:sz w:val="24"/>
            <w:szCs w:val="24"/>
          </w:rPr>
          <w:t xml:space="preserve">и </w:t>
        </w:r>
        <w:r w:rsidR="00E21765" w:rsidRPr="00720639">
          <w:rPr>
            <w:rFonts w:ascii="Times New Roman" w:hAnsi="Times New Roman"/>
            <w:sz w:val="24"/>
            <w:szCs w:val="24"/>
          </w:rPr>
          <w:t>подробна обосновка за необходимостта от използване на заявения радиочестотен спектър и издаване на временно разрешение</w:t>
        </w:r>
        <w:r w:rsidR="00E21765" w:rsidRPr="00720639" w:rsidDel="00E21765">
          <w:rPr>
            <w:rFonts w:ascii="Times New Roman" w:hAnsi="Times New Roman"/>
            <w:sz w:val="24"/>
            <w:szCs w:val="24"/>
          </w:rPr>
          <w:t xml:space="preserve"> </w:t>
        </w:r>
      </w:ins>
      <w:del w:id="1445" w:author="Author">
        <w:r w:rsidRPr="00720639" w:rsidDel="00E21765">
          <w:rPr>
            <w:rFonts w:ascii="Times New Roman" w:hAnsi="Times New Roman"/>
            <w:sz w:val="24"/>
            <w:szCs w:val="24"/>
          </w:rPr>
          <w:delText xml:space="preserve">и данни за предназначението на заявения ограничен ресурс </w:delText>
        </w:r>
      </w:del>
      <w:r w:rsidRPr="00720639">
        <w:rPr>
          <w:rFonts w:ascii="Times New Roman" w:hAnsi="Times New Roman"/>
          <w:sz w:val="24"/>
          <w:szCs w:val="24"/>
        </w:rPr>
        <w:t>за случаите, посочени в ал. 1. Към заявлението се прилагат документите по чл. 83, ал. 2, т. 1</w:t>
      </w:r>
      <w:del w:id="1446" w:author="Author">
        <w:r w:rsidRPr="00720639" w:rsidDel="002551D3">
          <w:rPr>
            <w:rFonts w:ascii="Times New Roman" w:hAnsi="Times New Roman"/>
            <w:sz w:val="24"/>
            <w:szCs w:val="24"/>
          </w:rPr>
          <w:delText xml:space="preserve"> и 2</w:delText>
        </w:r>
      </w:del>
      <w:r w:rsidRPr="00720639">
        <w:rPr>
          <w:rFonts w:ascii="Times New Roman" w:hAnsi="Times New Roman"/>
          <w:sz w:val="24"/>
          <w:szCs w:val="24"/>
        </w:rPr>
        <w:t xml:space="preserve">. </w:t>
      </w:r>
      <w:del w:id="1447" w:author="Author">
        <w:r w:rsidRPr="00720639" w:rsidDel="00D5404D">
          <w:rPr>
            <w:rFonts w:ascii="Times New Roman" w:hAnsi="Times New Roman"/>
            <w:sz w:val="24"/>
            <w:szCs w:val="24"/>
          </w:rPr>
          <w:delText xml:space="preserve">Заявлението трябва да бъде подадено не по-късно от 31 дни преди датата за започване на ползването на ограничения ресурс, посочена в заявлението. </w:delText>
        </w:r>
      </w:del>
      <w:r w:rsidRPr="00720639">
        <w:rPr>
          <w:rFonts w:ascii="Times New Roman" w:hAnsi="Times New Roman"/>
          <w:sz w:val="24"/>
          <w:szCs w:val="24"/>
        </w:rPr>
        <w:t xml:space="preserve">При непълнота на заявлението се прилагат правилата на чл. 83, ал. 4. </w:t>
      </w:r>
    </w:p>
    <w:p w14:paraId="0B808A12" w14:textId="77777777" w:rsidR="005866AD" w:rsidRPr="00720639" w:rsidRDefault="005866AD" w:rsidP="001D3AD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del w:id="1448" w:author="Author">
        <w:r w:rsidRPr="00720639" w:rsidDel="00B0285E">
          <w:rPr>
            <w:rFonts w:ascii="Times New Roman" w:hAnsi="Times New Roman"/>
            <w:sz w:val="24"/>
            <w:szCs w:val="24"/>
          </w:rPr>
          <w:delText>6</w:delText>
        </w:r>
      </w:del>
      <w:ins w:id="1449" w:author="Author">
        <w:r w:rsidR="007125BB" w:rsidRPr="00720639">
          <w:rPr>
            <w:rFonts w:ascii="Times New Roman" w:hAnsi="Times New Roman"/>
            <w:sz w:val="24"/>
            <w:szCs w:val="24"/>
          </w:rPr>
          <w:t>9</w:t>
        </w:r>
      </w:ins>
      <w:r w:rsidRPr="00720639">
        <w:rPr>
          <w:rFonts w:ascii="Times New Roman" w:hAnsi="Times New Roman"/>
          <w:sz w:val="24"/>
          <w:szCs w:val="24"/>
        </w:rPr>
        <w:t>) (Предишна ал. 5 - ДВ, бр. 105 от 2011 г., в сила от 29.12.2011 г.) В случай че заявеният ограничен ресурс подлежи на международно координиране, комисията предлага на заявителя друг ограничен ресурс, неподлежащ на международно координиране, който е годен за ползване, съобразно:</w:t>
      </w:r>
    </w:p>
    <w:p w14:paraId="5D3D83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данните, представени в заявлението за случаите, посочени в ал. 1, и</w:t>
      </w:r>
    </w:p>
    <w:p w14:paraId="1BDFDB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техническите характеристики на електронната съобщителна мрежа и съоръженията, за които ще се ползва ограниченият ресурс.</w:t>
      </w:r>
    </w:p>
    <w:p w14:paraId="7FA77123" w14:textId="03BF7CF2" w:rsidR="00E21765" w:rsidRPr="00720639" w:rsidRDefault="005866AD" w:rsidP="00E21765">
      <w:pPr>
        <w:widowControl w:val="0"/>
        <w:autoSpaceDE w:val="0"/>
        <w:autoSpaceDN w:val="0"/>
        <w:adjustRightInd w:val="0"/>
        <w:spacing w:after="0" w:line="240" w:lineRule="auto"/>
        <w:ind w:firstLine="480"/>
        <w:jc w:val="both"/>
        <w:rPr>
          <w:ins w:id="1450" w:author="Author"/>
          <w:rFonts w:ascii="Times New Roman" w:hAnsi="Times New Roman"/>
          <w:sz w:val="24"/>
          <w:szCs w:val="24"/>
        </w:rPr>
      </w:pPr>
      <w:r w:rsidRPr="00720639">
        <w:rPr>
          <w:rFonts w:ascii="Times New Roman" w:hAnsi="Times New Roman"/>
          <w:sz w:val="24"/>
          <w:szCs w:val="24"/>
        </w:rPr>
        <w:t xml:space="preserve"> (</w:t>
      </w:r>
      <w:del w:id="1451" w:author="Author">
        <w:r w:rsidRPr="00720639" w:rsidDel="00B0285E">
          <w:rPr>
            <w:rFonts w:ascii="Times New Roman" w:hAnsi="Times New Roman"/>
            <w:sz w:val="24"/>
            <w:szCs w:val="24"/>
          </w:rPr>
          <w:delText>7</w:delText>
        </w:r>
      </w:del>
      <w:ins w:id="1452" w:author="Author">
        <w:r w:rsidR="00CC4266" w:rsidRPr="00720639">
          <w:rPr>
            <w:rFonts w:ascii="Times New Roman" w:hAnsi="Times New Roman"/>
            <w:sz w:val="24"/>
            <w:szCs w:val="24"/>
          </w:rPr>
          <w:t>10</w:t>
        </w:r>
      </w:ins>
      <w:r w:rsidRPr="00720639">
        <w:rPr>
          <w:rFonts w:ascii="Times New Roman" w:hAnsi="Times New Roman"/>
          <w:sz w:val="24"/>
          <w:szCs w:val="24"/>
        </w:rPr>
        <w:t xml:space="preserve">) (Предишна ал. 6, изм. - ДВ, бр. 105 от 2011 г., в сила от 29.12.2011 г.) </w:t>
      </w:r>
      <w:ins w:id="1453" w:author="Author">
        <w:r w:rsidR="00E21765" w:rsidRPr="00720639">
          <w:rPr>
            <w:rFonts w:ascii="Times New Roman" w:hAnsi="Times New Roman"/>
            <w:sz w:val="24"/>
            <w:szCs w:val="24"/>
          </w:rPr>
          <w:t>Комисията приема решение за издаване на временно разрешение в срок до 21 дни от датата на получаване на заявлението или отстраняване на непълнотите.</w:t>
        </w:r>
        <w:r w:rsidR="00E21765" w:rsidRPr="00720639">
          <w:t xml:space="preserve"> </w:t>
        </w:r>
        <w:r w:rsidR="00E21765" w:rsidRPr="00720639">
          <w:rPr>
            <w:rFonts w:ascii="Times New Roman" w:hAnsi="Times New Roman"/>
            <w:sz w:val="24"/>
            <w:szCs w:val="24"/>
          </w:rPr>
          <w:t>При произнасянето си комисията проучва основателността на искането за издаване на временно разрешение, като отчита:</w:t>
        </w:r>
      </w:ins>
    </w:p>
    <w:p w14:paraId="55AC386F" w14:textId="77777777" w:rsidR="00E21765" w:rsidRPr="00720639" w:rsidRDefault="00E21765" w:rsidP="00E21765">
      <w:pPr>
        <w:widowControl w:val="0"/>
        <w:autoSpaceDE w:val="0"/>
        <w:autoSpaceDN w:val="0"/>
        <w:adjustRightInd w:val="0"/>
        <w:spacing w:after="0" w:line="240" w:lineRule="auto"/>
        <w:ind w:firstLine="567"/>
        <w:jc w:val="both"/>
        <w:rPr>
          <w:ins w:id="1454" w:author="Author"/>
          <w:rFonts w:ascii="Times New Roman" w:hAnsi="Times New Roman"/>
          <w:sz w:val="24"/>
          <w:szCs w:val="24"/>
        </w:rPr>
      </w:pPr>
      <w:ins w:id="1455" w:author="Author">
        <w:r w:rsidRPr="00720639">
          <w:rPr>
            <w:rFonts w:ascii="Times New Roman" w:hAnsi="Times New Roman"/>
            <w:sz w:val="24"/>
            <w:szCs w:val="24"/>
          </w:rPr>
          <w:t>1. необходимостта от издаване на временно разрешения за всеки отделен случай;</w:t>
        </w:r>
      </w:ins>
    </w:p>
    <w:p w14:paraId="4AFDE9BE" w14:textId="77777777" w:rsidR="00E21765" w:rsidRPr="00720639" w:rsidRDefault="00E21765" w:rsidP="00E21765">
      <w:pPr>
        <w:widowControl w:val="0"/>
        <w:autoSpaceDE w:val="0"/>
        <w:autoSpaceDN w:val="0"/>
        <w:adjustRightInd w:val="0"/>
        <w:spacing w:after="0" w:line="240" w:lineRule="auto"/>
        <w:ind w:firstLine="567"/>
        <w:jc w:val="both"/>
        <w:rPr>
          <w:ins w:id="1456" w:author="Author"/>
          <w:rFonts w:ascii="Times New Roman" w:hAnsi="Times New Roman"/>
          <w:sz w:val="24"/>
          <w:szCs w:val="24"/>
        </w:rPr>
      </w:pPr>
      <w:ins w:id="1457" w:author="Author">
        <w:r w:rsidRPr="00720639">
          <w:rPr>
            <w:rFonts w:ascii="Times New Roman" w:hAnsi="Times New Roman"/>
            <w:sz w:val="24"/>
            <w:szCs w:val="24"/>
          </w:rPr>
          <w:t>2. необходимостта от заявения териториален обхват и срока на действие на разрешението;</w:t>
        </w:r>
      </w:ins>
    </w:p>
    <w:p w14:paraId="09FCFBB0" w14:textId="77777777" w:rsidR="00E21765" w:rsidRPr="00720639" w:rsidRDefault="00E21765" w:rsidP="00E21765">
      <w:pPr>
        <w:widowControl w:val="0"/>
        <w:autoSpaceDE w:val="0"/>
        <w:autoSpaceDN w:val="0"/>
        <w:adjustRightInd w:val="0"/>
        <w:spacing w:after="0" w:line="240" w:lineRule="auto"/>
        <w:ind w:firstLine="567"/>
        <w:jc w:val="both"/>
        <w:rPr>
          <w:ins w:id="1458" w:author="Author"/>
          <w:rFonts w:ascii="Times New Roman" w:hAnsi="Times New Roman"/>
          <w:sz w:val="24"/>
          <w:szCs w:val="24"/>
        </w:rPr>
      </w:pPr>
      <w:ins w:id="1459" w:author="Author">
        <w:r w:rsidRPr="00720639">
          <w:rPr>
            <w:rFonts w:ascii="Times New Roman" w:hAnsi="Times New Roman"/>
            <w:sz w:val="24"/>
            <w:szCs w:val="24"/>
          </w:rPr>
          <w:t>3. ползите за потребителите и необходимостта от насърчаване на конкуренцията и развитието на новите технологии;</w:t>
        </w:r>
      </w:ins>
    </w:p>
    <w:p w14:paraId="4950445C" w14:textId="77777777" w:rsidR="00E21765" w:rsidRPr="00720639" w:rsidRDefault="00E21765" w:rsidP="00E21765">
      <w:pPr>
        <w:widowControl w:val="0"/>
        <w:autoSpaceDE w:val="0"/>
        <w:autoSpaceDN w:val="0"/>
        <w:adjustRightInd w:val="0"/>
        <w:spacing w:after="0" w:line="240" w:lineRule="auto"/>
        <w:ind w:firstLine="567"/>
        <w:jc w:val="both"/>
        <w:rPr>
          <w:ins w:id="1460" w:author="Author"/>
          <w:rFonts w:ascii="Times New Roman" w:hAnsi="Times New Roman"/>
          <w:sz w:val="24"/>
          <w:szCs w:val="24"/>
        </w:rPr>
      </w:pPr>
      <w:ins w:id="1461" w:author="Author">
        <w:r w:rsidRPr="00720639">
          <w:rPr>
            <w:rFonts w:ascii="Times New Roman" w:hAnsi="Times New Roman"/>
            <w:sz w:val="24"/>
            <w:szCs w:val="24"/>
          </w:rPr>
          <w:t>4. изискванията за управление на радиочестотния спектър по чл. 124 и 128.</w:t>
        </w:r>
      </w:ins>
    </w:p>
    <w:p w14:paraId="5A3C86C0" w14:textId="275B6AD2" w:rsidR="00CC4266" w:rsidRPr="00720639" w:rsidDel="00E21765" w:rsidRDefault="005866AD" w:rsidP="00E21765">
      <w:pPr>
        <w:widowControl w:val="0"/>
        <w:autoSpaceDE w:val="0"/>
        <w:autoSpaceDN w:val="0"/>
        <w:adjustRightInd w:val="0"/>
        <w:spacing w:after="0" w:line="240" w:lineRule="auto"/>
        <w:ind w:firstLine="480"/>
        <w:jc w:val="both"/>
        <w:rPr>
          <w:del w:id="1462" w:author="Author"/>
          <w:rFonts w:ascii="Times New Roman" w:hAnsi="Times New Roman"/>
          <w:sz w:val="24"/>
          <w:szCs w:val="24"/>
        </w:rPr>
      </w:pPr>
      <w:del w:id="1463" w:author="Author">
        <w:r w:rsidRPr="00720639" w:rsidDel="00E21765">
          <w:rPr>
            <w:rFonts w:ascii="Times New Roman" w:hAnsi="Times New Roman"/>
            <w:sz w:val="24"/>
            <w:szCs w:val="24"/>
          </w:rPr>
          <w:delText>Комисията издава временното разрешение не по-късно от 17 дни предидатата за започване на ползването на ограничения ресурс, посочена в заявлението по ал. 5</w:delText>
        </w:r>
        <w:r w:rsidR="00EB2CE7" w:rsidRPr="00720639" w:rsidDel="00E21765">
          <w:rPr>
            <w:rFonts w:ascii="Times New Roman" w:hAnsi="Times New Roman"/>
            <w:sz w:val="24"/>
            <w:szCs w:val="24"/>
          </w:rPr>
          <w:delText xml:space="preserve"> </w:delText>
        </w:r>
        <w:r w:rsidRPr="00720639" w:rsidDel="00E21765">
          <w:rPr>
            <w:rFonts w:ascii="Times New Roman" w:hAnsi="Times New Roman"/>
            <w:sz w:val="24"/>
            <w:szCs w:val="24"/>
          </w:rPr>
          <w:delText>.</w:delText>
        </w:r>
      </w:del>
    </w:p>
    <w:p w14:paraId="5F0A56A7" w14:textId="21A28379" w:rsidR="005866AD" w:rsidRPr="00720639" w:rsidRDefault="005866AD" w:rsidP="00E21765">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w:t>
      </w:r>
      <w:del w:id="1464" w:author="Author">
        <w:r w:rsidRPr="00720639" w:rsidDel="00EB2CE7">
          <w:rPr>
            <w:rFonts w:ascii="Times New Roman" w:hAnsi="Times New Roman"/>
            <w:sz w:val="24"/>
            <w:szCs w:val="24"/>
          </w:rPr>
          <w:delText>8</w:delText>
        </w:r>
      </w:del>
      <w:ins w:id="1465" w:author="Author">
        <w:r w:rsidR="00EB2CE7" w:rsidRPr="00720639">
          <w:rPr>
            <w:rFonts w:ascii="Times New Roman" w:hAnsi="Times New Roman"/>
            <w:sz w:val="24"/>
            <w:szCs w:val="24"/>
          </w:rPr>
          <w:t>1</w:t>
        </w:r>
        <w:r w:rsidR="00BA5FAB" w:rsidRPr="00720639">
          <w:rPr>
            <w:rFonts w:ascii="Times New Roman" w:hAnsi="Times New Roman"/>
            <w:sz w:val="24"/>
            <w:szCs w:val="24"/>
          </w:rPr>
          <w:t>1</w:t>
        </w:r>
      </w:ins>
      <w:r w:rsidRPr="00720639">
        <w:rPr>
          <w:rFonts w:ascii="Times New Roman" w:hAnsi="Times New Roman"/>
          <w:sz w:val="24"/>
          <w:szCs w:val="24"/>
        </w:rPr>
        <w:t>) (Предишна ал. 7, изм. - ДВ, бр. 105 от 2011 г., в сила от 29.12.2011 г.) Комисията</w:t>
      </w:r>
      <w:ins w:id="1466" w:author="Author">
        <w:r w:rsidR="00DE2B8C" w:rsidRPr="00720639">
          <w:rPr>
            <w:rFonts w:ascii="Times New Roman" w:hAnsi="Times New Roman"/>
            <w:sz w:val="24"/>
            <w:szCs w:val="24"/>
          </w:rPr>
          <w:t xml:space="preserve"> </w:t>
        </w:r>
      </w:ins>
      <w:r w:rsidRPr="00720639">
        <w:rPr>
          <w:rFonts w:ascii="Times New Roman" w:hAnsi="Times New Roman"/>
          <w:sz w:val="24"/>
          <w:szCs w:val="24"/>
        </w:rPr>
        <w:t xml:space="preserve"> уведомява заявителя за издаденото временно разрешение в тридневен срок от издаването му, като посочва и размера на дължимите от заявителя такса за временно ползване на </w:t>
      </w:r>
      <w:del w:id="1467" w:author="Author">
        <w:r w:rsidRPr="00720639" w:rsidDel="00EB2CE7">
          <w:rPr>
            <w:rFonts w:ascii="Times New Roman" w:hAnsi="Times New Roman"/>
            <w:sz w:val="24"/>
            <w:szCs w:val="24"/>
          </w:rPr>
          <w:delText>индивидуално определен ограничен ресурс</w:delText>
        </w:r>
        <w:r w:rsidR="00EB2CE7" w:rsidRPr="00720639" w:rsidDel="00AA2448">
          <w:rPr>
            <w:rFonts w:ascii="Times New Roman" w:hAnsi="Times New Roman"/>
            <w:sz w:val="24"/>
            <w:szCs w:val="24"/>
          </w:rPr>
          <w:delText xml:space="preserve"> </w:delText>
        </w:r>
      </w:del>
      <w:ins w:id="1468" w:author="Author">
        <w:r w:rsidR="00EB2CE7" w:rsidRPr="00720639">
          <w:rPr>
            <w:rFonts w:ascii="Times New Roman" w:hAnsi="Times New Roman"/>
            <w:sz w:val="24"/>
            <w:szCs w:val="24"/>
          </w:rPr>
          <w:t>радиочестотен спектър</w:t>
        </w:r>
      </w:ins>
      <w:r w:rsidRPr="00720639">
        <w:rPr>
          <w:rFonts w:ascii="Times New Roman" w:hAnsi="Times New Roman"/>
          <w:sz w:val="24"/>
          <w:szCs w:val="24"/>
        </w:rPr>
        <w:t xml:space="preserve"> и еднократна такса за издаване на разрешение. Заявителят е длъжен да внесе таксите в 7-дневен срок от получаване на уведомлението.</w:t>
      </w:r>
    </w:p>
    <w:p w14:paraId="2AAB3BE1" w14:textId="2B527813"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del w:id="1469" w:author="Author">
        <w:r w:rsidRPr="00720639" w:rsidDel="00EB2CE7">
          <w:rPr>
            <w:rFonts w:ascii="Times New Roman" w:hAnsi="Times New Roman"/>
            <w:sz w:val="24"/>
            <w:szCs w:val="24"/>
          </w:rPr>
          <w:delText>9</w:delText>
        </w:r>
      </w:del>
      <w:ins w:id="1470" w:author="Author">
        <w:r w:rsidR="00EB2CE7" w:rsidRPr="00720639">
          <w:rPr>
            <w:rFonts w:ascii="Times New Roman" w:hAnsi="Times New Roman"/>
            <w:sz w:val="24"/>
            <w:szCs w:val="24"/>
          </w:rPr>
          <w:t>1</w:t>
        </w:r>
        <w:r w:rsidR="00BA5FAB" w:rsidRPr="00720639">
          <w:rPr>
            <w:rFonts w:ascii="Times New Roman" w:hAnsi="Times New Roman"/>
            <w:sz w:val="24"/>
            <w:szCs w:val="24"/>
          </w:rPr>
          <w:t>2</w:t>
        </w:r>
      </w:ins>
      <w:r w:rsidRPr="00720639">
        <w:rPr>
          <w:rFonts w:ascii="Times New Roman" w:hAnsi="Times New Roman"/>
          <w:sz w:val="24"/>
          <w:szCs w:val="24"/>
        </w:rPr>
        <w:t xml:space="preserve">) (Предишна ал. 8, изм. - ДВ, бр. 105 от 2011 г., в сила от 29.12.2011 г.) Комисията връчва разрешението на заявителя в тридневен срок след внасяне на таксите по ал. </w:t>
      </w:r>
      <w:del w:id="1471" w:author="Author">
        <w:r w:rsidRPr="00720639" w:rsidDel="00EB2CE7">
          <w:rPr>
            <w:rFonts w:ascii="Times New Roman" w:hAnsi="Times New Roman"/>
            <w:sz w:val="24"/>
            <w:szCs w:val="24"/>
          </w:rPr>
          <w:delText>8</w:delText>
        </w:r>
      </w:del>
      <w:ins w:id="1472" w:author="Author">
        <w:r w:rsidR="00EB2CE7" w:rsidRPr="00720639">
          <w:rPr>
            <w:rFonts w:ascii="Times New Roman" w:hAnsi="Times New Roman"/>
            <w:sz w:val="24"/>
            <w:szCs w:val="24"/>
          </w:rPr>
          <w:t>1</w:t>
        </w:r>
        <w:r w:rsidR="00BA5FAB" w:rsidRPr="00720639">
          <w:rPr>
            <w:rFonts w:ascii="Times New Roman" w:hAnsi="Times New Roman"/>
            <w:sz w:val="24"/>
            <w:szCs w:val="24"/>
          </w:rPr>
          <w:t>1</w:t>
        </w:r>
      </w:ins>
      <w:r w:rsidRPr="00720639">
        <w:rPr>
          <w:rFonts w:ascii="Times New Roman" w:hAnsi="Times New Roman"/>
          <w:sz w:val="24"/>
          <w:szCs w:val="24"/>
        </w:rPr>
        <w:t>.</w:t>
      </w:r>
    </w:p>
    <w:p w14:paraId="062500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110.</w:t>
      </w:r>
      <w:r w:rsidRPr="00720639">
        <w:rPr>
          <w:rFonts w:ascii="Times New Roman" w:hAnsi="Times New Roman"/>
          <w:sz w:val="24"/>
          <w:szCs w:val="24"/>
        </w:rPr>
        <w:t xml:space="preserve"> (1) (Изм. - ДВ, бр. 105 от 2011 г., в сила от 29.12.2011 г.) Временното разрешение съдържа данните, посочени в заявлението по чл. 109, ал. </w:t>
      </w:r>
      <w:del w:id="1473" w:author="Author">
        <w:r w:rsidRPr="00720639" w:rsidDel="009E5E17">
          <w:rPr>
            <w:rFonts w:ascii="Times New Roman" w:hAnsi="Times New Roman"/>
            <w:sz w:val="24"/>
            <w:szCs w:val="24"/>
          </w:rPr>
          <w:delText>5</w:delText>
        </w:r>
      </w:del>
      <w:ins w:id="1474" w:author="Author">
        <w:r w:rsidR="00C45E0B" w:rsidRPr="00720639">
          <w:rPr>
            <w:rFonts w:ascii="Times New Roman" w:hAnsi="Times New Roman"/>
            <w:sz w:val="24"/>
            <w:szCs w:val="24"/>
          </w:rPr>
          <w:t>8</w:t>
        </w:r>
        <w:r w:rsidR="009E5E17" w:rsidRPr="00720639">
          <w:rPr>
            <w:rFonts w:ascii="Times New Roman" w:hAnsi="Times New Roman"/>
            <w:sz w:val="24"/>
            <w:szCs w:val="24"/>
          </w:rPr>
          <w:t xml:space="preserve"> и в решението по чл. 109, ал. </w:t>
        </w:r>
        <w:r w:rsidR="00C45E0B" w:rsidRPr="00720639">
          <w:rPr>
            <w:rFonts w:ascii="Times New Roman" w:hAnsi="Times New Roman"/>
            <w:sz w:val="24"/>
            <w:szCs w:val="24"/>
          </w:rPr>
          <w:t>10</w:t>
        </w:r>
      </w:ins>
      <w:r w:rsidRPr="00720639">
        <w:rPr>
          <w:rFonts w:ascii="Times New Roman" w:hAnsi="Times New Roman"/>
          <w:sz w:val="24"/>
          <w:szCs w:val="24"/>
        </w:rPr>
        <w:t xml:space="preserve">. </w:t>
      </w:r>
    </w:p>
    <w:p w14:paraId="5485A015" w14:textId="77777777" w:rsidR="005866AD" w:rsidRPr="00720639" w:rsidRDefault="005866AD" w:rsidP="00483E3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w:t>
      </w:r>
      <w:del w:id="1475" w:author="Author">
        <w:r w:rsidRPr="00720639" w:rsidDel="009E5E17">
          <w:rPr>
            <w:rFonts w:ascii="Times New Roman" w:hAnsi="Times New Roman"/>
            <w:sz w:val="24"/>
            <w:szCs w:val="24"/>
          </w:rPr>
          <w:delText xml:space="preserve">Индивидуално определеният ограничен ресурс </w:delText>
        </w:r>
      </w:del>
      <w:ins w:id="1476" w:author="Author">
        <w:r w:rsidR="009E5E17" w:rsidRPr="00720639">
          <w:rPr>
            <w:rFonts w:ascii="Times New Roman" w:hAnsi="Times New Roman"/>
            <w:sz w:val="24"/>
            <w:szCs w:val="24"/>
          </w:rPr>
          <w:t xml:space="preserve">Предоставеният радиочестотен спектър </w:t>
        </w:r>
      </w:ins>
      <w:r w:rsidRPr="00720639">
        <w:rPr>
          <w:rFonts w:ascii="Times New Roman" w:hAnsi="Times New Roman"/>
          <w:sz w:val="24"/>
          <w:szCs w:val="24"/>
        </w:rPr>
        <w:t>може да се ползва само по предназначение и начин, изрично определени с временното разрешение.</w:t>
      </w:r>
    </w:p>
    <w:p w14:paraId="255B33A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111.</w:t>
      </w:r>
      <w:r w:rsidRPr="00720639">
        <w:rPr>
          <w:rFonts w:ascii="Times New Roman" w:hAnsi="Times New Roman"/>
          <w:sz w:val="24"/>
          <w:szCs w:val="24"/>
        </w:rPr>
        <w:t xml:space="preserve"> (1) За временните разрешения не се прилагат правилата за </w:t>
      </w:r>
      <w:ins w:id="1477" w:author="Author">
        <w:r w:rsidR="009E5E17" w:rsidRPr="00720639">
          <w:rPr>
            <w:rFonts w:ascii="Times New Roman" w:hAnsi="Times New Roman"/>
            <w:sz w:val="24"/>
            <w:szCs w:val="24"/>
          </w:rPr>
          <w:t xml:space="preserve">прехвърляне, отдаване под наем, </w:t>
        </w:r>
      </w:ins>
      <w:r w:rsidRPr="00720639">
        <w:rPr>
          <w:rFonts w:ascii="Times New Roman" w:hAnsi="Times New Roman"/>
          <w:sz w:val="24"/>
          <w:szCs w:val="24"/>
        </w:rPr>
        <w:t>прекратяване</w:t>
      </w:r>
      <w:del w:id="1478" w:author="Author">
        <w:r w:rsidRPr="00720639" w:rsidDel="00236BD6">
          <w:rPr>
            <w:rFonts w:ascii="Times New Roman" w:hAnsi="Times New Roman"/>
            <w:sz w:val="24"/>
            <w:szCs w:val="24"/>
          </w:rPr>
          <w:delText>,</w:delText>
        </w:r>
      </w:del>
      <w:r w:rsidRPr="00720639">
        <w:rPr>
          <w:rFonts w:ascii="Times New Roman" w:hAnsi="Times New Roman"/>
          <w:sz w:val="24"/>
          <w:szCs w:val="24"/>
        </w:rPr>
        <w:t xml:space="preserve"> </w:t>
      </w:r>
      <w:ins w:id="1479" w:author="Author">
        <w:r w:rsidR="00236BD6" w:rsidRPr="00720639">
          <w:rPr>
            <w:rFonts w:ascii="Times New Roman" w:hAnsi="Times New Roman"/>
            <w:sz w:val="24"/>
            <w:szCs w:val="24"/>
          </w:rPr>
          <w:t xml:space="preserve">или </w:t>
        </w:r>
      </w:ins>
      <w:r w:rsidRPr="00720639">
        <w:rPr>
          <w:rFonts w:ascii="Times New Roman" w:hAnsi="Times New Roman"/>
          <w:sz w:val="24"/>
          <w:szCs w:val="24"/>
        </w:rPr>
        <w:t xml:space="preserve">отнемане </w:t>
      </w:r>
      <w:del w:id="1480" w:author="Author">
        <w:r w:rsidRPr="00720639" w:rsidDel="009E5E17">
          <w:rPr>
            <w:rFonts w:ascii="Times New Roman" w:hAnsi="Times New Roman"/>
            <w:sz w:val="24"/>
            <w:szCs w:val="24"/>
          </w:rPr>
          <w:delText xml:space="preserve">или спиране на действието </w:delText>
        </w:r>
      </w:del>
      <w:r w:rsidRPr="00720639">
        <w:rPr>
          <w:rFonts w:ascii="Times New Roman" w:hAnsi="Times New Roman"/>
          <w:sz w:val="24"/>
          <w:szCs w:val="24"/>
        </w:rPr>
        <w:t>на разрешенията, издадени по този закон.</w:t>
      </w:r>
    </w:p>
    <w:p w14:paraId="36D84D7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Действието на временното разрешение се прекратява от комисията незабавно, </w:t>
      </w:r>
      <w:r w:rsidRPr="00720639">
        <w:rPr>
          <w:rFonts w:ascii="Times New Roman" w:hAnsi="Times New Roman"/>
          <w:sz w:val="24"/>
          <w:szCs w:val="24"/>
        </w:rPr>
        <w:lastRenderedPageBreak/>
        <w:t>когато бъде установено, че предоставеният</w:t>
      </w:r>
      <w:del w:id="1481" w:author="Author">
        <w:r w:rsidRPr="00720639" w:rsidDel="009E5E17">
          <w:rPr>
            <w:rFonts w:ascii="Times New Roman" w:hAnsi="Times New Roman"/>
            <w:sz w:val="24"/>
            <w:szCs w:val="24"/>
          </w:rPr>
          <w:delText xml:space="preserve"> индивидуално определен ограничен ресурс</w:delText>
        </w:r>
      </w:del>
      <w:ins w:id="1482" w:author="Author">
        <w:r w:rsidR="009E5E17" w:rsidRPr="00720639">
          <w:rPr>
            <w:rFonts w:ascii="Times New Roman" w:hAnsi="Times New Roman"/>
            <w:sz w:val="24"/>
            <w:szCs w:val="24"/>
          </w:rPr>
          <w:t xml:space="preserve"> </w:t>
        </w:r>
      </w:ins>
      <w:del w:id="1483" w:author="Author">
        <w:r w:rsidRPr="00720639" w:rsidDel="00A14CE9">
          <w:rPr>
            <w:rFonts w:ascii="Times New Roman" w:hAnsi="Times New Roman"/>
            <w:sz w:val="24"/>
            <w:szCs w:val="24"/>
          </w:rPr>
          <w:delText xml:space="preserve"> </w:delText>
        </w:r>
      </w:del>
      <w:ins w:id="1484" w:author="Author">
        <w:r w:rsidR="009E5E17" w:rsidRPr="00720639">
          <w:rPr>
            <w:rFonts w:ascii="Times New Roman" w:hAnsi="Times New Roman"/>
            <w:sz w:val="24"/>
            <w:szCs w:val="24"/>
          </w:rPr>
          <w:t>радиочестотен спектър</w:t>
        </w:r>
        <w:r w:rsidR="009E5E17" w:rsidRPr="00720639" w:rsidDel="00A14CE9">
          <w:rPr>
            <w:rFonts w:ascii="Times New Roman" w:hAnsi="Times New Roman"/>
            <w:sz w:val="24"/>
            <w:szCs w:val="24"/>
          </w:rPr>
          <w:t xml:space="preserve"> </w:t>
        </w:r>
      </w:ins>
      <w:r w:rsidRPr="00720639">
        <w:rPr>
          <w:rFonts w:ascii="Times New Roman" w:hAnsi="Times New Roman"/>
          <w:sz w:val="24"/>
          <w:szCs w:val="24"/>
        </w:rPr>
        <w:t>не се ползва по предназначението и начина, определени във временното разрешение.</w:t>
      </w:r>
    </w:p>
    <w:p w14:paraId="23211E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112.</w:t>
      </w:r>
      <w:r w:rsidRPr="00720639">
        <w:rPr>
          <w:rFonts w:ascii="Times New Roman" w:hAnsi="Times New Roman"/>
          <w:sz w:val="24"/>
          <w:szCs w:val="24"/>
        </w:rPr>
        <w:t xml:space="preserve"> Предприятие, на което е прекратено действието на временно разрешение по чл. 111, ал. 2, не може да подава заявление за издаване на ново временно разрешение в 6-месечен срок от датата на прекратяване действието на предишното.</w:t>
      </w:r>
    </w:p>
    <w:p w14:paraId="48A2DF7D" w14:textId="77777777" w:rsidR="00D037D3" w:rsidRPr="00720639" w:rsidRDefault="00D037D3">
      <w:pPr>
        <w:widowControl w:val="0"/>
        <w:autoSpaceDE w:val="0"/>
        <w:autoSpaceDN w:val="0"/>
        <w:adjustRightInd w:val="0"/>
        <w:spacing w:after="0" w:line="240" w:lineRule="auto"/>
        <w:ind w:firstLine="480"/>
        <w:jc w:val="both"/>
        <w:rPr>
          <w:rFonts w:ascii="Times New Roman" w:hAnsi="Times New Roman"/>
          <w:sz w:val="24"/>
          <w:szCs w:val="24"/>
        </w:rPr>
      </w:pPr>
    </w:p>
    <w:p w14:paraId="2B6495E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VIII</w:t>
      </w:r>
    </w:p>
    <w:p w14:paraId="4CD884E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Предоставяне на допълнителен ограничен ресурс</w:t>
      </w:r>
    </w:p>
    <w:p w14:paraId="297084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C987E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113.</w:t>
      </w:r>
      <w:r w:rsidRPr="00720639">
        <w:rPr>
          <w:rFonts w:ascii="Times New Roman" w:hAnsi="Times New Roman"/>
          <w:sz w:val="24"/>
          <w:szCs w:val="24"/>
        </w:rPr>
        <w:t xml:space="preserve"> (1) (Доп. - ДВ, бр. 17 от 2009 г.) Предприятие, </w:t>
      </w:r>
      <w:r w:rsidR="00486B3E" w:rsidRPr="00720639">
        <w:rPr>
          <w:rFonts w:ascii="Times New Roman" w:hAnsi="Times New Roman"/>
          <w:sz w:val="24"/>
          <w:szCs w:val="24"/>
        </w:rPr>
        <w:t>осъществяващо обществени електронни съобщения</w:t>
      </w:r>
      <w:r w:rsidRPr="00720639">
        <w:rPr>
          <w:rFonts w:ascii="Times New Roman" w:hAnsi="Times New Roman"/>
          <w:sz w:val="24"/>
          <w:szCs w:val="24"/>
        </w:rPr>
        <w:t xml:space="preserve">, на което е издадено разрешение за ползване на </w:t>
      </w:r>
      <w:del w:id="1485" w:author="Author">
        <w:r w:rsidRPr="00720639" w:rsidDel="00A348CB">
          <w:rPr>
            <w:rFonts w:ascii="Times New Roman" w:hAnsi="Times New Roman"/>
            <w:sz w:val="24"/>
            <w:szCs w:val="24"/>
          </w:rPr>
          <w:delText xml:space="preserve">индивидуално определен </w:delText>
        </w:r>
        <w:r w:rsidR="009D31BC" w:rsidRPr="00720639" w:rsidDel="00A348CB">
          <w:rPr>
            <w:rFonts w:ascii="Times New Roman" w:hAnsi="Times New Roman"/>
            <w:sz w:val="24"/>
            <w:szCs w:val="24"/>
          </w:rPr>
          <w:delText>ограничен ресурс</w:delText>
        </w:r>
        <w:r w:rsidRPr="00720639" w:rsidDel="00A348CB">
          <w:rPr>
            <w:rFonts w:ascii="Times New Roman" w:hAnsi="Times New Roman"/>
            <w:sz w:val="24"/>
            <w:szCs w:val="24"/>
          </w:rPr>
          <w:delText xml:space="preserve"> </w:delText>
        </w:r>
        <w:r w:rsidR="009D31BC" w:rsidRPr="00720639" w:rsidDel="00A348CB">
          <w:rPr>
            <w:rFonts w:ascii="Times New Roman" w:hAnsi="Times New Roman"/>
            <w:sz w:val="24"/>
            <w:szCs w:val="24"/>
          </w:rPr>
          <w:delText xml:space="preserve">- </w:delText>
        </w:r>
      </w:del>
      <w:r w:rsidR="009D31BC" w:rsidRPr="00720639">
        <w:rPr>
          <w:rFonts w:ascii="Times New Roman" w:hAnsi="Times New Roman"/>
          <w:sz w:val="24"/>
          <w:szCs w:val="24"/>
        </w:rPr>
        <w:t xml:space="preserve">радиочестотен спектър </w:t>
      </w:r>
      <w:del w:id="1486" w:author="Author">
        <w:r w:rsidR="009D31BC" w:rsidRPr="00720639" w:rsidDel="00A348CB">
          <w:rPr>
            <w:rFonts w:ascii="Times New Roman" w:hAnsi="Times New Roman"/>
            <w:sz w:val="24"/>
            <w:szCs w:val="24"/>
          </w:rPr>
          <w:delText>и/</w:delText>
        </w:r>
      </w:del>
      <w:r w:rsidR="009D31BC" w:rsidRPr="00720639">
        <w:rPr>
          <w:rFonts w:ascii="Times New Roman" w:hAnsi="Times New Roman"/>
          <w:sz w:val="24"/>
          <w:szCs w:val="24"/>
        </w:rPr>
        <w:t>или</w:t>
      </w:r>
      <w:del w:id="1487" w:author="Author">
        <w:r w:rsidR="009D31BC" w:rsidRPr="00720639" w:rsidDel="00A348CB">
          <w:rPr>
            <w:rFonts w:ascii="Times New Roman" w:hAnsi="Times New Roman"/>
            <w:sz w:val="24"/>
            <w:szCs w:val="24"/>
          </w:rPr>
          <w:delText xml:space="preserve"> номера</w:delText>
        </w:r>
      </w:del>
      <w:ins w:id="1488" w:author="Author">
        <w:r w:rsidR="00A348CB" w:rsidRPr="00720639">
          <w:rPr>
            <w:rFonts w:ascii="Times New Roman" w:hAnsi="Times New Roman"/>
            <w:sz w:val="24"/>
            <w:szCs w:val="24"/>
          </w:rPr>
          <w:t xml:space="preserve"> номерационни ресурси</w:t>
        </w:r>
      </w:ins>
      <w:r w:rsidRPr="00720639">
        <w:rPr>
          <w:rFonts w:ascii="Times New Roman" w:hAnsi="Times New Roman"/>
          <w:sz w:val="24"/>
          <w:szCs w:val="24"/>
        </w:rPr>
        <w:t xml:space="preserve">, може да заяви ползване на допълнителен </w:t>
      </w:r>
      <w:del w:id="1489" w:author="Author">
        <w:r w:rsidRPr="00720639" w:rsidDel="00A348CB">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Предприятието подава заявление, което освен данни</w:t>
      </w:r>
      <w:del w:id="1490" w:author="Author">
        <w:r w:rsidR="009D31BC" w:rsidRPr="00720639" w:rsidDel="00A348CB">
          <w:rPr>
            <w:rFonts w:ascii="Times New Roman" w:hAnsi="Times New Roman"/>
            <w:sz w:val="24"/>
            <w:szCs w:val="24"/>
          </w:rPr>
          <w:delText>те</w:delText>
        </w:r>
      </w:del>
      <w:r w:rsidRPr="00720639">
        <w:rPr>
          <w:rFonts w:ascii="Times New Roman" w:hAnsi="Times New Roman"/>
          <w:sz w:val="24"/>
          <w:szCs w:val="24"/>
        </w:rPr>
        <w:t xml:space="preserve"> по чл. 83 съдържа и:</w:t>
      </w:r>
    </w:p>
    <w:p w14:paraId="613C4682" w14:textId="00FB9E02"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номера и дата на издаване на първоначалното разрешение;</w:t>
      </w:r>
    </w:p>
    <w:p w14:paraId="6069CE27" w14:textId="3A2489DC"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w:t>
      </w:r>
      <w:ins w:id="1491" w:author="Author">
        <w:r w:rsidR="00855E58" w:rsidRPr="00720639">
          <w:rPr>
            <w:rFonts w:ascii="Times New Roman" w:hAnsi="Times New Roman"/>
            <w:sz w:val="24"/>
            <w:szCs w:val="24"/>
          </w:rPr>
          <w:t>електронните съобщителни мрежи или услуги, за предоставянето на които ще се ползва допълнителният радиочестотен спектър или номерационен ресурс</w:t>
        </w:r>
      </w:ins>
      <w:del w:id="1492" w:author="Author">
        <w:r w:rsidRPr="00720639" w:rsidDel="00855E58">
          <w:rPr>
            <w:rFonts w:ascii="Times New Roman" w:hAnsi="Times New Roman"/>
            <w:sz w:val="24"/>
            <w:szCs w:val="24"/>
          </w:rPr>
          <w:delText xml:space="preserve">електронните съобщителни мрежи и/или услуги, за извършването на които ще се ползва допълнителният индивидуално определен </w:delText>
        </w:r>
        <w:r w:rsidR="009D31BC" w:rsidRPr="00720639" w:rsidDel="00855E58">
          <w:rPr>
            <w:rFonts w:ascii="Times New Roman" w:hAnsi="Times New Roman"/>
            <w:sz w:val="24"/>
            <w:szCs w:val="24"/>
          </w:rPr>
          <w:delText>ограничен ресурс</w:delText>
        </w:r>
      </w:del>
      <w:r w:rsidR="009D31BC" w:rsidRPr="00720639">
        <w:rPr>
          <w:rFonts w:ascii="Times New Roman" w:hAnsi="Times New Roman"/>
          <w:sz w:val="24"/>
          <w:szCs w:val="24"/>
        </w:rPr>
        <w:t>;</w:t>
      </w:r>
    </w:p>
    <w:p w14:paraId="5616A1B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посочване на допълнителния </w:t>
      </w:r>
      <w:del w:id="1493" w:author="Author">
        <w:r w:rsidRPr="00720639" w:rsidDel="00074F37">
          <w:rPr>
            <w:rFonts w:ascii="Times New Roman" w:hAnsi="Times New Roman"/>
            <w:sz w:val="24"/>
            <w:szCs w:val="24"/>
          </w:rPr>
          <w:delText xml:space="preserve">индивидуално определен </w:delText>
        </w:r>
        <w:r w:rsidR="009D31BC" w:rsidRPr="00720639" w:rsidDel="00074F37">
          <w:rPr>
            <w:rFonts w:ascii="Times New Roman" w:hAnsi="Times New Roman"/>
            <w:sz w:val="24"/>
            <w:szCs w:val="24"/>
          </w:rPr>
          <w:delText xml:space="preserve">ограничен </w:delText>
        </w:r>
      </w:del>
      <w:bookmarkStart w:id="1494" w:name="_Hlk36469720"/>
      <w:ins w:id="1495" w:author="Author">
        <w:r w:rsidR="00074F37"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bookmarkEnd w:id="1494"/>
      <w:r w:rsidRPr="00720639">
        <w:rPr>
          <w:rFonts w:ascii="Times New Roman" w:hAnsi="Times New Roman"/>
          <w:sz w:val="24"/>
          <w:szCs w:val="24"/>
        </w:rPr>
        <w:t>, за чието ползване се иска изменение и допълнение на разрешението;</w:t>
      </w:r>
    </w:p>
    <w:p w14:paraId="3D467A0A" w14:textId="3A8E7756" w:rsidR="005866AD" w:rsidRPr="00720639" w:rsidDel="00855E58" w:rsidRDefault="005866AD">
      <w:pPr>
        <w:widowControl w:val="0"/>
        <w:autoSpaceDE w:val="0"/>
        <w:autoSpaceDN w:val="0"/>
        <w:adjustRightInd w:val="0"/>
        <w:spacing w:after="0" w:line="240" w:lineRule="auto"/>
        <w:ind w:firstLine="480"/>
        <w:jc w:val="both"/>
        <w:rPr>
          <w:del w:id="1496" w:author="Author"/>
          <w:rFonts w:ascii="Times New Roman" w:hAnsi="Times New Roman"/>
          <w:sz w:val="24"/>
          <w:szCs w:val="24"/>
        </w:rPr>
      </w:pPr>
      <w:r w:rsidRPr="00720639">
        <w:rPr>
          <w:rFonts w:ascii="Times New Roman" w:hAnsi="Times New Roman"/>
          <w:sz w:val="24"/>
          <w:szCs w:val="24"/>
        </w:rPr>
        <w:t xml:space="preserve"> 4. </w:t>
      </w:r>
      <w:ins w:id="1497" w:author="Author">
        <w:r w:rsidR="00855E58" w:rsidRPr="00720639">
          <w:rPr>
            <w:rFonts w:ascii="Times New Roman" w:hAnsi="Times New Roman"/>
            <w:sz w:val="24"/>
            <w:szCs w:val="24"/>
          </w:rPr>
          <w:t>срок за ползване на допълнителния радиочестотен спектър или номерационен ресурс, който не може да бъде по-дълъг от срока на ползване на първоначалния радиочестотен спектър или номерационен ресурс;</w:t>
        </w:r>
      </w:ins>
      <w:del w:id="1498" w:author="Author">
        <w:r w:rsidRPr="00720639" w:rsidDel="00855E58">
          <w:rPr>
            <w:rFonts w:ascii="Times New Roman" w:hAnsi="Times New Roman"/>
            <w:sz w:val="24"/>
            <w:szCs w:val="24"/>
          </w:rPr>
          <w:delText xml:space="preserve">срок за ползване на допълнителния индивидуално </w:delText>
        </w:r>
        <w:r w:rsidR="009D31BC" w:rsidRPr="00720639" w:rsidDel="00855E58">
          <w:rPr>
            <w:rFonts w:ascii="Times New Roman" w:hAnsi="Times New Roman"/>
            <w:sz w:val="24"/>
            <w:szCs w:val="24"/>
          </w:rPr>
          <w:delText>определен ограничен ресурс</w:delText>
        </w:r>
        <w:r w:rsidRPr="00720639" w:rsidDel="00855E58">
          <w:rPr>
            <w:rFonts w:ascii="Times New Roman" w:hAnsi="Times New Roman"/>
            <w:sz w:val="24"/>
            <w:szCs w:val="24"/>
          </w:rPr>
          <w:delText xml:space="preserve">, който не може да бъде по-дълъг от срока на ползване на първоначалния индивидуално определен </w:delText>
        </w:r>
        <w:r w:rsidR="009D31BC" w:rsidRPr="00720639" w:rsidDel="00855E58">
          <w:rPr>
            <w:rFonts w:ascii="Times New Roman" w:hAnsi="Times New Roman"/>
            <w:sz w:val="24"/>
            <w:szCs w:val="24"/>
          </w:rPr>
          <w:delText>ограничен ресурс</w:delText>
        </w:r>
        <w:r w:rsidRPr="00720639" w:rsidDel="00855E58">
          <w:rPr>
            <w:rFonts w:ascii="Times New Roman" w:hAnsi="Times New Roman"/>
            <w:sz w:val="24"/>
            <w:szCs w:val="24"/>
          </w:rPr>
          <w:delText>;</w:delText>
        </w:r>
      </w:del>
    </w:p>
    <w:p w14:paraId="53C4B0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17 от 2009 г.) данни за ефективно усвояване на вече предоставения </w:t>
      </w:r>
      <w:del w:id="1499" w:author="Author">
        <w:r w:rsidRPr="00720639" w:rsidDel="00074F37">
          <w:rPr>
            <w:rFonts w:ascii="Times New Roman" w:hAnsi="Times New Roman"/>
            <w:sz w:val="24"/>
            <w:szCs w:val="24"/>
          </w:rPr>
          <w:delText xml:space="preserve">индивидуално определен </w:delText>
        </w:r>
        <w:r w:rsidR="009D31BC" w:rsidRPr="00720639" w:rsidDel="00074F37">
          <w:rPr>
            <w:rFonts w:ascii="Times New Roman" w:hAnsi="Times New Roman"/>
            <w:sz w:val="24"/>
            <w:szCs w:val="24"/>
          </w:rPr>
          <w:delText xml:space="preserve">ограничен </w:delText>
        </w:r>
      </w:del>
      <w:ins w:id="1500" w:author="Author">
        <w:r w:rsidR="00074F37"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r w:rsidRPr="00720639">
        <w:rPr>
          <w:rFonts w:ascii="Times New Roman" w:hAnsi="Times New Roman"/>
          <w:sz w:val="24"/>
          <w:szCs w:val="24"/>
        </w:rPr>
        <w:t>.</w:t>
      </w:r>
    </w:p>
    <w:p w14:paraId="3BC4E9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Електронните съобщителни мрежи </w:t>
      </w:r>
      <w:del w:id="1501" w:author="Author">
        <w:r w:rsidRPr="00720639" w:rsidDel="00074F37">
          <w:rPr>
            <w:rFonts w:ascii="Times New Roman" w:hAnsi="Times New Roman"/>
            <w:sz w:val="24"/>
            <w:szCs w:val="24"/>
          </w:rPr>
          <w:delText>и/</w:delText>
        </w:r>
      </w:del>
      <w:r w:rsidRPr="00720639">
        <w:rPr>
          <w:rFonts w:ascii="Times New Roman" w:hAnsi="Times New Roman"/>
          <w:sz w:val="24"/>
          <w:szCs w:val="24"/>
        </w:rPr>
        <w:t xml:space="preserve">или услуги по ал. 1, т. 2 не могат да бъдат различни от електронните съобщителни мрежи </w:t>
      </w:r>
      <w:del w:id="1502" w:author="Author">
        <w:r w:rsidRPr="00720639" w:rsidDel="00074F37">
          <w:rPr>
            <w:rFonts w:ascii="Times New Roman" w:hAnsi="Times New Roman"/>
            <w:sz w:val="24"/>
            <w:szCs w:val="24"/>
          </w:rPr>
          <w:delText>и/</w:delText>
        </w:r>
      </w:del>
      <w:r w:rsidRPr="00720639">
        <w:rPr>
          <w:rFonts w:ascii="Times New Roman" w:hAnsi="Times New Roman"/>
          <w:sz w:val="24"/>
          <w:szCs w:val="24"/>
        </w:rPr>
        <w:t xml:space="preserve">или услуги, за които е предоставен първоначалният </w:t>
      </w:r>
      <w:del w:id="1503" w:author="Author">
        <w:r w:rsidRPr="00720639" w:rsidDel="00074F37">
          <w:rPr>
            <w:rFonts w:ascii="Times New Roman" w:hAnsi="Times New Roman"/>
            <w:sz w:val="24"/>
            <w:szCs w:val="24"/>
          </w:rPr>
          <w:delText>индивидуално определен</w:delText>
        </w:r>
        <w:r w:rsidRPr="00720639" w:rsidDel="00782E06">
          <w:rPr>
            <w:rFonts w:ascii="Times New Roman" w:hAnsi="Times New Roman"/>
            <w:sz w:val="24"/>
            <w:szCs w:val="24"/>
          </w:rPr>
          <w:delText xml:space="preserve"> </w:delText>
        </w:r>
        <w:r w:rsidR="009D31BC" w:rsidRPr="00720639" w:rsidDel="00074F37">
          <w:rPr>
            <w:rFonts w:ascii="Times New Roman" w:hAnsi="Times New Roman"/>
            <w:sz w:val="24"/>
            <w:szCs w:val="24"/>
          </w:rPr>
          <w:delText xml:space="preserve">ограничен </w:delText>
        </w:r>
      </w:del>
      <w:ins w:id="1504" w:author="Author">
        <w:r w:rsidR="00074F37"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r w:rsidRPr="00720639">
        <w:rPr>
          <w:rFonts w:ascii="Times New Roman" w:hAnsi="Times New Roman"/>
          <w:sz w:val="24"/>
          <w:szCs w:val="24"/>
        </w:rPr>
        <w:t>.</w:t>
      </w:r>
    </w:p>
    <w:p w14:paraId="0C32B5E6" w14:textId="77777777" w:rsidR="005866AD" w:rsidRPr="00720639" w:rsidRDefault="005866AD">
      <w:pPr>
        <w:widowControl w:val="0"/>
        <w:autoSpaceDE w:val="0"/>
        <w:autoSpaceDN w:val="0"/>
        <w:adjustRightInd w:val="0"/>
        <w:spacing w:after="0" w:line="240" w:lineRule="auto"/>
        <w:ind w:firstLine="480"/>
        <w:jc w:val="both"/>
        <w:rPr>
          <w:ins w:id="1505" w:author="Author"/>
          <w:rFonts w:ascii="Times New Roman" w:hAnsi="Times New Roman"/>
          <w:sz w:val="24"/>
          <w:szCs w:val="24"/>
        </w:rPr>
      </w:pPr>
      <w:r w:rsidRPr="00720639">
        <w:rPr>
          <w:rFonts w:ascii="Times New Roman" w:hAnsi="Times New Roman"/>
          <w:sz w:val="24"/>
          <w:szCs w:val="24"/>
        </w:rPr>
        <w:t xml:space="preserve"> (3) Към заявлението се прилагат документи и данни, обосноваващи необходимостта от ползване на допълнителния </w:t>
      </w:r>
      <w:del w:id="1506" w:author="Author">
        <w:r w:rsidRPr="00720639" w:rsidDel="0088751E">
          <w:rPr>
            <w:rFonts w:ascii="Times New Roman" w:hAnsi="Times New Roman"/>
            <w:sz w:val="24"/>
            <w:szCs w:val="24"/>
          </w:rPr>
          <w:delText>индивидуално определен</w:delText>
        </w:r>
        <w:r w:rsidRPr="00720639" w:rsidDel="004536C5">
          <w:rPr>
            <w:rFonts w:ascii="Times New Roman" w:hAnsi="Times New Roman"/>
            <w:sz w:val="24"/>
            <w:szCs w:val="24"/>
          </w:rPr>
          <w:delText xml:space="preserve"> </w:delText>
        </w:r>
        <w:r w:rsidR="009D31BC" w:rsidRPr="00720639" w:rsidDel="0088751E">
          <w:rPr>
            <w:rFonts w:ascii="Times New Roman" w:hAnsi="Times New Roman"/>
            <w:sz w:val="24"/>
            <w:szCs w:val="24"/>
          </w:rPr>
          <w:delText xml:space="preserve">ограничен </w:delText>
        </w:r>
      </w:del>
      <w:ins w:id="1507" w:author="Author">
        <w:r w:rsidR="0088751E"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del w:id="1508" w:author="Author">
        <w:r w:rsidRPr="00720639" w:rsidDel="0088751E">
          <w:rPr>
            <w:rFonts w:ascii="Times New Roman" w:hAnsi="Times New Roman"/>
            <w:sz w:val="24"/>
            <w:szCs w:val="24"/>
          </w:rPr>
          <w:delText>, както и документ за внесена такса за административни услуги</w:delText>
        </w:r>
      </w:del>
      <w:r w:rsidRPr="00720639">
        <w:rPr>
          <w:rFonts w:ascii="Times New Roman" w:hAnsi="Times New Roman"/>
          <w:sz w:val="24"/>
          <w:szCs w:val="24"/>
        </w:rPr>
        <w:t>.</w:t>
      </w:r>
    </w:p>
    <w:p w14:paraId="1078FBC5" w14:textId="77777777" w:rsidR="005866AD" w:rsidRPr="00720639" w:rsidRDefault="005866AD" w:rsidP="000E5BED">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Комисията предоставя заявения допълнителен</w:t>
      </w:r>
      <w:del w:id="1509" w:author="Author">
        <w:r w:rsidRPr="00720639" w:rsidDel="0088751E">
          <w:rPr>
            <w:rFonts w:ascii="Times New Roman" w:hAnsi="Times New Roman"/>
            <w:sz w:val="24"/>
            <w:szCs w:val="24"/>
          </w:rPr>
          <w:delText xml:space="preserve"> индивидуално определен </w:delText>
        </w:r>
        <w:r w:rsidR="009D31BC" w:rsidRPr="00720639" w:rsidDel="0088751E">
          <w:rPr>
            <w:rFonts w:ascii="Times New Roman" w:hAnsi="Times New Roman"/>
            <w:sz w:val="24"/>
            <w:szCs w:val="24"/>
          </w:rPr>
          <w:delText>ограничен</w:delText>
        </w:r>
      </w:del>
      <w:ins w:id="1510" w:author="Author">
        <w:r w:rsidR="0088751E" w:rsidRPr="00720639">
          <w:rPr>
            <w:rFonts w:ascii="Times New Roman" w:hAnsi="Times New Roman"/>
            <w:sz w:val="24"/>
            <w:szCs w:val="24"/>
          </w:rPr>
          <w:t xml:space="preserve"> </w:t>
        </w:r>
      </w:ins>
      <w:del w:id="1511" w:author="Author">
        <w:r w:rsidR="009D31BC" w:rsidRPr="00720639" w:rsidDel="0088751E">
          <w:rPr>
            <w:rFonts w:ascii="Times New Roman" w:hAnsi="Times New Roman"/>
            <w:sz w:val="24"/>
            <w:szCs w:val="24"/>
          </w:rPr>
          <w:delText xml:space="preserve"> </w:delText>
        </w:r>
      </w:del>
      <w:ins w:id="1512" w:author="Author">
        <w:r w:rsidR="0088751E"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r w:rsidRPr="00720639">
        <w:rPr>
          <w:rFonts w:ascii="Times New Roman" w:hAnsi="Times New Roman"/>
          <w:sz w:val="24"/>
          <w:szCs w:val="24"/>
        </w:rPr>
        <w:t>, когато:</w:t>
      </w:r>
    </w:p>
    <w:p w14:paraId="0C5F65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предприятието има доказана необходимост от такъв ресурс </w:t>
      </w:r>
      <w:r w:rsidR="009D31BC" w:rsidRPr="00720639">
        <w:rPr>
          <w:rFonts w:ascii="Times New Roman" w:hAnsi="Times New Roman"/>
          <w:sz w:val="24"/>
          <w:szCs w:val="24"/>
        </w:rPr>
        <w:t>за разширяване,</w:t>
      </w:r>
      <w:r w:rsidRPr="00720639">
        <w:rPr>
          <w:rFonts w:ascii="Times New Roman" w:hAnsi="Times New Roman"/>
          <w:sz w:val="24"/>
          <w:szCs w:val="24"/>
        </w:rPr>
        <w:t xml:space="preserve"> </w:t>
      </w:r>
      <w:r w:rsidR="009D31BC" w:rsidRPr="00720639">
        <w:rPr>
          <w:rFonts w:ascii="Times New Roman" w:hAnsi="Times New Roman"/>
          <w:sz w:val="24"/>
          <w:szCs w:val="24"/>
        </w:rPr>
        <w:t>модернизиране и развитие на собствената електронна съобщителна мрежа, когато чрез нея осъществява обществени електронни съобщения</w:t>
      </w:r>
      <w:r w:rsidRPr="00720639">
        <w:rPr>
          <w:rFonts w:ascii="Times New Roman" w:hAnsi="Times New Roman"/>
          <w:sz w:val="24"/>
          <w:szCs w:val="24"/>
        </w:rPr>
        <w:t>, и</w:t>
      </w:r>
    </w:p>
    <w:p w14:paraId="42C2A432" w14:textId="77777777" w:rsidR="005866AD" w:rsidRPr="00720639" w:rsidDel="006B2593" w:rsidRDefault="005866AD" w:rsidP="006B2593">
      <w:pPr>
        <w:widowControl w:val="0"/>
        <w:autoSpaceDE w:val="0"/>
        <w:autoSpaceDN w:val="0"/>
        <w:adjustRightInd w:val="0"/>
        <w:spacing w:after="0" w:line="240" w:lineRule="auto"/>
        <w:ind w:firstLine="480"/>
        <w:jc w:val="both"/>
        <w:rPr>
          <w:del w:id="1513" w:author="Author"/>
          <w:rFonts w:ascii="Times New Roman" w:hAnsi="Times New Roman"/>
          <w:sz w:val="24"/>
          <w:szCs w:val="24"/>
        </w:rPr>
      </w:pPr>
      <w:r w:rsidRPr="00720639">
        <w:rPr>
          <w:rFonts w:ascii="Times New Roman" w:hAnsi="Times New Roman"/>
          <w:sz w:val="24"/>
          <w:szCs w:val="24"/>
        </w:rPr>
        <w:t xml:space="preserve"> 2. предприятието е използвало ефективно вече предоставения </w:t>
      </w:r>
      <w:del w:id="1514" w:author="Author">
        <w:r w:rsidRPr="00720639" w:rsidDel="00FD170E">
          <w:rPr>
            <w:rFonts w:ascii="Times New Roman" w:hAnsi="Times New Roman"/>
            <w:sz w:val="24"/>
            <w:szCs w:val="24"/>
          </w:rPr>
          <w:delText xml:space="preserve">индивидуално </w:delText>
        </w:r>
        <w:r w:rsidR="009D31BC" w:rsidRPr="00720639" w:rsidDel="00FD170E">
          <w:rPr>
            <w:rFonts w:ascii="Times New Roman" w:hAnsi="Times New Roman"/>
            <w:sz w:val="24"/>
            <w:szCs w:val="24"/>
          </w:rPr>
          <w:delText xml:space="preserve">определен </w:delText>
        </w:r>
      </w:del>
      <w:r w:rsidR="009D31BC" w:rsidRPr="00720639">
        <w:rPr>
          <w:rFonts w:ascii="Times New Roman" w:hAnsi="Times New Roman"/>
          <w:sz w:val="24"/>
          <w:szCs w:val="24"/>
        </w:rPr>
        <w:t>ограничен ресурс</w:t>
      </w:r>
      <w:del w:id="1515" w:author="Author">
        <w:r w:rsidRPr="00720639" w:rsidDel="006B2593">
          <w:rPr>
            <w:rFonts w:ascii="Times New Roman" w:hAnsi="Times New Roman"/>
            <w:sz w:val="24"/>
            <w:szCs w:val="24"/>
          </w:rPr>
          <w:delText>, и</w:delText>
        </w:r>
      </w:del>
    </w:p>
    <w:p w14:paraId="4021E256" w14:textId="77777777" w:rsidR="005866AD" w:rsidRPr="00720639" w:rsidRDefault="005866AD" w:rsidP="00FE6402">
      <w:pPr>
        <w:widowControl w:val="0"/>
        <w:autoSpaceDE w:val="0"/>
        <w:autoSpaceDN w:val="0"/>
        <w:adjustRightInd w:val="0"/>
        <w:spacing w:after="0" w:line="240" w:lineRule="auto"/>
        <w:ind w:firstLine="480"/>
        <w:jc w:val="both"/>
        <w:rPr>
          <w:ins w:id="1516" w:author="Author"/>
          <w:rFonts w:ascii="Times New Roman" w:hAnsi="Times New Roman"/>
          <w:sz w:val="24"/>
          <w:szCs w:val="24"/>
        </w:rPr>
      </w:pPr>
      <w:del w:id="1517" w:author="Author">
        <w:r w:rsidRPr="00720639" w:rsidDel="006B2593">
          <w:rPr>
            <w:rFonts w:ascii="Times New Roman" w:hAnsi="Times New Roman"/>
            <w:sz w:val="24"/>
            <w:szCs w:val="24"/>
          </w:rPr>
          <w:delText xml:space="preserve"> 3. електронната съобщителна мрежа на предприятието допуска възможност за разширяване, модернизиране и развитие</w:delText>
        </w:r>
      </w:del>
      <w:r w:rsidRPr="00720639">
        <w:rPr>
          <w:rFonts w:ascii="Times New Roman" w:hAnsi="Times New Roman"/>
          <w:sz w:val="24"/>
          <w:szCs w:val="24"/>
        </w:rPr>
        <w:t>.</w:t>
      </w:r>
    </w:p>
    <w:p w14:paraId="6EF4E4B7" w14:textId="77777777" w:rsidR="003C7F4B" w:rsidRPr="00720639" w:rsidRDefault="000E5BED" w:rsidP="000E5BED">
      <w:pPr>
        <w:widowControl w:val="0"/>
        <w:autoSpaceDE w:val="0"/>
        <w:autoSpaceDN w:val="0"/>
        <w:adjustRightInd w:val="0"/>
        <w:spacing w:after="0" w:line="240" w:lineRule="auto"/>
        <w:ind w:firstLine="567"/>
        <w:jc w:val="both"/>
        <w:rPr>
          <w:ins w:id="1518" w:author="Author"/>
          <w:rFonts w:ascii="Times New Roman" w:hAnsi="Times New Roman"/>
          <w:sz w:val="24"/>
          <w:szCs w:val="24"/>
        </w:rPr>
      </w:pPr>
      <w:ins w:id="1519" w:author="Author">
        <w:r w:rsidRPr="00720639">
          <w:rPr>
            <w:rFonts w:ascii="Times New Roman" w:hAnsi="Times New Roman"/>
            <w:sz w:val="24"/>
            <w:szCs w:val="24"/>
          </w:rPr>
          <w:lastRenderedPageBreak/>
          <w:t>(</w:t>
        </w:r>
        <w:r w:rsidR="00FE6402" w:rsidRPr="00720639">
          <w:rPr>
            <w:rFonts w:ascii="Times New Roman" w:hAnsi="Times New Roman"/>
            <w:sz w:val="24"/>
            <w:szCs w:val="24"/>
          </w:rPr>
          <w:t>5</w:t>
        </w:r>
        <w:r w:rsidRPr="00720639">
          <w:rPr>
            <w:rFonts w:ascii="Times New Roman" w:hAnsi="Times New Roman"/>
            <w:sz w:val="24"/>
            <w:szCs w:val="24"/>
          </w:rPr>
          <w:t>) Комисията</w:t>
        </w:r>
        <w:r w:rsidR="003C7F4B" w:rsidRPr="00720639">
          <w:rPr>
            <w:rFonts w:ascii="Times New Roman" w:hAnsi="Times New Roman"/>
            <w:sz w:val="24"/>
            <w:szCs w:val="24"/>
          </w:rPr>
          <w:t>,</w:t>
        </w:r>
        <w:r w:rsidR="003C7F4B" w:rsidRPr="00720639">
          <w:t xml:space="preserve"> </w:t>
        </w:r>
        <w:r w:rsidR="003C7F4B" w:rsidRPr="00720639">
          <w:rPr>
            <w:rFonts w:ascii="Times New Roman" w:hAnsi="Times New Roman"/>
            <w:sz w:val="24"/>
            <w:szCs w:val="24"/>
          </w:rPr>
          <w:t>в едномесечен срок от получаване на заявлението,</w:t>
        </w:r>
        <w:r w:rsidRPr="00720639">
          <w:rPr>
            <w:rFonts w:ascii="Times New Roman" w:hAnsi="Times New Roman"/>
            <w:sz w:val="24"/>
            <w:szCs w:val="24"/>
          </w:rPr>
          <w:t xml:space="preserve"> провежда консултации </w:t>
        </w:r>
        <w:r w:rsidR="003C7F4B" w:rsidRPr="00720639">
          <w:rPr>
            <w:rFonts w:ascii="Times New Roman" w:hAnsi="Times New Roman"/>
            <w:sz w:val="24"/>
            <w:szCs w:val="24"/>
          </w:rPr>
          <w:t xml:space="preserve">с предприятията за предоставяне на съответния </w:t>
        </w:r>
        <w:r w:rsidRPr="00720639">
          <w:rPr>
            <w:rFonts w:ascii="Times New Roman" w:hAnsi="Times New Roman"/>
            <w:sz w:val="24"/>
            <w:szCs w:val="24"/>
          </w:rPr>
          <w:t>допълнителен</w:t>
        </w:r>
        <w:r w:rsidRPr="00720639">
          <w:t xml:space="preserve"> </w:t>
        </w:r>
        <w:r w:rsidRPr="00720639">
          <w:rPr>
            <w:rFonts w:ascii="Times New Roman" w:hAnsi="Times New Roman"/>
            <w:sz w:val="24"/>
            <w:szCs w:val="24"/>
          </w:rPr>
          <w:t>радиочестотен спектър</w:t>
        </w:r>
        <w:r w:rsidR="003C7F4B" w:rsidRPr="00720639">
          <w:t xml:space="preserve"> </w:t>
        </w:r>
        <w:r w:rsidR="003C7F4B" w:rsidRPr="00720639">
          <w:rPr>
            <w:rFonts w:ascii="Times New Roman" w:hAnsi="Times New Roman"/>
            <w:sz w:val="24"/>
            <w:szCs w:val="24"/>
          </w:rPr>
          <w:t xml:space="preserve">съгласно </w:t>
        </w:r>
        <w:r w:rsidR="00B127A3" w:rsidRPr="00720639">
          <w:rPr>
            <w:rFonts w:ascii="Times New Roman" w:hAnsi="Times New Roman"/>
            <w:sz w:val="24"/>
            <w:szCs w:val="24"/>
          </w:rPr>
          <w:t xml:space="preserve">регулаторната </w:t>
        </w:r>
        <w:r w:rsidR="003C7F4B" w:rsidRPr="00720639">
          <w:rPr>
            <w:rFonts w:ascii="Times New Roman" w:hAnsi="Times New Roman"/>
            <w:sz w:val="24"/>
            <w:szCs w:val="24"/>
          </w:rPr>
          <w:t xml:space="preserve">политика по </w:t>
        </w:r>
        <w:r w:rsidR="00B127A3" w:rsidRPr="00720639">
          <w:rPr>
            <w:rFonts w:ascii="Times New Roman" w:hAnsi="Times New Roman"/>
            <w:sz w:val="24"/>
            <w:szCs w:val="24"/>
          </w:rPr>
          <w:t>чл. 32, ал. 1, т. 1, буква „а”</w:t>
        </w:r>
        <w:r w:rsidRPr="00720639">
          <w:rPr>
            <w:rFonts w:ascii="Times New Roman" w:hAnsi="Times New Roman"/>
            <w:sz w:val="24"/>
            <w:szCs w:val="24"/>
          </w:rPr>
          <w:t>.</w:t>
        </w:r>
      </w:ins>
    </w:p>
    <w:p w14:paraId="43F73AC3" w14:textId="77777777" w:rsidR="005866AD" w:rsidRPr="00720639" w:rsidRDefault="005866AD">
      <w:pPr>
        <w:widowControl w:val="0"/>
        <w:autoSpaceDE w:val="0"/>
        <w:autoSpaceDN w:val="0"/>
        <w:adjustRightInd w:val="0"/>
        <w:spacing w:after="0" w:line="240" w:lineRule="auto"/>
        <w:ind w:firstLine="480"/>
        <w:jc w:val="both"/>
        <w:rPr>
          <w:ins w:id="1520" w:author="Author"/>
          <w:rFonts w:ascii="Times New Roman" w:hAnsi="Times New Roman"/>
          <w:sz w:val="24"/>
          <w:szCs w:val="24"/>
        </w:rPr>
      </w:pPr>
      <w:r w:rsidRPr="00720639">
        <w:rPr>
          <w:rFonts w:ascii="Times New Roman" w:hAnsi="Times New Roman"/>
          <w:sz w:val="24"/>
          <w:szCs w:val="24"/>
        </w:rPr>
        <w:t xml:space="preserve"> (</w:t>
      </w:r>
      <w:del w:id="1521" w:author="Author">
        <w:r w:rsidRPr="00720639" w:rsidDel="00FE6402">
          <w:rPr>
            <w:rFonts w:ascii="Times New Roman" w:hAnsi="Times New Roman"/>
            <w:sz w:val="24"/>
            <w:szCs w:val="24"/>
          </w:rPr>
          <w:delText>5</w:delText>
        </w:r>
      </w:del>
      <w:ins w:id="1522" w:author="Author">
        <w:r w:rsidR="00FE6402" w:rsidRPr="00720639">
          <w:rPr>
            <w:rFonts w:ascii="Times New Roman" w:hAnsi="Times New Roman"/>
            <w:sz w:val="24"/>
            <w:szCs w:val="24"/>
          </w:rPr>
          <w:t>6</w:t>
        </w:r>
      </w:ins>
      <w:r w:rsidRPr="00720639">
        <w:rPr>
          <w:rFonts w:ascii="Times New Roman" w:hAnsi="Times New Roman"/>
          <w:sz w:val="24"/>
          <w:szCs w:val="24"/>
        </w:rPr>
        <w:t xml:space="preserve">) Допълнителният </w:t>
      </w:r>
      <w:del w:id="1523" w:author="Author">
        <w:r w:rsidRPr="00720639" w:rsidDel="00FD170E">
          <w:rPr>
            <w:rFonts w:ascii="Times New Roman" w:hAnsi="Times New Roman"/>
            <w:sz w:val="24"/>
            <w:szCs w:val="24"/>
          </w:rPr>
          <w:delText xml:space="preserve">индивидуално определен </w:delText>
        </w:r>
        <w:r w:rsidR="009D31BC" w:rsidRPr="00720639" w:rsidDel="00FD170E">
          <w:rPr>
            <w:rFonts w:ascii="Times New Roman" w:hAnsi="Times New Roman"/>
            <w:sz w:val="24"/>
            <w:szCs w:val="24"/>
          </w:rPr>
          <w:delText xml:space="preserve">ограничен </w:delText>
        </w:r>
      </w:del>
      <w:ins w:id="1524" w:author="Author">
        <w:r w:rsidR="00FD170E" w:rsidRPr="00720639">
          <w:rPr>
            <w:rFonts w:ascii="Times New Roman" w:hAnsi="Times New Roman"/>
            <w:sz w:val="24"/>
            <w:szCs w:val="24"/>
          </w:rPr>
          <w:t xml:space="preserve">радиочестотен спектър или номерационен </w:t>
        </w:r>
      </w:ins>
      <w:r w:rsidR="009D31BC" w:rsidRPr="00720639">
        <w:rPr>
          <w:rFonts w:ascii="Times New Roman" w:hAnsi="Times New Roman"/>
          <w:sz w:val="24"/>
          <w:szCs w:val="24"/>
        </w:rPr>
        <w:t>ресурс</w:t>
      </w:r>
      <w:r w:rsidRPr="00720639">
        <w:rPr>
          <w:rFonts w:ascii="Times New Roman" w:hAnsi="Times New Roman"/>
          <w:sz w:val="24"/>
          <w:szCs w:val="24"/>
        </w:rPr>
        <w:t xml:space="preserve"> се предоставя без провеждане на конкурс или търг</w:t>
      </w:r>
      <w:ins w:id="1525" w:author="Author">
        <w:r w:rsidR="00FD170E" w:rsidRPr="00720639">
          <w:rPr>
            <w:rFonts w:ascii="Times New Roman" w:hAnsi="Times New Roman"/>
            <w:sz w:val="24"/>
            <w:szCs w:val="24"/>
          </w:rPr>
          <w:t>, освен в случаите по ал. 7</w:t>
        </w:r>
      </w:ins>
      <w:r w:rsidRPr="00720639">
        <w:rPr>
          <w:rFonts w:ascii="Times New Roman" w:hAnsi="Times New Roman"/>
          <w:sz w:val="24"/>
          <w:szCs w:val="24"/>
        </w:rPr>
        <w:t>.</w:t>
      </w:r>
    </w:p>
    <w:p w14:paraId="7E963576" w14:textId="4FE96707" w:rsidR="00B57BDE" w:rsidRPr="00720639" w:rsidRDefault="00FD170E" w:rsidP="00FE6402">
      <w:pPr>
        <w:widowControl w:val="0"/>
        <w:autoSpaceDE w:val="0"/>
        <w:autoSpaceDN w:val="0"/>
        <w:adjustRightInd w:val="0"/>
        <w:spacing w:after="0" w:line="240" w:lineRule="auto"/>
        <w:ind w:firstLine="567"/>
        <w:jc w:val="both"/>
        <w:rPr>
          <w:rFonts w:ascii="Times New Roman" w:hAnsi="Times New Roman"/>
          <w:sz w:val="24"/>
          <w:szCs w:val="24"/>
        </w:rPr>
      </w:pPr>
      <w:ins w:id="1526" w:author="Author">
        <w:r w:rsidRPr="00720639">
          <w:rPr>
            <w:rFonts w:ascii="Times New Roman" w:hAnsi="Times New Roman"/>
            <w:sz w:val="24"/>
            <w:szCs w:val="24"/>
          </w:rPr>
          <w:t xml:space="preserve">(7) В случай че не е наличен достатъчен радиочестотен спектър за предоставяне на всички заявители, </w:t>
        </w:r>
        <w:r w:rsidR="00B127A3" w:rsidRPr="00720639">
          <w:rPr>
            <w:rFonts w:ascii="Times New Roman" w:hAnsi="Times New Roman"/>
            <w:sz w:val="24"/>
            <w:szCs w:val="24"/>
          </w:rPr>
          <w:t xml:space="preserve">въпреки проведените консултации по реда на ал. 5, </w:t>
        </w:r>
        <w:r w:rsidRPr="00720639">
          <w:rPr>
            <w:rFonts w:ascii="Times New Roman" w:hAnsi="Times New Roman"/>
            <w:sz w:val="24"/>
            <w:szCs w:val="24"/>
          </w:rPr>
          <w:t xml:space="preserve">се прилага редът, посочен в раздел </w:t>
        </w:r>
        <w:r w:rsidRPr="00720639">
          <w:rPr>
            <w:rFonts w:ascii="Times New Roman" w:hAnsi="Times New Roman"/>
            <w:sz w:val="24"/>
            <w:szCs w:val="24"/>
            <w:lang w:val="en-US"/>
          </w:rPr>
          <w:t>V</w:t>
        </w:r>
        <w:r w:rsidRPr="00720639">
          <w:rPr>
            <w:rFonts w:ascii="Times New Roman" w:hAnsi="Times New Roman"/>
            <w:sz w:val="24"/>
            <w:szCs w:val="24"/>
          </w:rPr>
          <w:t>.</w:t>
        </w:r>
      </w:ins>
    </w:p>
    <w:p w14:paraId="638DDBE9" w14:textId="1C67CBA6" w:rsidR="005866AD" w:rsidRPr="00720639" w:rsidDel="00013874" w:rsidRDefault="005866AD" w:rsidP="00013874">
      <w:pPr>
        <w:widowControl w:val="0"/>
        <w:autoSpaceDE w:val="0"/>
        <w:autoSpaceDN w:val="0"/>
        <w:adjustRightInd w:val="0"/>
        <w:spacing w:after="0" w:line="240" w:lineRule="auto"/>
        <w:ind w:firstLine="480"/>
        <w:jc w:val="both"/>
        <w:rPr>
          <w:del w:id="1527" w:author="Author"/>
          <w:rFonts w:ascii="Times New Roman" w:hAnsi="Times New Roman"/>
          <w:sz w:val="24"/>
          <w:szCs w:val="24"/>
        </w:rPr>
      </w:pPr>
      <w:r w:rsidRPr="00720639">
        <w:rPr>
          <w:rFonts w:ascii="Times New Roman" w:hAnsi="Times New Roman"/>
          <w:sz w:val="24"/>
          <w:szCs w:val="24"/>
        </w:rPr>
        <w:t xml:space="preserve"> (</w:t>
      </w:r>
      <w:del w:id="1528" w:author="Author">
        <w:r w:rsidRPr="00720639" w:rsidDel="00FE6402">
          <w:rPr>
            <w:rFonts w:ascii="Times New Roman" w:hAnsi="Times New Roman"/>
            <w:sz w:val="24"/>
            <w:szCs w:val="24"/>
          </w:rPr>
          <w:delText>6</w:delText>
        </w:r>
      </w:del>
      <w:ins w:id="1529" w:author="Author">
        <w:r w:rsidR="00FE6402" w:rsidRPr="00720639">
          <w:rPr>
            <w:rFonts w:ascii="Times New Roman" w:hAnsi="Times New Roman"/>
            <w:sz w:val="24"/>
            <w:szCs w:val="24"/>
          </w:rPr>
          <w:t>8</w:t>
        </w:r>
      </w:ins>
      <w:r w:rsidRPr="00720639">
        <w:rPr>
          <w:rFonts w:ascii="Times New Roman" w:hAnsi="Times New Roman"/>
          <w:sz w:val="24"/>
          <w:szCs w:val="24"/>
        </w:rPr>
        <w:t xml:space="preserve">) </w:t>
      </w:r>
      <w:ins w:id="1530" w:author="Author">
        <w:r w:rsidR="00013874" w:rsidRPr="00720639">
          <w:rPr>
            <w:rFonts w:ascii="Times New Roman" w:hAnsi="Times New Roman"/>
            <w:sz w:val="24"/>
            <w:szCs w:val="24"/>
          </w:rPr>
          <w:t>Ако условията по ал. 4 и 6 са налице, комисията предоставя заявения допълнителен радиочестотен спектър, като изменя и допълва разрешението за ползване на радиочестотен спектър на заявителя, в срок до 42 дни от датата на подаване на заявлението.</w:t>
        </w:r>
      </w:ins>
      <w:del w:id="1531" w:author="Author">
        <w:r w:rsidRPr="00720639" w:rsidDel="00013874">
          <w:rPr>
            <w:rFonts w:ascii="Times New Roman" w:hAnsi="Times New Roman"/>
            <w:sz w:val="24"/>
            <w:szCs w:val="24"/>
          </w:rPr>
          <w:delText>Ако условията по ал. 4 са налице, комисията предоставя заявения допълнителен индивидуално определен ограничен ресурс - радиочестотен спектър, като изменя и допълва разрешението за ползване на индивидуално определен ограничен ресурс на заявителя, в срок до 42 дни от датата на подаване на заявлението.</w:delText>
        </w:r>
      </w:del>
    </w:p>
    <w:p w14:paraId="543A7726" w14:textId="486F4F57" w:rsidR="005866AD" w:rsidRPr="00720639" w:rsidDel="00013874" w:rsidRDefault="005866AD">
      <w:pPr>
        <w:widowControl w:val="0"/>
        <w:autoSpaceDE w:val="0"/>
        <w:autoSpaceDN w:val="0"/>
        <w:adjustRightInd w:val="0"/>
        <w:spacing w:after="0" w:line="240" w:lineRule="auto"/>
        <w:ind w:firstLine="480"/>
        <w:jc w:val="both"/>
        <w:rPr>
          <w:del w:id="1532" w:author="Author"/>
          <w:rFonts w:ascii="Times New Roman" w:hAnsi="Times New Roman"/>
          <w:sz w:val="24"/>
          <w:szCs w:val="24"/>
        </w:rPr>
      </w:pPr>
      <w:r w:rsidRPr="00720639">
        <w:rPr>
          <w:rFonts w:ascii="Times New Roman" w:hAnsi="Times New Roman"/>
          <w:sz w:val="24"/>
          <w:szCs w:val="24"/>
        </w:rPr>
        <w:t xml:space="preserve"> </w:t>
      </w:r>
      <w:bookmarkStart w:id="1533" w:name="_Hlk36472173"/>
      <w:r w:rsidRPr="00720639">
        <w:rPr>
          <w:rFonts w:ascii="Times New Roman" w:hAnsi="Times New Roman"/>
          <w:sz w:val="24"/>
          <w:szCs w:val="24"/>
        </w:rPr>
        <w:t>(</w:t>
      </w:r>
      <w:del w:id="1534" w:author="Author">
        <w:r w:rsidRPr="00720639" w:rsidDel="00BD285E">
          <w:rPr>
            <w:rFonts w:ascii="Times New Roman" w:hAnsi="Times New Roman"/>
            <w:sz w:val="24"/>
            <w:szCs w:val="24"/>
          </w:rPr>
          <w:delText>7</w:delText>
        </w:r>
      </w:del>
      <w:ins w:id="1535" w:author="Author">
        <w:r w:rsidR="00BD285E" w:rsidRPr="00720639">
          <w:rPr>
            <w:rFonts w:ascii="Times New Roman" w:hAnsi="Times New Roman"/>
            <w:sz w:val="24"/>
            <w:szCs w:val="24"/>
          </w:rPr>
          <w:t>9</w:t>
        </w:r>
      </w:ins>
      <w:r w:rsidRPr="00720639">
        <w:rPr>
          <w:rFonts w:ascii="Times New Roman" w:hAnsi="Times New Roman"/>
          <w:sz w:val="24"/>
          <w:szCs w:val="24"/>
        </w:rPr>
        <w:t xml:space="preserve">) </w:t>
      </w:r>
      <w:ins w:id="1536" w:author="Author">
        <w:r w:rsidR="00013874" w:rsidRPr="00720639">
          <w:rPr>
            <w:rFonts w:ascii="Times New Roman" w:hAnsi="Times New Roman"/>
            <w:sz w:val="24"/>
            <w:szCs w:val="24"/>
          </w:rPr>
          <w:t>Ако условията по ал. 4 са налице, комисията предоставя заявения допълнителен номерационен ресурс, като изменя и допълва разрешението за ползване на номерационен ресурс на заявителя, в срок до 21 дни от датата на подаване на заявлението.</w:t>
        </w:r>
      </w:ins>
      <w:bookmarkEnd w:id="1533"/>
      <w:del w:id="1537" w:author="Author">
        <w:r w:rsidRPr="00720639" w:rsidDel="00013874">
          <w:rPr>
            <w:rFonts w:ascii="Times New Roman" w:hAnsi="Times New Roman"/>
            <w:sz w:val="24"/>
            <w:szCs w:val="24"/>
          </w:rPr>
          <w:delText>Ако условията по ал. 4 са налице, комисията предоставя заявения допълнителен индивидуално определен ограничен ресурс - номера, като изменя и допълва разрешението за ползване на индивидуално определен ограничен ресурс на заявителя, в срок до 21 дни от датата на подаване на заявлението.</w:delText>
        </w:r>
      </w:del>
    </w:p>
    <w:p w14:paraId="3275DC48" w14:textId="044CA6D6" w:rsidR="00013874" w:rsidRPr="00720639" w:rsidRDefault="005866AD" w:rsidP="00013874">
      <w:pPr>
        <w:widowControl w:val="0"/>
        <w:autoSpaceDE w:val="0"/>
        <w:autoSpaceDN w:val="0"/>
        <w:adjustRightInd w:val="0"/>
        <w:spacing w:after="0" w:line="240" w:lineRule="auto"/>
        <w:ind w:firstLine="480"/>
        <w:jc w:val="both"/>
        <w:rPr>
          <w:ins w:id="1538" w:author="Author"/>
          <w:rFonts w:ascii="Times New Roman" w:hAnsi="Times New Roman"/>
          <w:sz w:val="24"/>
          <w:szCs w:val="24"/>
        </w:rPr>
      </w:pPr>
      <w:r w:rsidRPr="00720639">
        <w:rPr>
          <w:rFonts w:ascii="Times New Roman" w:hAnsi="Times New Roman"/>
          <w:sz w:val="24"/>
          <w:szCs w:val="24"/>
        </w:rPr>
        <w:t xml:space="preserve"> (</w:t>
      </w:r>
      <w:del w:id="1539" w:author="Author">
        <w:r w:rsidRPr="00720639" w:rsidDel="00BD285E">
          <w:rPr>
            <w:rFonts w:ascii="Times New Roman" w:hAnsi="Times New Roman"/>
            <w:sz w:val="24"/>
            <w:szCs w:val="24"/>
          </w:rPr>
          <w:delText>8</w:delText>
        </w:r>
      </w:del>
      <w:ins w:id="1540" w:author="Author">
        <w:r w:rsidR="00BD285E" w:rsidRPr="00720639">
          <w:rPr>
            <w:rFonts w:ascii="Times New Roman" w:hAnsi="Times New Roman"/>
            <w:sz w:val="24"/>
            <w:szCs w:val="24"/>
          </w:rPr>
          <w:t>10</w:t>
        </w:r>
      </w:ins>
      <w:r w:rsidRPr="00720639">
        <w:rPr>
          <w:rFonts w:ascii="Times New Roman" w:hAnsi="Times New Roman"/>
          <w:sz w:val="24"/>
          <w:szCs w:val="24"/>
        </w:rPr>
        <w:t xml:space="preserve">) </w:t>
      </w:r>
      <w:ins w:id="1541" w:author="Author">
        <w:r w:rsidR="00013874" w:rsidRPr="00720639">
          <w:rPr>
            <w:rFonts w:ascii="Times New Roman" w:hAnsi="Times New Roman"/>
            <w:sz w:val="24"/>
            <w:szCs w:val="24"/>
          </w:rPr>
          <w:t>В 14-дневен срок от получаване на уведомлението за решението по ал. 8 и 9 заявителят внася по сметка на комисията дължимите такси за ползване на предоставения допълнителен радиочестотен спектър или номерационен ресурс пропорционално на времето за ползване в текущата година.</w:t>
        </w:r>
      </w:ins>
    </w:p>
    <w:p w14:paraId="6F02CC25" w14:textId="77777777" w:rsidR="00013874" w:rsidRPr="00720639" w:rsidRDefault="005866AD" w:rsidP="00C00EFD">
      <w:pPr>
        <w:widowControl w:val="0"/>
        <w:autoSpaceDE w:val="0"/>
        <w:autoSpaceDN w:val="0"/>
        <w:adjustRightInd w:val="0"/>
        <w:spacing w:after="0" w:line="240" w:lineRule="auto"/>
        <w:ind w:firstLine="567"/>
        <w:jc w:val="both"/>
        <w:rPr>
          <w:ins w:id="1542" w:author="Author"/>
          <w:rFonts w:ascii="Times New Roman" w:hAnsi="Times New Roman"/>
          <w:sz w:val="24"/>
          <w:szCs w:val="24"/>
        </w:rPr>
      </w:pPr>
      <w:del w:id="1543" w:author="Author">
        <w:r w:rsidRPr="00720639" w:rsidDel="00013874">
          <w:rPr>
            <w:rFonts w:ascii="Times New Roman" w:hAnsi="Times New Roman"/>
            <w:sz w:val="24"/>
            <w:szCs w:val="24"/>
          </w:rPr>
          <w:delText xml:space="preserve">В 14-дневен срок от получаване на </w:delText>
        </w:r>
        <w:r w:rsidR="009D31BC" w:rsidRPr="00720639" w:rsidDel="00013874">
          <w:rPr>
            <w:rFonts w:ascii="Times New Roman" w:hAnsi="Times New Roman"/>
            <w:sz w:val="24"/>
            <w:szCs w:val="24"/>
          </w:rPr>
          <w:delText>уведомлението</w:delText>
        </w:r>
        <w:r w:rsidRPr="00720639" w:rsidDel="00013874">
          <w:rPr>
            <w:rFonts w:ascii="Times New Roman" w:hAnsi="Times New Roman"/>
            <w:sz w:val="24"/>
            <w:szCs w:val="24"/>
          </w:rPr>
          <w:delText>по ал.</w:delText>
        </w:r>
        <w:r w:rsidR="00411649" w:rsidRPr="00720639" w:rsidDel="00013874">
          <w:rPr>
            <w:rFonts w:ascii="Times New Roman" w:hAnsi="Times New Roman"/>
            <w:sz w:val="24"/>
            <w:szCs w:val="24"/>
          </w:rPr>
          <w:delText xml:space="preserve"> </w:delText>
        </w:r>
        <w:r w:rsidR="00C00EFD" w:rsidRPr="00720639" w:rsidDel="00013874">
          <w:rPr>
            <w:rFonts w:ascii="Times New Roman" w:hAnsi="Times New Roman"/>
            <w:sz w:val="24"/>
            <w:szCs w:val="24"/>
          </w:rPr>
          <w:delText>7</w:delText>
        </w:r>
        <w:r w:rsidRPr="00720639" w:rsidDel="00013874">
          <w:rPr>
            <w:rFonts w:ascii="Times New Roman" w:hAnsi="Times New Roman"/>
            <w:sz w:val="24"/>
            <w:szCs w:val="24"/>
          </w:rPr>
          <w:delText xml:space="preserve">заявителят внася по сметка на комисията дължимите такси за ползване на предоставения допълнителен индивидуално определен </w:delText>
        </w:r>
        <w:r w:rsidR="009D31BC" w:rsidRPr="00720639" w:rsidDel="00013874">
          <w:rPr>
            <w:rFonts w:ascii="Times New Roman" w:hAnsi="Times New Roman"/>
            <w:sz w:val="24"/>
            <w:szCs w:val="24"/>
          </w:rPr>
          <w:delText>ограничен ресурс</w:delText>
        </w:r>
        <w:r w:rsidRPr="00720639" w:rsidDel="00013874">
          <w:rPr>
            <w:rFonts w:ascii="Times New Roman" w:hAnsi="Times New Roman"/>
            <w:sz w:val="24"/>
            <w:szCs w:val="24"/>
          </w:rPr>
          <w:delText xml:space="preserve"> пропорционално на времето за ползване в текущата година.</w:delText>
        </w:r>
      </w:del>
    </w:p>
    <w:p w14:paraId="47B38930" w14:textId="0BA90A74" w:rsidR="00C00EFD" w:rsidRPr="00720639" w:rsidRDefault="00C00EFD" w:rsidP="00C00EFD">
      <w:pPr>
        <w:widowControl w:val="0"/>
        <w:autoSpaceDE w:val="0"/>
        <w:autoSpaceDN w:val="0"/>
        <w:adjustRightInd w:val="0"/>
        <w:spacing w:after="0" w:line="240" w:lineRule="auto"/>
        <w:ind w:firstLine="567"/>
        <w:jc w:val="both"/>
        <w:rPr>
          <w:ins w:id="1544" w:author="Author"/>
          <w:rFonts w:ascii="Times New Roman" w:hAnsi="Times New Roman"/>
          <w:sz w:val="24"/>
          <w:szCs w:val="24"/>
        </w:rPr>
      </w:pPr>
      <w:ins w:id="1545" w:author="Author">
        <w:r w:rsidRPr="00720639">
          <w:rPr>
            <w:rFonts w:ascii="Times New Roman" w:hAnsi="Times New Roman"/>
            <w:b/>
            <w:sz w:val="24"/>
            <w:szCs w:val="24"/>
          </w:rPr>
          <w:t>Чл. 113а.</w:t>
        </w:r>
        <w:r w:rsidRPr="00720639">
          <w:rPr>
            <w:rFonts w:ascii="Times New Roman" w:hAnsi="Times New Roman"/>
            <w:sz w:val="24"/>
            <w:szCs w:val="24"/>
          </w:rPr>
          <w:t xml:space="preserve"> (1) </w:t>
        </w:r>
        <w:r w:rsidR="00931802" w:rsidRPr="00720639">
          <w:rPr>
            <w:rFonts w:ascii="Times New Roman" w:hAnsi="Times New Roman"/>
            <w:sz w:val="24"/>
            <w:szCs w:val="24"/>
          </w:rPr>
          <w:t>Само предприятие</w:t>
        </w:r>
        <w:r w:rsidRPr="00720639">
          <w:rPr>
            <w:rFonts w:ascii="Times New Roman" w:hAnsi="Times New Roman"/>
            <w:sz w:val="24"/>
            <w:szCs w:val="24"/>
          </w:rPr>
          <w:t>, на което е издадено разрешение за ползване на позиция на геостационарната орбита със съответния радиочестотен спектър</w:t>
        </w:r>
        <w:r w:rsidR="00931802" w:rsidRPr="00720639">
          <w:rPr>
            <w:rFonts w:ascii="Times New Roman" w:hAnsi="Times New Roman"/>
            <w:sz w:val="24"/>
            <w:szCs w:val="24"/>
          </w:rPr>
          <w:t xml:space="preserve"> </w:t>
        </w:r>
        <w:r w:rsidRPr="00720639">
          <w:rPr>
            <w:rFonts w:ascii="Times New Roman" w:hAnsi="Times New Roman"/>
            <w:sz w:val="24"/>
            <w:szCs w:val="24"/>
          </w:rPr>
          <w:t>може да заяви ползване на допълнителен радиочестотен спектър. Предприятието подава заявление, което освен данните по чл. 83 съдържа и:</w:t>
        </w:r>
      </w:ins>
    </w:p>
    <w:p w14:paraId="4DA2DD8A" w14:textId="77777777" w:rsidR="00C00EFD" w:rsidRPr="00720639" w:rsidRDefault="00C00EFD" w:rsidP="00C00EFD">
      <w:pPr>
        <w:widowControl w:val="0"/>
        <w:autoSpaceDE w:val="0"/>
        <w:autoSpaceDN w:val="0"/>
        <w:adjustRightInd w:val="0"/>
        <w:spacing w:after="0" w:line="240" w:lineRule="auto"/>
        <w:ind w:firstLine="567"/>
        <w:jc w:val="both"/>
        <w:rPr>
          <w:ins w:id="1546" w:author="Author"/>
          <w:rFonts w:ascii="Times New Roman" w:hAnsi="Times New Roman"/>
          <w:sz w:val="24"/>
          <w:szCs w:val="24"/>
        </w:rPr>
      </w:pPr>
      <w:ins w:id="1547" w:author="Author">
        <w:r w:rsidRPr="00720639">
          <w:rPr>
            <w:rFonts w:ascii="Times New Roman" w:hAnsi="Times New Roman"/>
            <w:sz w:val="24"/>
            <w:szCs w:val="24"/>
          </w:rPr>
          <w:t>1. номер и дата на издаване на разрешението;</w:t>
        </w:r>
      </w:ins>
    </w:p>
    <w:p w14:paraId="7C19CE92" w14:textId="77777777" w:rsidR="00C00EFD" w:rsidRPr="00720639" w:rsidRDefault="00C00EFD" w:rsidP="00C00EFD">
      <w:pPr>
        <w:widowControl w:val="0"/>
        <w:autoSpaceDE w:val="0"/>
        <w:autoSpaceDN w:val="0"/>
        <w:adjustRightInd w:val="0"/>
        <w:spacing w:after="0" w:line="240" w:lineRule="auto"/>
        <w:ind w:firstLine="567"/>
        <w:jc w:val="both"/>
        <w:rPr>
          <w:ins w:id="1548" w:author="Author"/>
          <w:rFonts w:ascii="Times New Roman" w:hAnsi="Times New Roman"/>
          <w:sz w:val="24"/>
          <w:szCs w:val="24"/>
        </w:rPr>
      </w:pPr>
      <w:ins w:id="1549" w:author="Author">
        <w:r w:rsidRPr="00720639">
          <w:rPr>
            <w:rFonts w:ascii="Times New Roman" w:hAnsi="Times New Roman"/>
            <w:sz w:val="24"/>
            <w:szCs w:val="24"/>
          </w:rPr>
          <w:t>2. позицията на геостационарната орбита, която е предоставена на предприятието;</w:t>
        </w:r>
      </w:ins>
    </w:p>
    <w:p w14:paraId="0516B645" w14:textId="77777777" w:rsidR="00C00EFD" w:rsidRPr="00720639" w:rsidRDefault="00C00EFD" w:rsidP="00C00EFD">
      <w:pPr>
        <w:widowControl w:val="0"/>
        <w:autoSpaceDE w:val="0"/>
        <w:autoSpaceDN w:val="0"/>
        <w:adjustRightInd w:val="0"/>
        <w:spacing w:after="0" w:line="240" w:lineRule="auto"/>
        <w:ind w:firstLine="567"/>
        <w:jc w:val="both"/>
        <w:rPr>
          <w:ins w:id="1550" w:author="Author"/>
          <w:rFonts w:ascii="Times New Roman" w:hAnsi="Times New Roman"/>
          <w:sz w:val="24"/>
          <w:szCs w:val="24"/>
        </w:rPr>
      </w:pPr>
      <w:ins w:id="1551" w:author="Author">
        <w:r w:rsidRPr="00720639">
          <w:rPr>
            <w:rFonts w:ascii="Times New Roman" w:hAnsi="Times New Roman"/>
            <w:sz w:val="24"/>
            <w:szCs w:val="24"/>
          </w:rPr>
          <w:t>3. допълнителния радиочестотен спектър, за чието ползване се иска изменение и допълнение на разрешението и наименованието на спътниковата система, за която се иска този спектър;</w:t>
        </w:r>
      </w:ins>
    </w:p>
    <w:p w14:paraId="535B3907" w14:textId="77777777" w:rsidR="00C00EFD" w:rsidRPr="00720639" w:rsidRDefault="00C00EFD" w:rsidP="00C00EFD">
      <w:pPr>
        <w:widowControl w:val="0"/>
        <w:autoSpaceDE w:val="0"/>
        <w:autoSpaceDN w:val="0"/>
        <w:adjustRightInd w:val="0"/>
        <w:spacing w:after="0" w:line="240" w:lineRule="auto"/>
        <w:ind w:firstLine="567"/>
        <w:jc w:val="both"/>
        <w:rPr>
          <w:ins w:id="1552" w:author="Author"/>
          <w:rFonts w:ascii="Times New Roman" w:hAnsi="Times New Roman"/>
          <w:sz w:val="24"/>
          <w:szCs w:val="24"/>
        </w:rPr>
      </w:pPr>
      <w:ins w:id="1553" w:author="Author">
        <w:r w:rsidRPr="00720639">
          <w:rPr>
            <w:rFonts w:ascii="Times New Roman" w:hAnsi="Times New Roman"/>
            <w:sz w:val="24"/>
            <w:szCs w:val="24"/>
          </w:rPr>
          <w:t>4. срок за ползване на допълнителния радиочестотен спектър, който не може да бъде по-дълъг от срока за ползване на позицията на геостационарната орбита;</w:t>
        </w:r>
      </w:ins>
    </w:p>
    <w:p w14:paraId="6DA791B7" w14:textId="77777777" w:rsidR="00C00EFD" w:rsidRPr="00720639" w:rsidRDefault="00C00EFD" w:rsidP="00C00EFD">
      <w:pPr>
        <w:widowControl w:val="0"/>
        <w:autoSpaceDE w:val="0"/>
        <w:autoSpaceDN w:val="0"/>
        <w:adjustRightInd w:val="0"/>
        <w:spacing w:after="0" w:line="240" w:lineRule="auto"/>
        <w:ind w:firstLine="567"/>
        <w:jc w:val="both"/>
        <w:rPr>
          <w:ins w:id="1554" w:author="Author"/>
          <w:rFonts w:ascii="Times New Roman" w:hAnsi="Times New Roman"/>
          <w:sz w:val="24"/>
          <w:szCs w:val="24"/>
        </w:rPr>
      </w:pPr>
      <w:ins w:id="1555" w:author="Author">
        <w:r w:rsidRPr="00720639">
          <w:rPr>
            <w:rFonts w:ascii="Times New Roman" w:hAnsi="Times New Roman"/>
            <w:sz w:val="24"/>
            <w:szCs w:val="24"/>
          </w:rPr>
          <w:t>5. друга информация, определена в правилата по чл. 127, ал. 2.</w:t>
        </w:r>
      </w:ins>
    </w:p>
    <w:p w14:paraId="508E00F5" w14:textId="77777777" w:rsidR="00C00EFD" w:rsidRPr="00720639" w:rsidRDefault="00C00EFD" w:rsidP="00C00EFD">
      <w:pPr>
        <w:widowControl w:val="0"/>
        <w:autoSpaceDE w:val="0"/>
        <w:autoSpaceDN w:val="0"/>
        <w:adjustRightInd w:val="0"/>
        <w:spacing w:after="0" w:line="240" w:lineRule="auto"/>
        <w:ind w:firstLine="567"/>
        <w:jc w:val="both"/>
        <w:rPr>
          <w:ins w:id="1556" w:author="Author"/>
          <w:rFonts w:ascii="Times New Roman" w:hAnsi="Times New Roman"/>
          <w:sz w:val="24"/>
          <w:szCs w:val="24"/>
        </w:rPr>
      </w:pPr>
      <w:ins w:id="1557" w:author="Author">
        <w:r w:rsidRPr="00720639">
          <w:rPr>
            <w:rFonts w:ascii="Times New Roman" w:hAnsi="Times New Roman"/>
            <w:sz w:val="24"/>
            <w:szCs w:val="24"/>
          </w:rPr>
          <w:t>(2) Към заявлението се прилагат документи и данни, обосноваващи необходимостта от ползване на допълнителния радиочестотен спектър.</w:t>
        </w:r>
      </w:ins>
    </w:p>
    <w:p w14:paraId="72C78AFF" w14:textId="77777777" w:rsidR="00C00EFD" w:rsidRPr="00720639" w:rsidRDefault="00C00EFD" w:rsidP="00C00EFD">
      <w:pPr>
        <w:widowControl w:val="0"/>
        <w:autoSpaceDE w:val="0"/>
        <w:autoSpaceDN w:val="0"/>
        <w:adjustRightInd w:val="0"/>
        <w:spacing w:after="0" w:line="240" w:lineRule="auto"/>
        <w:ind w:firstLine="567"/>
        <w:jc w:val="both"/>
        <w:rPr>
          <w:ins w:id="1558" w:author="Author"/>
          <w:rFonts w:ascii="Times New Roman" w:hAnsi="Times New Roman"/>
          <w:sz w:val="24"/>
          <w:szCs w:val="24"/>
        </w:rPr>
      </w:pPr>
      <w:ins w:id="1559" w:author="Author">
        <w:r w:rsidRPr="00720639">
          <w:rPr>
            <w:rFonts w:ascii="Times New Roman" w:hAnsi="Times New Roman"/>
            <w:sz w:val="24"/>
            <w:szCs w:val="24"/>
          </w:rPr>
          <w:t>(3) Комисията предоставя заявения допълнителен радиочестотен спектър, когато:</w:t>
        </w:r>
      </w:ins>
    </w:p>
    <w:p w14:paraId="6C2C4A3A" w14:textId="77777777" w:rsidR="00C00EFD" w:rsidRPr="00720639" w:rsidRDefault="00C00EFD" w:rsidP="00C00EFD">
      <w:pPr>
        <w:widowControl w:val="0"/>
        <w:autoSpaceDE w:val="0"/>
        <w:autoSpaceDN w:val="0"/>
        <w:adjustRightInd w:val="0"/>
        <w:spacing w:after="0" w:line="240" w:lineRule="auto"/>
        <w:ind w:firstLine="567"/>
        <w:jc w:val="both"/>
        <w:rPr>
          <w:ins w:id="1560" w:author="Author"/>
          <w:rFonts w:ascii="Times New Roman" w:hAnsi="Times New Roman"/>
          <w:sz w:val="24"/>
          <w:szCs w:val="24"/>
        </w:rPr>
      </w:pPr>
      <w:ins w:id="1561" w:author="Author">
        <w:r w:rsidRPr="00720639">
          <w:rPr>
            <w:rFonts w:ascii="Times New Roman" w:hAnsi="Times New Roman"/>
            <w:sz w:val="24"/>
            <w:szCs w:val="24"/>
          </w:rPr>
          <w:t xml:space="preserve">1. предприятието има доказана необходимост от такъв ресурс за разширяване, модернизиране и развитие на собствената спътникова система, когато чрез нея осъществява </w:t>
        </w:r>
        <w:r w:rsidRPr="00720639">
          <w:rPr>
            <w:rFonts w:ascii="Times New Roman" w:hAnsi="Times New Roman"/>
            <w:sz w:val="24"/>
            <w:szCs w:val="24"/>
          </w:rPr>
          <w:lastRenderedPageBreak/>
          <w:t>обществени електронни съобщения, и</w:t>
        </w:r>
      </w:ins>
    </w:p>
    <w:p w14:paraId="7A287AFE" w14:textId="77777777" w:rsidR="00C00EFD" w:rsidRPr="00720639" w:rsidRDefault="00C00EFD" w:rsidP="00C00EFD">
      <w:pPr>
        <w:widowControl w:val="0"/>
        <w:autoSpaceDE w:val="0"/>
        <w:autoSpaceDN w:val="0"/>
        <w:adjustRightInd w:val="0"/>
        <w:spacing w:after="0" w:line="240" w:lineRule="auto"/>
        <w:ind w:firstLine="567"/>
        <w:jc w:val="both"/>
        <w:rPr>
          <w:ins w:id="1562" w:author="Author"/>
          <w:rFonts w:ascii="Times New Roman" w:hAnsi="Times New Roman"/>
          <w:sz w:val="24"/>
          <w:szCs w:val="24"/>
        </w:rPr>
      </w:pPr>
      <w:ins w:id="1563" w:author="Author">
        <w:r w:rsidRPr="00720639">
          <w:rPr>
            <w:rFonts w:ascii="Times New Roman" w:hAnsi="Times New Roman"/>
            <w:sz w:val="24"/>
            <w:szCs w:val="24"/>
          </w:rPr>
          <w:t>2. спътниковата система на предприятието допуска възможност за разширяване, модернизиране и развитие, и</w:t>
        </w:r>
      </w:ins>
    </w:p>
    <w:p w14:paraId="7E036013" w14:textId="77777777" w:rsidR="00C00EFD" w:rsidRPr="00720639" w:rsidRDefault="00C00EFD" w:rsidP="00C00EFD">
      <w:pPr>
        <w:widowControl w:val="0"/>
        <w:autoSpaceDE w:val="0"/>
        <w:autoSpaceDN w:val="0"/>
        <w:adjustRightInd w:val="0"/>
        <w:spacing w:after="0" w:line="240" w:lineRule="auto"/>
        <w:ind w:firstLine="567"/>
        <w:jc w:val="both"/>
        <w:rPr>
          <w:ins w:id="1564" w:author="Author"/>
          <w:rFonts w:ascii="Times New Roman" w:hAnsi="Times New Roman"/>
          <w:sz w:val="24"/>
          <w:szCs w:val="24"/>
        </w:rPr>
      </w:pPr>
      <w:ins w:id="1565" w:author="Author">
        <w:r w:rsidRPr="00720639">
          <w:rPr>
            <w:rFonts w:ascii="Times New Roman" w:hAnsi="Times New Roman"/>
            <w:sz w:val="24"/>
            <w:szCs w:val="24"/>
          </w:rPr>
          <w:t>3. приключи международната координация на искания допълнителен радиочестотен спектър, и</w:t>
        </w:r>
      </w:ins>
    </w:p>
    <w:p w14:paraId="6289B834" w14:textId="77777777" w:rsidR="00C00EFD" w:rsidRPr="00720639" w:rsidRDefault="00C00EFD" w:rsidP="00C00EFD">
      <w:pPr>
        <w:widowControl w:val="0"/>
        <w:autoSpaceDE w:val="0"/>
        <w:autoSpaceDN w:val="0"/>
        <w:adjustRightInd w:val="0"/>
        <w:spacing w:after="0" w:line="240" w:lineRule="auto"/>
        <w:ind w:firstLine="567"/>
        <w:jc w:val="both"/>
        <w:rPr>
          <w:ins w:id="1566" w:author="Author"/>
          <w:rFonts w:ascii="Times New Roman" w:hAnsi="Times New Roman"/>
          <w:sz w:val="24"/>
          <w:szCs w:val="24"/>
        </w:rPr>
      </w:pPr>
      <w:ins w:id="1567" w:author="Author">
        <w:r w:rsidRPr="00720639">
          <w:rPr>
            <w:rFonts w:ascii="Times New Roman" w:hAnsi="Times New Roman"/>
            <w:sz w:val="24"/>
            <w:szCs w:val="24"/>
          </w:rPr>
          <w:t>4. предприятието е заплащало в срок и размер необходимите такси, определени в международни актове за международно координиране и регистриране на допълнителния радиочестотен спектър.</w:t>
        </w:r>
      </w:ins>
    </w:p>
    <w:p w14:paraId="586C941B" w14:textId="77777777" w:rsidR="00C00EFD" w:rsidRPr="00720639" w:rsidRDefault="00C00EFD" w:rsidP="00C00EFD">
      <w:pPr>
        <w:widowControl w:val="0"/>
        <w:autoSpaceDE w:val="0"/>
        <w:autoSpaceDN w:val="0"/>
        <w:adjustRightInd w:val="0"/>
        <w:spacing w:after="0" w:line="240" w:lineRule="auto"/>
        <w:ind w:firstLine="567"/>
        <w:jc w:val="both"/>
        <w:rPr>
          <w:ins w:id="1568" w:author="Author"/>
          <w:rFonts w:ascii="Times New Roman" w:hAnsi="Times New Roman"/>
          <w:sz w:val="24"/>
          <w:szCs w:val="24"/>
        </w:rPr>
      </w:pPr>
      <w:ins w:id="1569" w:author="Author">
        <w:r w:rsidRPr="00720639">
          <w:rPr>
            <w:rFonts w:ascii="Times New Roman" w:hAnsi="Times New Roman"/>
            <w:sz w:val="24"/>
            <w:szCs w:val="24"/>
          </w:rPr>
          <w:t>(4) Допълнителният радиочестотен спектър се предоставя без провеждане на конкурс или търг.</w:t>
        </w:r>
      </w:ins>
    </w:p>
    <w:p w14:paraId="587ABB41" w14:textId="77777777" w:rsidR="00C00EFD" w:rsidRPr="00720639" w:rsidRDefault="00C00EFD" w:rsidP="00C00EFD">
      <w:pPr>
        <w:widowControl w:val="0"/>
        <w:autoSpaceDE w:val="0"/>
        <w:autoSpaceDN w:val="0"/>
        <w:adjustRightInd w:val="0"/>
        <w:spacing w:after="0" w:line="240" w:lineRule="auto"/>
        <w:ind w:firstLine="567"/>
        <w:jc w:val="both"/>
        <w:rPr>
          <w:ins w:id="1570" w:author="Author"/>
          <w:rFonts w:ascii="Times New Roman" w:hAnsi="Times New Roman"/>
          <w:sz w:val="24"/>
          <w:szCs w:val="24"/>
        </w:rPr>
      </w:pPr>
      <w:ins w:id="1571" w:author="Author">
        <w:r w:rsidRPr="00720639">
          <w:rPr>
            <w:rFonts w:ascii="Times New Roman" w:hAnsi="Times New Roman"/>
            <w:sz w:val="24"/>
            <w:szCs w:val="24"/>
          </w:rPr>
          <w:t>(5) Ако условията по ал. 3 са налице, комисията предоставя заявения допълнителен радиочестотен спектър, като изменя и допълва разрешението за ползване на позиция на геостационарната орбита</w:t>
        </w:r>
        <w:r w:rsidRPr="00720639">
          <w:t xml:space="preserve"> </w:t>
        </w:r>
        <w:r w:rsidRPr="00720639">
          <w:rPr>
            <w:rFonts w:ascii="Times New Roman" w:hAnsi="Times New Roman"/>
            <w:sz w:val="24"/>
            <w:szCs w:val="24"/>
          </w:rPr>
          <w:t>със съответния радиочестотен спектър, в срок до 42 дни от датата на подаване на заявлението.</w:t>
        </w:r>
      </w:ins>
    </w:p>
    <w:p w14:paraId="776E9895" w14:textId="77777777" w:rsidR="009514E9" w:rsidRPr="00720639" w:rsidRDefault="00C00EFD" w:rsidP="00C00EFD">
      <w:pPr>
        <w:widowControl w:val="0"/>
        <w:autoSpaceDE w:val="0"/>
        <w:autoSpaceDN w:val="0"/>
        <w:adjustRightInd w:val="0"/>
        <w:spacing w:after="0" w:line="240" w:lineRule="auto"/>
        <w:ind w:firstLine="567"/>
        <w:jc w:val="both"/>
        <w:rPr>
          <w:rFonts w:ascii="Times New Roman" w:hAnsi="Times New Roman"/>
          <w:sz w:val="24"/>
          <w:szCs w:val="24"/>
        </w:rPr>
      </w:pPr>
      <w:ins w:id="1572" w:author="Author">
        <w:r w:rsidRPr="00720639">
          <w:rPr>
            <w:rFonts w:ascii="Times New Roman" w:hAnsi="Times New Roman"/>
            <w:sz w:val="24"/>
            <w:szCs w:val="24"/>
          </w:rPr>
          <w:t>(6) В 14-дневен срок от получаване на уведомлението по ал. 5 заявителят внася по сметка на комисията дължимите такси за ползване на предоставения допълнителен радиочестотен спектър пропорционално на времето за ползване в текущата година.</w:t>
        </w:r>
      </w:ins>
    </w:p>
    <w:p w14:paraId="68E08283" w14:textId="77777777" w:rsidR="00196602" w:rsidRPr="00720639" w:rsidRDefault="00196602" w:rsidP="009514E9">
      <w:pPr>
        <w:widowControl w:val="0"/>
        <w:autoSpaceDE w:val="0"/>
        <w:autoSpaceDN w:val="0"/>
        <w:adjustRightInd w:val="0"/>
        <w:spacing w:after="0" w:line="240" w:lineRule="auto"/>
        <w:ind w:firstLine="480"/>
        <w:jc w:val="both"/>
        <w:rPr>
          <w:rFonts w:ascii="Times New Roman" w:hAnsi="Times New Roman"/>
          <w:sz w:val="24"/>
          <w:szCs w:val="24"/>
        </w:rPr>
      </w:pPr>
    </w:p>
    <w:p w14:paraId="07FBDB7F" w14:textId="25DA78EE"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IХ</w:t>
      </w:r>
    </w:p>
    <w:p w14:paraId="64204CE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Изменение, допълнение, прекратяване, отнемане, </w:t>
      </w:r>
      <w:del w:id="1573" w:author="Author">
        <w:r w:rsidR="00486B3E" w:rsidRPr="00720639" w:rsidDel="00196602">
          <w:rPr>
            <w:rFonts w:ascii="Times New Roman" w:hAnsi="Times New Roman"/>
            <w:b/>
            <w:bCs/>
            <w:sz w:val="36"/>
            <w:szCs w:val="36"/>
          </w:rPr>
          <w:delText>спиране</w:delText>
        </w:r>
        <w:r w:rsidRPr="00720639" w:rsidDel="00196602">
          <w:rPr>
            <w:rFonts w:ascii="Times New Roman" w:hAnsi="Times New Roman"/>
            <w:b/>
            <w:bCs/>
            <w:sz w:val="36"/>
            <w:szCs w:val="36"/>
          </w:rPr>
          <w:delText xml:space="preserve"> </w:delText>
        </w:r>
      </w:del>
      <w:r w:rsidRPr="00720639">
        <w:rPr>
          <w:rFonts w:ascii="Times New Roman" w:hAnsi="Times New Roman"/>
          <w:b/>
          <w:bCs/>
          <w:sz w:val="36"/>
          <w:szCs w:val="36"/>
        </w:rPr>
        <w:t>или прехвърляне на разрешение</w:t>
      </w:r>
    </w:p>
    <w:p w14:paraId="463456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0EEDD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114.</w:t>
      </w:r>
      <w:r w:rsidRPr="00720639">
        <w:rPr>
          <w:rFonts w:ascii="Times New Roman" w:hAnsi="Times New Roman"/>
          <w:sz w:val="24"/>
          <w:szCs w:val="24"/>
        </w:rPr>
        <w:t xml:space="preserve"> (1) Предприятие, на което е издадено разрешение, може преди изтичане на срока на действието му да направи мотивирано искане за намаляване на срока на действие на разрешението. Комисията проучва основателността на искането и се произнася с решение в срок до един месец от постъпване на искането.</w:t>
      </w:r>
    </w:p>
    <w:p w14:paraId="46BE0E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105 от 2011 г., в сила от 29.12.2011 г.) Предприятие, на което е издадено разрешение, може в срок не по-кратък от </w:t>
      </w:r>
      <w:del w:id="1574" w:author="Author">
        <w:r w:rsidRPr="00720639" w:rsidDel="000A2226">
          <w:rPr>
            <w:rFonts w:ascii="Times New Roman" w:hAnsi="Times New Roman"/>
            <w:sz w:val="24"/>
            <w:szCs w:val="24"/>
          </w:rPr>
          <w:delText xml:space="preserve">три </w:delText>
        </w:r>
        <w:r w:rsidR="002671F5" w:rsidRPr="00720639" w:rsidDel="000A2226">
          <w:rPr>
            <w:rFonts w:ascii="Times New Roman" w:hAnsi="Times New Roman"/>
            <w:sz w:val="24"/>
            <w:szCs w:val="24"/>
          </w:rPr>
          <w:delText xml:space="preserve">месеца </w:delText>
        </w:r>
      </w:del>
      <w:ins w:id="1575" w:author="Author">
        <w:r w:rsidR="000A2226" w:rsidRPr="00720639">
          <w:rPr>
            <w:rFonts w:ascii="Times New Roman" w:hAnsi="Times New Roman"/>
            <w:sz w:val="24"/>
            <w:szCs w:val="24"/>
          </w:rPr>
          <w:t xml:space="preserve">45 дни </w:t>
        </w:r>
      </w:ins>
      <w:r w:rsidRPr="00720639">
        <w:rPr>
          <w:rFonts w:ascii="Times New Roman" w:hAnsi="Times New Roman"/>
          <w:sz w:val="24"/>
          <w:szCs w:val="24"/>
        </w:rPr>
        <w:t>преди изтичане срока на действие на разрешението да направи мотивирано искане за удължаване срока на действие на издаденото разрешение. Комисията проучва основателността на искането, като отчита:</w:t>
      </w:r>
    </w:p>
    <w:p w14:paraId="045078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ползите за потребителите;</w:t>
      </w:r>
    </w:p>
    <w:p w14:paraId="1E246E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необходимостта от насърчаване на конкуренцията и развитието на новите технологии;</w:t>
      </w:r>
    </w:p>
    <w:p w14:paraId="76AE26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регулаторната политика за съответния ограничен ресурс.</w:t>
      </w:r>
    </w:p>
    <w:p w14:paraId="1202AFE7" w14:textId="77777777" w:rsidR="005E7F68" w:rsidRPr="00720639" w:rsidRDefault="005866AD" w:rsidP="00FF497B">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r w:rsidR="002671F5" w:rsidRPr="00720639">
        <w:rPr>
          <w:rFonts w:ascii="Times New Roman" w:hAnsi="Times New Roman"/>
          <w:sz w:val="24"/>
          <w:szCs w:val="24"/>
        </w:rPr>
        <w:t>3</w:t>
      </w:r>
      <w:r w:rsidRPr="00720639">
        <w:rPr>
          <w:rFonts w:ascii="Times New Roman" w:hAnsi="Times New Roman"/>
          <w:sz w:val="24"/>
          <w:szCs w:val="24"/>
        </w:rPr>
        <w:t xml:space="preserve">) (Нова - ДВ, бр. 105 от 2011 г., в сила от 29.12.2011 г.) Комисията се произнася с решение в срок до </w:t>
      </w:r>
      <w:r w:rsidR="008A11FE" w:rsidRPr="00720639">
        <w:rPr>
          <w:rFonts w:ascii="Times New Roman" w:hAnsi="Times New Roman"/>
          <w:sz w:val="24"/>
          <w:szCs w:val="24"/>
        </w:rPr>
        <w:t>един</w:t>
      </w:r>
      <w:r w:rsidR="005E7F68" w:rsidRPr="00720639">
        <w:rPr>
          <w:rFonts w:ascii="Times New Roman" w:hAnsi="Times New Roman"/>
          <w:sz w:val="24"/>
          <w:szCs w:val="24"/>
        </w:rPr>
        <w:t xml:space="preserve"> </w:t>
      </w:r>
      <w:r w:rsidRPr="00720639">
        <w:rPr>
          <w:rFonts w:ascii="Times New Roman" w:hAnsi="Times New Roman"/>
          <w:sz w:val="24"/>
          <w:szCs w:val="24"/>
        </w:rPr>
        <w:t>месец от постъпване на искането по ал. 2, като при удовлетворяване на искането вписва новия срок на действие в разрешението.</w:t>
      </w:r>
    </w:p>
    <w:p w14:paraId="0C22FCF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8A11FE" w:rsidRPr="00720639">
        <w:rPr>
          <w:rFonts w:ascii="Times New Roman" w:hAnsi="Times New Roman"/>
          <w:sz w:val="24"/>
          <w:szCs w:val="24"/>
        </w:rPr>
        <w:t>4</w:t>
      </w:r>
      <w:r w:rsidRPr="00720639">
        <w:rPr>
          <w:rFonts w:ascii="Times New Roman" w:hAnsi="Times New Roman"/>
          <w:sz w:val="24"/>
          <w:szCs w:val="24"/>
        </w:rPr>
        <w:t xml:space="preserve">) (Предишна ал. 3 - ДВ, бр. 105 от 2011 г., в сила от 29.12.2011 г.) Ако в срока по ал. 2 предприятие, на което е издадено разрешение, не поиска удължаване действието на разрешението, </w:t>
      </w:r>
      <w:ins w:id="1576" w:author="Author">
        <w:r w:rsidR="00CB0528" w:rsidRPr="00720639">
          <w:rPr>
            <w:rFonts w:ascii="Times New Roman" w:hAnsi="Times New Roman"/>
            <w:sz w:val="24"/>
            <w:szCs w:val="24"/>
          </w:rPr>
          <w:t xml:space="preserve">както и в случай, че искането по ал. 2 не бъде удовлетворено, </w:t>
        </w:r>
      </w:ins>
      <w:r w:rsidRPr="00720639">
        <w:rPr>
          <w:rFonts w:ascii="Times New Roman" w:hAnsi="Times New Roman"/>
          <w:sz w:val="24"/>
          <w:szCs w:val="24"/>
        </w:rPr>
        <w:t xml:space="preserve">приема се, че предоставеният </w:t>
      </w:r>
      <w:del w:id="1577" w:author="Author">
        <w:r w:rsidRPr="00720639" w:rsidDel="00CB0528">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е свободен с изтичането на срока на действие на разрешението.</w:t>
      </w:r>
    </w:p>
    <w:p w14:paraId="354F9DF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8A11FE" w:rsidRPr="00720639">
        <w:rPr>
          <w:rFonts w:ascii="Times New Roman" w:hAnsi="Times New Roman"/>
          <w:sz w:val="24"/>
          <w:szCs w:val="24"/>
        </w:rPr>
        <w:t>5</w:t>
      </w:r>
      <w:r w:rsidRPr="00720639">
        <w:rPr>
          <w:rFonts w:ascii="Times New Roman" w:hAnsi="Times New Roman"/>
          <w:sz w:val="24"/>
          <w:szCs w:val="24"/>
        </w:rPr>
        <w:t xml:space="preserve">) (Предишна ал. 4 - ДВ, бр. 105 от 2011 г., в сила от 29.12.2011 г.) Срокът на действие на разрешение за ползване на </w:t>
      </w:r>
      <w:del w:id="1578" w:author="Author">
        <w:r w:rsidRPr="00720639" w:rsidDel="00CB0528">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 xml:space="preserve">радиочестотен </w:t>
      </w:r>
      <w:r w:rsidRPr="00720639">
        <w:rPr>
          <w:rFonts w:ascii="Times New Roman" w:hAnsi="Times New Roman"/>
          <w:sz w:val="24"/>
          <w:szCs w:val="24"/>
        </w:rPr>
        <w:lastRenderedPageBreak/>
        <w:t>спектър</w:t>
      </w:r>
      <w:del w:id="1579" w:author="Author">
        <w:r w:rsidRPr="00720639" w:rsidDel="00CB0528">
          <w:rPr>
            <w:rFonts w:ascii="Times New Roman" w:hAnsi="Times New Roman"/>
            <w:sz w:val="24"/>
            <w:szCs w:val="24"/>
          </w:rPr>
          <w:delText>,</w:delText>
        </w:r>
      </w:del>
      <w:r w:rsidRPr="00720639">
        <w:rPr>
          <w:rFonts w:ascii="Times New Roman" w:hAnsi="Times New Roman"/>
          <w:sz w:val="24"/>
          <w:szCs w:val="24"/>
        </w:rPr>
        <w:t xml:space="preserve"> за </w:t>
      </w:r>
      <w:del w:id="1580" w:author="Author">
        <w:r w:rsidRPr="00720639" w:rsidDel="00CB0528">
          <w:rPr>
            <w:rFonts w:ascii="Times New Roman" w:hAnsi="Times New Roman"/>
            <w:sz w:val="24"/>
            <w:szCs w:val="24"/>
          </w:rPr>
          <w:delText xml:space="preserve">осъществяване на електронни съобщения чрез </w:delText>
        </w:r>
      </w:del>
      <w:r w:rsidRPr="00720639">
        <w:rPr>
          <w:rFonts w:ascii="Times New Roman" w:hAnsi="Times New Roman"/>
          <w:sz w:val="24"/>
          <w:szCs w:val="24"/>
        </w:rPr>
        <w:t xml:space="preserve">налични </w:t>
      </w:r>
      <w:del w:id="1581" w:author="Author">
        <w:r w:rsidRPr="00720639" w:rsidDel="00CB0528">
          <w:rPr>
            <w:rFonts w:ascii="Times New Roman" w:hAnsi="Times New Roman"/>
            <w:sz w:val="24"/>
            <w:szCs w:val="24"/>
          </w:rPr>
          <w:delText>и/</w:delText>
        </w:r>
      </w:del>
      <w:r w:rsidRPr="00720639">
        <w:rPr>
          <w:rFonts w:ascii="Times New Roman" w:hAnsi="Times New Roman"/>
          <w:sz w:val="24"/>
          <w:szCs w:val="24"/>
        </w:rPr>
        <w:t>или нови електронни съобщителни мрежи за наземно аналогово радиоразпръскване се удължава след удължаване на срока на лицензията по смисъла на Закона за радиото и телевизията за същия период от време.</w:t>
      </w:r>
    </w:p>
    <w:p w14:paraId="4A6B1D50" w14:textId="77777777" w:rsidR="007D3D2A" w:rsidRPr="00720639" w:rsidRDefault="007D3D2A" w:rsidP="007D3D2A">
      <w:pPr>
        <w:widowControl w:val="0"/>
        <w:autoSpaceDE w:val="0"/>
        <w:autoSpaceDN w:val="0"/>
        <w:adjustRightInd w:val="0"/>
        <w:spacing w:after="0" w:line="240" w:lineRule="auto"/>
        <w:ind w:firstLine="567"/>
        <w:jc w:val="both"/>
        <w:rPr>
          <w:ins w:id="1582" w:author="Author"/>
          <w:rFonts w:ascii="Times New Roman" w:hAnsi="Times New Roman"/>
          <w:sz w:val="24"/>
          <w:szCs w:val="24"/>
        </w:rPr>
      </w:pPr>
      <w:ins w:id="1583" w:author="Author">
        <w:r w:rsidRPr="00720639">
          <w:rPr>
            <w:rFonts w:ascii="Times New Roman" w:hAnsi="Times New Roman"/>
            <w:b/>
            <w:sz w:val="24"/>
            <w:szCs w:val="24"/>
          </w:rPr>
          <w:t>Чл. 114а.</w:t>
        </w:r>
        <w:r w:rsidRPr="00720639">
          <w:rPr>
            <w:rFonts w:ascii="Times New Roman" w:hAnsi="Times New Roman"/>
            <w:sz w:val="24"/>
            <w:szCs w:val="24"/>
          </w:rPr>
          <w:t xml:space="preserve"> (1) Не по-късно от 2 години преди изтичането на първоначалния срок на действие на разрешение за ползване на хармонизиран радиочестотен спектър за безжични широколентови услуги по чл. 71а, ал. 2 комисията прави обективна и перспективна оценка на общите критерии за удължаване на срока по чл. 71а, ал. 3 на разрешението в съответствие с чл. 124, ал. 4, т. 3.</w:t>
        </w:r>
      </w:ins>
    </w:p>
    <w:p w14:paraId="0A505C15" w14:textId="77777777" w:rsidR="007D3D2A" w:rsidRPr="00720639" w:rsidRDefault="007D3D2A" w:rsidP="007D3D2A">
      <w:pPr>
        <w:widowControl w:val="0"/>
        <w:autoSpaceDE w:val="0"/>
        <w:autoSpaceDN w:val="0"/>
        <w:adjustRightInd w:val="0"/>
        <w:spacing w:after="0" w:line="240" w:lineRule="auto"/>
        <w:ind w:firstLine="480"/>
        <w:jc w:val="both"/>
        <w:rPr>
          <w:ins w:id="1584" w:author="Author"/>
          <w:rFonts w:ascii="Times New Roman" w:hAnsi="Times New Roman"/>
          <w:sz w:val="24"/>
          <w:szCs w:val="24"/>
        </w:rPr>
      </w:pPr>
      <w:ins w:id="1585" w:author="Author">
        <w:r w:rsidRPr="00720639">
          <w:rPr>
            <w:rFonts w:ascii="Times New Roman" w:hAnsi="Times New Roman"/>
            <w:sz w:val="24"/>
            <w:szCs w:val="24"/>
          </w:rPr>
          <w:t xml:space="preserve">(2) Комисията може да приеме решение за удължаване на срока на разрешението по ал. 1, ако не е започнала </w:t>
        </w:r>
        <w:r w:rsidR="00976205" w:rsidRPr="00720639">
          <w:rPr>
            <w:rFonts w:ascii="Times New Roman" w:hAnsi="Times New Roman"/>
            <w:sz w:val="24"/>
            <w:szCs w:val="24"/>
          </w:rPr>
          <w:t>процедура по чл. 117</w:t>
        </w:r>
        <w:r w:rsidRPr="00720639">
          <w:rPr>
            <w:rFonts w:ascii="Times New Roman" w:hAnsi="Times New Roman"/>
            <w:sz w:val="24"/>
            <w:szCs w:val="24"/>
          </w:rPr>
          <w:t xml:space="preserve"> и е стигнала до заключението, че това удължаване е в съответствие с общите критерии за удължаване на срока на разрешението.</w:t>
        </w:r>
      </w:ins>
    </w:p>
    <w:p w14:paraId="47E9592F" w14:textId="77777777" w:rsidR="007D3D2A" w:rsidRPr="00720639" w:rsidRDefault="007D3D2A" w:rsidP="007D3D2A">
      <w:pPr>
        <w:widowControl w:val="0"/>
        <w:autoSpaceDE w:val="0"/>
        <w:autoSpaceDN w:val="0"/>
        <w:adjustRightInd w:val="0"/>
        <w:spacing w:after="0" w:line="240" w:lineRule="auto"/>
        <w:ind w:firstLine="480"/>
        <w:jc w:val="both"/>
        <w:rPr>
          <w:ins w:id="1586" w:author="Author"/>
          <w:rFonts w:ascii="Times New Roman" w:hAnsi="Times New Roman"/>
          <w:sz w:val="24"/>
          <w:szCs w:val="24"/>
        </w:rPr>
      </w:pPr>
      <w:ins w:id="1587" w:author="Author">
        <w:r w:rsidRPr="00720639">
          <w:rPr>
            <w:rFonts w:ascii="Times New Roman" w:hAnsi="Times New Roman"/>
            <w:sz w:val="24"/>
            <w:szCs w:val="24"/>
          </w:rPr>
          <w:t xml:space="preserve">(3) Въз основа на оценката по ал. 1 комисията уведомява писмено предприятието, на което е издадено разрешението дали срокът на разрешението трябва да бъде удължен и провежда обществени консултации по реда на чл. 37 </w:t>
        </w:r>
        <w:r w:rsidR="002454AC" w:rsidRPr="00720639">
          <w:rPr>
            <w:rFonts w:ascii="Times New Roman" w:hAnsi="Times New Roman"/>
            <w:sz w:val="24"/>
            <w:szCs w:val="24"/>
          </w:rPr>
          <w:t xml:space="preserve">относно своята позиция </w:t>
        </w:r>
        <w:r w:rsidRPr="00720639">
          <w:rPr>
            <w:rFonts w:ascii="Times New Roman" w:hAnsi="Times New Roman"/>
            <w:sz w:val="24"/>
            <w:szCs w:val="24"/>
          </w:rPr>
          <w:t>в срок не по-кратък от 3 месеца.</w:t>
        </w:r>
      </w:ins>
    </w:p>
    <w:p w14:paraId="5E0F4BD2" w14:textId="77777777" w:rsidR="007D3D2A" w:rsidRPr="00720639" w:rsidRDefault="007D3D2A" w:rsidP="007D3D2A">
      <w:pPr>
        <w:widowControl w:val="0"/>
        <w:autoSpaceDE w:val="0"/>
        <w:autoSpaceDN w:val="0"/>
        <w:adjustRightInd w:val="0"/>
        <w:spacing w:after="0" w:line="240" w:lineRule="auto"/>
        <w:ind w:firstLine="480"/>
        <w:jc w:val="both"/>
        <w:rPr>
          <w:ins w:id="1588" w:author="Author"/>
          <w:rFonts w:ascii="Times New Roman" w:hAnsi="Times New Roman"/>
          <w:sz w:val="24"/>
          <w:szCs w:val="24"/>
        </w:rPr>
      </w:pPr>
      <w:ins w:id="1589" w:author="Author">
        <w:r w:rsidRPr="00720639">
          <w:rPr>
            <w:rFonts w:ascii="Times New Roman" w:hAnsi="Times New Roman"/>
            <w:sz w:val="24"/>
            <w:szCs w:val="24"/>
          </w:rPr>
          <w:t>(4) Резултатите от обществените консултации се публикуват на интернет страницата на комисията.</w:t>
        </w:r>
      </w:ins>
    </w:p>
    <w:p w14:paraId="0BDC98C6" w14:textId="77777777" w:rsidR="006D502E" w:rsidRPr="00720639" w:rsidRDefault="007D3D2A" w:rsidP="006D502E">
      <w:pPr>
        <w:widowControl w:val="0"/>
        <w:autoSpaceDE w:val="0"/>
        <w:autoSpaceDN w:val="0"/>
        <w:adjustRightInd w:val="0"/>
        <w:spacing w:after="0" w:line="240" w:lineRule="auto"/>
        <w:ind w:firstLine="480"/>
        <w:jc w:val="both"/>
        <w:rPr>
          <w:ins w:id="1590" w:author="Author"/>
          <w:rFonts w:ascii="Times New Roman" w:hAnsi="Times New Roman"/>
          <w:sz w:val="24"/>
          <w:szCs w:val="24"/>
        </w:rPr>
      </w:pPr>
      <w:ins w:id="1591" w:author="Author">
        <w:r w:rsidRPr="00720639">
          <w:rPr>
            <w:rFonts w:ascii="Times New Roman" w:hAnsi="Times New Roman"/>
            <w:sz w:val="24"/>
            <w:szCs w:val="24"/>
          </w:rPr>
          <w:t>(5) Комисията приема мотивирано решение за удължаване на срока на разрешението или за обявяване на намерение за провеждане на конкурс или търг за предоставяне на права за ползване на конкретния хармонизиран радиочестотен спектър за безжични широколентови услуги.</w:t>
        </w:r>
      </w:ins>
    </w:p>
    <w:p w14:paraId="28DDA378" w14:textId="77777777" w:rsidR="00AB0021" w:rsidRPr="00720639" w:rsidRDefault="00AB0021" w:rsidP="006D502E">
      <w:pPr>
        <w:widowControl w:val="0"/>
        <w:autoSpaceDE w:val="0"/>
        <w:autoSpaceDN w:val="0"/>
        <w:adjustRightInd w:val="0"/>
        <w:spacing w:after="0" w:line="240" w:lineRule="auto"/>
        <w:ind w:firstLine="480"/>
        <w:jc w:val="both"/>
        <w:rPr>
          <w:ins w:id="1592" w:author="Author"/>
          <w:rFonts w:ascii="Times New Roman" w:hAnsi="Times New Roman"/>
          <w:sz w:val="24"/>
          <w:szCs w:val="24"/>
        </w:rPr>
      </w:pPr>
      <w:ins w:id="1593" w:author="Author">
        <w:r w:rsidRPr="00720639">
          <w:rPr>
            <w:rFonts w:ascii="Times New Roman" w:hAnsi="Times New Roman"/>
            <w:sz w:val="24"/>
            <w:szCs w:val="24"/>
          </w:rPr>
          <w:t>(6) При приемането на решение по ал. 5 не се прилагат правилата по чл. 114, ал. 2-5.</w:t>
        </w:r>
      </w:ins>
    </w:p>
    <w:p w14:paraId="59D50DA1" w14:textId="77777777" w:rsidR="006D502E" w:rsidRPr="00720639" w:rsidRDefault="006D502E" w:rsidP="006D502E">
      <w:pPr>
        <w:widowControl w:val="0"/>
        <w:autoSpaceDE w:val="0"/>
        <w:autoSpaceDN w:val="0"/>
        <w:adjustRightInd w:val="0"/>
        <w:spacing w:after="0" w:line="240" w:lineRule="auto"/>
        <w:ind w:firstLine="480"/>
        <w:jc w:val="both"/>
        <w:rPr>
          <w:ins w:id="1594" w:author="Author"/>
          <w:rFonts w:ascii="Times New Roman" w:hAnsi="Times New Roman"/>
          <w:sz w:val="24"/>
          <w:szCs w:val="24"/>
        </w:rPr>
      </w:pPr>
      <w:ins w:id="1595" w:author="Author">
        <w:r w:rsidRPr="00720639">
          <w:rPr>
            <w:rFonts w:ascii="Times New Roman" w:hAnsi="Times New Roman"/>
            <w:b/>
            <w:sz w:val="24"/>
            <w:szCs w:val="24"/>
          </w:rPr>
          <w:t>Чл. 114б.</w:t>
        </w:r>
        <w:r w:rsidRPr="00720639">
          <w:rPr>
            <w:rFonts w:ascii="Times New Roman" w:hAnsi="Times New Roman"/>
            <w:sz w:val="24"/>
            <w:szCs w:val="24"/>
          </w:rPr>
          <w:t xml:space="preserve"> (1) Комисията може да приеме решение за удължаване на срока на издадено разрешение за ползване на хармонизиран радиочестотен спектър, освен ако в условията по чл. 106, ал. 2, т. 4 изрично е изключено такова удължаване, по своя инициатива или по искане на предприятието, на което е издадено разрешението, подадено не по-рано от 5 години преди изтичането на срока на разрешението.</w:t>
        </w:r>
      </w:ins>
    </w:p>
    <w:p w14:paraId="5D78CDED" w14:textId="77777777" w:rsidR="007D3D2A" w:rsidRPr="00720639" w:rsidRDefault="007D3D2A" w:rsidP="007D3D2A">
      <w:pPr>
        <w:widowControl w:val="0"/>
        <w:autoSpaceDE w:val="0"/>
        <w:autoSpaceDN w:val="0"/>
        <w:adjustRightInd w:val="0"/>
        <w:spacing w:after="0" w:line="240" w:lineRule="auto"/>
        <w:ind w:firstLine="480"/>
        <w:jc w:val="both"/>
        <w:rPr>
          <w:ins w:id="1596" w:author="Author"/>
          <w:rFonts w:ascii="Times New Roman" w:hAnsi="Times New Roman"/>
          <w:sz w:val="24"/>
          <w:szCs w:val="24"/>
        </w:rPr>
      </w:pPr>
      <w:ins w:id="1597" w:author="Author">
        <w:r w:rsidRPr="00720639">
          <w:rPr>
            <w:rFonts w:ascii="Times New Roman" w:hAnsi="Times New Roman"/>
            <w:sz w:val="24"/>
            <w:szCs w:val="24"/>
          </w:rPr>
          <w:t>(2) Комисията проучва основателността на искането не по-малко от 2 години преди изтичането на срока на действие на разрешението, като отчита:</w:t>
        </w:r>
      </w:ins>
    </w:p>
    <w:p w14:paraId="7E80E146" w14:textId="77777777" w:rsidR="007D3D2A" w:rsidRPr="00720639" w:rsidRDefault="007D3D2A" w:rsidP="007D3D2A">
      <w:pPr>
        <w:widowControl w:val="0"/>
        <w:autoSpaceDE w:val="0"/>
        <w:autoSpaceDN w:val="0"/>
        <w:adjustRightInd w:val="0"/>
        <w:spacing w:after="0" w:line="240" w:lineRule="auto"/>
        <w:ind w:firstLine="480"/>
        <w:jc w:val="both"/>
        <w:rPr>
          <w:ins w:id="1598" w:author="Author"/>
          <w:rFonts w:ascii="Times New Roman" w:hAnsi="Times New Roman"/>
          <w:sz w:val="24"/>
          <w:szCs w:val="24"/>
        </w:rPr>
      </w:pPr>
      <w:ins w:id="1599" w:author="Author">
        <w:r w:rsidRPr="00720639">
          <w:rPr>
            <w:rFonts w:ascii="Times New Roman" w:hAnsi="Times New Roman"/>
            <w:sz w:val="24"/>
            <w:szCs w:val="24"/>
          </w:rPr>
          <w:t>1. изпълнението на целите по чл. 4</w:t>
        </w:r>
        <w:r w:rsidRPr="00720639">
          <w:t xml:space="preserve"> </w:t>
        </w:r>
        <w:r w:rsidRPr="00720639">
          <w:rPr>
            <w:rFonts w:ascii="Times New Roman" w:hAnsi="Times New Roman"/>
            <w:sz w:val="24"/>
            <w:szCs w:val="24"/>
          </w:rPr>
          <w:t>и чл. 124, ал. 4 и целите от общ интерес, определени в съответствие с правото на Европейския съюз;</w:t>
        </w:r>
      </w:ins>
    </w:p>
    <w:p w14:paraId="314F3503" w14:textId="77777777" w:rsidR="007D3D2A" w:rsidRPr="00720639" w:rsidRDefault="007D3D2A" w:rsidP="007D3D2A">
      <w:pPr>
        <w:widowControl w:val="0"/>
        <w:autoSpaceDE w:val="0"/>
        <w:autoSpaceDN w:val="0"/>
        <w:adjustRightInd w:val="0"/>
        <w:spacing w:after="0" w:line="240" w:lineRule="auto"/>
        <w:ind w:firstLine="480"/>
        <w:jc w:val="both"/>
        <w:rPr>
          <w:ins w:id="1600" w:author="Author"/>
          <w:rFonts w:ascii="Times New Roman" w:hAnsi="Times New Roman"/>
          <w:sz w:val="24"/>
          <w:szCs w:val="24"/>
        </w:rPr>
      </w:pPr>
      <w:ins w:id="1601" w:author="Author">
        <w:r w:rsidRPr="00720639">
          <w:rPr>
            <w:rFonts w:ascii="Times New Roman" w:hAnsi="Times New Roman"/>
            <w:sz w:val="24"/>
            <w:szCs w:val="24"/>
          </w:rPr>
          <w:t>2. прилагането на техническа мярка</w:t>
        </w:r>
        <w:r w:rsidRPr="00720639">
          <w:t xml:space="preserve"> </w:t>
        </w:r>
        <w:r w:rsidRPr="00720639">
          <w:rPr>
            <w:rFonts w:ascii="Times New Roman" w:hAnsi="Times New Roman"/>
            <w:sz w:val="24"/>
            <w:szCs w:val="24"/>
          </w:rPr>
          <w:t>за изпълнение, приета в съответствие с чл. 4 от Решение № 676/2002/EО;</w:t>
        </w:r>
      </w:ins>
    </w:p>
    <w:p w14:paraId="46B19439" w14:textId="77777777" w:rsidR="007D3D2A" w:rsidRPr="00720639" w:rsidRDefault="007D3D2A" w:rsidP="007D3D2A">
      <w:pPr>
        <w:widowControl w:val="0"/>
        <w:autoSpaceDE w:val="0"/>
        <w:autoSpaceDN w:val="0"/>
        <w:adjustRightInd w:val="0"/>
        <w:spacing w:after="0" w:line="240" w:lineRule="auto"/>
        <w:ind w:firstLine="480"/>
        <w:jc w:val="both"/>
        <w:rPr>
          <w:ins w:id="1602" w:author="Author"/>
          <w:rFonts w:ascii="Times New Roman" w:hAnsi="Times New Roman"/>
          <w:sz w:val="24"/>
          <w:szCs w:val="24"/>
        </w:rPr>
      </w:pPr>
      <w:ins w:id="1603" w:author="Author">
        <w:r w:rsidRPr="00720639">
          <w:rPr>
            <w:rFonts w:ascii="Times New Roman" w:hAnsi="Times New Roman"/>
            <w:sz w:val="24"/>
            <w:szCs w:val="24"/>
          </w:rPr>
          <w:t>3. изпълнението на условията и задълженията на издаденото разрешение;</w:t>
        </w:r>
      </w:ins>
    </w:p>
    <w:p w14:paraId="25902A45" w14:textId="77777777" w:rsidR="007D3D2A" w:rsidRPr="00720639" w:rsidRDefault="007D3D2A" w:rsidP="007D3D2A">
      <w:pPr>
        <w:widowControl w:val="0"/>
        <w:autoSpaceDE w:val="0"/>
        <w:autoSpaceDN w:val="0"/>
        <w:adjustRightInd w:val="0"/>
        <w:spacing w:after="0" w:line="240" w:lineRule="auto"/>
        <w:ind w:firstLine="480"/>
        <w:jc w:val="both"/>
        <w:rPr>
          <w:ins w:id="1604" w:author="Author"/>
          <w:rFonts w:ascii="Times New Roman" w:hAnsi="Times New Roman"/>
          <w:sz w:val="24"/>
          <w:szCs w:val="24"/>
        </w:rPr>
      </w:pPr>
      <w:ins w:id="1605" w:author="Author">
        <w:r w:rsidRPr="00720639">
          <w:rPr>
            <w:rFonts w:ascii="Times New Roman" w:hAnsi="Times New Roman"/>
            <w:sz w:val="24"/>
            <w:szCs w:val="24"/>
          </w:rPr>
          <w:t>4. необходимостта да се насърчава конкуренцията или да се избягват нарушенията ѝ;</w:t>
        </w:r>
      </w:ins>
    </w:p>
    <w:p w14:paraId="26B2718F" w14:textId="77777777" w:rsidR="007D3D2A" w:rsidRPr="00720639" w:rsidRDefault="007D3D2A" w:rsidP="007D3D2A">
      <w:pPr>
        <w:widowControl w:val="0"/>
        <w:autoSpaceDE w:val="0"/>
        <w:autoSpaceDN w:val="0"/>
        <w:adjustRightInd w:val="0"/>
        <w:spacing w:after="0" w:line="240" w:lineRule="auto"/>
        <w:ind w:firstLine="480"/>
        <w:jc w:val="both"/>
        <w:rPr>
          <w:ins w:id="1606" w:author="Author"/>
          <w:rFonts w:ascii="Times New Roman" w:hAnsi="Times New Roman"/>
          <w:sz w:val="24"/>
          <w:szCs w:val="24"/>
        </w:rPr>
      </w:pPr>
      <w:ins w:id="1607" w:author="Author">
        <w:r w:rsidRPr="00720639">
          <w:rPr>
            <w:rFonts w:ascii="Times New Roman" w:hAnsi="Times New Roman"/>
            <w:sz w:val="24"/>
            <w:szCs w:val="24"/>
          </w:rPr>
          <w:t>5. необходимостта от по-ефикасното използване на радиочестотния спектър с оглед на развитието на технологиите или пазара;</w:t>
        </w:r>
      </w:ins>
    </w:p>
    <w:p w14:paraId="26BB4248" w14:textId="77777777" w:rsidR="007D3D2A" w:rsidRPr="00720639" w:rsidRDefault="007D3D2A" w:rsidP="007D3D2A">
      <w:pPr>
        <w:widowControl w:val="0"/>
        <w:autoSpaceDE w:val="0"/>
        <w:autoSpaceDN w:val="0"/>
        <w:adjustRightInd w:val="0"/>
        <w:spacing w:after="0" w:line="240" w:lineRule="auto"/>
        <w:ind w:firstLine="480"/>
        <w:jc w:val="both"/>
        <w:rPr>
          <w:ins w:id="1608" w:author="Author"/>
          <w:rFonts w:ascii="Times New Roman" w:hAnsi="Times New Roman"/>
          <w:sz w:val="24"/>
          <w:szCs w:val="24"/>
        </w:rPr>
      </w:pPr>
      <w:ins w:id="1609" w:author="Author">
        <w:r w:rsidRPr="00720639">
          <w:rPr>
            <w:rFonts w:ascii="Times New Roman" w:hAnsi="Times New Roman"/>
            <w:sz w:val="24"/>
            <w:szCs w:val="24"/>
          </w:rPr>
          <w:t>6. необходимостта да се избягва сериозно прекъсване на услугите.</w:t>
        </w:r>
      </w:ins>
    </w:p>
    <w:p w14:paraId="78EA9AFF" w14:textId="77777777" w:rsidR="007D3D2A" w:rsidRPr="00720639" w:rsidRDefault="007D3D2A" w:rsidP="007D3D2A">
      <w:pPr>
        <w:widowControl w:val="0"/>
        <w:autoSpaceDE w:val="0"/>
        <w:autoSpaceDN w:val="0"/>
        <w:adjustRightInd w:val="0"/>
        <w:spacing w:after="0" w:line="240" w:lineRule="auto"/>
        <w:ind w:firstLine="480"/>
        <w:jc w:val="both"/>
        <w:rPr>
          <w:ins w:id="1610" w:author="Author"/>
          <w:rFonts w:ascii="Times New Roman" w:hAnsi="Times New Roman"/>
          <w:sz w:val="24"/>
          <w:szCs w:val="24"/>
        </w:rPr>
      </w:pPr>
      <w:ins w:id="1611" w:author="Author">
        <w:r w:rsidRPr="00720639">
          <w:rPr>
            <w:rFonts w:ascii="Times New Roman" w:hAnsi="Times New Roman"/>
            <w:sz w:val="24"/>
            <w:szCs w:val="24"/>
          </w:rPr>
          <w:t>(3) Преди приемането на решение за удължаване на срока на разрешение за ползване на хармонизиран радиочестотен спектър, за който броят на правата за ползване е ограничен, комисията провежда обществени консултации по реда на чл. 37, като излага мотивите си за евентуално удължаване на срока</w:t>
        </w:r>
        <w:r w:rsidRPr="00720639">
          <w:t xml:space="preserve"> </w:t>
        </w:r>
        <w:r w:rsidRPr="00720639">
          <w:rPr>
            <w:rFonts w:ascii="Times New Roman" w:hAnsi="Times New Roman"/>
            <w:sz w:val="24"/>
            <w:szCs w:val="24"/>
          </w:rPr>
          <w:t>на разрешението.</w:t>
        </w:r>
      </w:ins>
    </w:p>
    <w:p w14:paraId="5B49167B" w14:textId="77777777" w:rsidR="007D3D2A" w:rsidRPr="00720639" w:rsidRDefault="007D3D2A" w:rsidP="007D3D2A">
      <w:pPr>
        <w:widowControl w:val="0"/>
        <w:autoSpaceDE w:val="0"/>
        <w:autoSpaceDN w:val="0"/>
        <w:adjustRightInd w:val="0"/>
        <w:spacing w:after="0" w:line="240" w:lineRule="auto"/>
        <w:ind w:firstLine="480"/>
        <w:jc w:val="both"/>
        <w:rPr>
          <w:ins w:id="1612" w:author="Author"/>
          <w:rFonts w:ascii="Times New Roman" w:hAnsi="Times New Roman"/>
          <w:sz w:val="24"/>
          <w:szCs w:val="24"/>
        </w:rPr>
      </w:pPr>
      <w:ins w:id="1613" w:author="Author">
        <w:r w:rsidRPr="00720639">
          <w:rPr>
            <w:rFonts w:ascii="Times New Roman" w:hAnsi="Times New Roman"/>
            <w:sz w:val="24"/>
            <w:szCs w:val="24"/>
          </w:rPr>
          <w:t>(4) Резултатите от обществените консултации се публикуват на интернет страницата на комисията.</w:t>
        </w:r>
      </w:ins>
    </w:p>
    <w:p w14:paraId="1DF0519D" w14:textId="77777777" w:rsidR="007D3D2A" w:rsidRPr="00720639" w:rsidRDefault="007D3D2A" w:rsidP="007D3D2A">
      <w:pPr>
        <w:widowControl w:val="0"/>
        <w:autoSpaceDE w:val="0"/>
        <w:autoSpaceDN w:val="0"/>
        <w:adjustRightInd w:val="0"/>
        <w:spacing w:after="0" w:line="240" w:lineRule="auto"/>
        <w:ind w:firstLine="480"/>
        <w:jc w:val="both"/>
        <w:rPr>
          <w:ins w:id="1614" w:author="Author"/>
          <w:rFonts w:ascii="Times New Roman" w:hAnsi="Times New Roman"/>
          <w:sz w:val="24"/>
          <w:szCs w:val="24"/>
        </w:rPr>
      </w:pPr>
      <w:ins w:id="1615" w:author="Author">
        <w:r w:rsidRPr="00720639">
          <w:rPr>
            <w:rFonts w:ascii="Times New Roman" w:hAnsi="Times New Roman"/>
            <w:sz w:val="24"/>
            <w:szCs w:val="24"/>
          </w:rPr>
          <w:t xml:space="preserve">(5) Комисията приема решение за удължаване на срока или за провеждане на процедура по чл. 90, ал. 4, като взема предвид резултатите от проучването по ал. 2 и резултатите от </w:t>
        </w:r>
        <w:r w:rsidRPr="00720639">
          <w:rPr>
            <w:rFonts w:ascii="Times New Roman" w:hAnsi="Times New Roman"/>
            <w:sz w:val="24"/>
            <w:szCs w:val="24"/>
          </w:rPr>
          <w:lastRenderedPageBreak/>
          <w:t>обществените консултации по ал. 3, включително изразен в хода на консултациите интерес от други предприятия за получаване на разрешение за ползване на хармонизиран радиочестотен спектър.</w:t>
        </w:r>
      </w:ins>
    </w:p>
    <w:p w14:paraId="2777C137" w14:textId="77777777" w:rsidR="005E7F68" w:rsidRPr="00720639" w:rsidRDefault="00AB0021" w:rsidP="009C083B">
      <w:pPr>
        <w:widowControl w:val="0"/>
        <w:autoSpaceDE w:val="0"/>
        <w:autoSpaceDN w:val="0"/>
        <w:adjustRightInd w:val="0"/>
        <w:spacing w:after="0" w:line="240" w:lineRule="auto"/>
        <w:ind w:firstLine="480"/>
        <w:jc w:val="both"/>
        <w:rPr>
          <w:rFonts w:ascii="Times New Roman" w:hAnsi="Times New Roman"/>
          <w:sz w:val="24"/>
          <w:szCs w:val="24"/>
        </w:rPr>
      </w:pPr>
      <w:ins w:id="1616" w:author="Author">
        <w:r w:rsidRPr="00720639">
          <w:rPr>
            <w:rFonts w:ascii="Times New Roman" w:hAnsi="Times New Roman"/>
            <w:sz w:val="24"/>
            <w:szCs w:val="24"/>
          </w:rPr>
          <w:t>(</w:t>
        </w:r>
        <w:r w:rsidRPr="00720639">
          <w:rPr>
            <w:rFonts w:ascii="Times New Roman" w:hAnsi="Times New Roman"/>
            <w:sz w:val="24"/>
            <w:szCs w:val="24"/>
            <w:lang w:val="ru-RU"/>
          </w:rPr>
          <w:t>6</w:t>
        </w:r>
        <w:r w:rsidRPr="00720639">
          <w:rPr>
            <w:rFonts w:ascii="Times New Roman" w:hAnsi="Times New Roman"/>
            <w:sz w:val="24"/>
            <w:szCs w:val="24"/>
          </w:rPr>
          <w:t>) При приемането на решение по ал. 1 не се прилагат правилата по чл. 114, ал. 2-5.</w:t>
        </w:r>
      </w:ins>
    </w:p>
    <w:p w14:paraId="383C11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115.</w:t>
      </w:r>
      <w:r w:rsidRPr="00720639">
        <w:rPr>
          <w:rFonts w:ascii="Times New Roman" w:hAnsi="Times New Roman"/>
          <w:sz w:val="24"/>
          <w:szCs w:val="24"/>
        </w:rPr>
        <w:t xml:space="preserve"> (1) Изменения и допълнения на разрешение могат да бъдат правени с мотивирано решение на комисията поради:</w:t>
      </w:r>
    </w:p>
    <w:p w14:paraId="7387AA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непреодолима сила;</w:t>
      </w:r>
    </w:p>
    <w:p w14:paraId="369A4EB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причини, свързани с националната сигурност;</w:t>
      </w:r>
    </w:p>
    <w:p w14:paraId="58CA554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промени във вътрешното законодателство и решения на международни организации в сила за Република България;</w:t>
      </w:r>
    </w:p>
    <w:p w14:paraId="6536C20F" w14:textId="77777777" w:rsidR="003E33BA" w:rsidRPr="00720639" w:rsidRDefault="001F7FBF" w:rsidP="000A4C03">
      <w:pPr>
        <w:widowControl w:val="0"/>
        <w:autoSpaceDE w:val="0"/>
        <w:autoSpaceDN w:val="0"/>
        <w:adjustRightInd w:val="0"/>
        <w:spacing w:after="0" w:line="240" w:lineRule="auto"/>
        <w:ind w:firstLine="567"/>
        <w:jc w:val="both"/>
        <w:rPr>
          <w:ins w:id="1617" w:author="Author"/>
          <w:rFonts w:ascii="Times New Roman" w:hAnsi="Times New Roman"/>
          <w:sz w:val="24"/>
          <w:szCs w:val="24"/>
        </w:rPr>
      </w:pPr>
      <w:r w:rsidRPr="00720639">
        <w:rPr>
          <w:rFonts w:ascii="Times New Roman" w:hAnsi="Times New Roman"/>
          <w:sz w:val="24"/>
          <w:szCs w:val="24"/>
        </w:rPr>
        <w:t xml:space="preserve">4. причини, свързани с обществения интерес, произтичащи от </w:t>
      </w:r>
      <w:ins w:id="1618" w:author="Author">
        <w:r w:rsidR="00505260" w:rsidRPr="00720639">
          <w:rPr>
            <w:rFonts w:ascii="Times New Roman" w:hAnsi="Times New Roman"/>
            <w:sz w:val="24"/>
            <w:szCs w:val="24"/>
          </w:rPr>
          <w:t xml:space="preserve">необходимостта да се гарантира </w:t>
        </w:r>
      </w:ins>
      <w:r w:rsidRPr="00720639">
        <w:rPr>
          <w:rFonts w:ascii="Times New Roman" w:hAnsi="Times New Roman"/>
          <w:sz w:val="24"/>
          <w:szCs w:val="24"/>
        </w:rPr>
        <w:t xml:space="preserve">ефективното </w:t>
      </w:r>
      <w:ins w:id="1619" w:author="Author">
        <w:r w:rsidR="00505260" w:rsidRPr="00720639">
          <w:rPr>
            <w:rFonts w:ascii="Times New Roman" w:hAnsi="Times New Roman"/>
            <w:sz w:val="24"/>
            <w:szCs w:val="24"/>
          </w:rPr>
          <w:t>и ефикасното из</w:t>
        </w:r>
      </w:ins>
      <w:r w:rsidRPr="00720639">
        <w:rPr>
          <w:rFonts w:ascii="Times New Roman" w:hAnsi="Times New Roman"/>
          <w:sz w:val="24"/>
          <w:szCs w:val="24"/>
        </w:rPr>
        <w:t xml:space="preserve">ползване на ограничения ресурс, защитата на интересите на </w:t>
      </w:r>
      <w:ins w:id="1620" w:author="Author">
        <w:r w:rsidR="00505260" w:rsidRPr="00720639">
          <w:rPr>
            <w:rFonts w:ascii="Times New Roman" w:hAnsi="Times New Roman"/>
            <w:sz w:val="24"/>
            <w:szCs w:val="24"/>
          </w:rPr>
          <w:t xml:space="preserve">ползвателите и </w:t>
        </w:r>
      </w:ins>
      <w:r w:rsidRPr="00720639">
        <w:rPr>
          <w:rFonts w:ascii="Times New Roman" w:hAnsi="Times New Roman"/>
          <w:sz w:val="24"/>
          <w:szCs w:val="24"/>
        </w:rPr>
        <w:t>потребителите и осигуряването на универсална услуга</w:t>
      </w:r>
      <w:ins w:id="1621" w:author="Author">
        <w:r w:rsidR="003E33BA" w:rsidRPr="00720639">
          <w:rPr>
            <w:rFonts w:ascii="Times New Roman" w:hAnsi="Times New Roman"/>
            <w:sz w:val="24"/>
            <w:szCs w:val="24"/>
          </w:rPr>
          <w:t>;</w:t>
        </w:r>
      </w:ins>
    </w:p>
    <w:p w14:paraId="00BFB2EA" w14:textId="39FA5A45" w:rsidR="001F7FBF" w:rsidRPr="00720639" w:rsidRDefault="003E33BA" w:rsidP="000A4C03">
      <w:pPr>
        <w:widowControl w:val="0"/>
        <w:autoSpaceDE w:val="0"/>
        <w:autoSpaceDN w:val="0"/>
        <w:adjustRightInd w:val="0"/>
        <w:spacing w:after="0" w:line="240" w:lineRule="auto"/>
        <w:ind w:firstLine="567"/>
        <w:jc w:val="both"/>
        <w:rPr>
          <w:rFonts w:ascii="Times New Roman" w:hAnsi="Times New Roman"/>
          <w:sz w:val="24"/>
          <w:szCs w:val="24"/>
        </w:rPr>
      </w:pPr>
      <w:ins w:id="1622" w:author="Author">
        <w:r w:rsidRPr="00720639">
          <w:rPr>
            <w:rFonts w:ascii="Times New Roman" w:hAnsi="Times New Roman"/>
            <w:sz w:val="24"/>
            <w:szCs w:val="24"/>
          </w:rPr>
          <w:t>5. необходимост от промяна на срока на издадено разрешение във връзка с чл. 7</w:t>
        </w:r>
        <w:r w:rsidR="006C26F3" w:rsidRPr="00720639">
          <w:rPr>
            <w:rFonts w:ascii="Times New Roman" w:hAnsi="Times New Roman"/>
            <w:sz w:val="24"/>
            <w:szCs w:val="24"/>
          </w:rPr>
          <w:t>1в</w:t>
        </w:r>
      </w:ins>
      <w:r w:rsidR="001F7FBF" w:rsidRPr="00720639">
        <w:rPr>
          <w:rFonts w:ascii="Times New Roman" w:hAnsi="Times New Roman"/>
          <w:sz w:val="24"/>
          <w:szCs w:val="24"/>
        </w:rPr>
        <w:t>.</w:t>
      </w:r>
    </w:p>
    <w:p w14:paraId="553F58F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105 от 2011 г., в сила от 29.12.2011 г.) Измененията и допълненията по ал. 1, т. 4</w:t>
      </w:r>
      <w:ins w:id="1623" w:author="Author">
        <w:r w:rsidR="003A6C1B" w:rsidRPr="00720639">
          <w:rPr>
            <w:rFonts w:ascii="Times New Roman" w:hAnsi="Times New Roman"/>
            <w:sz w:val="24"/>
            <w:szCs w:val="24"/>
          </w:rPr>
          <w:t xml:space="preserve"> и 5</w:t>
        </w:r>
      </w:ins>
      <w:r w:rsidRPr="00720639">
        <w:rPr>
          <w:rFonts w:ascii="Times New Roman" w:hAnsi="Times New Roman"/>
          <w:sz w:val="24"/>
          <w:szCs w:val="24"/>
        </w:rPr>
        <w:t xml:space="preserve"> се извършват след писмено уведомяване на съответното предприятие, което може да изрази становище в 14-дневен срок от получаване на уведомлението.</w:t>
      </w:r>
    </w:p>
    <w:p w14:paraId="7A4561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105 от 2011 г., в сила от 29.12.2011 г.) Когато измененията и допълненията по ал. 1, т. 4</w:t>
      </w:r>
      <w:ins w:id="1624" w:author="Author">
        <w:r w:rsidR="003A6C1B" w:rsidRPr="00720639">
          <w:rPr>
            <w:rFonts w:ascii="Times New Roman" w:hAnsi="Times New Roman"/>
            <w:sz w:val="24"/>
            <w:szCs w:val="24"/>
          </w:rPr>
          <w:t xml:space="preserve"> и 5</w:t>
        </w:r>
      </w:ins>
      <w:r w:rsidRPr="00720639">
        <w:rPr>
          <w:rFonts w:ascii="Times New Roman" w:hAnsi="Times New Roman"/>
          <w:sz w:val="24"/>
          <w:szCs w:val="24"/>
        </w:rPr>
        <w:t xml:space="preserve"> са съществени, комисията провежда обществена консултация по реда на чл. 37 в срок не по-кратък от 30 дни.</w:t>
      </w:r>
    </w:p>
    <w:p w14:paraId="52C72D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116.</w:t>
      </w:r>
      <w:r w:rsidRPr="00720639">
        <w:rPr>
          <w:rFonts w:ascii="Times New Roman" w:hAnsi="Times New Roman"/>
          <w:sz w:val="24"/>
          <w:szCs w:val="24"/>
        </w:rPr>
        <w:t xml:space="preserve"> Предприятието, на което е издадено разрешение, може да отправи мотивирано искане до комисията за изменение и допълнение на разрешението, извън случаите по чл. 115, ал. 1. Комисията проучва основателността на искането, преценява необходимостта от изменение и допълнение на разрешението и се произнася с решение в 30-дневен срок от постъпване на искането.</w:t>
      </w:r>
    </w:p>
    <w:p w14:paraId="3E19261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117.</w:t>
      </w:r>
      <w:r w:rsidRPr="00720639">
        <w:rPr>
          <w:rFonts w:ascii="Times New Roman" w:hAnsi="Times New Roman"/>
          <w:sz w:val="24"/>
          <w:szCs w:val="24"/>
        </w:rPr>
        <w:t xml:space="preserve"> (1) Действието на издадено разрешение за ползване на </w:t>
      </w:r>
      <w:del w:id="1625" w:author="Author">
        <w:r w:rsidRPr="00720639" w:rsidDel="004211D9">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се преустановява след отнемане на издаденото разрешение от комисията в следните случаи:</w:t>
      </w:r>
    </w:p>
    <w:p w14:paraId="65D81C2C" w14:textId="77777777" w:rsidR="001F7FBF" w:rsidRPr="00720639" w:rsidRDefault="005866AD" w:rsidP="001F7FB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1F7FBF" w:rsidRPr="00720639">
        <w:rPr>
          <w:rFonts w:ascii="Times New Roman" w:hAnsi="Times New Roman"/>
          <w:sz w:val="24"/>
          <w:szCs w:val="24"/>
        </w:rPr>
        <w:t xml:space="preserve"> 1. предприятие, на което е издадено разрешение за ползване на </w:t>
      </w:r>
      <w:del w:id="1626" w:author="Author">
        <w:r w:rsidR="001F7FBF" w:rsidRPr="00720639" w:rsidDel="004211D9">
          <w:rPr>
            <w:rFonts w:ascii="Times New Roman" w:hAnsi="Times New Roman"/>
            <w:sz w:val="24"/>
            <w:szCs w:val="24"/>
          </w:rPr>
          <w:delText xml:space="preserve">индивидуално определен ограничен ресурс - </w:delText>
        </w:r>
      </w:del>
      <w:r w:rsidR="001F7FBF" w:rsidRPr="00720639">
        <w:rPr>
          <w:rFonts w:ascii="Times New Roman" w:hAnsi="Times New Roman"/>
          <w:sz w:val="24"/>
          <w:szCs w:val="24"/>
        </w:rPr>
        <w:t xml:space="preserve">радиочестотен спектър или </w:t>
      </w:r>
      <w:del w:id="1627" w:author="Author">
        <w:r w:rsidR="001F7FBF" w:rsidRPr="00720639" w:rsidDel="00A91F57">
          <w:rPr>
            <w:rFonts w:ascii="Times New Roman" w:hAnsi="Times New Roman"/>
            <w:sz w:val="24"/>
            <w:szCs w:val="24"/>
          </w:rPr>
          <w:delText xml:space="preserve">позиции </w:delText>
        </w:r>
      </w:del>
      <w:ins w:id="1628" w:author="Author">
        <w:r w:rsidR="00A91F57" w:rsidRPr="00720639">
          <w:rPr>
            <w:rFonts w:ascii="Times New Roman" w:hAnsi="Times New Roman"/>
            <w:sz w:val="24"/>
            <w:szCs w:val="24"/>
          </w:rPr>
          <w:t xml:space="preserve">позиция </w:t>
        </w:r>
      </w:ins>
      <w:r w:rsidR="001F7FBF" w:rsidRPr="00720639">
        <w:rPr>
          <w:rFonts w:ascii="Times New Roman" w:hAnsi="Times New Roman"/>
          <w:sz w:val="24"/>
          <w:szCs w:val="24"/>
        </w:rPr>
        <w:t>на геостационарната орбита</w:t>
      </w:r>
      <w:ins w:id="1629" w:author="Author">
        <w:r w:rsidR="004211D9" w:rsidRPr="00720639">
          <w:rPr>
            <w:rFonts w:ascii="Times New Roman" w:hAnsi="Times New Roman"/>
            <w:sz w:val="24"/>
            <w:szCs w:val="24"/>
          </w:rPr>
          <w:t xml:space="preserve"> със съответния радиочестотен спектър</w:t>
        </w:r>
      </w:ins>
      <w:r w:rsidR="004211D9" w:rsidRPr="00720639">
        <w:rPr>
          <w:rFonts w:ascii="Times New Roman" w:hAnsi="Times New Roman"/>
          <w:sz w:val="24"/>
          <w:szCs w:val="24"/>
        </w:rPr>
        <w:t>,</w:t>
      </w:r>
      <w:ins w:id="1630" w:author="Author">
        <w:r w:rsidR="004211D9" w:rsidRPr="00720639">
          <w:rPr>
            <w:rFonts w:ascii="Times New Roman" w:hAnsi="Times New Roman"/>
            <w:sz w:val="24"/>
            <w:szCs w:val="24"/>
          </w:rPr>
          <w:t xml:space="preserve"> </w:t>
        </w:r>
      </w:ins>
      <w:r w:rsidR="001F7FBF" w:rsidRPr="00720639">
        <w:rPr>
          <w:rFonts w:ascii="Times New Roman" w:hAnsi="Times New Roman"/>
          <w:sz w:val="24"/>
          <w:szCs w:val="24"/>
        </w:rPr>
        <w:t>не е спазило някои или всички от задълженията си по чл. 106,</w:t>
      </w:r>
      <w:ins w:id="1631" w:author="Author">
        <w:r w:rsidR="006662E1" w:rsidRPr="00720639">
          <w:rPr>
            <w:rFonts w:ascii="Times New Roman" w:hAnsi="Times New Roman"/>
            <w:sz w:val="24"/>
            <w:szCs w:val="24"/>
          </w:rPr>
          <w:t xml:space="preserve"> ал. 2,</w:t>
        </w:r>
      </w:ins>
      <w:r w:rsidR="001F7FBF" w:rsidRPr="00720639">
        <w:rPr>
          <w:rFonts w:ascii="Times New Roman" w:hAnsi="Times New Roman"/>
          <w:sz w:val="24"/>
          <w:szCs w:val="24"/>
        </w:rPr>
        <w:t xml:space="preserve"> т. </w:t>
      </w:r>
      <w:del w:id="1632" w:author="Author">
        <w:r w:rsidR="001F7FBF" w:rsidRPr="00720639" w:rsidDel="004211D9">
          <w:rPr>
            <w:rFonts w:ascii="Times New Roman" w:hAnsi="Times New Roman"/>
            <w:sz w:val="24"/>
            <w:szCs w:val="24"/>
          </w:rPr>
          <w:delText>9</w:delText>
        </w:r>
      </w:del>
      <w:ins w:id="1633" w:author="Author">
        <w:r w:rsidR="004211D9" w:rsidRPr="00720639">
          <w:rPr>
            <w:rFonts w:ascii="Times New Roman" w:hAnsi="Times New Roman"/>
            <w:sz w:val="24"/>
            <w:szCs w:val="24"/>
          </w:rPr>
          <w:t>7</w:t>
        </w:r>
      </w:ins>
      <w:r w:rsidR="001F7FBF" w:rsidRPr="00720639">
        <w:rPr>
          <w:rFonts w:ascii="Times New Roman" w:hAnsi="Times New Roman"/>
          <w:sz w:val="24"/>
          <w:szCs w:val="24"/>
        </w:rPr>
        <w:t xml:space="preserve">; </w:t>
      </w:r>
    </w:p>
    <w:p w14:paraId="2EBDA491" w14:textId="77777777" w:rsidR="005866AD" w:rsidRPr="00720639" w:rsidRDefault="005866AD" w:rsidP="000A4C03">
      <w:pPr>
        <w:widowControl w:val="0"/>
        <w:autoSpaceDE w:val="0"/>
        <w:autoSpaceDN w:val="0"/>
        <w:adjustRightInd w:val="0"/>
        <w:spacing w:after="0" w:line="240" w:lineRule="auto"/>
        <w:ind w:firstLine="709"/>
        <w:jc w:val="both"/>
        <w:rPr>
          <w:rFonts w:ascii="Times New Roman" w:hAnsi="Times New Roman"/>
          <w:sz w:val="24"/>
          <w:szCs w:val="24"/>
        </w:rPr>
      </w:pPr>
      <w:r w:rsidRPr="00720639">
        <w:rPr>
          <w:rFonts w:ascii="Times New Roman" w:hAnsi="Times New Roman"/>
          <w:sz w:val="24"/>
          <w:szCs w:val="24"/>
        </w:rPr>
        <w:t xml:space="preserve">2. при </w:t>
      </w:r>
      <w:del w:id="1634" w:author="Author">
        <w:r w:rsidRPr="00720639" w:rsidDel="000167F2">
          <w:rPr>
            <w:rFonts w:ascii="Times New Roman" w:hAnsi="Times New Roman"/>
            <w:sz w:val="24"/>
            <w:szCs w:val="24"/>
          </w:rPr>
          <w:delText xml:space="preserve">установени </w:delText>
        </w:r>
      </w:del>
      <w:r w:rsidRPr="00720639">
        <w:rPr>
          <w:rFonts w:ascii="Times New Roman" w:hAnsi="Times New Roman"/>
          <w:sz w:val="24"/>
          <w:szCs w:val="24"/>
        </w:rPr>
        <w:t xml:space="preserve">системни </w:t>
      </w:r>
      <w:del w:id="1635" w:author="Author">
        <w:r w:rsidRPr="00720639" w:rsidDel="000167F2">
          <w:rPr>
            <w:rFonts w:ascii="Times New Roman" w:hAnsi="Times New Roman"/>
            <w:sz w:val="24"/>
            <w:szCs w:val="24"/>
          </w:rPr>
          <w:delText xml:space="preserve">нарушения </w:delText>
        </w:r>
      </w:del>
      <w:ins w:id="1636" w:author="Author">
        <w:r w:rsidR="000167F2" w:rsidRPr="00720639">
          <w:rPr>
            <w:rFonts w:ascii="Times New Roman" w:hAnsi="Times New Roman"/>
            <w:sz w:val="24"/>
            <w:szCs w:val="24"/>
          </w:rPr>
          <w:t xml:space="preserve">неизпълнения </w:t>
        </w:r>
      </w:ins>
      <w:r w:rsidRPr="00720639">
        <w:rPr>
          <w:rFonts w:ascii="Times New Roman" w:hAnsi="Times New Roman"/>
          <w:sz w:val="24"/>
          <w:szCs w:val="24"/>
        </w:rPr>
        <w:t xml:space="preserve">на едно и също условие от издаденото разрешение за ползване на предоставения </w:t>
      </w:r>
      <w:del w:id="1637" w:author="Author">
        <w:r w:rsidRPr="00720639" w:rsidDel="004211D9">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p>
    <w:p w14:paraId="3C5F2DAF" w14:textId="77777777" w:rsidR="005866AD" w:rsidRPr="00720639" w:rsidRDefault="005866AD" w:rsidP="000A4C0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3. при системно неплащане на дължимите такси, свързани с издаденото разрешение;</w:t>
      </w:r>
    </w:p>
    <w:p w14:paraId="2A6878B4" w14:textId="77777777" w:rsidR="005866AD" w:rsidRPr="00720639" w:rsidRDefault="005866AD" w:rsidP="000A4C0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4. при извършена проверка от комисията е установено наличие на някое от обстоятелствата по чл. 84, ал. 1, т. 3, букви "а", "б" и "в"; </w:t>
      </w:r>
    </w:p>
    <w:p w14:paraId="04EB5AF9" w14:textId="77777777" w:rsidR="001F7FBF" w:rsidRPr="00720639" w:rsidRDefault="001F7FBF" w:rsidP="000A4C03">
      <w:pPr>
        <w:widowControl w:val="0"/>
        <w:autoSpaceDE w:val="0"/>
        <w:autoSpaceDN w:val="0"/>
        <w:adjustRightInd w:val="0"/>
        <w:spacing w:after="0" w:line="240" w:lineRule="auto"/>
        <w:ind w:firstLine="709"/>
        <w:jc w:val="both"/>
        <w:rPr>
          <w:rFonts w:ascii="Times New Roman" w:hAnsi="Times New Roman"/>
          <w:sz w:val="24"/>
          <w:szCs w:val="24"/>
        </w:rPr>
      </w:pPr>
      <w:r w:rsidRPr="00720639">
        <w:rPr>
          <w:rFonts w:ascii="Times New Roman" w:hAnsi="Times New Roman"/>
          <w:sz w:val="24"/>
          <w:szCs w:val="24"/>
        </w:rPr>
        <w:t xml:space="preserve">5. (нова - ДВ, бр. 105 от 2011 г., в сила от 29.12.2011 г.) предприятие, на което е издадено разрешение за ползване на </w:t>
      </w:r>
      <w:del w:id="1638" w:author="Author">
        <w:r w:rsidRPr="00720639" w:rsidDel="004211D9">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радиочестотен спектър</w:t>
      </w:r>
      <w:del w:id="1639" w:author="Author">
        <w:r w:rsidRPr="00720639" w:rsidDel="000A4C03">
          <w:rPr>
            <w:rFonts w:ascii="Times New Roman" w:hAnsi="Times New Roman"/>
            <w:sz w:val="24"/>
            <w:szCs w:val="24"/>
          </w:rPr>
          <w:delText>,</w:delText>
        </w:r>
      </w:del>
      <w:r w:rsidRPr="00720639">
        <w:rPr>
          <w:rFonts w:ascii="Times New Roman" w:hAnsi="Times New Roman"/>
          <w:sz w:val="24"/>
          <w:szCs w:val="24"/>
        </w:rPr>
        <w:t xml:space="preserve"> или </w:t>
      </w:r>
      <w:del w:id="1640" w:author="Author">
        <w:r w:rsidRPr="00720639" w:rsidDel="00A91F57">
          <w:rPr>
            <w:rFonts w:ascii="Times New Roman" w:hAnsi="Times New Roman"/>
            <w:sz w:val="24"/>
            <w:szCs w:val="24"/>
          </w:rPr>
          <w:delText xml:space="preserve">позиции </w:delText>
        </w:r>
      </w:del>
      <w:ins w:id="1641" w:author="Author">
        <w:r w:rsidR="00A91F57" w:rsidRPr="00720639">
          <w:rPr>
            <w:rFonts w:ascii="Times New Roman" w:hAnsi="Times New Roman"/>
            <w:sz w:val="24"/>
            <w:szCs w:val="24"/>
          </w:rPr>
          <w:t xml:space="preserve">позиция </w:t>
        </w:r>
      </w:ins>
      <w:r w:rsidRPr="00720639">
        <w:rPr>
          <w:rFonts w:ascii="Times New Roman" w:hAnsi="Times New Roman"/>
          <w:sz w:val="24"/>
          <w:szCs w:val="24"/>
        </w:rPr>
        <w:t>на геостационарна</w:t>
      </w:r>
      <w:ins w:id="1642" w:author="Author">
        <w:r w:rsidR="00A91F57" w:rsidRPr="00720639">
          <w:rPr>
            <w:rFonts w:ascii="Times New Roman" w:hAnsi="Times New Roman"/>
            <w:sz w:val="24"/>
            <w:szCs w:val="24"/>
          </w:rPr>
          <w:t>та</w:t>
        </w:r>
      </w:ins>
      <w:r w:rsidRPr="00720639">
        <w:rPr>
          <w:rFonts w:ascii="Times New Roman" w:hAnsi="Times New Roman"/>
          <w:sz w:val="24"/>
          <w:szCs w:val="24"/>
        </w:rPr>
        <w:t xml:space="preserve"> орбита</w:t>
      </w:r>
      <w:ins w:id="1643" w:author="Author">
        <w:r w:rsidR="004211D9" w:rsidRPr="00720639">
          <w:rPr>
            <w:rFonts w:ascii="Times New Roman" w:hAnsi="Times New Roman"/>
            <w:sz w:val="24"/>
            <w:szCs w:val="24"/>
          </w:rPr>
          <w:t xml:space="preserve"> със съответния радиочестотен спектър</w:t>
        </w:r>
      </w:ins>
      <w:r w:rsidRPr="00720639">
        <w:rPr>
          <w:rFonts w:ascii="Times New Roman" w:hAnsi="Times New Roman"/>
          <w:sz w:val="24"/>
          <w:szCs w:val="24"/>
        </w:rPr>
        <w:t>, не е спазило някои или всички от задълженията по чл. 106,</w:t>
      </w:r>
      <w:ins w:id="1644" w:author="Author">
        <w:r w:rsidR="006662E1" w:rsidRPr="00720639">
          <w:rPr>
            <w:rFonts w:ascii="Times New Roman" w:hAnsi="Times New Roman"/>
            <w:sz w:val="24"/>
            <w:szCs w:val="24"/>
          </w:rPr>
          <w:t xml:space="preserve"> ал. 2,</w:t>
        </w:r>
      </w:ins>
      <w:r w:rsidRPr="00720639">
        <w:rPr>
          <w:rFonts w:ascii="Times New Roman" w:hAnsi="Times New Roman"/>
          <w:sz w:val="24"/>
          <w:szCs w:val="24"/>
        </w:rPr>
        <w:t xml:space="preserve"> т. </w:t>
      </w:r>
      <w:del w:id="1645" w:author="Author">
        <w:r w:rsidRPr="00720639" w:rsidDel="004211D9">
          <w:rPr>
            <w:rFonts w:ascii="Times New Roman" w:hAnsi="Times New Roman"/>
            <w:sz w:val="24"/>
            <w:szCs w:val="24"/>
          </w:rPr>
          <w:delText>5</w:delText>
        </w:r>
      </w:del>
      <w:ins w:id="1646" w:author="Author">
        <w:r w:rsidR="004211D9" w:rsidRPr="00720639">
          <w:rPr>
            <w:rFonts w:ascii="Times New Roman" w:hAnsi="Times New Roman"/>
            <w:sz w:val="24"/>
            <w:szCs w:val="24"/>
          </w:rPr>
          <w:t>2</w:t>
        </w:r>
      </w:ins>
      <w:r w:rsidRPr="00720639">
        <w:rPr>
          <w:rFonts w:ascii="Times New Roman" w:hAnsi="Times New Roman"/>
          <w:sz w:val="24"/>
          <w:szCs w:val="24"/>
        </w:rPr>
        <w:t xml:space="preserve"> и не е подало искане за прехвърляне или отдаване под наем на предоставения </w:t>
      </w:r>
      <w:del w:id="1647" w:author="Author">
        <w:r w:rsidRPr="00720639" w:rsidDel="004211D9">
          <w:rPr>
            <w:rFonts w:ascii="Times New Roman" w:hAnsi="Times New Roman"/>
            <w:sz w:val="24"/>
            <w:szCs w:val="24"/>
          </w:rPr>
          <w:delText xml:space="preserve">за индивидуално ползване </w:delText>
        </w:r>
      </w:del>
      <w:ins w:id="1648" w:author="Author">
        <w:r w:rsidR="004211D9" w:rsidRPr="00720639">
          <w:rPr>
            <w:rFonts w:ascii="Times New Roman" w:hAnsi="Times New Roman"/>
            <w:sz w:val="24"/>
            <w:szCs w:val="24"/>
          </w:rPr>
          <w:t xml:space="preserve">с разрешение </w:t>
        </w:r>
      </w:ins>
      <w:r w:rsidRPr="00720639">
        <w:rPr>
          <w:rFonts w:ascii="Times New Roman" w:hAnsi="Times New Roman"/>
          <w:sz w:val="24"/>
          <w:szCs w:val="24"/>
        </w:rPr>
        <w:t xml:space="preserve">радиочестотен спектър по реда на чл. 121. </w:t>
      </w:r>
    </w:p>
    <w:p w14:paraId="540DC42B" w14:textId="77777777" w:rsidR="005866AD" w:rsidRPr="00720639" w:rsidRDefault="001F7FBF" w:rsidP="001F7FB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5866AD" w:rsidRPr="00720639">
        <w:rPr>
          <w:rFonts w:ascii="Times New Roman" w:hAnsi="Times New Roman"/>
          <w:sz w:val="24"/>
          <w:szCs w:val="24"/>
        </w:rPr>
        <w:t xml:space="preserve">(2) Действието на издаденото разрешение за ползване на </w:t>
      </w:r>
      <w:del w:id="1649" w:author="Author">
        <w:r w:rsidR="005866AD" w:rsidRPr="00720639" w:rsidDel="004211D9">
          <w:rPr>
            <w:rFonts w:ascii="Times New Roman" w:hAnsi="Times New Roman"/>
            <w:sz w:val="24"/>
            <w:szCs w:val="24"/>
          </w:rPr>
          <w:delText xml:space="preserve">индивидуално определен </w:delText>
        </w:r>
      </w:del>
      <w:r w:rsidR="005866AD" w:rsidRPr="00720639">
        <w:rPr>
          <w:rFonts w:ascii="Times New Roman" w:hAnsi="Times New Roman"/>
          <w:sz w:val="24"/>
          <w:szCs w:val="24"/>
        </w:rPr>
        <w:t>ограничен ресурс може да бъде прекратено в следните случаи:</w:t>
      </w:r>
    </w:p>
    <w:p w14:paraId="2F2B8AED"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1. по мотивирано писмено искане на компетентен орган при установени действия на </w:t>
      </w:r>
      <w:r w:rsidRPr="00720639">
        <w:rPr>
          <w:rFonts w:ascii="Times New Roman" w:hAnsi="Times New Roman"/>
          <w:sz w:val="24"/>
          <w:szCs w:val="24"/>
        </w:rPr>
        <w:lastRenderedPageBreak/>
        <w:t xml:space="preserve">предприятието, които застрашават националната сигурност при ползване на предоставения му с разрешението </w:t>
      </w:r>
      <w:del w:id="1650" w:author="Author">
        <w:r w:rsidRPr="00720639" w:rsidDel="004211D9">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p>
    <w:p w14:paraId="347D6FC1"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предприятието, получило разрешение, заяви наличие на някое от обстоятелствата по чл. 84, ал. 1, т. 3, букви "а", "б" и "в"; </w:t>
      </w:r>
    </w:p>
    <w:p w14:paraId="4B3507CB"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3. по мотивирано писмено искане на предприятието, на което е издадено разрешение;</w:t>
      </w:r>
    </w:p>
    <w:p w14:paraId="4C78D7ED" w14:textId="77777777" w:rsidR="005866AD" w:rsidRPr="00720639" w:rsidRDefault="005866AD" w:rsidP="005E70DE">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4. (изм. - ДВ, бр. 17 от 2009 г.) при смърт на физическото лице, при ликвидация или прекратяване на юридическото лице или прекратяване дейността на едноличния търговец - в случаите, когато са им издадени разрешения;</w:t>
      </w:r>
    </w:p>
    <w:p w14:paraId="53008F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с изтичане срока на действие на разрешението;</w:t>
      </w:r>
    </w:p>
    <w:p w14:paraId="578D99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на основание задължение, произтичащо от ратифицирано и влязло в сила международно споразумение, по което Република България е страна;</w:t>
      </w:r>
    </w:p>
    <w:p w14:paraId="6E5732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след уведомление от Съвета за електронни медии за влязло в сила решение за прекратяване на съответната лицензия</w:t>
      </w:r>
      <w:ins w:id="1651" w:author="Author">
        <w:r w:rsidR="006B12C2" w:rsidRPr="00720639">
          <w:rPr>
            <w:rFonts w:ascii="Times New Roman" w:hAnsi="Times New Roman"/>
            <w:sz w:val="24"/>
            <w:szCs w:val="24"/>
          </w:rPr>
          <w:t xml:space="preserve">, издадена от Съвета за електронни медии </w:t>
        </w:r>
      </w:ins>
      <w:del w:id="1652" w:author="Author">
        <w:r w:rsidRPr="00720639" w:rsidDel="007656B1">
          <w:rPr>
            <w:rFonts w:ascii="Times New Roman" w:hAnsi="Times New Roman"/>
            <w:sz w:val="24"/>
            <w:szCs w:val="24"/>
          </w:rPr>
          <w:delText xml:space="preserve">за радио- или телевизионна дейност </w:delText>
        </w:r>
      </w:del>
      <w:r w:rsidRPr="00720639">
        <w:rPr>
          <w:rFonts w:ascii="Times New Roman" w:hAnsi="Times New Roman"/>
          <w:sz w:val="24"/>
          <w:szCs w:val="24"/>
        </w:rPr>
        <w:t xml:space="preserve">на предприятието, осъществяващо електронни съобщения чрез налични </w:t>
      </w:r>
      <w:del w:id="1653" w:author="Author">
        <w:r w:rsidRPr="00720639" w:rsidDel="005E00A0">
          <w:rPr>
            <w:rFonts w:ascii="Times New Roman" w:hAnsi="Times New Roman"/>
            <w:sz w:val="24"/>
            <w:szCs w:val="24"/>
          </w:rPr>
          <w:delText>и/</w:delText>
        </w:r>
      </w:del>
      <w:r w:rsidRPr="00720639">
        <w:rPr>
          <w:rFonts w:ascii="Times New Roman" w:hAnsi="Times New Roman"/>
          <w:sz w:val="24"/>
          <w:szCs w:val="24"/>
        </w:rPr>
        <w:t>или нови електронни съобщителни мрежи за наземно аналогово радиоразпръскване.</w:t>
      </w:r>
    </w:p>
    <w:p w14:paraId="2235655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Приетите решения от комисията на основание ал. 2, т. 1 подлежат на незабавно изпълнение.</w:t>
      </w:r>
    </w:p>
    <w:p w14:paraId="757CD4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Действието на издаденото разрешение при наличие на предпоставките по ал. 1 се преустановява след предварително писмено уведомяване на предприятието, като комисията изрично посочи конкретните основания и мотиви.</w:t>
      </w:r>
    </w:p>
    <w:p w14:paraId="50FBB5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С уведомлението по ал. 4 комисията дава срок на предприятието не по-кратък от 30 дни за становище.</w:t>
      </w:r>
    </w:p>
    <w:p w14:paraId="637E3010" w14:textId="77777777" w:rsidR="005866AD" w:rsidRPr="00720639" w:rsidRDefault="005866AD">
      <w:pPr>
        <w:widowControl w:val="0"/>
        <w:autoSpaceDE w:val="0"/>
        <w:autoSpaceDN w:val="0"/>
        <w:adjustRightInd w:val="0"/>
        <w:spacing w:after="0" w:line="240" w:lineRule="auto"/>
        <w:ind w:firstLine="480"/>
        <w:jc w:val="both"/>
        <w:rPr>
          <w:ins w:id="1654" w:author="Author"/>
          <w:rFonts w:ascii="Times New Roman" w:hAnsi="Times New Roman"/>
          <w:sz w:val="24"/>
          <w:szCs w:val="24"/>
        </w:rPr>
      </w:pPr>
      <w:r w:rsidRPr="00720639">
        <w:rPr>
          <w:rFonts w:ascii="Times New Roman" w:hAnsi="Times New Roman"/>
          <w:sz w:val="24"/>
          <w:szCs w:val="24"/>
        </w:rPr>
        <w:t xml:space="preserve"> (6) (Изм. - ДВ, бр. 17 от 2009 г.) Комисията може да отнеме разрешението само след като обсъди обясненията и възраженията на предприятието</w:t>
      </w:r>
      <w:ins w:id="1655" w:author="Author">
        <w:r w:rsidR="00FD3ADF" w:rsidRPr="00720639">
          <w:rPr>
            <w:rFonts w:ascii="Times New Roman" w:hAnsi="Times New Roman"/>
            <w:sz w:val="24"/>
            <w:szCs w:val="24"/>
          </w:rPr>
          <w:t xml:space="preserve">, </w:t>
        </w:r>
      </w:ins>
      <w:del w:id="1656" w:author="Author">
        <w:r w:rsidRPr="00720639" w:rsidDel="00FD3ADF">
          <w:rPr>
            <w:rFonts w:ascii="Times New Roman" w:hAnsi="Times New Roman"/>
            <w:sz w:val="24"/>
            <w:szCs w:val="24"/>
          </w:rPr>
          <w:delText xml:space="preserve">и </w:delText>
        </w:r>
      </w:del>
      <w:r w:rsidRPr="00720639">
        <w:rPr>
          <w:rFonts w:ascii="Times New Roman" w:hAnsi="Times New Roman"/>
          <w:sz w:val="24"/>
          <w:szCs w:val="24"/>
        </w:rPr>
        <w:t>установи наличието на достатъчно доказателства за съществуване на обстоятелствата по ал. 1</w:t>
      </w:r>
      <w:ins w:id="1657" w:author="Author">
        <w:r w:rsidR="00FD3ADF" w:rsidRPr="00720639">
          <w:rPr>
            <w:rFonts w:ascii="Times New Roman" w:hAnsi="Times New Roman"/>
            <w:bCs/>
            <w:color w:val="FF0000"/>
            <w:sz w:val="18"/>
            <w:szCs w:val="18"/>
            <w:lang w:eastAsia="en-US"/>
          </w:rPr>
          <w:t xml:space="preserve"> </w:t>
        </w:r>
        <w:r w:rsidR="00FD3ADF" w:rsidRPr="00720639">
          <w:rPr>
            <w:rFonts w:ascii="Times New Roman" w:hAnsi="Times New Roman"/>
            <w:bCs/>
            <w:sz w:val="24"/>
            <w:szCs w:val="24"/>
          </w:rPr>
          <w:t>и направи предварителна оценка на вредите, които могат да произтекат от</w:t>
        </w:r>
        <w:r w:rsidR="00FD3ADF" w:rsidRPr="00720639">
          <w:rPr>
            <w:rFonts w:ascii="Times New Roman" w:hAnsi="Times New Roman"/>
            <w:sz w:val="24"/>
            <w:szCs w:val="24"/>
          </w:rPr>
          <w:t xml:space="preserve"> </w:t>
        </w:r>
        <w:r w:rsidR="00FD3ADF" w:rsidRPr="00720639">
          <w:rPr>
            <w:rFonts w:ascii="Times New Roman" w:hAnsi="Times New Roman"/>
            <w:bCs/>
            <w:sz w:val="24"/>
            <w:szCs w:val="24"/>
          </w:rPr>
          <w:t>отнемането на разрешението</w:t>
        </w:r>
      </w:ins>
      <w:r w:rsidRPr="00720639">
        <w:rPr>
          <w:rFonts w:ascii="Times New Roman" w:hAnsi="Times New Roman"/>
          <w:sz w:val="24"/>
          <w:szCs w:val="24"/>
        </w:rPr>
        <w:t>.</w:t>
      </w:r>
    </w:p>
    <w:p w14:paraId="7B06CB26" w14:textId="77777777" w:rsidR="00FB3EE6" w:rsidRPr="00720639" w:rsidRDefault="00FD3ADF" w:rsidP="00FB3EE6">
      <w:pPr>
        <w:widowControl w:val="0"/>
        <w:autoSpaceDE w:val="0"/>
        <w:autoSpaceDN w:val="0"/>
        <w:adjustRightInd w:val="0"/>
        <w:spacing w:after="0" w:line="240" w:lineRule="auto"/>
        <w:ind w:firstLine="567"/>
        <w:jc w:val="both"/>
        <w:rPr>
          <w:rFonts w:ascii="Times New Roman" w:hAnsi="Times New Roman"/>
          <w:sz w:val="24"/>
          <w:szCs w:val="24"/>
        </w:rPr>
      </w:pPr>
      <w:ins w:id="1658" w:author="Author">
        <w:r w:rsidRPr="00720639">
          <w:rPr>
            <w:rFonts w:ascii="Times New Roman" w:hAnsi="Times New Roman"/>
            <w:sz w:val="24"/>
            <w:szCs w:val="24"/>
          </w:rPr>
          <w:t>(7) Когато отнемането на разрешението по ал. 6 засяга обществения интерес, интересите на ползвателите и потребителите и осигуряването на универсална услуга, комисията провежда обществена консултация по реда на чл. 37 в срок не по-кратък от 30 дни.</w:t>
        </w:r>
      </w:ins>
    </w:p>
    <w:p w14:paraId="4EAC5BE0" w14:textId="77777777" w:rsidR="005866AD" w:rsidRPr="00720639" w:rsidRDefault="005866AD" w:rsidP="001228C5">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b/>
          <w:bCs/>
          <w:sz w:val="24"/>
          <w:szCs w:val="24"/>
        </w:rPr>
        <w:t xml:space="preserve"> Чл. 118.</w:t>
      </w:r>
      <w:r w:rsidRPr="00720639">
        <w:rPr>
          <w:rFonts w:ascii="Times New Roman" w:hAnsi="Times New Roman"/>
          <w:sz w:val="24"/>
          <w:szCs w:val="24"/>
        </w:rPr>
        <w:t xml:space="preserve"> (1) В случаите по чл. 117, ал. 2, т. 4 ограниченият ресурс не се смята за свободен, ако някой или някои от наследниците заявят писмено пред комисията ползването на </w:t>
      </w:r>
      <w:del w:id="1659" w:author="Author">
        <w:r w:rsidRPr="00720639" w:rsidDel="00FD3ADF">
          <w:rPr>
            <w:rFonts w:ascii="Times New Roman" w:hAnsi="Times New Roman"/>
            <w:sz w:val="24"/>
            <w:szCs w:val="24"/>
          </w:rPr>
          <w:delText xml:space="preserve">индивидуално определения </w:delText>
        </w:r>
      </w:del>
      <w:r w:rsidRPr="00720639">
        <w:rPr>
          <w:rFonts w:ascii="Times New Roman" w:hAnsi="Times New Roman"/>
          <w:sz w:val="24"/>
          <w:szCs w:val="24"/>
        </w:rPr>
        <w:t>ограничен</w:t>
      </w:r>
      <w:ins w:id="1660" w:author="Author">
        <w:r w:rsidR="00FD3ADF" w:rsidRPr="00720639">
          <w:rPr>
            <w:rFonts w:ascii="Times New Roman" w:hAnsi="Times New Roman"/>
            <w:sz w:val="24"/>
            <w:szCs w:val="24"/>
          </w:rPr>
          <w:t>ия</w:t>
        </w:r>
      </w:ins>
      <w:r w:rsidRPr="00720639">
        <w:rPr>
          <w:rFonts w:ascii="Times New Roman" w:hAnsi="Times New Roman"/>
          <w:sz w:val="24"/>
          <w:szCs w:val="24"/>
        </w:rPr>
        <w:t xml:space="preserve"> ресурс, за който е било издадено разрешението, в срок до един месец след смъртта на физическото лице. В този случай комисията издава без конкурс или търг ново разрешение за ползване на същия </w:t>
      </w:r>
      <w:del w:id="1661" w:author="Author">
        <w:r w:rsidRPr="00720639" w:rsidDel="00FD3ADF">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в срок до 21 дни от подаване на заявлението. Комисията уведомява писмено заявителите в </w:t>
      </w:r>
      <w:del w:id="1662" w:author="Author">
        <w:r w:rsidRPr="00720639" w:rsidDel="005E00A0">
          <w:rPr>
            <w:rFonts w:ascii="Times New Roman" w:hAnsi="Times New Roman"/>
            <w:sz w:val="24"/>
            <w:szCs w:val="24"/>
          </w:rPr>
          <w:delText xml:space="preserve">тридневен </w:delText>
        </w:r>
      </w:del>
      <w:ins w:id="1663" w:author="Author">
        <w:r w:rsidR="005E00A0" w:rsidRPr="00720639">
          <w:rPr>
            <w:rFonts w:ascii="Times New Roman" w:hAnsi="Times New Roman"/>
            <w:sz w:val="24"/>
            <w:szCs w:val="24"/>
          </w:rPr>
          <w:t xml:space="preserve">3-дневен </w:t>
        </w:r>
      </w:ins>
      <w:r w:rsidRPr="00720639">
        <w:rPr>
          <w:rFonts w:ascii="Times New Roman" w:hAnsi="Times New Roman"/>
          <w:sz w:val="24"/>
          <w:szCs w:val="24"/>
        </w:rPr>
        <w:t>срок от издаването на разрешението.</w:t>
      </w:r>
    </w:p>
    <w:p w14:paraId="454D8F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срок до 14 дни от получаване на уведомлението по ал. 1 заявителят внася по сметка на комисията всички дължими такси.</w:t>
      </w:r>
    </w:p>
    <w:p w14:paraId="4B97FC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Комисията връчва разрешението на заявителите след заплащане на всички дължими такси по този закон.</w:t>
      </w:r>
    </w:p>
    <w:p w14:paraId="20B111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119.</w:t>
      </w:r>
      <w:r w:rsidRPr="00720639">
        <w:rPr>
          <w:rFonts w:ascii="Times New Roman" w:hAnsi="Times New Roman"/>
          <w:sz w:val="24"/>
          <w:szCs w:val="24"/>
        </w:rPr>
        <w:t xml:space="preserve"> Предприятие, действието на чието разрешение е било прекратено на основание чл. 117, ал. 1, може да подаде заявление за издаване на ново разрешение не по-рано от 12 месеца от датата на решението на комисията за прекратяване действието на разрешението.</w:t>
      </w:r>
    </w:p>
    <w:p w14:paraId="43F3717A" w14:textId="77777777" w:rsidR="00BB6164"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 xml:space="preserve">  Чл. 120.</w:t>
      </w:r>
      <w:r w:rsidRPr="00720639">
        <w:rPr>
          <w:rFonts w:ascii="Times New Roman" w:hAnsi="Times New Roman"/>
          <w:sz w:val="24"/>
          <w:szCs w:val="24"/>
        </w:rPr>
        <w:t xml:space="preserve"> (1) Действието на издадено разрешение за ползване на </w:t>
      </w:r>
      <w:del w:id="1664" w:author="Author">
        <w:r w:rsidRPr="00720639" w:rsidDel="005E00A0">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може да бъде временно спряно от комисията в следните случаи:</w:t>
      </w:r>
    </w:p>
    <w:p w14:paraId="6D552F9B" w14:textId="77777777" w:rsidR="00BB6164"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(изм. - ДВ, бр. 35 от 2009 г., в сила от 12.05.2009 г.) по искане на компетентен орган при бедствия, обявяване на </w:t>
      </w:r>
      <w:del w:id="1665" w:author="Author">
        <w:r w:rsidRPr="00720639" w:rsidDel="00782E06">
          <w:rPr>
            <w:rFonts w:ascii="Times New Roman" w:hAnsi="Times New Roman"/>
            <w:sz w:val="24"/>
            <w:szCs w:val="24"/>
          </w:rPr>
          <w:delText xml:space="preserve">режим </w:delText>
        </w:r>
        <w:r w:rsidRPr="00720639" w:rsidDel="00575926">
          <w:rPr>
            <w:rFonts w:ascii="Times New Roman" w:hAnsi="Times New Roman"/>
            <w:sz w:val="24"/>
            <w:szCs w:val="24"/>
          </w:rPr>
          <w:delText>"</w:delText>
        </w:r>
      </w:del>
      <w:r w:rsidRPr="00720639">
        <w:rPr>
          <w:rFonts w:ascii="Times New Roman" w:hAnsi="Times New Roman"/>
          <w:sz w:val="24"/>
          <w:szCs w:val="24"/>
        </w:rPr>
        <w:t>военно положение</w:t>
      </w:r>
      <w:del w:id="1666" w:author="Author">
        <w:r w:rsidRPr="00720639" w:rsidDel="00575926">
          <w:rPr>
            <w:rFonts w:ascii="Times New Roman" w:hAnsi="Times New Roman"/>
            <w:sz w:val="24"/>
            <w:szCs w:val="24"/>
          </w:rPr>
          <w:delText>"</w:delText>
        </w:r>
      </w:del>
      <w:r w:rsidRPr="00720639">
        <w:rPr>
          <w:rFonts w:ascii="Times New Roman" w:hAnsi="Times New Roman"/>
          <w:sz w:val="24"/>
          <w:szCs w:val="24"/>
        </w:rPr>
        <w:t xml:space="preserve">, </w:t>
      </w:r>
      <w:del w:id="1667" w:author="Author">
        <w:r w:rsidRPr="00720639" w:rsidDel="00782E06">
          <w:rPr>
            <w:rFonts w:ascii="Times New Roman" w:hAnsi="Times New Roman"/>
            <w:sz w:val="24"/>
            <w:szCs w:val="24"/>
          </w:rPr>
          <w:delText xml:space="preserve">режим </w:delText>
        </w:r>
        <w:r w:rsidRPr="00720639" w:rsidDel="00575926">
          <w:rPr>
            <w:rFonts w:ascii="Times New Roman" w:hAnsi="Times New Roman"/>
            <w:sz w:val="24"/>
            <w:szCs w:val="24"/>
          </w:rPr>
          <w:delText>"</w:delText>
        </w:r>
      </w:del>
      <w:r w:rsidRPr="00720639">
        <w:rPr>
          <w:rFonts w:ascii="Times New Roman" w:hAnsi="Times New Roman"/>
          <w:sz w:val="24"/>
          <w:szCs w:val="24"/>
        </w:rPr>
        <w:t>положение на война</w:t>
      </w:r>
      <w:del w:id="1668" w:author="Author">
        <w:r w:rsidRPr="00720639" w:rsidDel="00575926">
          <w:rPr>
            <w:rFonts w:ascii="Times New Roman" w:hAnsi="Times New Roman"/>
            <w:sz w:val="24"/>
            <w:szCs w:val="24"/>
          </w:rPr>
          <w:delText>"</w:delText>
        </w:r>
      </w:del>
      <w:r w:rsidRPr="00720639">
        <w:rPr>
          <w:rFonts w:ascii="Times New Roman" w:hAnsi="Times New Roman"/>
          <w:sz w:val="24"/>
          <w:szCs w:val="24"/>
        </w:rPr>
        <w:t xml:space="preserve"> или </w:t>
      </w:r>
      <w:del w:id="1669" w:author="Author">
        <w:r w:rsidRPr="00720639" w:rsidDel="00782E06">
          <w:rPr>
            <w:rFonts w:ascii="Times New Roman" w:hAnsi="Times New Roman"/>
            <w:sz w:val="24"/>
            <w:szCs w:val="24"/>
          </w:rPr>
          <w:delText xml:space="preserve">режим </w:delText>
        </w:r>
        <w:r w:rsidRPr="00720639" w:rsidDel="00575926">
          <w:rPr>
            <w:rFonts w:ascii="Times New Roman" w:hAnsi="Times New Roman"/>
            <w:sz w:val="24"/>
            <w:szCs w:val="24"/>
          </w:rPr>
          <w:delText>"</w:delText>
        </w:r>
      </w:del>
      <w:r w:rsidRPr="00720639">
        <w:rPr>
          <w:rFonts w:ascii="Times New Roman" w:hAnsi="Times New Roman"/>
          <w:sz w:val="24"/>
          <w:szCs w:val="24"/>
        </w:rPr>
        <w:t>извънредно положение</w:t>
      </w:r>
      <w:del w:id="1670" w:author="Author">
        <w:r w:rsidRPr="00720639" w:rsidDel="00575926">
          <w:rPr>
            <w:rFonts w:ascii="Times New Roman" w:hAnsi="Times New Roman"/>
            <w:sz w:val="24"/>
            <w:szCs w:val="24"/>
          </w:rPr>
          <w:delText>"</w:delText>
        </w:r>
      </w:del>
      <w:r w:rsidRPr="00720639">
        <w:rPr>
          <w:rFonts w:ascii="Times New Roman" w:hAnsi="Times New Roman"/>
          <w:sz w:val="24"/>
          <w:szCs w:val="24"/>
        </w:rPr>
        <w:t>;</w:t>
      </w:r>
    </w:p>
    <w:p w14:paraId="781048CA" w14:textId="77777777" w:rsidR="00BB6164" w:rsidRPr="00720639" w:rsidDel="005E00A0" w:rsidRDefault="005866AD" w:rsidP="00FA29B7">
      <w:pPr>
        <w:widowControl w:val="0"/>
        <w:autoSpaceDE w:val="0"/>
        <w:autoSpaceDN w:val="0"/>
        <w:adjustRightInd w:val="0"/>
        <w:spacing w:after="0" w:line="240" w:lineRule="auto"/>
        <w:ind w:firstLine="480"/>
        <w:jc w:val="both"/>
        <w:rPr>
          <w:del w:id="1671" w:author="Author"/>
          <w:rFonts w:ascii="Times New Roman" w:hAnsi="Times New Roman"/>
          <w:sz w:val="24"/>
          <w:szCs w:val="24"/>
        </w:rPr>
      </w:pPr>
      <w:r w:rsidRPr="00720639">
        <w:rPr>
          <w:rFonts w:ascii="Times New Roman" w:hAnsi="Times New Roman"/>
          <w:sz w:val="24"/>
          <w:szCs w:val="24"/>
        </w:rPr>
        <w:t xml:space="preserve"> 2. по мотивирано искане на компетентните органи при възникване на опасност за националната сигурност</w:t>
      </w:r>
      <w:del w:id="1672" w:author="Author">
        <w:r w:rsidRPr="00720639" w:rsidDel="005E00A0">
          <w:rPr>
            <w:rFonts w:ascii="Times New Roman" w:hAnsi="Times New Roman"/>
            <w:sz w:val="24"/>
            <w:szCs w:val="24"/>
          </w:rPr>
          <w:delText>;</w:delText>
        </w:r>
      </w:del>
    </w:p>
    <w:p w14:paraId="23C55469" w14:textId="77777777" w:rsidR="00BB6164" w:rsidRPr="00720639" w:rsidRDefault="005866AD" w:rsidP="00FA29B7">
      <w:pPr>
        <w:widowControl w:val="0"/>
        <w:autoSpaceDE w:val="0"/>
        <w:autoSpaceDN w:val="0"/>
        <w:adjustRightInd w:val="0"/>
        <w:spacing w:after="0" w:line="240" w:lineRule="auto"/>
        <w:ind w:firstLine="480"/>
        <w:jc w:val="both"/>
        <w:rPr>
          <w:rFonts w:ascii="Times New Roman" w:hAnsi="Times New Roman"/>
          <w:sz w:val="24"/>
          <w:szCs w:val="24"/>
        </w:rPr>
      </w:pPr>
      <w:del w:id="1673" w:author="Author">
        <w:r w:rsidRPr="00720639" w:rsidDel="005E00A0">
          <w:rPr>
            <w:rFonts w:ascii="Times New Roman" w:hAnsi="Times New Roman"/>
            <w:sz w:val="24"/>
            <w:szCs w:val="24"/>
          </w:rPr>
          <w:delText xml:space="preserve"> </w:delText>
        </w:r>
        <w:r w:rsidRPr="00720639" w:rsidDel="00575926">
          <w:rPr>
            <w:rFonts w:ascii="Times New Roman" w:hAnsi="Times New Roman"/>
            <w:sz w:val="24"/>
            <w:szCs w:val="24"/>
          </w:rPr>
          <w:delText>3. по мотивирано искане на предприятието, на което е издадено разрешение</w:delText>
        </w:r>
      </w:del>
      <w:r w:rsidRPr="00720639">
        <w:rPr>
          <w:rFonts w:ascii="Times New Roman" w:hAnsi="Times New Roman"/>
          <w:sz w:val="24"/>
          <w:szCs w:val="24"/>
        </w:rPr>
        <w:t>.</w:t>
      </w:r>
    </w:p>
    <w:p w14:paraId="644410B1" w14:textId="77777777" w:rsidR="00BB6164" w:rsidRPr="00720639" w:rsidDel="00FA29B7" w:rsidRDefault="005866AD" w:rsidP="00C16020">
      <w:pPr>
        <w:widowControl w:val="0"/>
        <w:autoSpaceDE w:val="0"/>
        <w:autoSpaceDN w:val="0"/>
        <w:adjustRightInd w:val="0"/>
        <w:spacing w:after="0" w:line="240" w:lineRule="auto"/>
        <w:ind w:firstLine="480"/>
        <w:jc w:val="both"/>
        <w:rPr>
          <w:del w:id="1674" w:author="Author"/>
          <w:rFonts w:ascii="Times New Roman" w:hAnsi="Times New Roman"/>
          <w:sz w:val="24"/>
          <w:szCs w:val="24"/>
        </w:rPr>
      </w:pPr>
      <w:r w:rsidRPr="00720639">
        <w:rPr>
          <w:rFonts w:ascii="Times New Roman" w:hAnsi="Times New Roman"/>
          <w:sz w:val="24"/>
          <w:szCs w:val="24"/>
        </w:rPr>
        <w:t xml:space="preserve"> (2) В случаите по ал. 1</w:t>
      </w:r>
      <w:del w:id="1675" w:author="Author">
        <w:r w:rsidRPr="00720639" w:rsidDel="00575926">
          <w:rPr>
            <w:rFonts w:ascii="Times New Roman" w:hAnsi="Times New Roman"/>
            <w:sz w:val="24"/>
            <w:szCs w:val="24"/>
          </w:rPr>
          <w:delText>, т. 1 и 2</w:delText>
        </w:r>
      </w:del>
      <w:r w:rsidRPr="00720639">
        <w:rPr>
          <w:rFonts w:ascii="Times New Roman" w:hAnsi="Times New Roman"/>
          <w:sz w:val="24"/>
          <w:szCs w:val="24"/>
        </w:rPr>
        <w:t xml:space="preserve"> спирането продължава до отпадане на необходимостта от него.</w:t>
      </w:r>
    </w:p>
    <w:p w14:paraId="22413A42" w14:textId="77777777" w:rsidR="00BB6164" w:rsidRPr="00720639" w:rsidDel="00575926" w:rsidRDefault="005866AD">
      <w:pPr>
        <w:widowControl w:val="0"/>
        <w:autoSpaceDE w:val="0"/>
        <w:autoSpaceDN w:val="0"/>
        <w:adjustRightInd w:val="0"/>
        <w:spacing w:after="0" w:line="240" w:lineRule="auto"/>
        <w:ind w:firstLine="480"/>
        <w:jc w:val="both"/>
        <w:rPr>
          <w:del w:id="1676" w:author="Author"/>
          <w:rFonts w:ascii="Times New Roman" w:hAnsi="Times New Roman"/>
          <w:sz w:val="24"/>
          <w:szCs w:val="24"/>
        </w:rPr>
      </w:pPr>
      <w:del w:id="1677" w:author="Author">
        <w:r w:rsidRPr="00720639" w:rsidDel="00FA29B7">
          <w:rPr>
            <w:rFonts w:ascii="Times New Roman" w:hAnsi="Times New Roman"/>
            <w:sz w:val="24"/>
            <w:szCs w:val="24"/>
          </w:rPr>
          <w:delText xml:space="preserve"> </w:delText>
        </w:r>
        <w:r w:rsidRPr="00720639" w:rsidDel="00575926">
          <w:rPr>
            <w:rFonts w:ascii="Times New Roman" w:hAnsi="Times New Roman"/>
            <w:sz w:val="24"/>
            <w:szCs w:val="24"/>
          </w:rPr>
          <w:delText>(3) При спиране действието на разрешение на основание ал. 1, т. 3 предприятието, на което е издадено разрешението, дължи вноски от годишните такси за времето, за което е спряно действието на разрешението.</w:delText>
        </w:r>
      </w:del>
    </w:p>
    <w:p w14:paraId="3B64B54B" w14:textId="77777777" w:rsidR="00BB6164" w:rsidRPr="00720639" w:rsidDel="00575926" w:rsidRDefault="005866AD">
      <w:pPr>
        <w:widowControl w:val="0"/>
        <w:autoSpaceDE w:val="0"/>
        <w:autoSpaceDN w:val="0"/>
        <w:adjustRightInd w:val="0"/>
        <w:spacing w:after="0" w:line="240" w:lineRule="auto"/>
        <w:ind w:firstLine="480"/>
        <w:jc w:val="both"/>
        <w:rPr>
          <w:del w:id="1678" w:author="Author"/>
          <w:rFonts w:ascii="Times New Roman" w:hAnsi="Times New Roman"/>
          <w:sz w:val="24"/>
          <w:szCs w:val="24"/>
        </w:rPr>
      </w:pPr>
      <w:del w:id="1679" w:author="Author">
        <w:r w:rsidRPr="00720639" w:rsidDel="00575926">
          <w:rPr>
            <w:rFonts w:ascii="Times New Roman" w:hAnsi="Times New Roman"/>
            <w:sz w:val="24"/>
            <w:szCs w:val="24"/>
          </w:rPr>
          <w:delText xml:space="preserve"> (4) В случаите по ал. 1, т. 3 комисията проучва основателността на направеното искане и се произнася по него в срок до 21 дни от постъпването му. Спирането в тези случаи не може да бъде за срок, по-дълъг от три месеца. Комисията отказва спиране:</w:delText>
        </w:r>
      </w:del>
    </w:p>
    <w:p w14:paraId="218BC462" w14:textId="77777777" w:rsidR="00BB6164" w:rsidRPr="00720639" w:rsidDel="00575926" w:rsidRDefault="005866AD">
      <w:pPr>
        <w:widowControl w:val="0"/>
        <w:autoSpaceDE w:val="0"/>
        <w:autoSpaceDN w:val="0"/>
        <w:adjustRightInd w:val="0"/>
        <w:spacing w:after="0" w:line="240" w:lineRule="auto"/>
        <w:ind w:firstLine="480"/>
        <w:jc w:val="both"/>
        <w:rPr>
          <w:del w:id="1680" w:author="Author"/>
          <w:rFonts w:ascii="Times New Roman" w:hAnsi="Times New Roman"/>
          <w:sz w:val="24"/>
          <w:szCs w:val="24"/>
        </w:rPr>
      </w:pPr>
      <w:del w:id="1681" w:author="Author">
        <w:r w:rsidRPr="00720639" w:rsidDel="00575926">
          <w:rPr>
            <w:rFonts w:ascii="Times New Roman" w:hAnsi="Times New Roman"/>
            <w:sz w:val="24"/>
            <w:szCs w:val="24"/>
          </w:rPr>
          <w:delText xml:space="preserve"> 1. когато искането е от предприятие със значително въздействие върху пазара за електронните съобщителни мрежи и/или услуги, по отношение на които е определено като такова;</w:delText>
        </w:r>
      </w:del>
    </w:p>
    <w:p w14:paraId="09F997AE" w14:textId="77777777" w:rsidR="00BB6164" w:rsidRPr="00720639" w:rsidDel="00575926" w:rsidRDefault="005866AD">
      <w:pPr>
        <w:widowControl w:val="0"/>
        <w:autoSpaceDE w:val="0"/>
        <w:autoSpaceDN w:val="0"/>
        <w:adjustRightInd w:val="0"/>
        <w:spacing w:after="0" w:line="240" w:lineRule="auto"/>
        <w:ind w:firstLine="480"/>
        <w:jc w:val="both"/>
        <w:rPr>
          <w:del w:id="1682" w:author="Author"/>
          <w:rFonts w:ascii="Times New Roman" w:hAnsi="Times New Roman"/>
          <w:sz w:val="24"/>
          <w:szCs w:val="24"/>
        </w:rPr>
      </w:pPr>
      <w:del w:id="1683" w:author="Author">
        <w:r w:rsidRPr="00720639" w:rsidDel="00575926">
          <w:rPr>
            <w:rFonts w:ascii="Times New Roman" w:hAnsi="Times New Roman"/>
            <w:sz w:val="24"/>
            <w:szCs w:val="24"/>
          </w:rPr>
          <w:delText xml:space="preserve"> 2. когато на предприятието е наложено задължение за предоставяне на универсална услуга;</w:delText>
        </w:r>
      </w:del>
    </w:p>
    <w:p w14:paraId="473CAAE7" w14:textId="77777777" w:rsidR="00BB6164"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1684" w:author="Author">
        <w:r w:rsidRPr="00720639" w:rsidDel="00575926">
          <w:rPr>
            <w:rFonts w:ascii="Times New Roman" w:hAnsi="Times New Roman"/>
            <w:sz w:val="24"/>
            <w:szCs w:val="24"/>
          </w:rPr>
          <w:delText xml:space="preserve"> 3. на предприятие с разрешение за ползване на индивидуално определен ограничен ресурс с национален обхват, осъществяващо обществени електронни съобщения.</w:delText>
        </w:r>
      </w:del>
    </w:p>
    <w:p w14:paraId="7D753EB3" w14:textId="1CB30C9A" w:rsidR="00BB6164"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Решенията за спирането и последващото възобновяване на действието на издадено разрешение се съобщават на засегнатите лица в </w:t>
      </w:r>
      <w:del w:id="1685" w:author="Author">
        <w:r w:rsidRPr="00720639" w:rsidDel="005E00A0">
          <w:rPr>
            <w:rFonts w:ascii="Times New Roman" w:hAnsi="Times New Roman"/>
            <w:sz w:val="24"/>
            <w:szCs w:val="24"/>
          </w:rPr>
          <w:delText xml:space="preserve">тридневен </w:delText>
        </w:r>
      </w:del>
      <w:ins w:id="1686" w:author="Author">
        <w:r w:rsidR="005E00A0" w:rsidRPr="00720639">
          <w:rPr>
            <w:rFonts w:ascii="Times New Roman" w:hAnsi="Times New Roman"/>
            <w:sz w:val="24"/>
            <w:szCs w:val="24"/>
          </w:rPr>
          <w:t xml:space="preserve">3-дневен </w:t>
        </w:r>
      </w:ins>
      <w:r w:rsidRPr="00720639">
        <w:rPr>
          <w:rFonts w:ascii="Times New Roman" w:hAnsi="Times New Roman"/>
          <w:sz w:val="24"/>
          <w:szCs w:val="24"/>
        </w:rPr>
        <w:t>срок.</w:t>
      </w:r>
    </w:p>
    <w:p w14:paraId="15F3509E" w14:textId="77777777" w:rsidR="005866AD" w:rsidRPr="00720639" w:rsidRDefault="005866AD">
      <w:pPr>
        <w:widowControl w:val="0"/>
        <w:autoSpaceDE w:val="0"/>
        <w:autoSpaceDN w:val="0"/>
        <w:adjustRightInd w:val="0"/>
        <w:spacing w:after="0" w:line="240" w:lineRule="auto"/>
        <w:ind w:firstLine="480"/>
        <w:jc w:val="both"/>
        <w:rPr>
          <w:ins w:id="1687" w:author="Author"/>
          <w:rFonts w:ascii="Times New Roman" w:hAnsi="Times New Roman"/>
          <w:sz w:val="24"/>
          <w:szCs w:val="24"/>
        </w:rPr>
      </w:pPr>
      <w:r w:rsidRPr="00720639">
        <w:rPr>
          <w:rFonts w:ascii="Times New Roman" w:hAnsi="Times New Roman"/>
          <w:b/>
          <w:bCs/>
          <w:sz w:val="24"/>
          <w:szCs w:val="24"/>
        </w:rPr>
        <w:t xml:space="preserve">  Чл. 121.</w:t>
      </w:r>
      <w:r w:rsidRPr="00720639">
        <w:rPr>
          <w:rFonts w:ascii="Times New Roman" w:hAnsi="Times New Roman"/>
          <w:sz w:val="24"/>
          <w:szCs w:val="24"/>
        </w:rPr>
        <w:t xml:space="preserve"> (1) (Изм. - ДВ, бр. 17 от 2009 г., бр. 105 от 2011 г., в сила от 29.12.2011 г.) Предприятие, на което е издадено разрешение за ползване на </w:t>
      </w:r>
      <w:del w:id="1688" w:author="Author">
        <w:r w:rsidRPr="00720639" w:rsidDel="00A764CE">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може да прехвърли разрешението или част от правата и съответните задължения, включени в разрешение, или отдаде под наем </w:t>
      </w:r>
      <w:del w:id="1689" w:author="Author">
        <w:r w:rsidRPr="00720639" w:rsidDel="00A764CE">
          <w:rPr>
            <w:rFonts w:ascii="Times New Roman" w:hAnsi="Times New Roman"/>
            <w:sz w:val="24"/>
            <w:szCs w:val="24"/>
          </w:rPr>
          <w:delText xml:space="preserve">индивидуално определения ограничен ресурс - </w:delText>
        </w:r>
      </w:del>
      <w:r w:rsidRPr="00720639">
        <w:rPr>
          <w:rFonts w:ascii="Times New Roman" w:hAnsi="Times New Roman"/>
          <w:sz w:val="24"/>
          <w:szCs w:val="24"/>
        </w:rPr>
        <w:t>радиочестотен спектър, само след предварително разрешение от комисията.</w:t>
      </w:r>
      <w:ins w:id="1690" w:author="Author">
        <w:r w:rsidR="0072558D" w:rsidRPr="00720639">
          <w:t xml:space="preserve"> </w:t>
        </w:r>
        <w:r w:rsidR="0072558D" w:rsidRPr="00720639">
          <w:rPr>
            <w:rFonts w:ascii="Times New Roman" w:hAnsi="Times New Roman"/>
            <w:sz w:val="24"/>
            <w:szCs w:val="24"/>
          </w:rPr>
          <w:t>Изискванията за прехвърляне на издадено разрешение при правоприемство с</w:t>
        </w:r>
        <w:r w:rsidR="00C95DAE" w:rsidRPr="00720639">
          <w:rPr>
            <w:rFonts w:ascii="Times New Roman" w:hAnsi="Times New Roman"/>
            <w:sz w:val="24"/>
            <w:szCs w:val="24"/>
          </w:rPr>
          <w:t>е</w:t>
        </w:r>
        <w:r w:rsidR="0072558D" w:rsidRPr="00720639">
          <w:rPr>
            <w:rFonts w:ascii="Times New Roman" w:hAnsi="Times New Roman"/>
            <w:sz w:val="24"/>
            <w:szCs w:val="24"/>
          </w:rPr>
          <w:t xml:space="preserve"> посоч</w:t>
        </w:r>
        <w:r w:rsidR="00C95DAE" w:rsidRPr="00720639">
          <w:rPr>
            <w:rFonts w:ascii="Times New Roman" w:hAnsi="Times New Roman"/>
            <w:sz w:val="24"/>
            <w:szCs w:val="24"/>
          </w:rPr>
          <w:t>ват</w:t>
        </w:r>
        <w:r w:rsidR="0072558D" w:rsidRPr="00720639">
          <w:rPr>
            <w:rFonts w:ascii="Times New Roman" w:hAnsi="Times New Roman"/>
            <w:sz w:val="24"/>
            <w:szCs w:val="24"/>
          </w:rPr>
          <w:t xml:space="preserve"> </w:t>
        </w:r>
        <w:r w:rsidR="00C95DAE" w:rsidRPr="00720639">
          <w:rPr>
            <w:rFonts w:ascii="Times New Roman" w:hAnsi="Times New Roman"/>
            <w:sz w:val="24"/>
            <w:szCs w:val="24"/>
          </w:rPr>
          <w:t xml:space="preserve">в </w:t>
        </w:r>
        <w:r w:rsidR="0072558D" w:rsidRPr="00720639">
          <w:rPr>
            <w:rFonts w:ascii="Times New Roman" w:hAnsi="Times New Roman"/>
            <w:sz w:val="24"/>
            <w:szCs w:val="24"/>
          </w:rPr>
          <w:t>нормативния административен акт по чл. 122, ал. 1.</w:t>
        </w:r>
      </w:ins>
    </w:p>
    <w:p w14:paraId="32686CFB" w14:textId="77777777" w:rsidR="00A764CE" w:rsidRPr="00720639" w:rsidRDefault="00A764CE" w:rsidP="00A764CE">
      <w:pPr>
        <w:autoSpaceDE w:val="0"/>
        <w:autoSpaceDN w:val="0"/>
        <w:spacing w:after="0" w:line="240" w:lineRule="auto"/>
        <w:ind w:firstLine="567"/>
        <w:jc w:val="both"/>
        <w:rPr>
          <w:ins w:id="1691" w:author="Author"/>
          <w:rFonts w:ascii="Times New Roman" w:hAnsi="Times New Roman"/>
          <w:sz w:val="24"/>
          <w:szCs w:val="24"/>
        </w:rPr>
      </w:pPr>
      <w:ins w:id="1692" w:author="Author">
        <w:r w:rsidRPr="00720639">
          <w:rPr>
            <w:rFonts w:ascii="Times New Roman" w:hAnsi="Times New Roman"/>
            <w:sz w:val="24"/>
            <w:szCs w:val="24"/>
          </w:rPr>
          <w:t xml:space="preserve">(2) Предприятие, което желае да прехвърли издаденото му разрешение за ползване на ограничен ресурс или част от правата и съответните задължения, включени в разрешение за ползване на радиочестотен спектър или да отдаде под наем радиочестотен спектър, подава заявление до комисията. </w:t>
        </w:r>
      </w:ins>
    </w:p>
    <w:p w14:paraId="6B2999C5" w14:textId="77777777" w:rsidR="00A764CE" w:rsidRPr="00720639" w:rsidRDefault="00A764CE" w:rsidP="00A764CE">
      <w:pPr>
        <w:autoSpaceDE w:val="0"/>
        <w:autoSpaceDN w:val="0"/>
        <w:spacing w:after="0" w:line="240" w:lineRule="auto"/>
        <w:ind w:firstLine="567"/>
        <w:jc w:val="both"/>
        <w:rPr>
          <w:ins w:id="1693" w:author="Author"/>
          <w:rFonts w:ascii="Times New Roman" w:hAnsi="Times New Roman"/>
          <w:sz w:val="24"/>
          <w:szCs w:val="24"/>
        </w:rPr>
      </w:pPr>
      <w:ins w:id="1694" w:author="Author">
        <w:r w:rsidRPr="00720639">
          <w:rPr>
            <w:rFonts w:ascii="Times New Roman" w:hAnsi="Times New Roman"/>
            <w:sz w:val="24"/>
            <w:szCs w:val="24"/>
          </w:rPr>
          <w:t xml:space="preserve">(3) Заявлението по ал. 2 е на български език и </w:t>
        </w:r>
        <w:r w:rsidR="006447D7" w:rsidRPr="00720639">
          <w:rPr>
            <w:rFonts w:ascii="Times New Roman" w:hAnsi="Times New Roman"/>
            <w:sz w:val="24"/>
            <w:szCs w:val="24"/>
          </w:rPr>
          <w:t>съдържа:</w:t>
        </w:r>
      </w:ins>
    </w:p>
    <w:p w14:paraId="35FD0A6F" w14:textId="77777777" w:rsidR="00A764CE" w:rsidRPr="00720639" w:rsidRDefault="00A764CE" w:rsidP="00A764CE">
      <w:pPr>
        <w:autoSpaceDE w:val="0"/>
        <w:autoSpaceDN w:val="0"/>
        <w:spacing w:after="0" w:line="240" w:lineRule="auto"/>
        <w:ind w:firstLine="567"/>
        <w:jc w:val="both"/>
        <w:rPr>
          <w:ins w:id="1695" w:author="Author"/>
          <w:rFonts w:ascii="Times New Roman" w:hAnsi="Times New Roman"/>
          <w:sz w:val="24"/>
          <w:szCs w:val="24"/>
        </w:rPr>
      </w:pPr>
      <w:ins w:id="1696" w:author="Author">
        <w:r w:rsidRPr="00720639">
          <w:rPr>
            <w:rFonts w:ascii="Times New Roman" w:hAnsi="Times New Roman"/>
            <w:sz w:val="24"/>
            <w:szCs w:val="24"/>
          </w:rPr>
          <w:t>1. идентификационни данни на предприятието по ал. 2;</w:t>
        </w:r>
      </w:ins>
    </w:p>
    <w:p w14:paraId="47862582" w14:textId="77777777" w:rsidR="00A764CE" w:rsidRPr="00720639" w:rsidRDefault="00A764CE" w:rsidP="00A764CE">
      <w:pPr>
        <w:autoSpaceDE w:val="0"/>
        <w:autoSpaceDN w:val="0"/>
        <w:spacing w:after="0" w:line="240" w:lineRule="auto"/>
        <w:ind w:firstLine="567"/>
        <w:jc w:val="both"/>
        <w:rPr>
          <w:ins w:id="1697" w:author="Author"/>
          <w:rFonts w:ascii="Times New Roman" w:hAnsi="Times New Roman"/>
          <w:sz w:val="24"/>
          <w:szCs w:val="24"/>
        </w:rPr>
      </w:pPr>
      <w:ins w:id="1698" w:author="Author">
        <w:r w:rsidRPr="00720639">
          <w:rPr>
            <w:rFonts w:ascii="Times New Roman" w:hAnsi="Times New Roman"/>
            <w:sz w:val="24"/>
            <w:szCs w:val="24"/>
          </w:rPr>
          <w:t>2. идентификационни данни на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ins>
    </w:p>
    <w:p w14:paraId="0059B643" w14:textId="77777777" w:rsidR="00A764CE" w:rsidRPr="00720639" w:rsidRDefault="00A764CE" w:rsidP="00A764CE">
      <w:pPr>
        <w:autoSpaceDE w:val="0"/>
        <w:autoSpaceDN w:val="0"/>
        <w:spacing w:after="0" w:line="240" w:lineRule="auto"/>
        <w:ind w:firstLine="567"/>
        <w:jc w:val="both"/>
        <w:rPr>
          <w:ins w:id="1699" w:author="Author"/>
          <w:rFonts w:ascii="Times New Roman" w:hAnsi="Times New Roman"/>
          <w:sz w:val="24"/>
          <w:szCs w:val="24"/>
        </w:rPr>
      </w:pPr>
      <w:ins w:id="1700" w:author="Author">
        <w:r w:rsidRPr="00720639">
          <w:rPr>
            <w:rFonts w:ascii="Times New Roman" w:hAnsi="Times New Roman"/>
            <w:sz w:val="24"/>
            <w:szCs w:val="24"/>
          </w:rPr>
          <w:t>3. номер на разрешението;</w:t>
        </w:r>
      </w:ins>
    </w:p>
    <w:p w14:paraId="0CB1C724" w14:textId="77777777" w:rsidR="00A764CE" w:rsidRPr="00720639" w:rsidRDefault="00A764CE" w:rsidP="00A764CE">
      <w:pPr>
        <w:autoSpaceDE w:val="0"/>
        <w:autoSpaceDN w:val="0"/>
        <w:spacing w:after="0" w:line="240" w:lineRule="auto"/>
        <w:ind w:firstLine="567"/>
        <w:jc w:val="both"/>
        <w:rPr>
          <w:ins w:id="1701" w:author="Author"/>
          <w:rFonts w:ascii="Times New Roman" w:hAnsi="Times New Roman"/>
          <w:sz w:val="24"/>
          <w:szCs w:val="24"/>
        </w:rPr>
      </w:pPr>
      <w:ins w:id="1702" w:author="Author">
        <w:r w:rsidRPr="00720639">
          <w:rPr>
            <w:rFonts w:ascii="Times New Roman" w:hAnsi="Times New Roman"/>
            <w:sz w:val="24"/>
            <w:szCs w:val="24"/>
          </w:rPr>
          <w:t>4. описание на вида на прехвърлянето - цялото разрешение или част от правата и съответните задължения, включени в разрешение за ползване на радиочестотен спектър, респективно на отдаването под наем на радиочестотен спектър</w:t>
        </w:r>
        <w:r w:rsidR="006447D7" w:rsidRPr="00720639">
          <w:rPr>
            <w:rFonts w:ascii="Times New Roman" w:hAnsi="Times New Roman"/>
            <w:sz w:val="24"/>
            <w:szCs w:val="24"/>
          </w:rPr>
          <w:t>;</w:t>
        </w:r>
      </w:ins>
    </w:p>
    <w:p w14:paraId="1B31564C" w14:textId="77777777" w:rsidR="00A764CE" w:rsidRPr="00720639" w:rsidRDefault="00A764CE" w:rsidP="00A764CE">
      <w:pPr>
        <w:autoSpaceDE w:val="0"/>
        <w:autoSpaceDN w:val="0"/>
        <w:spacing w:after="0" w:line="240" w:lineRule="auto"/>
        <w:ind w:firstLine="567"/>
        <w:jc w:val="both"/>
        <w:rPr>
          <w:ins w:id="1703" w:author="Author"/>
          <w:rFonts w:ascii="Times New Roman" w:hAnsi="Times New Roman"/>
          <w:sz w:val="24"/>
          <w:szCs w:val="24"/>
        </w:rPr>
      </w:pPr>
      <w:ins w:id="1704" w:author="Author">
        <w:r w:rsidRPr="00720639">
          <w:rPr>
            <w:rFonts w:ascii="Times New Roman" w:hAnsi="Times New Roman"/>
            <w:sz w:val="24"/>
            <w:szCs w:val="24"/>
          </w:rPr>
          <w:t>5. съгласие на лицето по т. 2.</w:t>
        </w:r>
      </w:ins>
    </w:p>
    <w:p w14:paraId="4EC85586" w14:textId="77777777" w:rsidR="00A764CE" w:rsidRPr="00720639" w:rsidRDefault="00A764CE" w:rsidP="00A764CE">
      <w:pPr>
        <w:autoSpaceDE w:val="0"/>
        <w:autoSpaceDN w:val="0"/>
        <w:spacing w:after="0" w:line="240" w:lineRule="auto"/>
        <w:ind w:firstLine="567"/>
        <w:jc w:val="both"/>
        <w:rPr>
          <w:ins w:id="1705" w:author="Author"/>
          <w:rFonts w:ascii="Times New Roman" w:hAnsi="Times New Roman"/>
          <w:sz w:val="24"/>
          <w:szCs w:val="24"/>
        </w:rPr>
      </w:pPr>
      <w:ins w:id="1706" w:author="Author">
        <w:r w:rsidRPr="00720639">
          <w:rPr>
            <w:rFonts w:ascii="Times New Roman" w:hAnsi="Times New Roman"/>
            <w:sz w:val="24"/>
            <w:szCs w:val="24"/>
          </w:rPr>
          <w:lastRenderedPageBreak/>
          <w:t>(4) Към заявлението се прилагат:</w:t>
        </w:r>
      </w:ins>
    </w:p>
    <w:p w14:paraId="7685E1E9" w14:textId="77777777" w:rsidR="00A764CE" w:rsidRPr="00720639" w:rsidRDefault="00A764CE" w:rsidP="00A764CE">
      <w:pPr>
        <w:autoSpaceDE w:val="0"/>
        <w:autoSpaceDN w:val="0"/>
        <w:spacing w:after="0" w:line="240" w:lineRule="auto"/>
        <w:ind w:firstLine="567"/>
        <w:jc w:val="both"/>
        <w:rPr>
          <w:ins w:id="1707" w:author="Author"/>
          <w:rFonts w:ascii="Times New Roman" w:hAnsi="Times New Roman"/>
          <w:sz w:val="24"/>
          <w:szCs w:val="24"/>
        </w:rPr>
      </w:pPr>
      <w:ins w:id="1708" w:author="Author">
        <w:r w:rsidRPr="00720639">
          <w:rPr>
            <w:rFonts w:ascii="Times New Roman" w:hAnsi="Times New Roman"/>
            <w:sz w:val="24"/>
            <w:szCs w:val="24"/>
          </w:rPr>
          <w:t>1. документ за регистрация на чуждестранно лице съобразно националното му законодателство – за предприятието по ал. 2 и за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ins>
    </w:p>
    <w:p w14:paraId="0938A348" w14:textId="77777777" w:rsidR="004F320B" w:rsidRPr="00720639" w:rsidRDefault="00A764CE" w:rsidP="00C65A68">
      <w:pPr>
        <w:autoSpaceDE w:val="0"/>
        <w:autoSpaceDN w:val="0"/>
        <w:spacing w:after="0" w:line="240" w:lineRule="auto"/>
        <w:ind w:firstLine="567"/>
        <w:jc w:val="both"/>
        <w:rPr>
          <w:ins w:id="1709" w:author="Author"/>
          <w:rFonts w:ascii="Times New Roman" w:hAnsi="Times New Roman"/>
          <w:sz w:val="24"/>
          <w:szCs w:val="24"/>
        </w:rPr>
      </w:pPr>
      <w:ins w:id="1710" w:author="Author">
        <w:r w:rsidRPr="00720639">
          <w:rPr>
            <w:rFonts w:ascii="Times New Roman" w:hAnsi="Times New Roman"/>
            <w:sz w:val="24"/>
            <w:szCs w:val="24"/>
          </w:rPr>
          <w:t xml:space="preserve">2. документи съгласно чл. 83, ал. 2, т. </w:t>
        </w:r>
        <w:r w:rsidR="00DD0CAD" w:rsidRPr="00720639">
          <w:rPr>
            <w:rFonts w:ascii="Times New Roman" w:hAnsi="Times New Roman"/>
            <w:sz w:val="24"/>
            <w:szCs w:val="24"/>
          </w:rPr>
          <w:t>2</w:t>
        </w:r>
        <w:r w:rsidRPr="00720639">
          <w:rPr>
            <w:rFonts w:ascii="Times New Roman" w:hAnsi="Times New Roman"/>
            <w:sz w:val="24"/>
            <w:szCs w:val="24"/>
          </w:rPr>
          <w:t xml:space="preserve"> и </w:t>
        </w:r>
        <w:r w:rsidR="00DD0CAD" w:rsidRPr="00720639">
          <w:rPr>
            <w:rFonts w:ascii="Times New Roman" w:hAnsi="Times New Roman"/>
            <w:sz w:val="24"/>
            <w:szCs w:val="24"/>
          </w:rPr>
          <w:t>3</w:t>
        </w:r>
        <w:r w:rsidRPr="00720639">
          <w:rPr>
            <w:rFonts w:ascii="Times New Roman" w:hAnsi="Times New Roman"/>
            <w:sz w:val="24"/>
            <w:szCs w:val="24"/>
          </w:rPr>
          <w:t xml:space="preserve"> – за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ins>
    </w:p>
    <w:p w14:paraId="5CDCA98B" w14:textId="77777777" w:rsidR="00BB6164" w:rsidRPr="00720639" w:rsidRDefault="005866AD" w:rsidP="00C65A68">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w:t>
      </w:r>
      <w:del w:id="1711" w:author="Author">
        <w:r w:rsidRPr="00720639" w:rsidDel="00A764CE">
          <w:rPr>
            <w:rFonts w:ascii="Times New Roman" w:hAnsi="Times New Roman"/>
            <w:sz w:val="24"/>
            <w:szCs w:val="24"/>
          </w:rPr>
          <w:delText>2</w:delText>
        </w:r>
      </w:del>
      <w:ins w:id="1712" w:author="Author">
        <w:r w:rsidR="00A764CE" w:rsidRPr="00720639">
          <w:rPr>
            <w:rFonts w:ascii="Times New Roman" w:hAnsi="Times New Roman"/>
            <w:sz w:val="24"/>
            <w:szCs w:val="24"/>
          </w:rPr>
          <w:t>5</w:t>
        </w:r>
      </w:ins>
      <w:r w:rsidRPr="00720639">
        <w:rPr>
          <w:rFonts w:ascii="Times New Roman" w:hAnsi="Times New Roman"/>
          <w:sz w:val="24"/>
          <w:szCs w:val="24"/>
        </w:rPr>
        <w:t>) Комисията издава разрешение по ал. 1, когато са налице следните условия:</w:t>
      </w:r>
    </w:p>
    <w:p w14:paraId="18610FA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(доп. - ДВ, бр. 105 от 2011 г., в сила от 29.12.2011 г.) прехвърлянето или отдаването под наем не нарушава конкуренцията в сектора на електронните съобщения в частта ползване на </w:t>
      </w:r>
      <w:del w:id="1713" w:author="Author">
        <w:r w:rsidRPr="00720639" w:rsidDel="00A764CE">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w:t>
      </w:r>
      <w:ins w:id="1714" w:author="Author">
        <w:r w:rsidR="00A764CE" w:rsidRPr="00720639">
          <w:rPr>
            <w:rFonts w:ascii="Times New Roman" w:hAnsi="Times New Roman"/>
            <w:sz w:val="24"/>
            <w:szCs w:val="24"/>
          </w:rPr>
          <w:t xml:space="preserve"> и дава възможност тези права или съответният радиочестотен спектър да се разделят оптимално</w:t>
        </w:r>
      </w:ins>
      <w:r w:rsidRPr="00720639">
        <w:rPr>
          <w:rFonts w:ascii="Times New Roman" w:hAnsi="Times New Roman"/>
          <w:sz w:val="24"/>
          <w:szCs w:val="24"/>
        </w:rPr>
        <w:t>, и</w:t>
      </w:r>
    </w:p>
    <w:p w14:paraId="5EA2C2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(доп. - ДВ, бр. 105 от 2011 г., в сила от 29.12.2011 г.) прехвърлянето или отдаването под наем не води до промени в условията за ползване на </w:t>
      </w:r>
      <w:del w:id="1715" w:author="Author">
        <w:r w:rsidRPr="00720639" w:rsidDel="00A764CE">
          <w:rPr>
            <w:rFonts w:ascii="Times New Roman" w:hAnsi="Times New Roman"/>
            <w:sz w:val="24"/>
            <w:szCs w:val="24"/>
          </w:rPr>
          <w:delText xml:space="preserve">индивидуално определения </w:delText>
        </w:r>
      </w:del>
      <w:r w:rsidRPr="00720639">
        <w:rPr>
          <w:rFonts w:ascii="Times New Roman" w:hAnsi="Times New Roman"/>
          <w:sz w:val="24"/>
          <w:szCs w:val="24"/>
        </w:rPr>
        <w:t>ограничен</w:t>
      </w:r>
      <w:ins w:id="1716" w:author="Author">
        <w:r w:rsidR="00A764CE" w:rsidRPr="00720639">
          <w:rPr>
            <w:rFonts w:ascii="Times New Roman" w:hAnsi="Times New Roman"/>
            <w:sz w:val="24"/>
            <w:szCs w:val="24"/>
          </w:rPr>
          <w:t>ия</w:t>
        </w:r>
      </w:ins>
      <w:r w:rsidRPr="00720639">
        <w:rPr>
          <w:rFonts w:ascii="Times New Roman" w:hAnsi="Times New Roman"/>
          <w:sz w:val="24"/>
          <w:szCs w:val="24"/>
        </w:rPr>
        <w:t xml:space="preserve"> ресурс, или</w:t>
      </w:r>
    </w:p>
    <w:p w14:paraId="2502F4C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(доп. - ДВ, бр. 105 от 2011 г., в сила от 29.12.2011 г.) прехвърлянето или отдаването под наем по ал. 1 за осъществяване на електронни съобщения чрез използване на налични </w:t>
      </w:r>
      <w:del w:id="1717" w:author="Author">
        <w:r w:rsidRPr="00720639" w:rsidDel="00DD0CAD">
          <w:rPr>
            <w:rFonts w:ascii="Times New Roman" w:hAnsi="Times New Roman"/>
            <w:sz w:val="24"/>
            <w:szCs w:val="24"/>
          </w:rPr>
          <w:delText>и/</w:delText>
        </w:r>
      </w:del>
      <w:r w:rsidRPr="00720639">
        <w:rPr>
          <w:rFonts w:ascii="Times New Roman" w:hAnsi="Times New Roman"/>
          <w:sz w:val="24"/>
          <w:szCs w:val="24"/>
        </w:rPr>
        <w:t>или нови аналогови електронни съобщителни мрежи за наземно аналогово радиоразпръскване не води до промяна на разпространяваните от предприятията, лицензирани от Съвета за електронни медии, радио- и телевизионни програми на обществените оператори, субекти на публичното право;</w:t>
      </w:r>
    </w:p>
    <w:p w14:paraId="7D747257" w14:textId="77777777" w:rsidR="005866AD" w:rsidRPr="00720639" w:rsidRDefault="005866AD">
      <w:pPr>
        <w:widowControl w:val="0"/>
        <w:autoSpaceDE w:val="0"/>
        <w:autoSpaceDN w:val="0"/>
        <w:adjustRightInd w:val="0"/>
        <w:spacing w:after="0" w:line="240" w:lineRule="auto"/>
        <w:ind w:firstLine="480"/>
        <w:jc w:val="both"/>
        <w:rPr>
          <w:ins w:id="1718" w:author="Author"/>
          <w:rFonts w:ascii="Times New Roman" w:hAnsi="Times New Roman"/>
          <w:sz w:val="24"/>
          <w:szCs w:val="24"/>
        </w:rPr>
      </w:pPr>
      <w:r w:rsidRPr="00720639">
        <w:rPr>
          <w:rFonts w:ascii="Times New Roman" w:hAnsi="Times New Roman"/>
          <w:sz w:val="24"/>
          <w:szCs w:val="24"/>
        </w:rPr>
        <w:t xml:space="preserve"> 4. (нова - ДВ, бр. 105 от 2011 г., в сила от 29.12.2011 г.) изтекли са две години от получаването на </w:t>
      </w:r>
      <w:del w:id="1719" w:author="Author">
        <w:r w:rsidRPr="00720639" w:rsidDel="00A764CE">
          <w:rPr>
            <w:rFonts w:ascii="Times New Roman" w:hAnsi="Times New Roman"/>
            <w:sz w:val="24"/>
            <w:szCs w:val="24"/>
          </w:rPr>
          <w:delText xml:space="preserve">индивидуално определения </w:delText>
        </w:r>
      </w:del>
      <w:r w:rsidRPr="00720639">
        <w:rPr>
          <w:rFonts w:ascii="Times New Roman" w:hAnsi="Times New Roman"/>
          <w:sz w:val="24"/>
          <w:szCs w:val="24"/>
        </w:rPr>
        <w:t>ограничен</w:t>
      </w:r>
      <w:ins w:id="1720" w:author="Author">
        <w:r w:rsidR="00A764CE" w:rsidRPr="00720639">
          <w:rPr>
            <w:rFonts w:ascii="Times New Roman" w:hAnsi="Times New Roman"/>
            <w:sz w:val="24"/>
            <w:szCs w:val="24"/>
          </w:rPr>
          <w:t>ия</w:t>
        </w:r>
      </w:ins>
      <w:r w:rsidRPr="00720639">
        <w:rPr>
          <w:rFonts w:ascii="Times New Roman" w:hAnsi="Times New Roman"/>
          <w:sz w:val="24"/>
          <w:szCs w:val="24"/>
        </w:rPr>
        <w:t xml:space="preserve"> ресурс чрез конкурс или търг</w:t>
      </w:r>
      <w:ins w:id="1721" w:author="Author">
        <w:r w:rsidR="00945B11" w:rsidRPr="00720639">
          <w:rPr>
            <w:rFonts w:ascii="Times New Roman" w:hAnsi="Times New Roman"/>
            <w:sz w:val="24"/>
            <w:szCs w:val="24"/>
          </w:rPr>
          <w:t>;</w:t>
        </w:r>
      </w:ins>
    </w:p>
    <w:p w14:paraId="775378D3" w14:textId="77777777" w:rsidR="00945B11" w:rsidRPr="00720639" w:rsidRDefault="00945B11" w:rsidP="00945B11">
      <w:pPr>
        <w:widowControl w:val="0"/>
        <w:autoSpaceDE w:val="0"/>
        <w:autoSpaceDN w:val="0"/>
        <w:adjustRightInd w:val="0"/>
        <w:spacing w:after="0" w:line="240" w:lineRule="auto"/>
        <w:ind w:firstLine="567"/>
        <w:jc w:val="both"/>
        <w:rPr>
          <w:ins w:id="1722" w:author="Author"/>
          <w:rFonts w:ascii="Times New Roman" w:hAnsi="Times New Roman"/>
          <w:sz w:val="24"/>
          <w:szCs w:val="24"/>
        </w:rPr>
      </w:pPr>
      <w:ins w:id="1723" w:author="Author">
        <w:r w:rsidRPr="00720639">
          <w:rPr>
            <w:rFonts w:ascii="Times New Roman" w:hAnsi="Times New Roman"/>
            <w:sz w:val="24"/>
            <w:szCs w:val="24"/>
          </w:rPr>
          <w:t>5. в случаите на хармонизиран радиочестотен спектър – прехвърлянето по ал. 1 отговаря на условията за хармонизирано използване;</w:t>
        </w:r>
      </w:ins>
    </w:p>
    <w:p w14:paraId="584F355B" w14:textId="77777777" w:rsidR="00945B11" w:rsidRPr="00720639" w:rsidRDefault="00945B11" w:rsidP="00C65A68">
      <w:pPr>
        <w:widowControl w:val="0"/>
        <w:autoSpaceDE w:val="0"/>
        <w:autoSpaceDN w:val="0"/>
        <w:adjustRightInd w:val="0"/>
        <w:spacing w:after="0" w:line="240" w:lineRule="auto"/>
        <w:ind w:firstLine="567"/>
        <w:jc w:val="both"/>
        <w:rPr>
          <w:ins w:id="1724" w:author="Author"/>
          <w:rFonts w:ascii="Times New Roman" w:hAnsi="Times New Roman"/>
          <w:sz w:val="24"/>
          <w:szCs w:val="24"/>
        </w:rPr>
      </w:pPr>
      <w:ins w:id="1725" w:author="Author">
        <w:r w:rsidRPr="00720639">
          <w:rPr>
            <w:rFonts w:ascii="Times New Roman" w:hAnsi="Times New Roman"/>
            <w:sz w:val="24"/>
            <w:szCs w:val="24"/>
          </w:rPr>
          <w:t>6. предприятието, на което ще се прехвърлят правата отговаря на изискванията по чл. 93, ал. 2, т. 2</w:t>
        </w:r>
      </w:ins>
      <w:r w:rsidRPr="00720639">
        <w:rPr>
          <w:rFonts w:ascii="Times New Roman" w:hAnsi="Times New Roman"/>
          <w:sz w:val="24"/>
          <w:szCs w:val="24"/>
        </w:rPr>
        <w:t>.</w:t>
      </w:r>
    </w:p>
    <w:p w14:paraId="71BEC3E4" w14:textId="77777777" w:rsidR="005866AD" w:rsidRPr="00720639" w:rsidRDefault="005866AD" w:rsidP="00C65A68">
      <w:pPr>
        <w:widowControl w:val="0"/>
        <w:autoSpaceDE w:val="0"/>
        <w:autoSpaceDN w:val="0"/>
        <w:adjustRightInd w:val="0"/>
        <w:spacing w:after="0" w:line="240" w:lineRule="auto"/>
        <w:ind w:firstLine="567"/>
        <w:jc w:val="both"/>
        <w:rPr>
          <w:ins w:id="1726" w:author="Author"/>
          <w:rFonts w:ascii="Times New Roman" w:hAnsi="Times New Roman"/>
          <w:sz w:val="24"/>
          <w:szCs w:val="24"/>
        </w:rPr>
      </w:pPr>
      <w:r w:rsidRPr="00720639">
        <w:rPr>
          <w:rFonts w:ascii="Times New Roman" w:hAnsi="Times New Roman"/>
          <w:sz w:val="24"/>
          <w:szCs w:val="24"/>
        </w:rPr>
        <w:t>(</w:t>
      </w:r>
      <w:del w:id="1727" w:author="Author">
        <w:r w:rsidRPr="00720639" w:rsidDel="00945B11">
          <w:rPr>
            <w:rFonts w:ascii="Times New Roman" w:hAnsi="Times New Roman"/>
            <w:sz w:val="24"/>
            <w:szCs w:val="24"/>
          </w:rPr>
          <w:delText>3</w:delText>
        </w:r>
      </w:del>
      <w:ins w:id="1728" w:author="Author">
        <w:r w:rsidR="00945B11" w:rsidRPr="00720639">
          <w:rPr>
            <w:rFonts w:ascii="Times New Roman" w:hAnsi="Times New Roman"/>
            <w:sz w:val="24"/>
            <w:szCs w:val="24"/>
          </w:rPr>
          <w:t>6</w:t>
        </w:r>
      </w:ins>
      <w:r w:rsidRPr="00720639">
        <w:rPr>
          <w:rFonts w:ascii="Times New Roman" w:hAnsi="Times New Roman"/>
          <w:sz w:val="24"/>
          <w:szCs w:val="24"/>
        </w:rPr>
        <w:t>) При универсално правоприемство чрез промяна на правната форма на дружеството ал. 1 не се прилага.</w:t>
      </w:r>
    </w:p>
    <w:p w14:paraId="3E6DE7E2" w14:textId="77777777" w:rsidR="004F320B" w:rsidRPr="00720639" w:rsidRDefault="00945B11" w:rsidP="00236BD6">
      <w:pPr>
        <w:autoSpaceDE w:val="0"/>
        <w:autoSpaceDN w:val="0"/>
        <w:spacing w:after="0" w:line="240" w:lineRule="auto"/>
        <w:ind w:firstLine="567"/>
        <w:jc w:val="both"/>
        <w:rPr>
          <w:rFonts w:ascii="Times New Roman" w:hAnsi="Times New Roman"/>
          <w:sz w:val="24"/>
          <w:szCs w:val="24"/>
        </w:rPr>
      </w:pPr>
      <w:ins w:id="1729" w:author="Author">
        <w:r w:rsidRPr="00720639">
          <w:rPr>
            <w:rFonts w:ascii="Times New Roman" w:hAnsi="Times New Roman"/>
            <w:sz w:val="24"/>
            <w:szCs w:val="24"/>
          </w:rPr>
          <w:t>(7) Комисията с мотивирано решение отказва прехвърляне на разрешение или част от правата и съответните задължения, включени в разрешение за ползване на радиочестотен спектър или отдаването на последния под наем, когато по отношение на лицето по ал. 3, т. 2 е налице някое от обстоятелствата по чл. 84, ал. 1, т. 3.</w:t>
        </w:r>
      </w:ins>
    </w:p>
    <w:p w14:paraId="19658BD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122.</w:t>
      </w:r>
      <w:r w:rsidRPr="00720639">
        <w:rPr>
          <w:rFonts w:ascii="Times New Roman" w:hAnsi="Times New Roman"/>
          <w:sz w:val="24"/>
          <w:szCs w:val="24"/>
        </w:rPr>
        <w:t xml:space="preserve"> (1) (Изм. - ДВ, бр. 17 от 2009 г., предишен текст на чл. 122, изм., бр. 105 от 2011 г., в сила от 29.12.2011 г.) Условията и редът за прехвърляне на разрешения за ползване на </w:t>
      </w:r>
      <w:del w:id="1730" w:author="Author">
        <w:r w:rsidRPr="00720639" w:rsidDel="00E1304B">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както и на част от правата и съответните задължения, включени в разрешението или отдаване под наем на </w:t>
      </w:r>
      <w:del w:id="1731" w:author="Author">
        <w:r w:rsidRPr="00720639" w:rsidDel="00E1304B">
          <w:rPr>
            <w:rFonts w:ascii="Times New Roman" w:hAnsi="Times New Roman"/>
            <w:sz w:val="24"/>
            <w:szCs w:val="24"/>
          </w:rPr>
          <w:delText xml:space="preserve">индивидуално определения ограничен ресурс - </w:delText>
        </w:r>
      </w:del>
      <w:r w:rsidRPr="00720639">
        <w:rPr>
          <w:rFonts w:ascii="Times New Roman" w:hAnsi="Times New Roman"/>
          <w:sz w:val="24"/>
          <w:szCs w:val="24"/>
        </w:rPr>
        <w:t>радиочестотен спектър, се определят с нормативен административен акт от комисията след провеждане на обществено обсъждане по чл. 36, който се обнародва в "Държавен вестник".</w:t>
      </w:r>
    </w:p>
    <w:p w14:paraId="67B371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(Нова - ДВ, бр. 105 от 2011 г., в сила от 29.12.2011 г.) Условията и редът за прехвърляне на разрешения за ползване на </w:t>
      </w:r>
      <w:del w:id="1732" w:author="Author">
        <w:r w:rsidRPr="00720639" w:rsidDel="008458D2">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както и на част от правата и съответните задължения, включени в разрешението или отдаване под наем на </w:t>
      </w:r>
      <w:del w:id="1733" w:author="Author">
        <w:r w:rsidRPr="00720639" w:rsidDel="008458D2">
          <w:rPr>
            <w:rFonts w:ascii="Times New Roman" w:hAnsi="Times New Roman"/>
            <w:sz w:val="24"/>
            <w:szCs w:val="24"/>
          </w:rPr>
          <w:delText xml:space="preserve">индивидуално определения ограничен ресурс - </w:delText>
        </w:r>
      </w:del>
      <w:r w:rsidRPr="00720639">
        <w:rPr>
          <w:rFonts w:ascii="Times New Roman" w:hAnsi="Times New Roman"/>
          <w:sz w:val="24"/>
          <w:szCs w:val="24"/>
        </w:rPr>
        <w:t xml:space="preserve">радиочестотен спектър, </w:t>
      </w:r>
      <w:r w:rsidRPr="00720639">
        <w:rPr>
          <w:rFonts w:ascii="Times New Roman" w:hAnsi="Times New Roman"/>
          <w:sz w:val="24"/>
          <w:szCs w:val="24"/>
        </w:rPr>
        <w:lastRenderedPageBreak/>
        <w:t>не следва да нарушават конкуренцията.</w:t>
      </w:r>
    </w:p>
    <w:p w14:paraId="6A0502C5" w14:textId="77777777" w:rsidR="005866AD" w:rsidRPr="00720639" w:rsidRDefault="005866AD">
      <w:pPr>
        <w:widowControl w:val="0"/>
        <w:autoSpaceDE w:val="0"/>
        <w:autoSpaceDN w:val="0"/>
        <w:adjustRightInd w:val="0"/>
        <w:spacing w:after="0" w:line="240" w:lineRule="auto"/>
        <w:ind w:firstLine="480"/>
        <w:jc w:val="both"/>
        <w:rPr>
          <w:ins w:id="1734" w:author="Author"/>
          <w:rFonts w:ascii="Times New Roman" w:hAnsi="Times New Roman"/>
          <w:sz w:val="24"/>
          <w:szCs w:val="24"/>
        </w:rPr>
      </w:pPr>
      <w:r w:rsidRPr="00720639">
        <w:rPr>
          <w:rFonts w:ascii="Times New Roman" w:hAnsi="Times New Roman"/>
          <w:b/>
          <w:bCs/>
          <w:sz w:val="24"/>
          <w:szCs w:val="24"/>
        </w:rPr>
        <w:t xml:space="preserve"> Чл. 123.</w:t>
      </w:r>
      <w:r w:rsidRPr="00720639">
        <w:rPr>
          <w:rFonts w:ascii="Times New Roman" w:hAnsi="Times New Roman"/>
          <w:sz w:val="24"/>
          <w:szCs w:val="24"/>
        </w:rPr>
        <w:t xml:space="preserve"> (Изм. - ДВ, бр. 105 от 2011 г., в сила от 29.12.2011 г.) </w:t>
      </w:r>
      <w:ins w:id="1735" w:author="Author">
        <w:r w:rsidR="008458D2" w:rsidRPr="00720639">
          <w:rPr>
            <w:rFonts w:ascii="Times New Roman" w:hAnsi="Times New Roman"/>
            <w:sz w:val="24"/>
            <w:szCs w:val="24"/>
          </w:rPr>
          <w:t xml:space="preserve">(1) </w:t>
        </w:r>
      </w:ins>
      <w:r w:rsidRPr="00720639">
        <w:rPr>
          <w:rFonts w:ascii="Times New Roman" w:hAnsi="Times New Roman"/>
          <w:sz w:val="24"/>
          <w:szCs w:val="24"/>
        </w:rPr>
        <w:t xml:space="preserve">Комисията публикува ежемесечно на страницата си в интернет информация за </w:t>
      </w:r>
      <w:ins w:id="1736" w:author="Author">
        <w:r w:rsidR="008458D2" w:rsidRPr="00720639">
          <w:rPr>
            <w:rFonts w:ascii="Times New Roman" w:hAnsi="Times New Roman"/>
            <w:sz w:val="24"/>
            <w:szCs w:val="24"/>
          </w:rPr>
          <w:t xml:space="preserve">намеренията на предприятията за прехвърляне или отдаване под наем, както и </w:t>
        </w:r>
      </w:ins>
      <w:r w:rsidRPr="00720639">
        <w:rPr>
          <w:rFonts w:ascii="Times New Roman" w:hAnsi="Times New Roman"/>
          <w:sz w:val="24"/>
          <w:szCs w:val="24"/>
        </w:rPr>
        <w:t xml:space="preserve">прехвърлените права по издадени разрешения или за отдадения под наем </w:t>
      </w:r>
      <w:del w:id="1737" w:author="Author">
        <w:r w:rsidRPr="00720639" w:rsidDel="00B807A3">
          <w:rPr>
            <w:rFonts w:ascii="Times New Roman" w:hAnsi="Times New Roman"/>
            <w:sz w:val="24"/>
            <w:szCs w:val="24"/>
          </w:rPr>
          <w:delText xml:space="preserve">индивидуално определен </w:delText>
        </w:r>
        <w:r w:rsidRPr="00720639" w:rsidDel="002C0F90">
          <w:rPr>
            <w:rFonts w:ascii="Times New Roman" w:hAnsi="Times New Roman"/>
            <w:sz w:val="24"/>
            <w:szCs w:val="24"/>
          </w:rPr>
          <w:delText xml:space="preserve">ограничен ресурс - </w:delText>
        </w:r>
      </w:del>
      <w:r w:rsidRPr="00720639">
        <w:rPr>
          <w:rFonts w:ascii="Times New Roman" w:hAnsi="Times New Roman"/>
          <w:sz w:val="24"/>
          <w:szCs w:val="24"/>
        </w:rPr>
        <w:t>радиочестотен спектър.</w:t>
      </w:r>
    </w:p>
    <w:p w14:paraId="5D4833DB" w14:textId="77777777" w:rsidR="008458D2" w:rsidRPr="00720639" w:rsidRDefault="008458D2" w:rsidP="008458D2">
      <w:pPr>
        <w:widowControl w:val="0"/>
        <w:autoSpaceDE w:val="0"/>
        <w:autoSpaceDN w:val="0"/>
        <w:adjustRightInd w:val="0"/>
        <w:spacing w:after="0" w:line="240" w:lineRule="auto"/>
        <w:ind w:firstLine="567"/>
        <w:jc w:val="both"/>
        <w:rPr>
          <w:ins w:id="1738" w:author="Author"/>
          <w:rFonts w:ascii="Times New Roman" w:hAnsi="Times New Roman"/>
          <w:sz w:val="24"/>
          <w:szCs w:val="24"/>
        </w:rPr>
      </w:pPr>
      <w:ins w:id="1739" w:author="Author">
        <w:r w:rsidRPr="00720639">
          <w:rPr>
            <w:rFonts w:ascii="Times New Roman" w:hAnsi="Times New Roman"/>
            <w:sz w:val="24"/>
            <w:szCs w:val="24"/>
          </w:rPr>
          <w:t>(2) Публикуването се извършва в стандартизиран електронен формат и информацията се съхранява до изтичането на срока на разрешението.</w:t>
        </w:r>
      </w:ins>
    </w:p>
    <w:p w14:paraId="35FA2ECD" w14:textId="77777777" w:rsidR="00B11F63" w:rsidRPr="00720639" w:rsidRDefault="00B11F63">
      <w:pPr>
        <w:widowControl w:val="0"/>
        <w:autoSpaceDE w:val="0"/>
        <w:autoSpaceDN w:val="0"/>
        <w:adjustRightInd w:val="0"/>
        <w:spacing w:after="0" w:line="240" w:lineRule="auto"/>
        <w:ind w:firstLine="480"/>
        <w:jc w:val="both"/>
        <w:rPr>
          <w:rFonts w:ascii="Times New Roman" w:hAnsi="Times New Roman"/>
          <w:sz w:val="24"/>
          <w:szCs w:val="24"/>
        </w:rPr>
      </w:pPr>
    </w:p>
    <w:p w14:paraId="59E24AE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шеста</w:t>
      </w:r>
    </w:p>
    <w:p w14:paraId="5961923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РАДИОЧЕСТОТЕН СПЕКТЪР И ПОЗИЦИИ НА ГЕОСТАЦИОНАРНАТА ОРБИТА</w:t>
      </w:r>
      <w:ins w:id="1740" w:author="Author">
        <w:r w:rsidR="002756CF" w:rsidRPr="00720639">
          <w:rPr>
            <w:rFonts w:ascii="Times New Roman" w:hAnsi="Times New Roman"/>
            <w:b/>
            <w:bCs/>
            <w:sz w:val="36"/>
            <w:szCs w:val="36"/>
          </w:rPr>
          <w:t xml:space="preserve"> СЪС СЪОТВЕТНИЯ РАДИОЧЕСТОТЕН СПЕКТЪР</w:t>
        </w:r>
      </w:ins>
    </w:p>
    <w:p w14:paraId="0F32DD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D761C4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124.</w:t>
      </w:r>
      <w:r w:rsidRPr="00720639">
        <w:rPr>
          <w:rFonts w:ascii="Times New Roman" w:hAnsi="Times New Roman"/>
          <w:sz w:val="24"/>
          <w:szCs w:val="24"/>
        </w:rPr>
        <w:t xml:space="preserve"> (1) Управлението и ефективното без вредни </w:t>
      </w:r>
      <w:del w:id="1741" w:author="Author">
        <w:r w:rsidRPr="00720639" w:rsidDel="00B807A3">
          <w:rPr>
            <w:rFonts w:ascii="Times New Roman" w:hAnsi="Times New Roman"/>
            <w:sz w:val="24"/>
            <w:szCs w:val="24"/>
          </w:rPr>
          <w:delText>радио</w:delText>
        </w:r>
      </w:del>
      <w:r w:rsidRPr="00720639">
        <w:rPr>
          <w:rFonts w:ascii="Times New Roman" w:hAnsi="Times New Roman"/>
          <w:sz w:val="24"/>
          <w:szCs w:val="24"/>
        </w:rPr>
        <w:t>смущения ползване на радиочестотния спектър се провежда в съответствие с държавната политика по планиране и разпределение на радиочестотния спектър, Националния план за разпределение на радиочестотния спектър, Регулаторната политика за управлението на радиочестотния спектър за граждански нужди и в съответствие с международни споразумения, по които Република България е страна.</w:t>
      </w:r>
    </w:p>
    <w:p w14:paraId="2726F9ED" w14:textId="77777777" w:rsidR="002756CF" w:rsidRPr="00720639" w:rsidRDefault="005866AD" w:rsidP="002756CF">
      <w:pPr>
        <w:widowControl w:val="0"/>
        <w:autoSpaceDE w:val="0"/>
        <w:autoSpaceDN w:val="0"/>
        <w:adjustRightInd w:val="0"/>
        <w:spacing w:after="0" w:line="240" w:lineRule="auto"/>
        <w:ind w:firstLine="480"/>
        <w:jc w:val="both"/>
        <w:rPr>
          <w:ins w:id="1742" w:author="Author"/>
          <w:rFonts w:ascii="Times New Roman" w:hAnsi="Times New Roman"/>
          <w:sz w:val="24"/>
          <w:szCs w:val="24"/>
        </w:rPr>
      </w:pPr>
      <w:r w:rsidRPr="00720639">
        <w:rPr>
          <w:rFonts w:ascii="Times New Roman" w:hAnsi="Times New Roman"/>
          <w:sz w:val="24"/>
          <w:szCs w:val="24"/>
        </w:rPr>
        <w:t xml:space="preserve"> (2)</w:t>
      </w:r>
      <w:del w:id="1743" w:author="Author">
        <w:r w:rsidRPr="00720639" w:rsidDel="002756CF">
          <w:rPr>
            <w:rFonts w:ascii="Times New Roman" w:hAnsi="Times New Roman"/>
            <w:sz w:val="24"/>
            <w:szCs w:val="24"/>
          </w:rPr>
          <w:delText xml:space="preserve"> Управлението и ефективното ползване на радиочестотния спектър се осъществява с оглед защита на обществения интерес, безопасността и здравето на гражданите, свободата на словото, културните, научните, социалните и техническите аспекти на политиката на Европейския съюз, както и интересите на ползвателите на радиочестотния спектър</w:delText>
        </w:r>
      </w:del>
      <w:ins w:id="1744" w:author="Author">
        <w:r w:rsidR="002756CF" w:rsidRPr="00720639">
          <w:rPr>
            <w:rFonts w:ascii="Times New Roman" w:hAnsi="Times New Roman"/>
            <w:sz w:val="24"/>
            <w:szCs w:val="24"/>
          </w:rPr>
          <w:t xml:space="preserve"> При разпределението на радиочестотния спектър и определянето на условията за неговото използване се:</w:t>
        </w:r>
      </w:ins>
    </w:p>
    <w:p w14:paraId="1D4ECCCC" w14:textId="77777777" w:rsidR="002756CF" w:rsidRPr="00720639" w:rsidRDefault="002756CF" w:rsidP="002756CF">
      <w:pPr>
        <w:pStyle w:val="Default"/>
        <w:ind w:firstLine="567"/>
        <w:jc w:val="both"/>
        <w:rPr>
          <w:ins w:id="1745" w:author="Author"/>
          <w:rFonts w:ascii="Times New Roman" w:hAnsi="Times New Roman" w:cs="Times New Roman"/>
          <w:color w:val="auto"/>
          <w:lang w:val="bg-BG"/>
        </w:rPr>
      </w:pPr>
      <w:ins w:id="1746" w:author="Author">
        <w:r w:rsidRPr="00720639">
          <w:rPr>
            <w:rFonts w:ascii="Times New Roman" w:hAnsi="Times New Roman" w:cs="Times New Roman"/>
            <w:color w:val="auto"/>
            <w:lang w:val="bg-BG"/>
          </w:rPr>
          <w:t>1. гарантира ефективното управление на радиочестотния спектър в съответствие с чл. 4 и 4а;</w:t>
        </w:r>
      </w:ins>
    </w:p>
    <w:p w14:paraId="73135D76" w14:textId="77777777" w:rsidR="002756CF" w:rsidRPr="00720639" w:rsidRDefault="002756CF" w:rsidP="002756CF">
      <w:pPr>
        <w:pStyle w:val="Default"/>
        <w:ind w:firstLine="567"/>
        <w:jc w:val="both"/>
        <w:rPr>
          <w:ins w:id="1747" w:author="Author"/>
          <w:rFonts w:ascii="Times New Roman" w:hAnsi="Times New Roman" w:cs="Times New Roman"/>
          <w:color w:val="auto"/>
          <w:lang w:val="bg-BG"/>
        </w:rPr>
      </w:pPr>
      <w:ins w:id="1748" w:author="Author">
        <w:r w:rsidRPr="00720639">
          <w:rPr>
            <w:rFonts w:ascii="Times New Roman" w:hAnsi="Times New Roman" w:cs="Times New Roman"/>
            <w:color w:val="auto"/>
            <w:lang w:val="bg-BG"/>
          </w:rPr>
          <w:t>2. прилагат обективни, прозрачни, насърчаващи конкуренцията, недискриминационни и пропорционални критерии.</w:t>
        </w:r>
      </w:ins>
    </w:p>
    <w:p w14:paraId="48F57047" w14:textId="77777777" w:rsidR="004F320B" w:rsidRPr="00720639" w:rsidRDefault="002756CF" w:rsidP="002756CF">
      <w:pPr>
        <w:widowControl w:val="0"/>
        <w:autoSpaceDE w:val="0"/>
        <w:autoSpaceDN w:val="0"/>
        <w:adjustRightInd w:val="0"/>
        <w:spacing w:after="0" w:line="240" w:lineRule="auto"/>
        <w:ind w:firstLine="567"/>
        <w:jc w:val="both"/>
        <w:rPr>
          <w:rFonts w:ascii="Times New Roman" w:hAnsi="Times New Roman"/>
          <w:sz w:val="24"/>
          <w:szCs w:val="24"/>
        </w:rPr>
      </w:pPr>
      <w:ins w:id="1749" w:author="Author">
        <w:r w:rsidRPr="00720639">
          <w:rPr>
            <w:rFonts w:ascii="Times New Roman" w:hAnsi="Times New Roman"/>
            <w:sz w:val="24"/>
            <w:szCs w:val="24"/>
          </w:rPr>
          <w:t>(3) При управлението на радиочестотния спектър се спазват международни</w:t>
        </w:r>
        <w:r w:rsidR="009214FE" w:rsidRPr="00720639">
          <w:rPr>
            <w:rFonts w:ascii="Times New Roman" w:hAnsi="Times New Roman"/>
            <w:sz w:val="24"/>
            <w:szCs w:val="24"/>
          </w:rPr>
          <w:t>те</w:t>
        </w:r>
        <w:r w:rsidRPr="00720639">
          <w:rPr>
            <w:rFonts w:ascii="Times New Roman" w:hAnsi="Times New Roman"/>
            <w:sz w:val="24"/>
            <w:szCs w:val="24"/>
          </w:rPr>
          <w:t xml:space="preserve"> споразумения, включително Правилника за радиосъобщенията на Международния съюз по далекосъобщения и други споразумения, приети в рамките на тази организация, които са приложими за радиочестотния спектър, и се вземат предвид съображения, свързани с обществената политика</w:t>
        </w:r>
      </w:ins>
      <w:r w:rsidRPr="00720639">
        <w:rPr>
          <w:rFonts w:ascii="Times New Roman" w:hAnsi="Times New Roman"/>
          <w:sz w:val="24"/>
          <w:szCs w:val="24"/>
        </w:rPr>
        <w:t>.</w:t>
      </w:r>
    </w:p>
    <w:p w14:paraId="46654750" w14:textId="468C1349" w:rsidR="00C74456" w:rsidRPr="00720639" w:rsidRDefault="005866AD" w:rsidP="00C74456">
      <w:pPr>
        <w:widowControl w:val="0"/>
        <w:autoSpaceDE w:val="0"/>
        <w:autoSpaceDN w:val="0"/>
        <w:adjustRightInd w:val="0"/>
        <w:spacing w:after="0" w:line="240" w:lineRule="auto"/>
        <w:ind w:firstLine="480"/>
        <w:jc w:val="both"/>
        <w:rPr>
          <w:ins w:id="1750" w:author="Author"/>
          <w:rFonts w:ascii="Times New Roman" w:hAnsi="Times New Roman"/>
          <w:sz w:val="24"/>
          <w:szCs w:val="24"/>
        </w:rPr>
      </w:pPr>
      <w:r w:rsidRPr="00720639">
        <w:rPr>
          <w:rFonts w:ascii="Times New Roman" w:hAnsi="Times New Roman"/>
          <w:sz w:val="24"/>
          <w:szCs w:val="24"/>
        </w:rPr>
        <w:t xml:space="preserve"> (</w:t>
      </w:r>
      <w:del w:id="1751" w:author="Author">
        <w:r w:rsidRPr="00720639" w:rsidDel="00DE0F85">
          <w:rPr>
            <w:rFonts w:ascii="Times New Roman" w:hAnsi="Times New Roman"/>
            <w:sz w:val="24"/>
            <w:szCs w:val="24"/>
          </w:rPr>
          <w:delText>3</w:delText>
        </w:r>
      </w:del>
      <w:ins w:id="1752" w:author="Author">
        <w:r w:rsidR="0015715F" w:rsidRPr="00720639">
          <w:rPr>
            <w:rFonts w:ascii="Times New Roman" w:hAnsi="Times New Roman"/>
            <w:sz w:val="24"/>
            <w:szCs w:val="24"/>
          </w:rPr>
          <w:t>4</w:t>
        </w:r>
      </w:ins>
      <w:r w:rsidRPr="00720639">
        <w:rPr>
          <w:rFonts w:ascii="Times New Roman" w:hAnsi="Times New Roman"/>
          <w:sz w:val="24"/>
          <w:szCs w:val="24"/>
        </w:rPr>
        <w:t xml:space="preserve">) (Нова - ДВ, бр. 105 от 2011 г., в сила от 29.12.2011 г.) </w:t>
      </w:r>
      <w:ins w:id="1753" w:author="Author">
        <w:r w:rsidR="00C74456" w:rsidRPr="00720639">
          <w:rPr>
            <w:rFonts w:ascii="Times New Roman" w:hAnsi="Times New Roman"/>
            <w:sz w:val="24"/>
            <w:szCs w:val="24"/>
          </w:rPr>
          <w:t>Хармонизираното използване на радиочестотния спектър от електронни съобщителни мрежи и услуги в Европейския съюз се насърчава в съответствие с необходимостта да се гарантира ефективното и ефикасното му използване и да се създават ползи за потребителите, като конкуренция, икономии от мащаба и оперативна съвместимост на мрежите и услугите, както и с цел:</w:t>
        </w:r>
      </w:ins>
    </w:p>
    <w:p w14:paraId="7B0AF83F" w14:textId="366DB1A3" w:rsidR="00FC7B3D" w:rsidRPr="00720639" w:rsidRDefault="00DE0F85" w:rsidP="004E1DDC">
      <w:pPr>
        <w:widowControl w:val="0"/>
        <w:autoSpaceDE w:val="0"/>
        <w:autoSpaceDN w:val="0"/>
        <w:adjustRightInd w:val="0"/>
        <w:spacing w:after="0" w:line="240" w:lineRule="auto"/>
        <w:ind w:firstLine="567"/>
        <w:jc w:val="both"/>
        <w:rPr>
          <w:ins w:id="1754" w:author="Author"/>
          <w:rFonts w:ascii="Times New Roman" w:hAnsi="Times New Roman"/>
          <w:sz w:val="24"/>
          <w:szCs w:val="24"/>
        </w:rPr>
      </w:pPr>
      <w:del w:id="1755" w:author="Author">
        <w:r w:rsidRPr="00720639" w:rsidDel="00C74456">
          <w:rPr>
            <w:rFonts w:ascii="Times New Roman" w:hAnsi="Times New Roman"/>
            <w:sz w:val="24"/>
            <w:szCs w:val="24"/>
          </w:rPr>
          <w:delText xml:space="preserve">Управлението </w:delText>
        </w:r>
        <w:r w:rsidR="00486B3E" w:rsidRPr="00720639" w:rsidDel="00C74456">
          <w:rPr>
            <w:rFonts w:ascii="Times New Roman" w:hAnsi="Times New Roman"/>
            <w:sz w:val="24"/>
            <w:szCs w:val="24"/>
          </w:rPr>
          <w:delText xml:space="preserve">на радиочестотния спектър </w:delText>
        </w:r>
        <w:r w:rsidR="0060476B" w:rsidRPr="00720639" w:rsidDel="00C74456">
          <w:rPr>
            <w:rFonts w:ascii="Times New Roman" w:hAnsi="Times New Roman"/>
            <w:sz w:val="24"/>
            <w:szCs w:val="24"/>
          </w:rPr>
          <w:delText xml:space="preserve">насърчава </w:delText>
        </w:r>
        <w:r w:rsidR="00A752A7" w:rsidRPr="00720639" w:rsidDel="00C74456">
          <w:rPr>
            <w:rFonts w:ascii="Times New Roman" w:hAnsi="Times New Roman"/>
            <w:sz w:val="24"/>
            <w:szCs w:val="24"/>
          </w:rPr>
          <w:delText xml:space="preserve">Хармонизираното </w:delText>
        </w:r>
        <w:r w:rsidR="00486B3E" w:rsidRPr="00720639" w:rsidDel="00C74456">
          <w:rPr>
            <w:rFonts w:ascii="Times New Roman" w:hAnsi="Times New Roman"/>
            <w:sz w:val="24"/>
            <w:szCs w:val="24"/>
          </w:rPr>
          <w:delText>му използване в Европейския съюз за гарантиране на ефективно и ефикасно използване на радиочестотите с целсъздаване на ползи за потребителите като икономии от мащаба и оперативна съвместимост на услугите</w:delText>
        </w:r>
      </w:del>
      <w:ins w:id="1756" w:author="Author">
        <w:r w:rsidR="00FC7B3D" w:rsidRPr="00720639">
          <w:rPr>
            <w:rFonts w:ascii="Times New Roman" w:hAnsi="Times New Roman"/>
            <w:sz w:val="24"/>
            <w:szCs w:val="24"/>
          </w:rPr>
          <w:t xml:space="preserve">1. постигане на безжично широколентово покритие на </w:t>
        </w:r>
        <w:r w:rsidR="00FC7B3D" w:rsidRPr="00720639">
          <w:rPr>
            <w:rFonts w:ascii="Times New Roman" w:hAnsi="Times New Roman"/>
            <w:sz w:val="24"/>
            <w:szCs w:val="24"/>
          </w:rPr>
          <w:lastRenderedPageBreak/>
          <w:t>територията на страната и населението с връзка с високо качество и скорост, както и покритие на основните транспортни трасета на национално и на европейско равнище, включително трансевропейската транспортна мрежа, както е посочена в Регламент (ЕС) № 1315/2013;</w:t>
        </w:r>
      </w:ins>
    </w:p>
    <w:p w14:paraId="6EE278C1" w14:textId="77777777" w:rsidR="00FC7B3D" w:rsidRPr="00720639" w:rsidRDefault="00FC7B3D" w:rsidP="004E1DDC">
      <w:pPr>
        <w:widowControl w:val="0"/>
        <w:autoSpaceDE w:val="0"/>
        <w:autoSpaceDN w:val="0"/>
        <w:adjustRightInd w:val="0"/>
        <w:spacing w:after="0" w:line="240" w:lineRule="auto"/>
        <w:ind w:firstLine="567"/>
        <w:jc w:val="both"/>
        <w:rPr>
          <w:ins w:id="1757" w:author="Author"/>
          <w:rFonts w:ascii="Times New Roman" w:hAnsi="Times New Roman"/>
          <w:sz w:val="24"/>
          <w:szCs w:val="24"/>
        </w:rPr>
      </w:pPr>
      <w:ins w:id="1758" w:author="Author">
        <w:r w:rsidRPr="00720639">
          <w:rPr>
            <w:rFonts w:ascii="Times New Roman" w:hAnsi="Times New Roman"/>
            <w:sz w:val="24"/>
            <w:szCs w:val="24"/>
          </w:rPr>
          <w:t>2. улесняване на бързото развитие в Европейския съюз на нови безжични съобщителни технологии и приложения, включително, ако е необходимо, чрез междусекторен подход;</w:t>
        </w:r>
      </w:ins>
    </w:p>
    <w:p w14:paraId="013F654D" w14:textId="77777777" w:rsidR="00FC7B3D" w:rsidRPr="00720639" w:rsidRDefault="00FC7B3D" w:rsidP="004E1DDC">
      <w:pPr>
        <w:widowControl w:val="0"/>
        <w:autoSpaceDE w:val="0"/>
        <w:autoSpaceDN w:val="0"/>
        <w:adjustRightInd w:val="0"/>
        <w:spacing w:after="0" w:line="240" w:lineRule="auto"/>
        <w:ind w:firstLine="567"/>
        <w:jc w:val="both"/>
        <w:rPr>
          <w:ins w:id="1759" w:author="Author"/>
          <w:rFonts w:ascii="Times New Roman" w:hAnsi="Times New Roman"/>
          <w:sz w:val="24"/>
          <w:szCs w:val="24"/>
        </w:rPr>
      </w:pPr>
      <w:ins w:id="1760" w:author="Author">
        <w:r w:rsidRPr="00720639">
          <w:rPr>
            <w:rFonts w:ascii="Times New Roman" w:hAnsi="Times New Roman"/>
            <w:sz w:val="24"/>
            <w:szCs w:val="24"/>
          </w:rPr>
          <w:t>3. гарантиране на предвидимост и последователност при предоставянето, удължаването на срока, изменението, ограничаването и отнемането на права за ползване на радиочестотен спектър, за да се насърчават дългосрочните инвестиции;</w:t>
        </w:r>
      </w:ins>
    </w:p>
    <w:p w14:paraId="781DDEB6" w14:textId="77777777" w:rsidR="00FC7B3D" w:rsidRPr="00720639" w:rsidRDefault="00FC7B3D" w:rsidP="004E1DDC">
      <w:pPr>
        <w:widowControl w:val="0"/>
        <w:autoSpaceDE w:val="0"/>
        <w:autoSpaceDN w:val="0"/>
        <w:adjustRightInd w:val="0"/>
        <w:spacing w:after="0" w:line="240" w:lineRule="auto"/>
        <w:ind w:firstLine="567"/>
        <w:jc w:val="both"/>
        <w:rPr>
          <w:ins w:id="1761" w:author="Author"/>
          <w:rFonts w:ascii="Times New Roman" w:hAnsi="Times New Roman"/>
          <w:sz w:val="24"/>
          <w:szCs w:val="24"/>
        </w:rPr>
      </w:pPr>
      <w:ins w:id="1762" w:author="Author">
        <w:r w:rsidRPr="00720639">
          <w:rPr>
            <w:rFonts w:ascii="Times New Roman" w:hAnsi="Times New Roman"/>
            <w:sz w:val="24"/>
            <w:szCs w:val="24"/>
          </w:rPr>
          <w:t>4. предотвратяване на трансграничните или националните вредни смущения и предприемане на целесъобразните превантивни и корективни мерки;</w:t>
        </w:r>
      </w:ins>
    </w:p>
    <w:p w14:paraId="2CF5DE9C" w14:textId="77777777" w:rsidR="00FC7B3D" w:rsidRPr="00720639" w:rsidRDefault="00FC7B3D" w:rsidP="004E1DDC">
      <w:pPr>
        <w:widowControl w:val="0"/>
        <w:autoSpaceDE w:val="0"/>
        <w:autoSpaceDN w:val="0"/>
        <w:adjustRightInd w:val="0"/>
        <w:spacing w:after="0" w:line="240" w:lineRule="auto"/>
        <w:ind w:firstLine="567"/>
        <w:jc w:val="both"/>
        <w:rPr>
          <w:ins w:id="1763" w:author="Author"/>
          <w:rFonts w:ascii="Times New Roman" w:hAnsi="Times New Roman"/>
          <w:sz w:val="24"/>
          <w:szCs w:val="24"/>
        </w:rPr>
      </w:pPr>
      <w:ins w:id="1764" w:author="Author">
        <w:r w:rsidRPr="00720639">
          <w:rPr>
            <w:rFonts w:ascii="Times New Roman" w:hAnsi="Times New Roman"/>
            <w:sz w:val="24"/>
            <w:szCs w:val="24"/>
          </w:rPr>
          <w:t>5. насърчаване на споделеното ползване на радиочестотен спектър между сходн</w:t>
        </w:r>
        <w:r w:rsidR="009214FE" w:rsidRPr="00720639">
          <w:rPr>
            <w:rFonts w:ascii="Times New Roman" w:hAnsi="Times New Roman"/>
            <w:sz w:val="24"/>
            <w:szCs w:val="24"/>
          </w:rPr>
          <w:t>о</w:t>
        </w:r>
        <w:r w:rsidRPr="00720639">
          <w:rPr>
            <w:rFonts w:ascii="Times New Roman" w:hAnsi="Times New Roman"/>
            <w:sz w:val="24"/>
            <w:szCs w:val="24"/>
          </w:rPr>
          <w:t xml:space="preserve"> или различн</w:t>
        </w:r>
        <w:r w:rsidR="009214FE" w:rsidRPr="00720639">
          <w:rPr>
            <w:rFonts w:ascii="Times New Roman" w:hAnsi="Times New Roman"/>
            <w:sz w:val="24"/>
            <w:szCs w:val="24"/>
          </w:rPr>
          <w:t>о</w:t>
        </w:r>
        <w:r w:rsidRPr="00720639">
          <w:rPr>
            <w:rFonts w:ascii="Times New Roman" w:hAnsi="Times New Roman"/>
            <w:sz w:val="24"/>
            <w:szCs w:val="24"/>
          </w:rPr>
          <w:t xml:space="preserve"> използван</w:t>
        </w:r>
        <w:r w:rsidR="009214FE" w:rsidRPr="00720639">
          <w:rPr>
            <w:rFonts w:ascii="Times New Roman" w:hAnsi="Times New Roman"/>
            <w:sz w:val="24"/>
            <w:szCs w:val="24"/>
          </w:rPr>
          <w:t>е</w:t>
        </w:r>
        <w:r w:rsidRPr="00720639">
          <w:rPr>
            <w:rFonts w:ascii="Times New Roman" w:hAnsi="Times New Roman"/>
            <w:sz w:val="24"/>
            <w:szCs w:val="24"/>
          </w:rPr>
          <w:t xml:space="preserve"> на радиочестотния спектър в съответствие с правото в областта на конкуренцията;</w:t>
        </w:r>
      </w:ins>
    </w:p>
    <w:p w14:paraId="6F69DAAA" w14:textId="77777777" w:rsidR="00FC7B3D" w:rsidRPr="00720639" w:rsidRDefault="00FC7B3D" w:rsidP="004E1DDC">
      <w:pPr>
        <w:widowControl w:val="0"/>
        <w:autoSpaceDE w:val="0"/>
        <w:autoSpaceDN w:val="0"/>
        <w:adjustRightInd w:val="0"/>
        <w:spacing w:after="0" w:line="240" w:lineRule="auto"/>
        <w:ind w:firstLine="567"/>
        <w:jc w:val="both"/>
        <w:rPr>
          <w:ins w:id="1765" w:author="Author"/>
          <w:rFonts w:ascii="Times New Roman" w:hAnsi="Times New Roman"/>
          <w:sz w:val="24"/>
          <w:szCs w:val="24"/>
        </w:rPr>
      </w:pPr>
      <w:ins w:id="1766" w:author="Author">
        <w:r w:rsidRPr="00720639">
          <w:rPr>
            <w:rFonts w:ascii="Times New Roman" w:hAnsi="Times New Roman"/>
            <w:sz w:val="24"/>
            <w:szCs w:val="24"/>
          </w:rPr>
          <w:t>6. прилагане на възможно най-целесъобразната и най-облекчената система за разрешаване, за да се увеличат максимално гъвкавостта, споделянето и ефикасността при използването на радиочестотния спектър;</w:t>
        </w:r>
      </w:ins>
    </w:p>
    <w:p w14:paraId="4AF69D59" w14:textId="77777777" w:rsidR="00FC7B3D" w:rsidRPr="00720639" w:rsidRDefault="00FC7B3D" w:rsidP="004E1DDC">
      <w:pPr>
        <w:widowControl w:val="0"/>
        <w:autoSpaceDE w:val="0"/>
        <w:autoSpaceDN w:val="0"/>
        <w:adjustRightInd w:val="0"/>
        <w:spacing w:after="0" w:line="240" w:lineRule="auto"/>
        <w:ind w:firstLine="567"/>
        <w:jc w:val="both"/>
        <w:rPr>
          <w:ins w:id="1767" w:author="Author"/>
          <w:rFonts w:ascii="Times New Roman" w:hAnsi="Times New Roman"/>
          <w:sz w:val="24"/>
          <w:szCs w:val="24"/>
        </w:rPr>
      </w:pPr>
      <w:ins w:id="1768" w:author="Author">
        <w:r w:rsidRPr="00720639">
          <w:rPr>
            <w:rFonts w:ascii="Times New Roman" w:hAnsi="Times New Roman"/>
            <w:sz w:val="24"/>
            <w:szCs w:val="24"/>
          </w:rPr>
          <w:t>7. прилагане на правила за предоставяне, прехвърляне, удължаване на срока, изменение и отнемане на права за ползване на радиочестотен спектър, които са ясно и прозрачно установени, за да се осигури регулаторна сигурност, последователност и предвидимост;</w:t>
        </w:r>
      </w:ins>
    </w:p>
    <w:p w14:paraId="71FF4741" w14:textId="77777777" w:rsidR="00BD6BB0" w:rsidRPr="00720639" w:rsidRDefault="00FC7B3D" w:rsidP="004E1DDC">
      <w:pPr>
        <w:widowControl w:val="0"/>
        <w:autoSpaceDE w:val="0"/>
        <w:autoSpaceDN w:val="0"/>
        <w:adjustRightInd w:val="0"/>
        <w:spacing w:after="0" w:line="240" w:lineRule="auto"/>
        <w:ind w:firstLine="567"/>
        <w:jc w:val="both"/>
        <w:rPr>
          <w:ins w:id="1769" w:author="Author"/>
          <w:rFonts w:ascii="Times New Roman" w:hAnsi="Times New Roman"/>
          <w:sz w:val="24"/>
          <w:szCs w:val="24"/>
        </w:rPr>
      </w:pPr>
      <w:ins w:id="1770" w:author="Author">
        <w:r w:rsidRPr="00720639">
          <w:rPr>
            <w:rFonts w:ascii="Times New Roman" w:hAnsi="Times New Roman"/>
            <w:sz w:val="24"/>
            <w:szCs w:val="24"/>
          </w:rPr>
          <w:t>8. последователност и предвидимост в Европейския съюз по отношение на начина на разрешаване на използването на радиочестотния спектър, като се опазва общественото здраве, предвид Препоръка 1999/519/ЕО</w:t>
        </w:r>
      </w:ins>
      <w:r w:rsidR="005866AD" w:rsidRPr="00720639">
        <w:rPr>
          <w:rFonts w:ascii="Times New Roman" w:hAnsi="Times New Roman"/>
          <w:sz w:val="24"/>
          <w:szCs w:val="24"/>
        </w:rPr>
        <w:t>.</w:t>
      </w:r>
    </w:p>
    <w:p w14:paraId="695D8657" w14:textId="77777777" w:rsidR="008E5A9A" w:rsidRPr="00720639" w:rsidRDefault="008E5A9A" w:rsidP="004E1DDC">
      <w:pPr>
        <w:widowControl w:val="0"/>
        <w:autoSpaceDE w:val="0"/>
        <w:autoSpaceDN w:val="0"/>
        <w:adjustRightInd w:val="0"/>
        <w:spacing w:after="0" w:line="240" w:lineRule="auto"/>
        <w:ind w:firstLine="567"/>
        <w:jc w:val="both"/>
        <w:rPr>
          <w:ins w:id="1771" w:author="Author"/>
          <w:rFonts w:ascii="Times New Roman" w:hAnsi="Times New Roman"/>
          <w:sz w:val="24"/>
          <w:szCs w:val="24"/>
        </w:rPr>
      </w:pPr>
      <w:ins w:id="1772" w:author="Author">
        <w:r w:rsidRPr="00720639">
          <w:rPr>
            <w:rFonts w:ascii="Times New Roman" w:hAnsi="Times New Roman"/>
            <w:b/>
            <w:sz w:val="24"/>
            <w:szCs w:val="24"/>
          </w:rPr>
          <w:t>Чл. 124а.</w:t>
        </w:r>
        <w:r w:rsidRPr="00720639">
          <w:rPr>
            <w:rFonts w:ascii="Times New Roman" w:hAnsi="Times New Roman"/>
            <w:sz w:val="24"/>
            <w:szCs w:val="24"/>
          </w:rPr>
          <w:t xml:space="preserve"> (1) Когато на национално или регионално ниво липсва пазарно търсене за използването на радиочестотна лента в хармонизирания радиочестотен спектър, комисията може да разреши алтернативно използване на цялата радиочестотна лента или част от нея, включително съществуващо използване, при условие че:</w:t>
        </w:r>
      </w:ins>
    </w:p>
    <w:p w14:paraId="43F7B004" w14:textId="77777777" w:rsidR="008E5A9A" w:rsidRPr="00720639" w:rsidRDefault="00447C38" w:rsidP="004E1DDC">
      <w:pPr>
        <w:widowControl w:val="0"/>
        <w:autoSpaceDE w:val="0"/>
        <w:autoSpaceDN w:val="0"/>
        <w:adjustRightInd w:val="0"/>
        <w:spacing w:after="0" w:line="240" w:lineRule="auto"/>
        <w:ind w:firstLine="567"/>
        <w:jc w:val="both"/>
        <w:rPr>
          <w:ins w:id="1773" w:author="Author"/>
          <w:rFonts w:ascii="Times New Roman" w:hAnsi="Times New Roman"/>
          <w:sz w:val="24"/>
          <w:szCs w:val="24"/>
        </w:rPr>
      </w:pPr>
      <w:ins w:id="1774" w:author="Author">
        <w:r w:rsidRPr="00720639">
          <w:rPr>
            <w:rFonts w:ascii="Times New Roman" w:hAnsi="Times New Roman"/>
            <w:sz w:val="24"/>
            <w:szCs w:val="24"/>
          </w:rPr>
          <w:t>1.</w:t>
        </w:r>
        <w:r w:rsidR="008E5A9A" w:rsidRPr="00720639">
          <w:rPr>
            <w:rFonts w:ascii="Times New Roman" w:hAnsi="Times New Roman"/>
            <w:sz w:val="24"/>
            <w:szCs w:val="24"/>
          </w:rPr>
          <w:t xml:space="preserve"> заключението за липса на пазарно търсене за използването на такава лента е основано на обществени консултации, проведени по реда на чл. 37, включително на прогнозна оценка на пазарното търсене;</w:t>
        </w:r>
      </w:ins>
    </w:p>
    <w:p w14:paraId="10285F53" w14:textId="77777777" w:rsidR="008E5A9A" w:rsidRPr="00720639" w:rsidRDefault="00447C38" w:rsidP="004E1DDC">
      <w:pPr>
        <w:widowControl w:val="0"/>
        <w:autoSpaceDE w:val="0"/>
        <w:autoSpaceDN w:val="0"/>
        <w:adjustRightInd w:val="0"/>
        <w:spacing w:after="0" w:line="240" w:lineRule="auto"/>
        <w:ind w:firstLine="567"/>
        <w:jc w:val="both"/>
        <w:rPr>
          <w:ins w:id="1775" w:author="Author"/>
          <w:rFonts w:ascii="Times New Roman" w:hAnsi="Times New Roman"/>
          <w:sz w:val="24"/>
          <w:szCs w:val="24"/>
        </w:rPr>
      </w:pPr>
      <w:ins w:id="1776" w:author="Author">
        <w:r w:rsidRPr="00720639">
          <w:rPr>
            <w:rFonts w:ascii="Times New Roman" w:hAnsi="Times New Roman"/>
            <w:sz w:val="24"/>
            <w:szCs w:val="24"/>
          </w:rPr>
          <w:t>2.</w:t>
        </w:r>
        <w:r w:rsidR="008E5A9A" w:rsidRPr="00720639">
          <w:rPr>
            <w:rFonts w:ascii="Times New Roman" w:hAnsi="Times New Roman"/>
            <w:sz w:val="24"/>
            <w:szCs w:val="24"/>
          </w:rPr>
          <w:t xml:space="preserve"> алтернативното използване не възпрепятства, нито затруднява наличността или използването на такава лента в други държави членки на Европейския съюз; и</w:t>
        </w:r>
      </w:ins>
    </w:p>
    <w:p w14:paraId="77DDACC5" w14:textId="77777777" w:rsidR="008E5A9A" w:rsidRPr="00720639" w:rsidRDefault="00447C38" w:rsidP="004E1DDC">
      <w:pPr>
        <w:widowControl w:val="0"/>
        <w:autoSpaceDE w:val="0"/>
        <w:autoSpaceDN w:val="0"/>
        <w:adjustRightInd w:val="0"/>
        <w:spacing w:after="0" w:line="240" w:lineRule="auto"/>
        <w:ind w:firstLine="567"/>
        <w:jc w:val="both"/>
        <w:rPr>
          <w:ins w:id="1777" w:author="Author"/>
          <w:rFonts w:ascii="Times New Roman" w:hAnsi="Times New Roman"/>
          <w:sz w:val="24"/>
          <w:szCs w:val="24"/>
        </w:rPr>
      </w:pPr>
      <w:ins w:id="1778" w:author="Author">
        <w:r w:rsidRPr="00720639">
          <w:rPr>
            <w:rFonts w:ascii="Times New Roman" w:hAnsi="Times New Roman"/>
            <w:sz w:val="24"/>
            <w:szCs w:val="24"/>
          </w:rPr>
          <w:t>3.</w:t>
        </w:r>
        <w:r w:rsidR="008E5A9A" w:rsidRPr="00720639">
          <w:rPr>
            <w:rFonts w:ascii="Times New Roman" w:hAnsi="Times New Roman"/>
            <w:sz w:val="24"/>
            <w:szCs w:val="24"/>
          </w:rPr>
          <w:t xml:space="preserve"> са взети предвид дългосрочната наличност или използване на такава лента в Европейския съюз и икономиите от мащаба за оборудването в резултат на използването на хармонизирания радиочестотен спектър в Европейския съюз.</w:t>
        </w:r>
      </w:ins>
    </w:p>
    <w:p w14:paraId="0E39F58F" w14:textId="77777777" w:rsidR="00D665DC" w:rsidRPr="00720639" w:rsidRDefault="00106AE2" w:rsidP="004E1DDC">
      <w:pPr>
        <w:widowControl w:val="0"/>
        <w:autoSpaceDE w:val="0"/>
        <w:autoSpaceDN w:val="0"/>
        <w:adjustRightInd w:val="0"/>
        <w:spacing w:after="0" w:line="240" w:lineRule="auto"/>
        <w:ind w:firstLine="567"/>
        <w:jc w:val="both"/>
        <w:rPr>
          <w:ins w:id="1779" w:author="Author"/>
          <w:rFonts w:ascii="Times New Roman" w:hAnsi="Times New Roman"/>
          <w:sz w:val="24"/>
          <w:szCs w:val="24"/>
        </w:rPr>
      </w:pPr>
      <w:ins w:id="1780" w:author="Author">
        <w:r w:rsidRPr="00720639">
          <w:rPr>
            <w:rFonts w:ascii="Times New Roman" w:hAnsi="Times New Roman"/>
            <w:sz w:val="24"/>
            <w:szCs w:val="24"/>
          </w:rPr>
          <w:t>(2) Комисията преразглежда всяко прието решение за разрешаване на алтернативно използване по изключение най-малко на всеки 2 години. При обосновано искане на предполагаем ползвател до комисията за използване на радиочестотната лента в съответствие с техническите мерки за изпълнение, приети съгласно чл. 4 от Решение № 676/2002/ЕО, комисията преразглежда решението си в най-кратки срокове.</w:t>
        </w:r>
      </w:ins>
    </w:p>
    <w:p w14:paraId="608E2951" w14:textId="77777777" w:rsidR="008E5A9A" w:rsidRPr="00720639" w:rsidRDefault="008E5A9A" w:rsidP="004E1DDC">
      <w:pPr>
        <w:widowControl w:val="0"/>
        <w:autoSpaceDE w:val="0"/>
        <w:autoSpaceDN w:val="0"/>
        <w:adjustRightInd w:val="0"/>
        <w:spacing w:after="0" w:line="240" w:lineRule="auto"/>
        <w:ind w:firstLine="567"/>
        <w:jc w:val="both"/>
        <w:rPr>
          <w:ins w:id="1781" w:author="Author"/>
          <w:rFonts w:ascii="Times New Roman" w:hAnsi="Times New Roman"/>
          <w:sz w:val="24"/>
          <w:szCs w:val="24"/>
        </w:rPr>
      </w:pPr>
      <w:ins w:id="1782" w:author="Author">
        <w:r w:rsidRPr="00720639">
          <w:rPr>
            <w:rFonts w:ascii="Times New Roman" w:hAnsi="Times New Roman"/>
            <w:sz w:val="24"/>
            <w:szCs w:val="24"/>
          </w:rPr>
          <w:t>(3) Комисията информира Европейската комисия и другите държави членки на Европейския съюз за приетото решение по ал. 1 и неговата обосновка, както и за резултата от прегледа по ал. 2.</w:t>
        </w:r>
      </w:ins>
    </w:p>
    <w:p w14:paraId="48D3F55F" w14:textId="77777777" w:rsidR="000C45CB" w:rsidRPr="00720639" w:rsidRDefault="000C45CB" w:rsidP="004E1DDC">
      <w:pPr>
        <w:spacing w:after="0" w:line="240" w:lineRule="auto"/>
        <w:ind w:firstLine="567"/>
        <w:jc w:val="both"/>
        <w:rPr>
          <w:ins w:id="1783" w:author="Author"/>
          <w:rFonts w:ascii="Times New Roman" w:hAnsi="Times New Roman"/>
          <w:sz w:val="24"/>
          <w:szCs w:val="24"/>
        </w:rPr>
      </w:pPr>
      <w:ins w:id="1784" w:author="Author">
        <w:r w:rsidRPr="00720639">
          <w:rPr>
            <w:rFonts w:ascii="Times New Roman" w:hAnsi="Times New Roman"/>
            <w:b/>
            <w:sz w:val="24"/>
            <w:szCs w:val="24"/>
          </w:rPr>
          <w:t>Чл. 124б.</w:t>
        </w:r>
        <w:r w:rsidRPr="00720639">
          <w:rPr>
            <w:rFonts w:ascii="Times New Roman" w:hAnsi="Times New Roman"/>
            <w:sz w:val="24"/>
            <w:szCs w:val="24"/>
          </w:rPr>
          <w:t xml:space="preserve"> (1) </w:t>
        </w:r>
        <w:r w:rsidR="00106AE2" w:rsidRPr="00720639">
          <w:rPr>
            <w:rFonts w:ascii="Times New Roman" w:hAnsi="Times New Roman"/>
            <w:sz w:val="24"/>
            <w:szCs w:val="24"/>
          </w:rPr>
          <w:t xml:space="preserve">При координирането на използването на хармонизиран радиочестотен спектър за електронни съобщителни мрежи и услуги в рамките на Европейския съюз, като се вземат предвид условията на националния пазар, може да бъде определена обща дата, до </w:t>
        </w:r>
        <w:r w:rsidR="00106AE2" w:rsidRPr="00720639">
          <w:rPr>
            <w:rFonts w:ascii="Times New Roman" w:hAnsi="Times New Roman"/>
            <w:sz w:val="24"/>
            <w:szCs w:val="24"/>
          </w:rPr>
          <w:lastRenderedPageBreak/>
          <w:t>която трябва да се разреши използването на конкретен хармонизиран радиочестотен спектър.</w:t>
        </w:r>
      </w:ins>
    </w:p>
    <w:p w14:paraId="06791B67" w14:textId="77777777" w:rsidR="000C45CB" w:rsidRPr="00720639" w:rsidRDefault="000C45CB" w:rsidP="004E1DDC">
      <w:pPr>
        <w:spacing w:after="0" w:line="240" w:lineRule="auto"/>
        <w:ind w:firstLine="567"/>
        <w:jc w:val="both"/>
        <w:rPr>
          <w:ins w:id="1785" w:author="Author"/>
          <w:rFonts w:ascii="Times New Roman" w:hAnsi="Times New Roman"/>
          <w:sz w:val="24"/>
          <w:szCs w:val="24"/>
        </w:rPr>
      </w:pPr>
      <w:ins w:id="1786" w:author="Author">
        <w:r w:rsidRPr="00720639">
          <w:rPr>
            <w:rFonts w:ascii="Times New Roman" w:hAnsi="Times New Roman"/>
            <w:sz w:val="24"/>
            <w:szCs w:val="24"/>
          </w:rPr>
          <w:t xml:space="preserve">(2) </w:t>
        </w:r>
        <w:r w:rsidR="00106AE2" w:rsidRPr="00720639">
          <w:rPr>
            <w:rFonts w:ascii="Times New Roman" w:hAnsi="Times New Roman"/>
            <w:sz w:val="24"/>
            <w:szCs w:val="24"/>
          </w:rPr>
          <w:t>Когато са установени хармонизирани условия чрез технически мерки за изпълнение в съответствие с Решение № 676/ 2002/ЕО, използването на радиочестотния спектър за безжични широколентови мрежи и услуги се разрешава не по-късно от 30 месеца след приемането на техническата мярка за изпълнение или във възможно най-кратък срок след отмяната на решение за разрешаване на алтернативно използване по изключение по чл. 124а, ал. 1.</w:t>
        </w:r>
      </w:ins>
    </w:p>
    <w:p w14:paraId="6F1CE262" w14:textId="77777777" w:rsidR="000C45CB" w:rsidRPr="00720639" w:rsidRDefault="000C45CB" w:rsidP="004E1DDC">
      <w:pPr>
        <w:spacing w:after="0" w:line="240" w:lineRule="auto"/>
        <w:ind w:firstLine="567"/>
        <w:jc w:val="both"/>
        <w:rPr>
          <w:ins w:id="1787" w:author="Author"/>
          <w:rFonts w:ascii="Times New Roman" w:hAnsi="Times New Roman"/>
          <w:sz w:val="24"/>
          <w:szCs w:val="24"/>
        </w:rPr>
      </w:pPr>
      <w:ins w:id="1788" w:author="Author">
        <w:r w:rsidRPr="00720639">
          <w:rPr>
            <w:rFonts w:ascii="Times New Roman" w:hAnsi="Times New Roman"/>
            <w:sz w:val="24"/>
            <w:szCs w:val="24"/>
          </w:rPr>
          <w:t>(3) Срокът по ал. 2 може да бъде отложен за конкретна радиочестотна лента при следните обстоятелства:</w:t>
        </w:r>
      </w:ins>
    </w:p>
    <w:p w14:paraId="4225AAA2" w14:textId="77777777" w:rsidR="000C45CB" w:rsidRPr="00720639" w:rsidRDefault="000C45CB" w:rsidP="004E1DDC">
      <w:pPr>
        <w:spacing w:after="0" w:line="240" w:lineRule="auto"/>
        <w:ind w:firstLine="567"/>
        <w:jc w:val="both"/>
        <w:rPr>
          <w:ins w:id="1789" w:author="Author"/>
          <w:rFonts w:ascii="Times New Roman" w:hAnsi="Times New Roman"/>
          <w:sz w:val="24"/>
          <w:szCs w:val="24"/>
        </w:rPr>
      </w:pPr>
      <w:ins w:id="1790" w:author="Author">
        <w:r w:rsidRPr="00720639">
          <w:rPr>
            <w:rFonts w:ascii="Times New Roman" w:hAnsi="Times New Roman"/>
            <w:sz w:val="24"/>
            <w:szCs w:val="24"/>
          </w:rPr>
          <w:t>1. ограничение на използването на тази радиочестотна лента въз основа на цел от общ интерес по чл. 130, ал. 3, т. 1 или 4;</w:t>
        </w:r>
      </w:ins>
    </w:p>
    <w:p w14:paraId="3A0FEB62" w14:textId="77777777" w:rsidR="000C45CB" w:rsidRPr="00720639" w:rsidRDefault="000C45CB" w:rsidP="004E1DDC">
      <w:pPr>
        <w:spacing w:after="0" w:line="240" w:lineRule="auto"/>
        <w:ind w:firstLine="567"/>
        <w:jc w:val="both"/>
        <w:rPr>
          <w:ins w:id="1791" w:author="Author"/>
          <w:rFonts w:ascii="Times New Roman" w:hAnsi="Times New Roman"/>
          <w:sz w:val="24"/>
          <w:szCs w:val="24"/>
        </w:rPr>
      </w:pPr>
      <w:ins w:id="1792" w:author="Author">
        <w:r w:rsidRPr="00720639">
          <w:rPr>
            <w:rFonts w:ascii="Times New Roman" w:hAnsi="Times New Roman"/>
            <w:sz w:val="24"/>
            <w:szCs w:val="24"/>
          </w:rPr>
          <w:t>2. нерешени проблеми с трансграничната координация, водещи до вредни смущения с трети държави, при условие че е поискана помощ от Европейския съюз по чл. 131а, ал. 6;</w:t>
        </w:r>
      </w:ins>
    </w:p>
    <w:p w14:paraId="0FC5E2F9" w14:textId="77777777" w:rsidR="000C45CB" w:rsidRPr="00720639" w:rsidRDefault="000C45CB" w:rsidP="004E1DDC">
      <w:pPr>
        <w:spacing w:after="0" w:line="240" w:lineRule="auto"/>
        <w:ind w:firstLine="567"/>
        <w:jc w:val="both"/>
        <w:rPr>
          <w:ins w:id="1793" w:author="Author"/>
          <w:rFonts w:ascii="Times New Roman" w:hAnsi="Times New Roman"/>
          <w:sz w:val="24"/>
          <w:szCs w:val="24"/>
        </w:rPr>
      </w:pPr>
      <w:ins w:id="1794" w:author="Author">
        <w:r w:rsidRPr="00720639">
          <w:rPr>
            <w:rFonts w:ascii="Times New Roman" w:hAnsi="Times New Roman"/>
            <w:sz w:val="24"/>
            <w:szCs w:val="24"/>
          </w:rPr>
          <w:t>3. защитни мерки за националната сигурност и отбрана; или</w:t>
        </w:r>
      </w:ins>
    </w:p>
    <w:p w14:paraId="35A1322A" w14:textId="77777777" w:rsidR="000C45CB" w:rsidRPr="00720639" w:rsidRDefault="000C45CB" w:rsidP="004E1DDC">
      <w:pPr>
        <w:spacing w:after="0" w:line="240" w:lineRule="auto"/>
        <w:ind w:firstLine="567"/>
        <w:jc w:val="both"/>
        <w:rPr>
          <w:ins w:id="1795" w:author="Author"/>
          <w:rFonts w:ascii="Times New Roman" w:hAnsi="Times New Roman"/>
          <w:sz w:val="24"/>
          <w:szCs w:val="24"/>
        </w:rPr>
      </w:pPr>
      <w:ins w:id="1796" w:author="Author">
        <w:r w:rsidRPr="00720639">
          <w:rPr>
            <w:rFonts w:ascii="Times New Roman" w:hAnsi="Times New Roman"/>
            <w:sz w:val="24"/>
            <w:szCs w:val="24"/>
          </w:rPr>
          <w:t>4. непреодолима сила.</w:t>
        </w:r>
      </w:ins>
    </w:p>
    <w:p w14:paraId="040E4895" w14:textId="77777777" w:rsidR="000C45CB" w:rsidRPr="00720639" w:rsidRDefault="000C45CB" w:rsidP="004E1DDC">
      <w:pPr>
        <w:spacing w:after="0" w:line="240" w:lineRule="auto"/>
        <w:ind w:firstLine="567"/>
        <w:jc w:val="both"/>
        <w:rPr>
          <w:ins w:id="1797" w:author="Author"/>
          <w:rFonts w:ascii="Times New Roman" w:hAnsi="Times New Roman"/>
          <w:sz w:val="24"/>
          <w:szCs w:val="24"/>
        </w:rPr>
      </w:pPr>
      <w:ins w:id="1798" w:author="Author">
        <w:r w:rsidRPr="00720639">
          <w:rPr>
            <w:rFonts w:ascii="Times New Roman" w:hAnsi="Times New Roman"/>
            <w:sz w:val="24"/>
            <w:szCs w:val="24"/>
          </w:rPr>
          <w:t>(4) Отлагането на срока по ал. 3 се преразглежда най-малко веднъж на всеки 2 години.</w:t>
        </w:r>
      </w:ins>
    </w:p>
    <w:p w14:paraId="33032F02" w14:textId="77777777" w:rsidR="000C45CB" w:rsidRPr="00720639" w:rsidRDefault="000C45CB" w:rsidP="004E1DDC">
      <w:pPr>
        <w:spacing w:after="0" w:line="240" w:lineRule="auto"/>
        <w:ind w:firstLine="567"/>
        <w:jc w:val="both"/>
        <w:rPr>
          <w:ins w:id="1799" w:author="Author"/>
          <w:rFonts w:ascii="Times New Roman" w:hAnsi="Times New Roman"/>
          <w:sz w:val="24"/>
          <w:szCs w:val="24"/>
        </w:rPr>
      </w:pPr>
      <w:ins w:id="1800" w:author="Author">
        <w:r w:rsidRPr="00720639">
          <w:rPr>
            <w:rFonts w:ascii="Times New Roman" w:hAnsi="Times New Roman"/>
            <w:sz w:val="24"/>
            <w:szCs w:val="24"/>
          </w:rPr>
          <w:t>(5) Крайният срок, предвиден в ал. 2, може да бъде отложен за конкретна радиочестотна лента, доколкото това е необходимо и за срок от най-много 30 месеца, в случай на:</w:t>
        </w:r>
      </w:ins>
    </w:p>
    <w:p w14:paraId="1C2F2004" w14:textId="77777777" w:rsidR="006E094B" w:rsidRPr="00720639" w:rsidRDefault="006E094B" w:rsidP="006E094B">
      <w:pPr>
        <w:spacing w:after="0" w:line="240" w:lineRule="auto"/>
        <w:ind w:firstLine="567"/>
        <w:jc w:val="both"/>
        <w:rPr>
          <w:ins w:id="1801" w:author="Author"/>
          <w:rFonts w:ascii="Times New Roman" w:hAnsi="Times New Roman"/>
          <w:sz w:val="24"/>
          <w:szCs w:val="24"/>
        </w:rPr>
      </w:pPr>
      <w:ins w:id="1802" w:author="Author">
        <w:r w:rsidRPr="00720639">
          <w:rPr>
            <w:rFonts w:ascii="Times New Roman" w:hAnsi="Times New Roman"/>
            <w:sz w:val="24"/>
            <w:szCs w:val="24"/>
          </w:rPr>
          <w:t>1. нерешени проблеми, свързани с трансграничната координация и водещи до вредни смущения между Република България и други държави членки на Европейския съюз, при условие че са предприети своевременно всички необходими мерки по чл. 131а, ал. 4 и 5;</w:t>
        </w:r>
      </w:ins>
    </w:p>
    <w:p w14:paraId="56EC0D72" w14:textId="77777777" w:rsidR="000C45CB" w:rsidRPr="00720639" w:rsidRDefault="006E094B" w:rsidP="006E094B">
      <w:pPr>
        <w:spacing w:after="0" w:line="240" w:lineRule="auto"/>
        <w:ind w:firstLine="567"/>
        <w:jc w:val="both"/>
        <w:rPr>
          <w:ins w:id="1803" w:author="Author"/>
          <w:rFonts w:ascii="Times New Roman" w:hAnsi="Times New Roman"/>
          <w:sz w:val="24"/>
          <w:szCs w:val="24"/>
        </w:rPr>
      </w:pPr>
      <w:ins w:id="1804" w:author="Author">
        <w:r w:rsidRPr="00720639">
          <w:rPr>
            <w:rFonts w:ascii="Times New Roman" w:hAnsi="Times New Roman"/>
            <w:sz w:val="24"/>
            <w:szCs w:val="24"/>
          </w:rPr>
          <w:t>2. необходимост да се осигури, както и сложност на осигуряването на техническата миграция на съществуващите ползватели на тази радиочестотна лента.</w:t>
        </w:r>
      </w:ins>
    </w:p>
    <w:p w14:paraId="38CCC002" w14:textId="77777777" w:rsidR="000C45CB" w:rsidRPr="00720639" w:rsidRDefault="000C45CB" w:rsidP="004E1DDC">
      <w:pPr>
        <w:widowControl w:val="0"/>
        <w:autoSpaceDE w:val="0"/>
        <w:autoSpaceDN w:val="0"/>
        <w:adjustRightInd w:val="0"/>
        <w:spacing w:after="0" w:line="240" w:lineRule="auto"/>
        <w:ind w:firstLine="567"/>
        <w:jc w:val="both"/>
        <w:rPr>
          <w:ins w:id="1805" w:author="Author"/>
          <w:rFonts w:ascii="Times New Roman" w:hAnsi="Times New Roman"/>
          <w:sz w:val="24"/>
          <w:szCs w:val="24"/>
        </w:rPr>
      </w:pPr>
      <w:ins w:id="1806" w:author="Author">
        <w:r w:rsidRPr="00720639">
          <w:rPr>
            <w:rFonts w:ascii="Times New Roman" w:hAnsi="Times New Roman"/>
            <w:sz w:val="24"/>
            <w:szCs w:val="24"/>
          </w:rPr>
          <w:t>(6) Комисията, съгласувано с Министерството на транспорта, информационните технологии и съобщенията, уведомява за отлагането на срока по ал. 3 или 5 другите държави членки на Европейския съюз и Европейската комисия, като излага съответните мотиви.</w:t>
        </w:r>
      </w:ins>
    </w:p>
    <w:p w14:paraId="21EECE4A" w14:textId="77777777" w:rsidR="00447C38" w:rsidRPr="00720639" w:rsidRDefault="00447C38" w:rsidP="004E1DDC">
      <w:pPr>
        <w:widowControl w:val="0"/>
        <w:autoSpaceDE w:val="0"/>
        <w:autoSpaceDN w:val="0"/>
        <w:adjustRightInd w:val="0"/>
        <w:spacing w:after="0" w:line="240" w:lineRule="auto"/>
        <w:ind w:firstLine="567"/>
        <w:jc w:val="both"/>
        <w:rPr>
          <w:ins w:id="1807" w:author="Author"/>
          <w:rFonts w:ascii="Times New Roman" w:hAnsi="Times New Roman"/>
          <w:sz w:val="24"/>
          <w:szCs w:val="24"/>
        </w:rPr>
      </w:pPr>
      <w:ins w:id="1808" w:author="Author">
        <w:r w:rsidRPr="00720639">
          <w:rPr>
            <w:rFonts w:ascii="Times New Roman" w:hAnsi="Times New Roman"/>
            <w:b/>
            <w:sz w:val="24"/>
            <w:szCs w:val="24"/>
          </w:rPr>
          <w:t>Чл. 124в.</w:t>
        </w:r>
        <w:r w:rsidRPr="00720639">
          <w:rPr>
            <w:rFonts w:ascii="Times New Roman" w:hAnsi="Times New Roman"/>
            <w:sz w:val="24"/>
            <w:szCs w:val="24"/>
          </w:rPr>
          <w:t xml:space="preserve"> (1) </w:t>
        </w:r>
        <w:r w:rsidR="006E094B" w:rsidRPr="00720639">
          <w:rPr>
            <w:rFonts w:ascii="Times New Roman" w:hAnsi="Times New Roman"/>
            <w:sz w:val="24"/>
            <w:szCs w:val="24"/>
          </w:rPr>
          <w:t>Комисията може да определя общи аспекти на процедура по издаване на разрешение за ползване на радиочестотен спектър съвместно с регулаторен или друг компетентен орган на друга държава членка на Европейския съюз, включително да провежда съвместно с този орган процедура на конкурс или търг, като отчита интересите, изразени от участниците на пазара.</w:t>
        </w:r>
      </w:ins>
    </w:p>
    <w:p w14:paraId="616CC43F" w14:textId="77777777" w:rsidR="00447C38" w:rsidRPr="00720639" w:rsidRDefault="00447C38" w:rsidP="004E1DDC">
      <w:pPr>
        <w:widowControl w:val="0"/>
        <w:autoSpaceDE w:val="0"/>
        <w:autoSpaceDN w:val="0"/>
        <w:adjustRightInd w:val="0"/>
        <w:spacing w:after="0" w:line="240" w:lineRule="auto"/>
        <w:ind w:firstLine="567"/>
        <w:jc w:val="both"/>
        <w:rPr>
          <w:ins w:id="1809" w:author="Author"/>
          <w:rFonts w:ascii="Times New Roman" w:hAnsi="Times New Roman"/>
          <w:sz w:val="24"/>
          <w:szCs w:val="24"/>
        </w:rPr>
      </w:pPr>
      <w:ins w:id="1810" w:author="Author">
        <w:r w:rsidRPr="00720639">
          <w:rPr>
            <w:rFonts w:ascii="Times New Roman" w:hAnsi="Times New Roman"/>
            <w:sz w:val="24"/>
            <w:szCs w:val="24"/>
          </w:rPr>
          <w:t>(2) При подготовката на процедурата по ал. 1 може да се разглеждат следните критерии:</w:t>
        </w:r>
      </w:ins>
    </w:p>
    <w:p w14:paraId="24B19D26" w14:textId="77777777" w:rsidR="00447C38" w:rsidRPr="00720639" w:rsidRDefault="00447C38" w:rsidP="004E1DDC">
      <w:pPr>
        <w:widowControl w:val="0"/>
        <w:autoSpaceDE w:val="0"/>
        <w:autoSpaceDN w:val="0"/>
        <w:adjustRightInd w:val="0"/>
        <w:spacing w:after="0" w:line="240" w:lineRule="auto"/>
        <w:ind w:firstLine="567"/>
        <w:jc w:val="both"/>
        <w:rPr>
          <w:ins w:id="1811" w:author="Author"/>
          <w:rFonts w:ascii="Times New Roman" w:hAnsi="Times New Roman"/>
          <w:sz w:val="24"/>
          <w:szCs w:val="24"/>
        </w:rPr>
      </w:pPr>
      <w:ins w:id="1812" w:author="Author">
        <w:r w:rsidRPr="00720639">
          <w:rPr>
            <w:rFonts w:ascii="Times New Roman" w:hAnsi="Times New Roman"/>
            <w:sz w:val="24"/>
            <w:szCs w:val="24"/>
          </w:rPr>
          <w:t>1. започване и изпълняване на индивидуалните национални процедури съгласно съвместно договорен график;</w:t>
        </w:r>
      </w:ins>
    </w:p>
    <w:p w14:paraId="4CE682BC" w14:textId="77777777" w:rsidR="00447C38" w:rsidRPr="00720639" w:rsidRDefault="00447C38" w:rsidP="004E1DDC">
      <w:pPr>
        <w:widowControl w:val="0"/>
        <w:autoSpaceDE w:val="0"/>
        <w:autoSpaceDN w:val="0"/>
        <w:adjustRightInd w:val="0"/>
        <w:spacing w:after="0" w:line="240" w:lineRule="auto"/>
        <w:ind w:firstLine="567"/>
        <w:jc w:val="both"/>
        <w:rPr>
          <w:ins w:id="1813" w:author="Author"/>
          <w:rFonts w:ascii="Times New Roman" w:hAnsi="Times New Roman"/>
          <w:sz w:val="24"/>
          <w:szCs w:val="24"/>
        </w:rPr>
      </w:pPr>
      <w:ins w:id="1814" w:author="Author">
        <w:r w:rsidRPr="00720639">
          <w:rPr>
            <w:rFonts w:ascii="Times New Roman" w:hAnsi="Times New Roman"/>
            <w:sz w:val="24"/>
            <w:szCs w:val="24"/>
          </w:rPr>
          <w:t>2. общи условия и процедури за избора и предоставянето на индивидуални права за ползване на радиочестотен спектър;</w:t>
        </w:r>
      </w:ins>
    </w:p>
    <w:p w14:paraId="42324E86" w14:textId="77777777" w:rsidR="00447C38" w:rsidRPr="00720639" w:rsidRDefault="00447C38" w:rsidP="004E1DDC">
      <w:pPr>
        <w:widowControl w:val="0"/>
        <w:autoSpaceDE w:val="0"/>
        <w:autoSpaceDN w:val="0"/>
        <w:adjustRightInd w:val="0"/>
        <w:spacing w:after="0" w:line="240" w:lineRule="auto"/>
        <w:ind w:firstLine="567"/>
        <w:jc w:val="both"/>
        <w:rPr>
          <w:ins w:id="1815" w:author="Author"/>
          <w:rFonts w:ascii="Times New Roman" w:hAnsi="Times New Roman"/>
          <w:sz w:val="24"/>
          <w:szCs w:val="24"/>
        </w:rPr>
      </w:pPr>
      <w:ins w:id="1816" w:author="Author">
        <w:r w:rsidRPr="00720639">
          <w:rPr>
            <w:rFonts w:ascii="Times New Roman" w:hAnsi="Times New Roman"/>
            <w:sz w:val="24"/>
            <w:szCs w:val="24"/>
          </w:rPr>
          <w:t>3. общи или сравними условия за индивидуалните права за ползване на радиочестотен спектър, които дават възможност на ползвателите да се предоставят сходни блокове от радиочестотния спектър;</w:t>
        </w:r>
      </w:ins>
    </w:p>
    <w:p w14:paraId="1EFB378F" w14:textId="77777777" w:rsidR="00447C38" w:rsidRPr="00720639" w:rsidRDefault="00447C38" w:rsidP="004E1DDC">
      <w:pPr>
        <w:widowControl w:val="0"/>
        <w:autoSpaceDE w:val="0"/>
        <w:autoSpaceDN w:val="0"/>
        <w:adjustRightInd w:val="0"/>
        <w:spacing w:after="0" w:line="240" w:lineRule="auto"/>
        <w:ind w:firstLine="567"/>
        <w:jc w:val="both"/>
        <w:rPr>
          <w:ins w:id="1817" w:author="Author"/>
          <w:rFonts w:ascii="Times New Roman" w:hAnsi="Times New Roman"/>
          <w:sz w:val="24"/>
          <w:szCs w:val="24"/>
        </w:rPr>
      </w:pPr>
      <w:ins w:id="1818" w:author="Author">
        <w:r w:rsidRPr="00720639">
          <w:rPr>
            <w:rFonts w:ascii="Times New Roman" w:hAnsi="Times New Roman"/>
            <w:sz w:val="24"/>
            <w:szCs w:val="24"/>
          </w:rPr>
          <w:t xml:space="preserve">4. </w:t>
        </w:r>
        <w:r w:rsidR="006E094B" w:rsidRPr="00720639">
          <w:rPr>
            <w:rFonts w:ascii="Times New Roman" w:hAnsi="Times New Roman"/>
            <w:sz w:val="24"/>
            <w:szCs w:val="24"/>
          </w:rPr>
          <w:t>възможност за присъединяване на регулаторни или други компетентни органи на други държави членки на Европейския съюз по всяко време, докато тече процедурата.</w:t>
        </w:r>
      </w:ins>
    </w:p>
    <w:p w14:paraId="268F2A5D" w14:textId="77777777" w:rsidR="00447C38" w:rsidRPr="00720639" w:rsidRDefault="00447C38" w:rsidP="004E1DDC">
      <w:pPr>
        <w:widowControl w:val="0"/>
        <w:autoSpaceDE w:val="0"/>
        <w:autoSpaceDN w:val="0"/>
        <w:adjustRightInd w:val="0"/>
        <w:spacing w:after="0" w:line="240" w:lineRule="auto"/>
        <w:ind w:firstLine="567"/>
        <w:jc w:val="both"/>
        <w:rPr>
          <w:ins w:id="1819" w:author="Author"/>
          <w:rFonts w:ascii="Times New Roman" w:hAnsi="Times New Roman"/>
          <w:sz w:val="24"/>
          <w:szCs w:val="24"/>
        </w:rPr>
      </w:pPr>
      <w:ins w:id="1820" w:author="Author">
        <w:r w:rsidRPr="00720639">
          <w:rPr>
            <w:rFonts w:ascii="Times New Roman" w:hAnsi="Times New Roman"/>
            <w:sz w:val="24"/>
            <w:szCs w:val="24"/>
          </w:rPr>
          <w:t>(3) Когато, въпреки интереса, изразен от участници на пазара, комисията и регулаторен или друг компетентен орган на друга държава членка на Европейския съюз не действат съвместно, т</w:t>
        </w:r>
        <w:r w:rsidR="00467811" w:rsidRPr="00720639">
          <w:rPr>
            <w:rFonts w:ascii="Times New Roman" w:hAnsi="Times New Roman"/>
            <w:sz w:val="24"/>
            <w:szCs w:val="24"/>
          </w:rPr>
          <w:t>я</w:t>
        </w:r>
        <w:r w:rsidRPr="00720639">
          <w:rPr>
            <w:rFonts w:ascii="Times New Roman" w:hAnsi="Times New Roman"/>
            <w:sz w:val="24"/>
            <w:szCs w:val="24"/>
          </w:rPr>
          <w:t xml:space="preserve"> информира съответните участници на пазара за причините за своето решение.</w:t>
        </w:r>
      </w:ins>
    </w:p>
    <w:p w14:paraId="5D58FB37" w14:textId="77777777" w:rsidR="00450D9A"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125.</w:t>
      </w:r>
      <w:r w:rsidRPr="00720639">
        <w:rPr>
          <w:rFonts w:ascii="Times New Roman" w:hAnsi="Times New Roman"/>
          <w:sz w:val="24"/>
          <w:szCs w:val="24"/>
        </w:rPr>
        <w:t xml:space="preserve"> (1) Когато </w:t>
      </w:r>
      <w:ins w:id="1821" w:author="Author">
        <w:r w:rsidR="004E1DDC" w:rsidRPr="00720639">
          <w:rPr>
            <w:rFonts w:ascii="Times New Roman" w:hAnsi="Times New Roman"/>
            <w:sz w:val="24"/>
            <w:szCs w:val="24"/>
          </w:rPr>
          <w:t>из</w:t>
        </w:r>
      </w:ins>
      <w:r w:rsidRPr="00720639">
        <w:rPr>
          <w:rFonts w:ascii="Times New Roman" w:hAnsi="Times New Roman"/>
          <w:sz w:val="24"/>
          <w:szCs w:val="24"/>
        </w:rPr>
        <w:t xml:space="preserve">ползването на </w:t>
      </w:r>
      <w:del w:id="1822" w:author="Author">
        <w:r w:rsidRPr="00720639" w:rsidDel="004E1DDC">
          <w:rPr>
            <w:rFonts w:ascii="Times New Roman" w:hAnsi="Times New Roman"/>
            <w:sz w:val="24"/>
            <w:szCs w:val="24"/>
          </w:rPr>
          <w:delText xml:space="preserve">радиочестоти </w:delText>
        </w:r>
      </w:del>
      <w:ins w:id="1823" w:author="Author">
        <w:r w:rsidR="004E1DDC" w:rsidRPr="00720639">
          <w:rPr>
            <w:rFonts w:ascii="Times New Roman" w:hAnsi="Times New Roman"/>
            <w:sz w:val="24"/>
            <w:szCs w:val="24"/>
          </w:rPr>
          <w:t>радиочестотн</w:t>
        </w:r>
        <w:r w:rsidR="00671AFF" w:rsidRPr="00720639">
          <w:rPr>
            <w:rFonts w:ascii="Times New Roman" w:hAnsi="Times New Roman"/>
            <w:sz w:val="24"/>
            <w:szCs w:val="24"/>
          </w:rPr>
          <w:t>ия</w:t>
        </w:r>
        <w:r w:rsidR="004E1DDC" w:rsidRPr="00720639">
          <w:rPr>
            <w:rFonts w:ascii="Times New Roman" w:hAnsi="Times New Roman"/>
            <w:sz w:val="24"/>
            <w:szCs w:val="24"/>
          </w:rPr>
          <w:t xml:space="preserve"> спектър </w:t>
        </w:r>
      </w:ins>
      <w:r w:rsidRPr="00720639">
        <w:rPr>
          <w:rFonts w:ascii="Times New Roman" w:hAnsi="Times New Roman"/>
          <w:sz w:val="24"/>
          <w:szCs w:val="24"/>
        </w:rPr>
        <w:t>е хармонизирано, условията и процедурите са съгласувани и предприятията, на които</w:t>
      </w:r>
      <w:del w:id="1824" w:author="Author">
        <w:r w:rsidRPr="00720639" w:rsidDel="006E094B">
          <w:rPr>
            <w:rFonts w:ascii="Times New Roman" w:hAnsi="Times New Roman"/>
            <w:sz w:val="24"/>
            <w:szCs w:val="24"/>
          </w:rPr>
          <w:delText xml:space="preserve"> </w:delText>
        </w:r>
        <w:r w:rsidRPr="00720639" w:rsidDel="004E1DDC">
          <w:rPr>
            <w:rFonts w:ascii="Times New Roman" w:hAnsi="Times New Roman"/>
            <w:sz w:val="24"/>
            <w:szCs w:val="24"/>
          </w:rPr>
          <w:delText>ще бъдат присвоени радиочестотите</w:delText>
        </w:r>
      </w:del>
      <w:ins w:id="1825" w:author="Author">
        <w:r w:rsidR="006E094B" w:rsidRPr="00720639">
          <w:rPr>
            <w:rFonts w:ascii="Times New Roman" w:hAnsi="Times New Roman"/>
            <w:sz w:val="24"/>
            <w:szCs w:val="24"/>
          </w:rPr>
          <w:t xml:space="preserve"> </w:t>
        </w:r>
        <w:r w:rsidR="004E1DDC" w:rsidRPr="00720639">
          <w:rPr>
            <w:rFonts w:ascii="Times New Roman" w:hAnsi="Times New Roman"/>
            <w:sz w:val="24"/>
            <w:szCs w:val="24"/>
          </w:rPr>
          <w:t>се предоставя радиочестотният спектър</w:t>
        </w:r>
      </w:ins>
      <w:r w:rsidRPr="00720639">
        <w:rPr>
          <w:rFonts w:ascii="Times New Roman" w:hAnsi="Times New Roman"/>
          <w:sz w:val="24"/>
          <w:szCs w:val="24"/>
        </w:rPr>
        <w:t xml:space="preserve">, са избрани в съответствие с международни споразумения и </w:t>
      </w:r>
      <w:del w:id="1826" w:author="Author">
        <w:r w:rsidRPr="00720639" w:rsidDel="004E1DDC">
          <w:rPr>
            <w:rFonts w:ascii="Times New Roman" w:hAnsi="Times New Roman"/>
            <w:sz w:val="24"/>
            <w:szCs w:val="24"/>
          </w:rPr>
          <w:delText xml:space="preserve">правила </w:delText>
        </w:r>
      </w:del>
      <w:ins w:id="1827" w:author="Author">
        <w:r w:rsidR="004E1DDC" w:rsidRPr="00720639">
          <w:rPr>
            <w:rFonts w:ascii="Times New Roman" w:hAnsi="Times New Roman"/>
            <w:sz w:val="24"/>
            <w:szCs w:val="24"/>
          </w:rPr>
          <w:t xml:space="preserve">правото </w:t>
        </w:r>
      </w:ins>
      <w:r w:rsidRPr="00720639">
        <w:rPr>
          <w:rFonts w:ascii="Times New Roman" w:hAnsi="Times New Roman"/>
          <w:sz w:val="24"/>
          <w:szCs w:val="24"/>
        </w:rPr>
        <w:t xml:space="preserve">на </w:t>
      </w:r>
      <w:del w:id="1828" w:author="Author">
        <w:r w:rsidRPr="00720639" w:rsidDel="004E1DDC">
          <w:rPr>
            <w:rFonts w:ascii="Times New Roman" w:hAnsi="Times New Roman"/>
            <w:sz w:val="24"/>
            <w:szCs w:val="24"/>
          </w:rPr>
          <w:delText>Общността</w:delText>
        </w:r>
      </w:del>
      <w:ins w:id="1829" w:author="Author">
        <w:r w:rsidR="004E1DDC" w:rsidRPr="00720639">
          <w:rPr>
            <w:rFonts w:ascii="Times New Roman" w:hAnsi="Times New Roman"/>
            <w:sz w:val="24"/>
            <w:szCs w:val="24"/>
          </w:rPr>
          <w:t>Европейския съюз</w:t>
        </w:r>
      </w:ins>
      <w:r w:rsidRPr="00720639">
        <w:rPr>
          <w:rFonts w:ascii="Times New Roman" w:hAnsi="Times New Roman"/>
          <w:sz w:val="24"/>
          <w:szCs w:val="24"/>
        </w:rPr>
        <w:t xml:space="preserve">, комисията издава разрешение за ползване на </w:t>
      </w:r>
      <w:del w:id="1830" w:author="Author">
        <w:r w:rsidRPr="00720639" w:rsidDel="000F119B">
          <w:rPr>
            <w:rFonts w:ascii="Times New Roman" w:hAnsi="Times New Roman"/>
            <w:sz w:val="24"/>
            <w:szCs w:val="24"/>
          </w:rPr>
          <w:delText xml:space="preserve">тези </w:delText>
        </w:r>
      </w:del>
      <w:ins w:id="1831" w:author="Author">
        <w:r w:rsidR="006E094B" w:rsidRPr="00720639">
          <w:rPr>
            <w:rFonts w:ascii="Times New Roman" w:hAnsi="Times New Roman"/>
            <w:sz w:val="24"/>
            <w:szCs w:val="24"/>
          </w:rPr>
          <w:t xml:space="preserve">този </w:t>
        </w:r>
      </w:ins>
      <w:del w:id="1832" w:author="Author">
        <w:r w:rsidRPr="00720639" w:rsidDel="000F119B">
          <w:rPr>
            <w:rFonts w:ascii="Times New Roman" w:hAnsi="Times New Roman"/>
            <w:sz w:val="24"/>
            <w:szCs w:val="24"/>
          </w:rPr>
          <w:delText>радиочестоти</w:delText>
        </w:r>
        <w:r w:rsidR="006E094B" w:rsidRPr="00720639" w:rsidDel="006E094B">
          <w:rPr>
            <w:rFonts w:ascii="Times New Roman" w:hAnsi="Times New Roman"/>
            <w:sz w:val="24"/>
            <w:szCs w:val="24"/>
          </w:rPr>
          <w:delText xml:space="preserve"> </w:delText>
        </w:r>
      </w:del>
      <w:ins w:id="1833" w:author="Author">
        <w:r w:rsidR="000F119B" w:rsidRPr="00720639">
          <w:rPr>
            <w:rFonts w:ascii="Times New Roman" w:hAnsi="Times New Roman"/>
            <w:sz w:val="24"/>
            <w:szCs w:val="24"/>
          </w:rPr>
          <w:t>радиочестотен спектър</w:t>
        </w:r>
      </w:ins>
      <w:r w:rsidR="00450D9A" w:rsidRPr="00720639">
        <w:rPr>
          <w:rFonts w:ascii="Times New Roman" w:hAnsi="Times New Roman"/>
          <w:sz w:val="24"/>
          <w:szCs w:val="24"/>
        </w:rPr>
        <w:t>.</w:t>
      </w:r>
    </w:p>
    <w:p w14:paraId="39AA47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Ако всички национални условия, отнасящи се до правото </w:t>
      </w:r>
      <w:del w:id="1834" w:author="Author">
        <w:r w:rsidRPr="00720639" w:rsidDel="000F119B">
          <w:rPr>
            <w:rFonts w:ascii="Times New Roman" w:hAnsi="Times New Roman"/>
            <w:sz w:val="24"/>
            <w:szCs w:val="24"/>
          </w:rPr>
          <w:delText xml:space="preserve">на </w:delText>
        </w:r>
      </w:del>
      <w:ins w:id="1835" w:author="Author">
        <w:r w:rsidR="000F119B" w:rsidRPr="00720639">
          <w:rPr>
            <w:rFonts w:ascii="Times New Roman" w:hAnsi="Times New Roman"/>
            <w:sz w:val="24"/>
            <w:szCs w:val="24"/>
          </w:rPr>
          <w:t xml:space="preserve">за </w:t>
        </w:r>
      </w:ins>
      <w:r w:rsidRPr="00720639">
        <w:rPr>
          <w:rFonts w:ascii="Times New Roman" w:hAnsi="Times New Roman"/>
          <w:sz w:val="24"/>
          <w:szCs w:val="24"/>
        </w:rPr>
        <w:t>ползване на</w:t>
      </w:r>
      <w:del w:id="1836" w:author="Author">
        <w:r w:rsidRPr="00720639" w:rsidDel="006E094B">
          <w:rPr>
            <w:rFonts w:ascii="Times New Roman" w:hAnsi="Times New Roman"/>
            <w:sz w:val="24"/>
            <w:szCs w:val="24"/>
          </w:rPr>
          <w:delText xml:space="preserve"> </w:delText>
        </w:r>
        <w:r w:rsidR="006E094B" w:rsidRPr="00720639" w:rsidDel="006E094B">
          <w:rPr>
            <w:rFonts w:ascii="Times New Roman" w:hAnsi="Times New Roman"/>
            <w:sz w:val="24"/>
            <w:szCs w:val="24"/>
          </w:rPr>
          <w:delText xml:space="preserve"> </w:delText>
        </w:r>
        <w:r w:rsidRPr="00720639" w:rsidDel="000F119B">
          <w:rPr>
            <w:rFonts w:ascii="Times New Roman" w:hAnsi="Times New Roman"/>
            <w:sz w:val="24"/>
            <w:szCs w:val="24"/>
          </w:rPr>
          <w:delText>радиочестотите</w:delText>
        </w:r>
      </w:del>
      <w:ins w:id="1837" w:author="Author">
        <w:r w:rsidR="006E094B" w:rsidRPr="00720639">
          <w:rPr>
            <w:rFonts w:ascii="Times New Roman" w:hAnsi="Times New Roman"/>
            <w:sz w:val="24"/>
            <w:szCs w:val="24"/>
          </w:rPr>
          <w:t xml:space="preserve"> съответния радиочестотен спектър</w:t>
        </w:r>
      </w:ins>
      <w:r w:rsidRPr="00720639">
        <w:rPr>
          <w:rFonts w:ascii="Times New Roman" w:hAnsi="Times New Roman"/>
          <w:sz w:val="24"/>
          <w:szCs w:val="24"/>
        </w:rPr>
        <w:t xml:space="preserve">, са изпълнени в случай на обща процедура за избор, комисията не трябва да налага други условия, допълнителни критерии или процедури, които биха ограничили, променили или забавили правилното прилагане на общото </w:t>
      </w:r>
      <w:del w:id="1838" w:author="Author">
        <w:r w:rsidRPr="00720639" w:rsidDel="000F119B">
          <w:rPr>
            <w:rFonts w:ascii="Times New Roman" w:hAnsi="Times New Roman"/>
            <w:sz w:val="24"/>
            <w:szCs w:val="24"/>
          </w:rPr>
          <w:delText xml:space="preserve">присвояване </w:delText>
        </w:r>
      </w:del>
      <w:ins w:id="1839" w:author="Author">
        <w:r w:rsidR="000F119B" w:rsidRPr="00720639">
          <w:rPr>
            <w:rFonts w:ascii="Times New Roman" w:hAnsi="Times New Roman"/>
            <w:sz w:val="24"/>
            <w:szCs w:val="24"/>
          </w:rPr>
          <w:t xml:space="preserve">предоставяне </w:t>
        </w:r>
      </w:ins>
      <w:r w:rsidRPr="00720639">
        <w:rPr>
          <w:rFonts w:ascii="Times New Roman" w:hAnsi="Times New Roman"/>
          <w:sz w:val="24"/>
          <w:szCs w:val="24"/>
        </w:rPr>
        <w:t>на</w:t>
      </w:r>
      <w:del w:id="1840" w:author="Author">
        <w:r w:rsidRPr="00720639" w:rsidDel="006E094B">
          <w:rPr>
            <w:rFonts w:ascii="Times New Roman" w:hAnsi="Times New Roman"/>
            <w:sz w:val="24"/>
            <w:szCs w:val="24"/>
          </w:rPr>
          <w:delText xml:space="preserve"> </w:delText>
        </w:r>
        <w:r w:rsidRPr="00720639" w:rsidDel="000F119B">
          <w:rPr>
            <w:rFonts w:ascii="Times New Roman" w:hAnsi="Times New Roman"/>
            <w:sz w:val="24"/>
            <w:szCs w:val="24"/>
          </w:rPr>
          <w:delText>тези радиочестоти</w:delText>
        </w:r>
      </w:del>
      <w:ins w:id="1841" w:author="Author">
        <w:r w:rsidR="006E094B" w:rsidRPr="00720639">
          <w:rPr>
            <w:rFonts w:ascii="Times New Roman" w:hAnsi="Times New Roman"/>
            <w:sz w:val="24"/>
            <w:szCs w:val="24"/>
          </w:rPr>
          <w:t xml:space="preserve"> радиочестотния спектър</w:t>
        </w:r>
      </w:ins>
      <w:r w:rsidRPr="00720639">
        <w:rPr>
          <w:rFonts w:ascii="Times New Roman" w:hAnsi="Times New Roman"/>
          <w:sz w:val="24"/>
          <w:szCs w:val="24"/>
        </w:rPr>
        <w:t>.</w:t>
      </w:r>
    </w:p>
    <w:p w14:paraId="547737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126.</w:t>
      </w:r>
      <w:r w:rsidRPr="00720639">
        <w:rPr>
          <w:rFonts w:ascii="Times New Roman" w:hAnsi="Times New Roman"/>
          <w:sz w:val="24"/>
          <w:szCs w:val="24"/>
        </w:rPr>
        <w:t xml:space="preserve"> Радиочестотният спектър </w:t>
      </w:r>
      <w:del w:id="1842" w:author="Author">
        <w:r w:rsidRPr="00720639" w:rsidDel="00314268">
          <w:rPr>
            <w:rFonts w:ascii="Times New Roman" w:hAnsi="Times New Roman"/>
            <w:sz w:val="24"/>
            <w:szCs w:val="24"/>
          </w:rPr>
          <w:delText xml:space="preserve">в обхвата от 9 kНz до 3000 GHz </w:delText>
        </w:r>
      </w:del>
      <w:r w:rsidRPr="00720639">
        <w:rPr>
          <w:rFonts w:ascii="Times New Roman" w:hAnsi="Times New Roman"/>
          <w:sz w:val="24"/>
          <w:szCs w:val="24"/>
        </w:rPr>
        <w:t>се разпределя на радиочестоти и радиочестотни ленти, радиослужби и ползватели.</w:t>
      </w:r>
    </w:p>
    <w:p w14:paraId="7C96D951" w14:textId="77777777" w:rsidR="006F755F" w:rsidRPr="00720639" w:rsidRDefault="005866AD" w:rsidP="006F755F">
      <w:pPr>
        <w:widowControl w:val="0"/>
        <w:autoSpaceDE w:val="0"/>
        <w:autoSpaceDN w:val="0"/>
        <w:adjustRightInd w:val="0"/>
        <w:spacing w:after="0" w:line="240" w:lineRule="auto"/>
        <w:ind w:firstLine="480"/>
        <w:jc w:val="both"/>
        <w:rPr>
          <w:ins w:id="1843" w:author="Author"/>
          <w:rFonts w:ascii="Times New Roman" w:hAnsi="Times New Roman"/>
          <w:sz w:val="24"/>
          <w:szCs w:val="24"/>
        </w:rPr>
      </w:pPr>
      <w:r w:rsidRPr="00720639">
        <w:rPr>
          <w:rFonts w:ascii="Times New Roman" w:hAnsi="Times New Roman"/>
          <w:b/>
          <w:bCs/>
          <w:sz w:val="24"/>
          <w:szCs w:val="24"/>
        </w:rPr>
        <w:t xml:space="preserve"> </w:t>
      </w:r>
      <w:r w:rsidR="006F755F" w:rsidRPr="00720639">
        <w:rPr>
          <w:rFonts w:ascii="Times New Roman" w:hAnsi="Times New Roman"/>
          <w:b/>
          <w:bCs/>
          <w:sz w:val="24"/>
          <w:szCs w:val="24"/>
        </w:rPr>
        <w:t>Чл. 127.</w:t>
      </w:r>
      <w:r w:rsidR="006F755F" w:rsidRPr="00720639">
        <w:rPr>
          <w:rFonts w:ascii="Times New Roman" w:hAnsi="Times New Roman"/>
          <w:sz w:val="24"/>
          <w:szCs w:val="24"/>
        </w:rPr>
        <w:t xml:space="preserve"> </w:t>
      </w:r>
      <w:ins w:id="1844" w:author="Author">
        <w:r w:rsidR="006F755F" w:rsidRPr="00720639">
          <w:rPr>
            <w:rFonts w:ascii="Times New Roman" w:hAnsi="Times New Roman"/>
            <w:sz w:val="24"/>
            <w:szCs w:val="24"/>
          </w:rPr>
          <w:t xml:space="preserve">(1) </w:t>
        </w:r>
      </w:ins>
      <w:r w:rsidR="006F755F" w:rsidRPr="00720639">
        <w:rPr>
          <w:rFonts w:ascii="Times New Roman" w:hAnsi="Times New Roman"/>
          <w:sz w:val="24"/>
          <w:szCs w:val="24"/>
        </w:rPr>
        <w:t xml:space="preserve">Позициите на геостационарната орбита </w:t>
      </w:r>
      <w:ins w:id="1845" w:author="Author">
        <w:r w:rsidR="006E094B" w:rsidRPr="00720639">
          <w:rPr>
            <w:rFonts w:ascii="Times New Roman" w:hAnsi="Times New Roman"/>
            <w:sz w:val="24"/>
            <w:szCs w:val="24"/>
          </w:rPr>
          <w:t xml:space="preserve">със съответния радиочестотен спектър </w:t>
        </w:r>
      </w:ins>
      <w:del w:id="1846" w:author="Author">
        <w:r w:rsidR="006F755F" w:rsidRPr="00720639" w:rsidDel="00671AFF">
          <w:rPr>
            <w:rFonts w:ascii="Times New Roman" w:hAnsi="Times New Roman"/>
            <w:sz w:val="24"/>
            <w:szCs w:val="24"/>
          </w:rPr>
          <w:delText xml:space="preserve">за Република България </w:delText>
        </w:r>
      </w:del>
      <w:r w:rsidR="006F755F" w:rsidRPr="00720639">
        <w:rPr>
          <w:rFonts w:ascii="Times New Roman" w:hAnsi="Times New Roman"/>
          <w:sz w:val="24"/>
          <w:szCs w:val="24"/>
        </w:rPr>
        <w:t>се определят с международни споразумения.</w:t>
      </w:r>
    </w:p>
    <w:p w14:paraId="421BEE83" w14:textId="77777777" w:rsidR="006F755F" w:rsidRPr="00720639" w:rsidRDefault="00FF13A1" w:rsidP="00FF13A1">
      <w:pPr>
        <w:widowControl w:val="0"/>
        <w:autoSpaceDE w:val="0"/>
        <w:autoSpaceDN w:val="0"/>
        <w:adjustRightInd w:val="0"/>
        <w:spacing w:after="0" w:line="240" w:lineRule="auto"/>
        <w:ind w:firstLine="567"/>
        <w:jc w:val="both"/>
        <w:rPr>
          <w:ins w:id="1847" w:author="Author"/>
          <w:rFonts w:ascii="Times New Roman" w:hAnsi="Times New Roman"/>
          <w:sz w:val="24"/>
          <w:szCs w:val="24"/>
        </w:rPr>
      </w:pPr>
      <w:ins w:id="1848" w:author="Author">
        <w:r w:rsidRPr="00720639">
          <w:rPr>
            <w:rFonts w:ascii="Times New Roman" w:hAnsi="Times New Roman"/>
            <w:sz w:val="24"/>
            <w:szCs w:val="24"/>
          </w:rPr>
          <w:t xml:space="preserve">(2) Във връзка с </w:t>
        </w:r>
        <w:r w:rsidR="0012458F" w:rsidRPr="00720639">
          <w:rPr>
            <w:rFonts w:ascii="Times New Roman" w:hAnsi="Times New Roman"/>
            <w:sz w:val="24"/>
            <w:szCs w:val="24"/>
          </w:rPr>
          <w:t>упражняването</w:t>
        </w:r>
        <w:r w:rsidRPr="00720639">
          <w:rPr>
            <w:rFonts w:ascii="Times New Roman" w:hAnsi="Times New Roman"/>
            <w:sz w:val="24"/>
            <w:szCs w:val="24"/>
          </w:rPr>
          <w:t xml:space="preserve"> на правомощията си по </w:t>
        </w:r>
        <w:r w:rsidR="00314268" w:rsidRPr="00720639">
          <w:rPr>
            <w:rFonts w:ascii="Times New Roman" w:hAnsi="Times New Roman"/>
            <w:sz w:val="24"/>
            <w:szCs w:val="24"/>
          </w:rPr>
          <w:t>чл. 32, ал. 1, т. 5</w:t>
        </w:r>
        <w:r w:rsidRPr="00720639">
          <w:rPr>
            <w:rFonts w:ascii="Times New Roman" w:hAnsi="Times New Roman"/>
            <w:sz w:val="24"/>
            <w:szCs w:val="24"/>
          </w:rPr>
          <w:t xml:space="preserve">, комисията приема правила за взаимодействие със заинтересованите предприятия, при осъществяването на </w:t>
        </w:r>
        <w:r w:rsidR="00314268" w:rsidRPr="00720639">
          <w:rPr>
            <w:rFonts w:ascii="Times New Roman" w:hAnsi="Times New Roman"/>
            <w:sz w:val="24"/>
            <w:szCs w:val="24"/>
          </w:rPr>
          <w:t xml:space="preserve">заявяване, </w:t>
        </w:r>
        <w:r w:rsidRPr="00720639">
          <w:rPr>
            <w:rFonts w:ascii="Times New Roman" w:hAnsi="Times New Roman"/>
            <w:sz w:val="24"/>
            <w:szCs w:val="24"/>
          </w:rPr>
          <w:t>международно координиране и регистриране в международни организации по електронни съобщения на позициите на геостационарната орбита със съответния радиочестотен спектър и на радиочестотния спектър, използван от негеостационарна спътникова система и за реда на заплащане на такси, определени с международен акт. Правилата се приемат от комисията след провеждане на обществено обсъждане по чл. 36</w:t>
        </w:r>
        <w:r w:rsidR="0012458F" w:rsidRPr="00720639">
          <w:rPr>
            <w:rFonts w:ascii="Times New Roman" w:hAnsi="Times New Roman"/>
            <w:sz w:val="24"/>
            <w:szCs w:val="24"/>
          </w:rPr>
          <w:t xml:space="preserve"> и</w:t>
        </w:r>
        <w:r w:rsidRPr="00720639">
          <w:rPr>
            <w:rFonts w:ascii="Times New Roman" w:hAnsi="Times New Roman"/>
            <w:sz w:val="24"/>
            <w:szCs w:val="24"/>
          </w:rPr>
          <w:t xml:space="preserve"> се обнародват в „Държавен вестник“.</w:t>
        </w:r>
      </w:ins>
    </w:p>
    <w:p w14:paraId="4499FB9F" w14:textId="77777777" w:rsidR="005866AD" w:rsidRPr="00720639" w:rsidRDefault="005866AD" w:rsidP="006F755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128.</w:t>
      </w:r>
      <w:r w:rsidRPr="00720639">
        <w:rPr>
          <w:rFonts w:ascii="Times New Roman" w:hAnsi="Times New Roman"/>
          <w:sz w:val="24"/>
          <w:szCs w:val="24"/>
        </w:rPr>
        <w:t xml:space="preserve"> Управлението на радиочестотния спектър и ползването на позициите на геостационарната орбита </w:t>
      </w:r>
      <w:ins w:id="1849" w:author="Author">
        <w:r w:rsidR="0012458F" w:rsidRPr="00720639">
          <w:rPr>
            <w:rFonts w:ascii="Times New Roman" w:hAnsi="Times New Roman"/>
            <w:sz w:val="24"/>
            <w:szCs w:val="24"/>
          </w:rPr>
          <w:t xml:space="preserve">със съответния радиочестотен спектър </w:t>
        </w:r>
      </w:ins>
      <w:r w:rsidRPr="00720639">
        <w:rPr>
          <w:rFonts w:ascii="Times New Roman" w:hAnsi="Times New Roman"/>
          <w:sz w:val="24"/>
          <w:szCs w:val="24"/>
        </w:rPr>
        <w:t xml:space="preserve">се осъществяват с цел ефективното и без вредни </w:t>
      </w:r>
      <w:del w:id="1850" w:author="Author">
        <w:r w:rsidRPr="00720639" w:rsidDel="006B1A41">
          <w:rPr>
            <w:rFonts w:ascii="Times New Roman" w:hAnsi="Times New Roman"/>
            <w:sz w:val="24"/>
            <w:szCs w:val="24"/>
          </w:rPr>
          <w:delText>радио</w:delText>
        </w:r>
      </w:del>
      <w:r w:rsidRPr="00720639">
        <w:rPr>
          <w:rFonts w:ascii="Times New Roman" w:hAnsi="Times New Roman"/>
          <w:sz w:val="24"/>
          <w:szCs w:val="24"/>
        </w:rPr>
        <w:t xml:space="preserve">смущения използване на радиочестотния спектър при съобразяване с интересите на националната сигурност </w:t>
      </w:r>
      <w:r w:rsidR="00486B3E" w:rsidRPr="00720639">
        <w:rPr>
          <w:rFonts w:ascii="Times New Roman" w:hAnsi="Times New Roman"/>
          <w:sz w:val="24"/>
          <w:szCs w:val="24"/>
        </w:rPr>
        <w:t>и при спазване принципите на предвидимост, равнопоставеност и обективност</w:t>
      </w:r>
      <w:r w:rsidRPr="00720639">
        <w:rPr>
          <w:rFonts w:ascii="Times New Roman" w:hAnsi="Times New Roman"/>
          <w:sz w:val="24"/>
          <w:szCs w:val="24"/>
        </w:rPr>
        <w:t>.</w:t>
      </w:r>
    </w:p>
    <w:p w14:paraId="6256C9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129.</w:t>
      </w:r>
      <w:r w:rsidRPr="00720639">
        <w:rPr>
          <w:rFonts w:ascii="Times New Roman" w:hAnsi="Times New Roman"/>
          <w:sz w:val="24"/>
          <w:szCs w:val="24"/>
        </w:rPr>
        <w:t xml:space="preserve"> (1) Комисията предоставя за ползване позициите на геостационарната орбита</w:t>
      </w:r>
      <w:ins w:id="1851" w:author="Author">
        <w:r w:rsidR="00282F66" w:rsidRPr="00720639">
          <w:rPr>
            <w:rFonts w:ascii="Times New Roman" w:hAnsi="Times New Roman"/>
            <w:sz w:val="24"/>
            <w:szCs w:val="24"/>
          </w:rPr>
          <w:t xml:space="preserve"> </w:t>
        </w:r>
        <w:del w:id="1852" w:author="Author">
          <w:r w:rsidR="008050E9" w:rsidRPr="00720639" w:rsidDel="00282F66">
            <w:rPr>
              <w:rFonts w:ascii="Times New Roman" w:hAnsi="Times New Roman"/>
              <w:sz w:val="24"/>
              <w:szCs w:val="24"/>
            </w:rPr>
            <w:delText xml:space="preserve"> </w:delText>
          </w:r>
        </w:del>
        <w:r w:rsidR="00282F66" w:rsidRPr="00720639">
          <w:rPr>
            <w:rFonts w:ascii="Times New Roman" w:hAnsi="Times New Roman"/>
            <w:sz w:val="24"/>
            <w:szCs w:val="24"/>
          </w:rPr>
          <w:t>със съответния радиочестотен спектър</w:t>
        </w:r>
      </w:ins>
      <w:r w:rsidRPr="00720639">
        <w:rPr>
          <w:rFonts w:ascii="Times New Roman" w:hAnsi="Times New Roman"/>
          <w:sz w:val="24"/>
          <w:szCs w:val="24"/>
        </w:rPr>
        <w:t>, радиочестотите и радиочестотните ленти, разпределени за граждански нужди.</w:t>
      </w:r>
    </w:p>
    <w:p w14:paraId="366B93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и доп. - ДВ, бр. 105 от 2011 г., в сила от 29.12.2011 г.) </w:t>
      </w:r>
      <w:del w:id="1853" w:author="Author">
        <w:r w:rsidRPr="00720639" w:rsidDel="00282F66">
          <w:rPr>
            <w:rFonts w:ascii="Times New Roman" w:hAnsi="Times New Roman"/>
            <w:sz w:val="24"/>
            <w:szCs w:val="24"/>
          </w:rPr>
          <w:delText xml:space="preserve">Радиочестотите и радиочестотните ленти се предоставят от </w:delText>
        </w:r>
      </w:del>
      <w:r w:rsidR="00A11A9A" w:rsidRPr="00720639">
        <w:rPr>
          <w:rFonts w:ascii="Times New Roman" w:hAnsi="Times New Roman"/>
          <w:sz w:val="24"/>
          <w:szCs w:val="24"/>
        </w:rPr>
        <w:t xml:space="preserve">Комисията </w:t>
      </w:r>
      <w:ins w:id="1854" w:author="Author">
        <w:r w:rsidR="00282F66" w:rsidRPr="00720639">
          <w:rPr>
            <w:rFonts w:ascii="Times New Roman" w:hAnsi="Times New Roman"/>
            <w:sz w:val="24"/>
            <w:szCs w:val="24"/>
          </w:rPr>
          <w:t xml:space="preserve">предоставя индивидуални права за ползване на радиочестотен спектър </w:t>
        </w:r>
      </w:ins>
      <w:r w:rsidRPr="00720639">
        <w:rPr>
          <w:rFonts w:ascii="Times New Roman" w:hAnsi="Times New Roman"/>
          <w:sz w:val="24"/>
          <w:szCs w:val="24"/>
        </w:rPr>
        <w:t>след национално координиране и съгласуване с всички заинтересовани държавни органи, ведомства и служби с цел осигуряване безопасността на въздухоплаването и корабоплаването и защита на националната сигурност.</w:t>
      </w:r>
    </w:p>
    <w:p w14:paraId="58017E53" w14:textId="75E3FCF2" w:rsidR="005866AD" w:rsidRPr="00720639" w:rsidDel="00AA1C17" w:rsidRDefault="005866AD">
      <w:pPr>
        <w:widowControl w:val="0"/>
        <w:autoSpaceDE w:val="0"/>
        <w:autoSpaceDN w:val="0"/>
        <w:adjustRightInd w:val="0"/>
        <w:spacing w:after="0" w:line="240" w:lineRule="auto"/>
        <w:ind w:firstLine="480"/>
        <w:jc w:val="both"/>
        <w:rPr>
          <w:del w:id="1855" w:author="Author"/>
          <w:rFonts w:ascii="Times New Roman" w:hAnsi="Times New Roman"/>
          <w:sz w:val="24"/>
          <w:szCs w:val="24"/>
        </w:rPr>
      </w:pPr>
      <w:r w:rsidRPr="00720639">
        <w:rPr>
          <w:rFonts w:ascii="Times New Roman" w:hAnsi="Times New Roman"/>
          <w:sz w:val="24"/>
          <w:szCs w:val="24"/>
        </w:rPr>
        <w:t xml:space="preserve"> (3) </w:t>
      </w:r>
      <w:ins w:id="1856" w:author="Author">
        <w:r w:rsidR="00AA1C17" w:rsidRPr="00720639">
          <w:rPr>
            <w:rFonts w:ascii="Times New Roman" w:hAnsi="Times New Roman"/>
            <w:sz w:val="24"/>
            <w:szCs w:val="24"/>
          </w:rPr>
          <w:t>Правото за ползване на радиочестотен спектър може да бъде ограничено или отнето в резултат на промени в законодателството, възникнали при изпълнение на международно задължение на Република България, включително прилагането на технически мерки за изпълнение, приети съгласно чл. 4 от Решение № 676/2002/ЕО, при спазване на принципите на пропорционалност и равнопоставеност и след провеждане на обществена консултация по реда на чл. 37 в срок не по-кратък от 30 дни. В тези случаи  може да се предвиди компенсация от държавния бюджет, като размерът й се определя с мотивирано предложение на комисията.</w:t>
        </w:r>
      </w:ins>
      <w:r w:rsidR="004E0B26">
        <w:rPr>
          <w:rFonts w:ascii="Times New Roman" w:hAnsi="Times New Roman"/>
          <w:sz w:val="24"/>
          <w:szCs w:val="24"/>
          <w:lang w:val="en-US"/>
        </w:rPr>
        <w:t xml:space="preserve"> </w:t>
      </w:r>
      <w:del w:id="1857" w:author="Author">
        <w:r w:rsidRPr="00720639" w:rsidDel="00AA1C17">
          <w:rPr>
            <w:rFonts w:ascii="Times New Roman" w:hAnsi="Times New Roman"/>
            <w:sz w:val="24"/>
            <w:szCs w:val="24"/>
          </w:rPr>
          <w:delText xml:space="preserve">Ако правото за ползване на радиочестотите и радиочестотните ленти бъде отнето в резултат на промени в законодателството, възникнали при изпълнение на международно задължение на Република България,трябва да се предвиди компенсация от държавния бюджет, като размерът й се определя с мотивирано предложение </w:delText>
        </w:r>
        <w:r w:rsidRPr="00720639" w:rsidDel="00AA1C17">
          <w:rPr>
            <w:rFonts w:ascii="Times New Roman" w:hAnsi="Times New Roman"/>
            <w:sz w:val="24"/>
            <w:szCs w:val="24"/>
          </w:rPr>
          <w:lastRenderedPageBreak/>
          <w:delText>на комисията.</w:delText>
        </w:r>
      </w:del>
    </w:p>
    <w:p w14:paraId="4C5815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130.</w:t>
      </w:r>
      <w:r w:rsidRPr="00720639">
        <w:rPr>
          <w:rFonts w:ascii="Times New Roman" w:hAnsi="Times New Roman"/>
          <w:sz w:val="24"/>
          <w:szCs w:val="24"/>
        </w:rPr>
        <w:t xml:space="preserve"> (1) (Предишен текст на чл. 130 - ДВ, бр. 105 от 2011 г., в сила от 29.12.2011 г.) Правото за ползване</w:t>
      </w:r>
      <w:del w:id="1858" w:author="Author">
        <w:r w:rsidRPr="00720639" w:rsidDel="00282F66">
          <w:rPr>
            <w:rFonts w:ascii="Times New Roman" w:hAnsi="Times New Roman"/>
            <w:sz w:val="24"/>
            <w:szCs w:val="24"/>
          </w:rPr>
          <w:delText>то</w:delText>
        </w:r>
      </w:del>
      <w:r w:rsidRPr="00720639">
        <w:rPr>
          <w:rFonts w:ascii="Times New Roman" w:hAnsi="Times New Roman"/>
          <w:sz w:val="24"/>
          <w:szCs w:val="24"/>
        </w:rPr>
        <w:t xml:space="preserve"> на </w:t>
      </w:r>
      <w:del w:id="1859" w:author="Author">
        <w:r w:rsidRPr="00720639" w:rsidDel="00282F66">
          <w:rPr>
            <w:rFonts w:ascii="Times New Roman" w:hAnsi="Times New Roman"/>
            <w:sz w:val="24"/>
            <w:szCs w:val="24"/>
          </w:rPr>
          <w:delText xml:space="preserve">радиочестоти и радиочестотни ленти </w:delText>
        </w:r>
      </w:del>
      <w:ins w:id="1860" w:author="Author">
        <w:r w:rsidR="00282F66" w:rsidRPr="00720639">
          <w:rPr>
            <w:rFonts w:ascii="Times New Roman" w:hAnsi="Times New Roman"/>
            <w:sz w:val="24"/>
            <w:szCs w:val="24"/>
          </w:rPr>
          <w:t xml:space="preserve">радиочестотен спектър </w:t>
        </w:r>
      </w:ins>
      <w:r w:rsidRPr="00720639">
        <w:rPr>
          <w:rFonts w:ascii="Times New Roman" w:hAnsi="Times New Roman"/>
          <w:sz w:val="24"/>
          <w:szCs w:val="24"/>
        </w:rPr>
        <w:t>не е свързано с ограничения по отношение на вида на предоставяните услуги или използваните технологии.</w:t>
      </w:r>
    </w:p>
    <w:p w14:paraId="6A44CB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(Нова - ДВ, бр. 105 от 2011 г., в сила от 29.12.2011 г.) Ограничения на правата за ползване на </w:t>
      </w:r>
      <w:del w:id="1861" w:author="Author">
        <w:r w:rsidRPr="00720639" w:rsidDel="00282F66">
          <w:rPr>
            <w:rFonts w:ascii="Times New Roman" w:hAnsi="Times New Roman"/>
            <w:sz w:val="24"/>
            <w:szCs w:val="24"/>
          </w:rPr>
          <w:delText xml:space="preserve">радиочестоти и радиочестотни ленти </w:delText>
        </w:r>
      </w:del>
      <w:ins w:id="1862" w:author="Author">
        <w:r w:rsidR="00282F66" w:rsidRPr="00720639">
          <w:rPr>
            <w:rFonts w:ascii="Times New Roman" w:hAnsi="Times New Roman"/>
            <w:sz w:val="24"/>
            <w:szCs w:val="24"/>
          </w:rPr>
          <w:t>радиочестотен спектър</w:t>
        </w:r>
        <w:r w:rsidR="00282F66" w:rsidRPr="00720639" w:rsidDel="00034F1D">
          <w:rPr>
            <w:rFonts w:ascii="Times New Roman" w:hAnsi="Times New Roman"/>
            <w:sz w:val="24"/>
            <w:szCs w:val="24"/>
          </w:rPr>
          <w:t xml:space="preserve"> </w:t>
        </w:r>
      </w:ins>
      <w:r w:rsidRPr="00720639">
        <w:rPr>
          <w:rFonts w:ascii="Times New Roman" w:hAnsi="Times New Roman"/>
          <w:sz w:val="24"/>
          <w:szCs w:val="24"/>
        </w:rPr>
        <w:t>по отношение на използваните технологии се допускат само в случаите, когато това е необходимо за:</w:t>
      </w:r>
    </w:p>
    <w:p w14:paraId="6C3110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избягване на вредни смущения;</w:t>
      </w:r>
    </w:p>
    <w:p w14:paraId="3165CAF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защита на общественото здраве от въздействието на електромагнитните полета;</w:t>
      </w:r>
    </w:p>
    <w:p w14:paraId="29287F1C" w14:textId="5F97C5F2"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гарантиране техническото качество на услугата;</w:t>
      </w:r>
    </w:p>
    <w:p w14:paraId="11A1280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гарантиране на максимално</w:t>
      </w:r>
      <w:del w:id="1863" w:author="Author">
        <w:r w:rsidRPr="00720639" w:rsidDel="00282F66">
          <w:rPr>
            <w:rFonts w:ascii="Times New Roman" w:hAnsi="Times New Roman"/>
            <w:sz w:val="24"/>
            <w:szCs w:val="24"/>
          </w:rPr>
          <w:delText xml:space="preserve"> съвместно използване на радиочестоти</w:delText>
        </w:r>
      </w:del>
      <w:ins w:id="1864" w:author="Author">
        <w:r w:rsidR="00282F66" w:rsidRPr="00720639">
          <w:rPr>
            <w:rFonts w:ascii="Times New Roman" w:hAnsi="Times New Roman"/>
            <w:sz w:val="24"/>
            <w:szCs w:val="24"/>
          </w:rPr>
          <w:t xml:space="preserve"> споделено ползване на радиочестотен спектър</w:t>
        </w:r>
      </w:ins>
      <w:r w:rsidRPr="00720639">
        <w:rPr>
          <w:rFonts w:ascii="Times New Roman" w:hAnsi="Times New Roman"/>
          <w:sz w:val="24"/>
          <w:szCs w:val="24"/>
        </w:rPr>
        <w:t>;</w:t>
      </w:r>
    </w:p>
    <w:p w14:paraId="6E8A03C9" w14:textId="1339799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защита </w:t>
      </w:r>
      <w:del w:id="1865" w:author="Author">
        <w:r w:rsidRPr="00720639" w:rsidDel="00AA1C17">
          <w:rPr>
            <w:rFonts w:ascii="Times New Roman" w:hAnsi="Times New Roman"/>
            <w:sz w:val="24"/>
            <w:szCs w:val="24"/>
          </w:rPr>
          <w:delText xml:space="preserve">на </w:delText>
        </w:r>
      </w:del>
      <w:r w:rsidRPr="00720639">
        <w:rPr>
          <w:rFonts w:ascii="Times New Roman" w:hAnsi="Times New Roman"/>
          <w:sz w:val="24"/>
          <w:szCs w:val="24"/>
        </w:rPr>
        <w:t>ефикасното използване на радиочестотния спектър;</w:t>
      </w:r>
      <w:ins w:id="1866" w:author="Author">
        <w:r w:rsidR="00282F66" w:rsidRPr="00720639">
          <w:rPr>
            <w:rFonts w:ascii="Times New Roman" w:hAnsi="Times New Roman"/>
            <w:sz w:val="24"/>
            <w:szCs w:val="24"/>
          </w:rPr>
          <w:t xml:space="preserve"> или</w:t>
        </w:r>
      </w:ins>
    </w:p>
    <w:p w14:paraId="3FC03566" w14:textId="54074546"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гарантиране изпълнението на цели от общ интерес</w:t>
      </w:r>
      <w:del w:id="1867" w:author="Author">
        <w:r w:rsidRPr="00720639" w:rsidDel="00282F66">
          <w:rPr>
            <w:rFonts w:ascii="Times New Roman" w:hAnsi="Times New Roman"/>
            <w:sz w:val="24"/>
            <w:szCs w:val="24"/>
          </w:rPr>
          <w:delText xml:space="preserve"> при спазване принципа на неутралност по отношение на услугите</w:delText>
        </w:r>
      </w:del>
      <w:ins w:id="1868" w:author="Author">
        <w:r w:rsidR="00282F66" w:rsidRPr="00720639">
          <w:rPr>
            <w:rFonts w:ascii="Times New Roman" w:hAnsi="Times New Roman"/>
            <w:sz w:val="24"/>
            <w:szCs w:val="24"/>
          </w:rPr>
          <w:t xml:space="preserve"> в съответствие с ал. 3</w:t>
        </w:r>
      </w:ins>
      <w:r w:rsidRPr="00720639">
        <w:rPr>
          <w:rFonts w:ascii="Times New Roman" w:hAnsi="Times New Roman"/>
          <w:sz w:val="24"/>
          <w:szCs w:val="24"/>
        </w:rPr>
        <w:t>.</w:t>
      </w:r>
    </w:p>
    <w:p w14:paraId="4BCD5B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105 от 2011 г., в сила от 29.12.2011 г.) Ограничения на правата за ползване на </w:t>
      </w:r>
      <w:del w:id="1869" w:author="Author">
        <w:r w:rsidRPr="00720639" w:rsidDel="00282F66">
          <w:rPr>
            <w:rFonts w:ascii="Times New Roman" w:hAnsi="Times New Roman"/>
            <w:sz w:val="24"/>
            <w:szCs w:val="24"/>
          </w:rPr>
          <w:delText xml:space="preserve">радиочестоти и радиочестотни ленти </w:delText>
        </w:r>
      </w:del>
      <w:ins w:id="1870" w:author="Author">
        <w:r w:rsidR="00282F66" w:rsidRPr="00720639">
          <w:rPr>
            <w:rFonts w:ascii="Times New Roman" w:hAnsi="Times New Roman"/>
            <w:sz w:val="24"/>
            <w:szCs w:val="24"/>
          </w:rPr>
          <w:t>радиочестотен спектър</w:t>
        </w:r>
        <w:r w:rsidR="00282F66" w:rsidRPr="00720639" w:rsidDel="00034F1D">
          <w:rPr>
            <w:rFonts w:ascii="Times New Roman" w:hAnsi="Times New Roman"/>
            <w:sz w:val="24"/>
            <w:szCs w:val="24"/>
          </w:rPr>
          <w:t xml:space="preserve"> </w:t>
        </w:r>
      </w:ins>
      <w:r w:rsidRPr="00720639">
        <w:rPr>
          <w:rFonts w:ascii="Times New Roman" w:hAnsi="Times New Roman"/>
          <w:sz w:val="24"/>
          <w:szCs w:val="24"/>
        </w:rPr>
        <w:t>по отношение на предоставяните услуги се допускат само с оглед постигане на цели от общ интерес, преди всичко отнасящи се до:</w:t>
      </w:r>
    </w:p>
    <w:p w14:paraId="2047A7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безопасността на живота;</w:t>
      </w:r>
    </w:p>
    <w:p w14:paraId="77FE607B" w14:textId="0B862689"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насърчаване</w:t>
      </w:r>
      <w:r w:rsidR="004E0B26">
        <w:rPr>
          <w:rFonts w:ascii="Times New Roman" w:hAnsi="Times New Roman"/>
          <w:sz w:val="24"/>
          <w:szCs w:val="24"/>
          <w:lang w:val="en-US"/>
        </w:rPr>
        <w:t xml:space="preserve"> </w:t>
      </w:r>
      <w:r w:rsidRPr="00720639">
        <w:rPr>
          <w:rFonts w:ascii="Times New Roman" w:hAnsi="Times New Roman"/>
          <w:sz w:val="24"/>
          <w:szCs w:val="24"/>
        </w:rPr>
        <w:t>на социално, регионално или териториално сближаване;</w:t>
      </w:r>
    </w:p>
    <w:p w14:paraId="74C8412C" w14:textId="510D20A0"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избягване на неефикасно използване на</w:t>
      </w:r>
      <w:del w:id="1871" w:author="Author">
        <w:r w:rsidR="00A04691" w:rsidRPr="00720639" w:rsidDel="00A04691">
          <w:rPr>
            <w:rFonts w:ascii="Times New Roman" w:hAnsi="Times New Roman"/>
            <w:sz w:val="24"/>
            <w:szCs w:val="24"/>
          </w:rPr>
          <w:delText xml:space="preserve"> </w:delText>
        </w:r>
        <w:r w:rsidRPr="00720639" w:rsidDel="00A04691">
          <w:rPr>
            <w:rFonts w:ascii="Times New Roman" w:hAnsi="Times New Roman"/>
            <w:sz w:val="24"/>
            <w:szCs w:val="24"/>
          </w:rPr>
          <w:delText>радиочестоти</w:delText>
        </w:r>
      </w:del>
      <w:ins w:id="1872" w:author="Author">
        <w:r w:rsidR="00A04691" w:rsidRPr="00720639">
          <w:rPr>
            <w:rFonts w:ascii="Times New Roman" w:hAnsi="Times New Roman"/>
            <w:sz w:val="24"/>
            <w:szCs w:val="24"/>
          </w:rPr>
          <w:t xml:space="preserve"> радиочестотния спектър</w:t>
        </w:r>
      </w:ins>
      <w:r w:rsidRPr="00720639">
        <w:rPr>
          <w:rFonts w:ascii="Times New Roman" w:hAnsi="Times New Roman"/>
          <w:sz w:val="24"/>
          <w:szCs w:val="24"/>
        </w:rPr>
        <w:t>;</w:t>
      </w:r>
    </w:p>
    <w:p w14:paraId="417923CE" w14:textId="7FA9896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насърчаване на културното и езиковото многообразие и медийния плурализъм, включително </w:t>
      </w:r>
      <w:del w:id="1873" w:author="Author">
        <w:r w:rsidRPr="00720639" w:rsidDel="00A04691">
          <w:rPr>
            <w:rFonts w:ascii="Times New Roman" w:hAnsi="Times New Roman"/>
            <w:sz w:val="24"/>
            <w:szCs w:val="24"/>
          </w:rPr>
          <w:delText xml:space="preserve">чрез осъществяване </w:delText>
        </w:r>
      </w:del>
      <w:bookmarkStart w:id="1874" w:name="_Hlk36194754"/>
      <w:ins w:id="1875" w:author="Author">
        <w:r w:rsidR="00A04691" w:rsidRPr="00720639">
          <w:rPr>
            <w:rFonts w:ascii="Times New Roman" w:hAnsi="Times New Roman"/>
            <w:sz w:val="24"/>
            <w:szCs w:val="24"/>
          </w:rPr>
          <w:t xml:space="preserve">предоставянето на услуги за разпространение </w:t>
        </w:r>
      </w:ins>
      <w:r w:rsidRPr="00720639">
        <w:rPr>
          <w:rFonts w:ascii="Times New Roman" w:hAnsi="Times New Roman"/>
          <w:sz w:val="24"/>
          <w:szCs w:val="24"/>
        </w:rPr>
        <w:t>на радио- и телевизионн</w:t>
      </w:r>
      <w:del w:id="1876" w:author="Author">
        <w:r w:rsidRPr="00720639" w:rsidDel="00A04691">
          <w:rPr>
            <w:rFonts w:ascii="Times New Roman" w:hAnsi="Times New Roman"/>
            <w:sz w:val="24"/>
            <w:szCs w:val="24"/>
          </w:rPr>
          <w:delText>а</w:delText>
        </w:r>
      </w:del>
      <w:ins w:id="1877" w:author="Author">
        <w:r w:rsidR="00A04691" w:rsidRPr="00720639">
          <w:rPr>
            <w:rFonts w:ascii="Times New Roman" w:hAnsi="Times New Roman"/>
            <w:sz w:val="24"/>
            <w:szCs w:val="24"/>
          </w:rPr>
          <w:t>и</w:t>
        </w:r>
      </w:ins>
      <w:del w:id="1878" w:author="Author">
        <w:r w:rsidR="00A04691" w:rsidRPr="00720639" w:rsidDel="00A04691">
          <w:delText xml:space="preserve"> </w:delText>
        </w:r>
        <w:r w:rsidRPr="00720639" w:rsidDel="00A04691">
          <w:rPr>
            <w:rFonts w:ascii="Times New Roman" w:hAnsi="Times New Roman"/>
            <w:sz w:val="24"/>
            <w:szCs w:val="24"/>
          </w:rPr>
          <w:delText>дейност</w:delText>
        </w:r>
      </w:del>
      <w:ins w:id="1879" w:author="Author">
        <w:r w:rsidR="00A04691" w:rsidRPr="00720639">
          <w:rPr>
            <w:rFonts w:ascii="Times New Roman" w:hAnsi="Times New Roman"/>
            <w:sz w:val="24"/>
            <w:szCs w:val="24"/>
          </w:rPr>
          <w:t xml:space="preserve"> програми</w:t>
        </w:r>
      </w:ins>
      <w:r w:rsidRPr="00720639">
        <w:rPr>
          <w:rFonts w:ascii="Times New Roman" w:hAnsi="Times New Roman"/>
          <w:sz w:val="24"/>
          <w:szCs w:val="24"/>
        </w:rPr>
        <w:t>.</w:t>
      </w:r>
    </w:p>
    <w:bookmarkEnd w:id="1874"/>
    <w:p w14:paraId="5F5F6230" w14:textId="77777777" w:rsidR="005866AD" w:rsidRPr="00720639" w:rsidRDefault="005866AD">
      <w:pPr>
        <w:widowControl w:val="0"/>
        <w:autoSpaceDE w:val="0"/>
        <w:autoSpaceDN w:val="0"/>
        <w:adjustRightInd w:val="0"/>
        <w:spacing w:after="0" w:line="240" w:lineRule="auto"/>
        <w:ind w:firstLine="480"/>
        <w:jc w:val="both"/>
        <w:rPr>
          <w:ins w:id="1880" w:author="Author"/>
          <w:rFonts w:ascii="Times New Roman" w:hAnsi="Times New Roman"/>
          <w:sz w:val="24"/>
          <w:szCs w:val="24"/>
        </w:rPr>
      </w:pPr>
      <w:r w:rsidRPr="00720639">
        <w:rPr>
          <w:rFonts w:ascii="Times New Roman" w:hAnsi="Times New Roman"/>
          <w:sz w:val="24"/>
          <w:szCs w:val="24"/>
        </w:rPr>
        <w:t xml:space="preserve"> (4) (Нова - ДВ, бр. 105 от 2011 г., в сила от 29.12.2011 г.) Забрана за предоставяне на други електронни съобщителни услуги в специфична радиочестотна лента може да бъде наложена само при необходимост от защита на работата на радиослужбите, свързани с безопасността на живота. В изключителни случаи обхватът на такава забрана може да бъде разширен с </w:t>
      </w:r>
      <w:ins w:id="1881" w:author="Author">
        <w:r w:rsidR="00A04691" w:rsidRPr="00720639">
          <w:rPr>
            <w:rFonts w:ascii="Times New Roman" w:hAnsi="Times New Roman"/>
            <w:sz w:val="24"/>
            <w:szCs w:val="24"/>
          </w:rPr>
          <w:t xml:space="preserve">оглед постигане на </w:t>
        </w:r>
      </w:ins>
      <w:r w:rsidRPr="00720639">
        <w:rPr>
          <w:rFonts w:ascii="Times New Roman" w:hAnsi="Times New Roman"/>
          <w:sz w:val="24"/>
          <w:szCs w:val="24"/>
        </w:rPr>
        <w:t>други цели от общ интерес, определени в съответствие с правото на Европейския съюз.</w:t>
      </w:r>
    </w:p>
    <w:p w14:paraId="6946A8CC" w14:textId="77777777" w:rsidR="00FA29B7" w:rsidRPr="00720639" w:rsidRDefault="00A04691" w:rsidP="005F5143">
      <w:pPr>
        <w:widowControl w:val="0"/>
        <w:autoSpaceDE w:val="0"/>
        <w:autoSpaceDN w:val="0"/>
        <w:adjustRightInd w:val="0"/>
        <w:spacing w:after="0" w:line="240" w:lineRule="auto"/>
        <w:ind w:firstLine="567"/>
        <w:jc w:val="both"/>
        <w:rPr>
          <w:ins w:id="1882" w:author="Author"/>
          <w:rFonts w:ascii="Times New Roman" w:hAnsi="Times New Roman"/>
          <w:bCs/>
          <w:sz w:val="24"/>
          <w:szCs w:val="24"/>
        </w:rPr>
      </w:pPr>
      <w:ins w:id="1883" w:author="Author">
        <w:r w:rsidRPr="00720639">
          <w:rPr>
            <w:rFonts w:ascii="Times New Roman" w:hAnsi="Times New Roman"/>
            <w:bCs/>
            <w:sz w:val="24"/>
            <w:szCs w:val="24"/>
          </w:rPr>
          <w:t>(</w:t>
        </w:r>
        <w:bookmarkStart w:id="1884" w:name="_Hlk36194902"/>
        <w:r w:rsidRPr="00720639">
          <w:rPr>
            <w:rFonts w:ascii="Times New Roman" w:hAnsi="Times New Roman"/>
            <w:bCs/>
            <w:sz w:val="24"/>
            <w:szCs w:val="24"/>
          </w:rPr>
          <w:t>5) Индивидуалното право за ползване на радиочестотен спектър не може да бъде отнето само в резултат на изменение на използването на радиочестотния спектър по ал. 2-4</w:t>
        </w:r>
        <w:bookmarkEnd w:id="1884"/>
        <w:r w:rsidRPr="00720639">
          <w:rPr>
            <w:rFonts w:ascii="Times New Roman" w:hAnsi="Times New Roman"/>
            <w:bCs/>
            <w:sz w:val="24"/>
            <w:szCs w:val="24"/>
          </w:rPr>
          <w:t>.</w:t>
        </w:r>
      </w:ins>
    </w:p>
    <w:p w14:paraId="56C6806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130а.</w:t>
      </w:r>
      <w:r w:rsidRPr="00720639">
        <w:rPr>
          <w:rFonts w:ascii="Times New Roman" w:hAnsi="Times New Roman"/>
          <w:sz w:val="24"/>
          <w:szCs w:val="24"/>
        </w:rPr>
        <w:t xml:space="preserve"> (Нов - ДВ, бр. 105 от 2011 г., в сила от 29.12.2011 г.) Комисията редовно, най-малко веднъж на всеки две години, преразглежда необходимостта от ограниченията, посочени в чл. 130, ал. 2 - 4, и публикува резултатите от това преразглеждане на страницата си в интернет.</w:t>
      </w:r>
    </w:p>
    <w:p w14:paraId="18382D7C" w14:textId="77777777" w:rsidR="00FA29B7" w:rsidRPr="00720639" w:rsidRDefault="005866AD" w:rsidP="00FA29B7">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131.</w:t>
      </w:r>
      <w:r w:rsidRPr="00720639">
        <w:rPr>
          <w:rFonts w:ascii="Times New Roman" w:hAnsi="Times New Roman"/>
          <w:sz w:val="24"/>
          <w:szCs w:val="24"/>
        </w:rPr>
        <w:t xml:space="preserve"> (Отм. - ДВ, бр. 105 от 2011 г., в сила от 29.12.2011 г.).</w:t>
      </w:r>
      <w:r w:rsidR="00FA29B7" w:rsidRPr="00720639" w:rsidDel="00FA29B7">
        <w:rPr>
          <w:rFonts w:ascii="Times New Roman" w:hAnsi="Times New Roman"/>
          <w:sz w:val="24"/>
          <w:szCs w:val="24"/>
        </w:rPr>
        <w:t xml:space="preserve"> </w:t>
      </w:r>
    </w:p>
    <w:p w14:paraId="3E35A784" w14:textId="2D2E06D1" w:rsidR="00AE63CE" w:rsidRPr="00720639" w:rsidRDefault="00AE63CE" w:rsidP="00FA29B7">
      <w:pPr>
        <w:widowControl w:val="0"/>
        <w:autoSpaceDE w:val="0"/>
        <w:autoSpaceDN w:val="0"/>
        <w:adjustRightInd w:val="0"/>
        <w:spacing w:after="0" w:line="240" w:lineRule="auto"/>
        <w:ind w:firstLine="480"/>
        <w:jc w:val="both"/>
        <w:rPr>
          <w:ins w:id="1885" w:author="Author"/>
          <w:rFonts w:ascii="Times New Roman" w:hAnsi="Times New Roman"/>
          <w:sz w:val="24"/>
          <w:szCs w:val="24"/>
        </w:rPr>
      </w:pPr>
      <w:bookmarkStart w:id="1886" w:name="_Hlk36194970"/>
      <w:ins w:id="1887" w:author="Author">
        <w:r w:rsidRPr="00720639">
          <w:rPr>
            <w:rFonts w:ascii="Times New Roman" w:hAnsi="Times New Roman"/>
            <w:b/>
            <w:sz w:val="24"/>
            <w:szCs w:val="24"/>
          </w:rPr>
          <w:t xml:space="preserve">Чл. 131а. </w:t>
        </w:r>
        <w:r w:rsidRPr="00720639">
          <w:rPr>
            <w:rFonts w:ascii="Times New Roman" w:hAnsi="Times New Roman"/>
            <w:sz w:val="24"/>
            <w:szCs w:val="24"/>
          </w:rPr>
          <w:t>(1) Министерството на транспорта, информационните технологии и съобщенията, съгласувано с комисията предприема необходимите мерки за използването на радиочестотния спектър по начин, който не създава пречки за други държави членки на Европейския съюз да разрешат използването на територията си на хармонизиран радиочестотен спектър в съответствие с правото на Европейския съюз, включително трансгранични вредни смущения между Република България и други държави членки</w:t>
        </w:r>
        <w:r w:rsidRPr="00720639">
          <w:t xml:space="preserve"> </w:t>
        </w:r>
        <w:r w:rsidRPr="00720639">
          <w:rPr>
            <w:rFonts w:ascii="Times New Roman" w:hAnsi="Times New Roman"/>
            <w:sz w:val="24"/>
            <w:szCs w:val="24"/>
          </w:rPr>
          <w:t>на Европейския съюз.</w:t>
        </w:r>
      </w:ins>
    </w:p>
    <w:p w14:paraId="2B685902" w14:textId="2A52DB99" w:rsidR="00AE63CE" w:rsidRPr="00720639" w:rsidRDefault="00AE63CE" w:rsidP="00AE63CE">
      <w:pPr>
        <w:widowControl w:val="0"/>
        <w:autoSpaceDE w:val="0"/>
        <w:autoSpaceDN w:val="0"/>
        <w:adjustRightInd w:val="0"/>
        <w:spacing w:after="0" w:line="240" w:lineRule="auto"/>
        <w:ind w:firstLine="480"/>
        <w:jc w:val="both"/>
        <w:rPr>
          <w:ins w:id="1888" w:author="Author"/>
          <w:rFonts w:ascii="Times New Roman" w:hAnsi="Times New Roman"/>
          <w:sz w:val="24"/>
          <w:szCs w:val="24"/>
        </w:rPr>
      </w:pPr>
      <w:ins w:id="1889" w:author="Author">
        <w:r w:rsidRPr="00720639">
          <w:rPr>
            <w:rFonts w:ascii="Times New Roman" w:hAnsi="Times New Roman"/>
            <w:sz w:val="24"/>
            <w:szCs w:val="24"/>
          </w:rPr>
          <w:t xml:space="preserve">(2) Мерките по ал. 1 се приемат в съответствие със задълженията, произтичащи от </w:t>
        </w:r>
        <w:r w:rsidRPr="00720639">
          <w:rPr>
            <w:rFonts w:ascii="Times New Roman" w:hAnsi="Times New Roman"/>
            <w:sz w:val="24"/>
            <w:szCs w:val="24"/>
          </w:rPr>
          <w:lastRenderedPageBreak/>
          <w:t>международен договор, по който Република България е страна, включително Правилника за радиосъобщенията на Международния съюз по далекосъобщения и регионалните споразумения за радиосъобщенията на Международния съюз по далекосъобщения.</w:t>
        </w:r>
      </w:ins>
    </w:p>
    <w:p w14:paraId="5D2B6456" w14:textId="3F6CD91F" w:rsidR="00AE63CE" w:rsidRPr="00720639" w:rsidRDefault="00AE63CE" w:rsidP="00AE63CE">
      <w:pPr>
        <w:widowControl w:val="0"/>
        <w:autoSpaceDE w:val="0"/>
        <w:autoSpaceDN w:val="0"/>
        <w:adjustRightInd w:val="0"/>
        <w:spacing w:after="0" w:line="240" w:lineRule="auto"/>
        <w:ind w:firstLine="480"/>
        <w:jc w:val="both"/>
        <w:rPr>
          <w:ins w:id="1890" w:author="Author"/>
          <w:rFonts w:ascii="Times New Roman" w:hAnsi="Times New Roman"/>
          <w:sz w:val="24"/>
          <w:szCs w:val="24"/>
        </w:rPr>
      </w:pPr>
      <w:ins w:id="1891" w:author="Author">
        <w:r w:rsidRPr="00720639">
          <w:rPr>
            <w:rFonts w:ascii="Times New Roman" w:hAnsi="Times New Roman"/>
            <w:sz w:val="24"/>
            <w:szCs w:val="24"/>
          </w:rPr>
          <w:t>(3) Министерството на транспорта, информационните технологии и съобщенията, съгласувано с комисията, осъществява сътрудничество с компетентните органи на други държави членки на Европейския съюз, включително в рамките на Групата за политиката в областта на радиочестотния спектър, при трансграничната координация на използването на радиочестотния спектър, за:</w:t>
        </w:r>
      </w:ins>
    </w:p>
    <w:p w14:paraId="64B52370" w14:textId="488F80F9" w:rsidR="00AE63CE" w:rsidRPr="00720639" w:rsidRDefault="00AE63CE" w:rsidP="00AE63CE">
      <w:pPr>
        <w:widowControl w:val="0"/>
        <w:autoSpaceDE w:val="0"/>
        <w:autoSpaceDN w:val="0"/>
        <w:adjustRightInd w:val="0"/>
        <w:spacing w:after="0" w:line="240" w:lineRule="auto"/>
        <w:ind w:firstLine="480"/>
        <w:jc w:val="both"/>
        <w:rPr>
          <w:ins w:id="1892" w:author="Author"/>
          <w:rFonts w:ascii="Times New Roman" w:hAnsi="Times New Roman"/>
          <w:sz w:val="24"/>
          <w:szCs w:val="24"/>
        </w:rPr>
      </w:pPr>
      <w:ins w:id="1893" w:author="Author">
        <w:r w:rsidRPr="00720639">
          <w:rPr>
            <w:rFonts w:ascii="Times New Roman" w:hAnsi="Times New Roman"/>
            <w:sz w:val="24"/>
            <w:szCs w:val="24"/>
          </w:rPr>
          <w:t>1. предприемане и изпълнение на мерките по ал. 1;</w:t>
        </w:r>
      </w:ins>
    </w:p>
    <w:p w14:paraId="141D649E" w14:textId="143F4F82" w:rsidR="00AE63CE" w:rsidRPr="00720639" w:rsidRDefault="00AE63CE" w:rsidP="00AE63CE">
      <w:pPr>
        <w:widowControl w:val="0"/>
        <w:autoSpaceDE w:val="0"/>
        <w:autoSpaceDN w:val="0"/>
        <w:adjustRightInd w:val="0"/>
        <w:spacing w:after="0" w:line="240" w:lineRule="auto"/>
        <w:ind w:firstLine="480"/>
        <w:jc w:val="both"/>
        <w:rPr>
          <w:ins w:id="1894" w:author="Author"/>
          <w:rFonts w:ascii="Times New Roman" w:hAnsi="Times New Roman"/>
          <w:sz w:val="24"/>
          <w:szCs w:val="24"/>
        </w:rPr>
      </w:pPr>
      <w:ins w:id="1895" w:author="Author">
        <w:r w:rsidRPr="00720639">
          <w:rPr>
            <w:rFonts w:ascii="Times New Roman" w:hAnsi="Times New Roman"/>
            <w:sz w:val="24"/>
            <w:szCs w:val="24"/>
          </w:rPr>
          <w:t>2. разрешаване на проблеми или спорове във връзка с трансграничната координация или трансграничните вредни смущения между държавите членки на Европейския съюз, както и с трети държави, които възпрепятстват използването на хармонизирания радиочестотен спектър на територията на Република България или друга държава</w:t>
        </w:r>
        <w:r w:rsidRPr="00720639">
          <w:t xml:space="preserve"> </w:t>
        </w:r>
        <w:r w:rsidRPr="00720639">
          <w:rPr>
            <w:rFonts w:ascii="Times New Roman" w:hAnsi="Times New Roman"/>
            <w:sz w:val="24"/>
            <w:szCs w:val="24"/>
          </w:rPr>
          <w:t>членка на Европейския съюз.</w:t>
        </w:r>
      </w:ins>
    </w:p>
    <w:p w14:paraId="46A9CE93" w14:textId="2DCA5862" w:rsidR="00AE63CE" w:rsidRPr="00720639" w:rsidRDefault="00AE63CE" w:rsidP="00AE63CE">
      <w:pPr>
        <w:widowControl w:val="0"/>
        <w:autoSpaceDE w:val="0"/>
        <w:autoSpaceDN w:val="0"/>
        <w:adjustRightInd w:val="0"/>
        <w:spacing w:after="0" w:line="240" w:lineRule="auto"/>
        <w:ind w:firstLine="480"/>
        <w:jc w:val="both"/>
        <w:rPr>
          <w:ins w:id="1896" w:author="Author"/>
          <w:rFonts w:ascii="Times New Roman" w:hAnsi="Times New Roman"/>
          <w:sz w:val="24"/>
          <w:szCs w:val="24"/>
        </w:rPr>
      </w:pPr>
      <w:ins w:id="1897" w:author="Author">
        <w:r w:rsidRPr="00720639">
          <w:rPr>
            <w:rFonts w:ascii="Times New Roman" w:hAnsi="Times New Roman"/>
            <w:sz w:val="24"/>
            <w:szCs w:val="24"/>
          </w:rPr>
          <w:t>(4) Министерството на транспорта, информационните технологии и съобщенията, съгласувано с комисията, може да поиска съдействие от Групата за политиката в областта на радиочестотния спектър за разрешаването на проблем или спор във връзка с трансграничната координация или трансграничните вредни смущения.</w:t>
        </w:r>
      </w:ins>
    </w:p>
    <w:p w14:paraId="7B66BAAF" w14:textId="6C8D2ED9" w:rsidR="00AE63CE" w:rsidRPr="00720639" w:rsidRDefault="00AE63CE" w:rsidP="00AE63CE">
      <w:pPr>
        <w:widowControl w:val="0"/>
        <w:autoSpaceDE w:val="0"/>
        <w:autoSpaceDN w:val="0"/>
        <w:adjustRightInd w:val="0"/>
        <w:spacing w:after="0" w:line="240" w:lineRule="auto"/>
        <w:ind w:firstLine="480"/>
        <w:jc w:val="both"/>
        <w:rPr>
          <w:ins w:id="1898" w:author="Author"/>
          <w:rFonts w:ascii="Times New Roman" w:hAnsi="Times New Roman"/>
          <w:sz w:val="24"/>
          <w:szCs w:val="24"/>
        </w:rPr>
      </w:pPr>
      <w:ins w:id="1899" w:author="Author">
        <w:r w:rsidRPr="00720639">
          <w:rPr>
            <w:rFonts w:ascii="Times New Roman" w:hAnsi="Times New Roman"/>
            <w:sz w:val="24"/>
            <w:szCs w:val="24"/>
          </w:rPr>
          <w:t>(5) Когато действията по ал. 3 или 4 не са довели до решаване на проблем или спор, Министерството на транспорта, информационните технологии и съобщенията, съгласувано с комисията, може да поиска Европейската комисия да приеме решение за разрешаването на проблем с трансгранични вредни смущения между Република България и друга държава членка на Европейския съюз, които затрудняват използването на хармонизирания радиочестотен спектър.</w:t>
        </w:r>
      </w:ins>
    </w:p>
    <w:p w14:paraId="2F14D13F" w14:textId="75ADFC1F" w:rsidR="00003C90" w:rsidRPr="00720639" w:rsidRDefault="00AE63CE">
      <w:pPr>
        <w:widowControl w:val="0"/>
        <w:autoSpaceDE w:val="0"/>
        <w:autoSpaceDN w:val="0"/>
        <w:adjustRightInd w:val="0"/>
        <w:spacing w:after="0" w:line="240" w:lineRule="auto"/>
        <w:ind w:firstLine="480"/>
        <w:jc w:val="both"/>
        <w:rPr>
          <w:ins w:id="1900" w:author="Author"/>
          <w:rFonts w:ascii="Times New Roman" w:hAnsi="Times New Roman"/>
          <w:sz w:val="24"/>
          <w:szCs w:val="24"/>
        </w:rPr>
      </w:pPr>
      <w:ins w:id="1901" w:author="Author">
        <w:r w:rsidRPr="00720639">
          <w:rPr>
            <w:rFonts w:ascii="Times New Roman" w:hAnsi="Times New Roman"/>
            <w:sz w:val="24"/>
            <w:szCs w:val="24"/>
          </w:rPr>
          <w:t>(6</w:t>
        </w:r>
        <w:commentRangeStart w:id="1902"/>
        <w:commentRangeEnd w:id="1902"/>
        <w:r w:rsidRPr="00720639">
          <w:rPr>
            <w:rFonts w:ascii="Times New Roman" w:hAnsi="Times New Roman"/>
            <w:sz w:val="24"/>
            <w:szCs w:val="24"/>
          </w:rPr>
          <w:t>)</w:t>
        </w:r>
        <w:r w:rsidRPr="00720639">
          <w:rPr>
            <w:rFonts w:ascii="Times New Roman" w:hAnsi="Times New Roman"/>
            <w:b/>
            <w:sz w:val="18"/>
            <w:szCs w:val="18"/>
          </w:rPr>
          <w:t xml:space="preserve"> </w:t>
        </w:r>
        <w:r w:rsidRPr="00720639">
          <w:rPr>
            <w:rFonts w:ascii="Times New Roman" w:hAnsi="Times New Roman"/>
            <w:sz w:val="24"/>
            <w:szCs w:val="24"/>
          </w:rPr>
          <w:t>Министерството на транспорта, информационните технологии и съобщенията, съгласувано с комисията, може да поиска Европейският съюз да осигури правна, политическа и техническа подкрепа за решаване на въпроси, свързани с координирането на радиочестотния спектър със съседни на Европейския съюз държави, включително държави кандидатки и присъединяващите се държави, така че Република България да може да изпълни задълженията си съгласно правото на Европейския съюз.</w:t>
        </w:r>
        <w:r w:rsidR="000016DE" w:rsidRPr="00720639">
          <w:rPr>
            <w:rFonts w:ascii="Times New Roman" w:hAnsi="Times New Roman"/>
            <w:b/>
            <w:sz w:val="24"/>
            <w:szCs w:val="24"/>
          </w:rPr>
          <w:tab/>
        </w:r>
      </w:ins>
    </w:p>
    <w:bookmarkEnd w:id="1886"/>
    <w:p w14:paraId="4CAC3986" w14:textId="0895400D" w:rsidR="00BE045C" w:rsidRPr="00720639" w:rsidRDefault="00BE045C">
      <w:pPr>
        <w:widowControl w:val="0"/>
        <w:autoSpaceDE w:val="0"/>
        <w:autoSpaceDN w:val="0"/>
        <w:adjustRightInd w:val="0"/>
        <w:spacing w:after="0" w:line="240" w:lineRule="auto"/>
        <w:ind w:firstLine="480"/>
        <w:jc w:val="both"/>
        <w:rPr>
          <w:rFonts w:ascii="Times New Roman" w:hAnsi="Times New Roman"/>
          <w:sz w:val="24"/>
          <w:szCs w:val="24"/>
        </w:rPr>
      </w:pPr>
    </w:p>
    <w:p w14:paraId="0627A92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седма</w:t>
      </w:r>
    </w:p>
    <w:p w14:paraId="3A908D4A"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del w:id="1903" w:author="Author">
        <w:r w:rsidRPr="00720639" w:rsidDel="00BF6BD2">
          <w:rPr>
            <w:rFonts w:ascii="Times New Roman" w:hAnsi="Times New Roman"/>
            <w:b/>
            <w:bCs/>
            <w:sz w:val="36"/>
            <w:szCs w:val="36"/>
          </w:rPr>
          <w:delText>НОМЕРА, АДРЕСИ И ИМЕНА</w:delText>
        </w:r>
      </w:del>
      <w:ins w:id="1904" w:author="Author">
        <w:r w:rsidR="00BF6BD2" w:rsidRPr="00720639">
          <w:rPr>
            <w:rFonts w:ascii="Times New Roman" w:hAnsi="Times New Roman"/>
            <w:b/>
            <w:bCs/>
            <w:sz w:val="36"/>
            <w:szCs w:val="36"/>
          </w:rPr>
          <w:t>НОМЕРАЦИОННИ РЕСУРСИ</w:t>
        </w:r>
      </w:ins>
    </w:p>
    <w:p w14:paraId="568927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6ADD46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35BA69F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(Нов - ДВ, бр. 105 от 2011 г., в сила от 29.12.2011 г.)</w:t>
      </w:r>
    </w:p>
    <w:p w14:paraId="4B7F9D1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Национал</w:t>
      </w:r>
      <w:del w:id="1905" w:author="Author">
        <w:r w:rsidRPr="00720639" w:rsidDel="00BF6BD2">
          <w:rPr>
            <w:rFonts w:ascii="Times New Roman" w:hAnsi="Times New Roman"/>
            <w:b/>
            <w:bCs/>
            <w:sz w:val="36"/>
            <w:szCs w:val="36"/>
          </w:rPr>
          <w:delText>е</w:delText>
        </w:r>
      </w:del>
      <w:r w:rsidRPr="00720639">
        <w:rPr>
          <w:rFonts w:ascii="Times New Roman" w:hAnsi="Times New Roman"/>
          <w:b/>
          <w:bCs/>
          <w:sz w:val="36"/>
          <w:szCs w:val="36"/>
        </w:rPr>
        <w:t>н</w:t>
      </w:r>
      <w:ins w:id="1906" w:author="Author">
        <w:r w:rsidR="00BF6BD2" w:rsidRPr="00720639">
          <w:rPr>
            <w:rFonts w:ascii="Times New Roman" w:hAnsi="Times New Roman"/>
            <w:b/>
            <w:bCs/>
            <w:sz w:val="36"/>
            <w:szCs w:val="36"/>
          </w:rPr>
          <w:t>и</w:t>
        </w:r>
      </w:ins>
      <w:r w:rsidRPr="00720639">
        <w:rPr>
          <w:rFonts w:ascii="Times New Roman" w:hAnsi="Times New Roman"/>
          <w:b/>
          <w:bCs/>
          <w:sz w:val="36"/>
          <w:szCs w:val="36"/>
        </w:rPr>
        <w:t xml:space="preserve"> номерацион</w:t>
      </w:r>
      <w:del w:id="1907" w:author="Author">
        <w:r w:rsidRPr="00720639" w:rsidDel="00BF6BD2">
          <w:rPr>
            <w:rFonts w:ascii="Times New Roman" w:hAnsi="Times New Roman"/>
            <w:b/>
            <w:bCs/>
            <w:sz w:val="36"/>
            <w:szCs w:val="36"/>
          </w:rPr>
          <w:delText>е</w:delText>
        </w:r>
      </w:del>
      <w:r w:rsidRPr="00720639">
        <w:rPr>
          <w:rFonts w:ascii="Times New Roman" w:hAnsi="Times New Roman"/>
          <w:b/>
          <w:bCs/>
          <w:sz w:val="36"/>
          <w:szCs w:val="36"/>
        </w:rPr>
        <w:t>н</w:t>
      </w:r>
      <w:ins w:id="1908" w:author="Author">
        <w:r w:rsidR="00BF6BD2" w:rsidRPr="00720639">
          <w:rPr>
            <w:rFonts w:ascii="Times New Roman" w:hAnsi="Times New Roman"/>
            <w:b/>
            <w:bCs/>
            <w:sz w:val="36"/>
            <w:szCs w:val="36"/>
          </w:rPr>
          <w:t>и</w:t>
        </w:r>
      </w:ins>
      <w:r w:rsidRPr="00720639">
        <w:rPr>
          <w:rFonts w:ascii="Times New Roman" w:hAnsi="Times New Roman"/>
          <w:b/>
          <w:bCs/>
          <w:sz w:val="36"/>
          <w:szCs w:val="36"/>
        </w:rPr>
        <w:t xml:space="preserve"> </w:t>
      </w:r>
      <w:del w:id="1909" w:author="Author">
        <w:r w:rsidRPr="00720639" w:rsidDel="00BF6BD2">
          <w:rPr>
            <w:rFonts w:ascii="Times New Roman" w:hAnsi="Times New Roman"/>
            <w:b/>
            <w:bCs/>
            <w:sz w:val="36"/>
            <w:szCs w:val="36"/>
          </w:rPr>
          <w:delText>план</w:delText>
        </w:r>
      </w:del>
      <w:ins w:id="1910" w:author="Author">
        <w:r w:rsidR="00BF6BD2" w:rsidRPr="00720639">
          <w:rPr>
            <w:rFonts w:ascii="Times New Roman" w:hAnsi="Times New Roman"/>
            <w:b/>
            <w:bCs/>
            <w:sz w:val="36"/>
            <w:szCs w:val="36"/>
          </w:rPr>
          <w:t>ресурси</w:t>
        </w:r>
      </w:ins>
    </w:p>
    <w:p w14:paraId="79BB5BD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3BE4B8D" w14:textId="77777777" w:rsidR="005866AD" w:rsidRPr="00720639" w:rsidRDefault="005866AD">
      <w:pPr>
        <w:widowControl w:val="0"/>
        <w:autoSpaceDE w:val="0"/>
        <w:autoSpaceDN w:val="0"/>
        <w:adjustRightInd w:val="0"/>
        <w:spacing w:after="0" w:line="240" w:lineRule="auto"/>
        <w:ind w:firstLine="480"/>
        <w:jc w:val="both"/>
        <w:rPr>
          <w:ins w:id="1911" w:author="Author"/>
          <w:rFonts w:ascii="Times New Roman" w:hAnsi="Times New Roman"/>
          <w:sz w:val="24"/>
          <w:szCs w:val="24"/>
        </w:rPr>
      </w:pPr>
      <w:r w:rsidRPr="00720639">
        <w:rPr>
          <w:rFonts w:ascii="Times New Roman" w:hAnsi="Times New Roman"/>
          <w:b/>
          <w:bCs/>
          <w:sz w:val="24"/>
          <w:szCs w:val="24"/>
        </w:rPr>
        <w:t xml:space="preserve"> Чл. 132.</w:t>
      </w:r>
      <w:r w:rsidRPr="00720639">
        <w:rPr>
          <w:rFonts w:ascii="Times New Roman" w:hAnsi="Times New Roman"/>
          <w:sz w:val="24"/>
          <w:szCs w:val="24"/>
        </w:rPr>
        <w:t xml:space="preserve"> Националният номерационен план представлява разпределение на номерата, използвани в електронните съобщителни мрежи за идентификация, маршрутизация и таксуване от предприятия, предоставящи обществени електронни съобщителни услуги</w:t>
      </w:r>
      <w:ins w:id="1912" w:author="Author">
        <w:r w:rsidR="00BF6BD2" w:rsidRPr="00720639">
          <w:rPr>
            <w:rFonts w:ascii="Times New Roman" w:hAnsi="Times New Roman"/>
            <w:sz w:val="24"/>
            <w:szCs w:val="24"/>
          </w:rPr>
          <w:t xml:space="preserve">, </w:t>
        </w:r>
        <w:bookmarkStart w:id="1913" w:name="_Hlk36195853"/>
        <w:r w:rsidR="00BF6BD2" w:rsidRPr="00720639">
          <w:rPr>
            <w:rFonts w:ascii="Times New Roman" w:hAnsi="Times New Roman"/>
            <w:sz w:val="24"/>
            <w:szCs w:val="24"/>
          </w:rPr>
          <w:t>различни от междуличностни услуги без номера</w:t>
        </w:r>
      </w:ins>
      <w:bookmarkEnd w:id="1913"/>
      <w:r w:rsidRPr="00720639">
        <w:rPr>
          <w:rFonts w:ascii="Times New Roman" w:hAnsi="Times New Roman"/>
          <w:sz w:val="24"/>
          <w:szCs w:val="24"/>
        </w:rPr>
        <w:t>.</w:t>
      </w:r>
    </w:p>
    <w:p w14:paraId="566525FB" w14:textId="77777777" w:rsidR="00BF6BD2" w:rsidRPr="00720639" w:rsidRDefault="00BF6BD2" w:rsidP="00BF6BD2">
      <w:pPr>
        <w:widowControl w:val="0"/>
        <w:autoSpaceDE w:val="0"/>
        <w:autoSpaceDN w:val="0"/>
        <w:adjustRightInd w:val="0"/>
        <w:spacing w:after="0" w:line="240" w:lineRule="auto"/>
        <w:ind w:firstLine="480"/>
        <w:jc w:val="both"/>
        <w:rPr>
          <w:ins w:id="1914" w:author="Author"/>
          <w:rFonts w:ascii="Times New Roman" w:hAnsi="Times New Roman"/>
          <w:sz w:val="24"/>
          <w:szCs w:val="24"/>
        </w:rPr>
      </w:pPr>
      <w:bookmarkStart w:id="1915" w:name="_Hlk36195896"/>
      <w:ins w:id="1916" w:author="Author">
        <w:r w:rsidRPr="00720639">
          <w:rPr>
            <w:rFonts w:ascii="Times New Roman" w:hAnsi="Times New Roman"/>
            <w:b/>
            <w:bCs/>
            <w:sz w:val="24"/>
            <w:szCs w:val="24"/>
          </w:rPr>
          <w:t>Чл. 132а.</w:t>
        </w:r>
        <w:r w:rsidRPr="00720639">
          <w:rPr>
            <w:rFonts w:ascii="Times New Roman" w:hAnsi="Times New Roman"/>
            <w:sz w:val="24"/>
            <w:szCs w:val="24"/>
          </w:rPr>
          <w:t xml:space="preserve"> (1) Комисията предоставя права за ползване </w:t>
        </w:r>
        <w:r w:rsidR="00EC1E02" w:rsidRPr="00720639">
          <w:rPr>
            <w:rFonts w:ascii="Times New Roman" w:hAnsi="Times New Roman"/>
            <w:sz w:val="24"/>
            <w:szCs w:val="24"/>
          </w:rPr>
          <w:t>н</w:t>
        </w:r>
        <w:r w:rsidRPr="00720639">
          <w:rPr>
            <w:rFonts w:ascii="Times New Roman" w:hAnsi="Times New Roman"/>
            <w:sz w:val="24"/>
            <w:szCs w:val="24"/>
          </w:rPr>
          <w:t xml:space="preserve">а всички национални </w:t>
        </w:r>
        <w:r w:rsidRPr="00720639">
          <w:rPr>
            <w:rFonts w:ascii="Times New Roman" w:hAnsi="Times New Roman"/>
            <w:sz w:val="24"/>
            <w:szCs w:val="24"/>
          </w:rPr>
          <w:lastRenderedPageBreak/>
          <w:t>номерационни ресурси</w:t>
        </w:r>
        <w:r w:rsidR="006547F5" w:rsidRPr="00720639">
          <w:rPr>
            <w:rFonts w:ascii="Times New Roman" w:hAnsi="Times New Roman"/>
            <w:sz w:val="24"/>
            <w:szCs w:val="24"/>
          </w:rPr>
          <w:t>,</w:t>
        </w:r>
        <w:r w:rsidRPr="00720639">
          <w:rPr>
            <w:rFonts w:ascii="Times New Roman" w:hAnsi="Times New Roman"/>
            <w:sz w:val="24"/>
            <w:szCs w:val="24"/>
          </w:rPr>
          <w:t xml:space="preserve"> управл</w:t>
        </w:r>
        <w:r w:rsidR="006547F5" w:rsidRPr="00720639">
          <w:rPr>
            <w:rFonts w:ascii="Times New Roman" w:hAnsi="Times New Roman"/>
            <w:sz w:val="24"/>
            <w:szCs w:val="24"/>
          </w:rPr>
          <w:t>ява</w:t>
        </w:r>
        <w:r w:rsidRPr="00720639">
          <w:rPr>
            <w:rFonts w:ascii="Times New Roman" w:hAnsi="Times New Roman"/>
            <w:sz w:val="24"/>
            <w:szCs w:val="24"/>
          </w:rPr>
          <w:t xml:space="preserve"> Националния номерационен план</w:t>
        </w:r>
        <w:r w:rsidR="006547F5" w:rsidRPr="00720639">
          <w:rPr>
            <w:rFonts w:ascii="Times New Roman" w:hAnsi="Times New Roman"/>
            <w:sz w:val="24"/>
            <w:szCs w:val="24"/>
          </w:rPr>
          <w:t>,</w:t>
        </w:r>
        <w:r w:rsidRPr="00720639">
          <w:rPr>
            <w:rFonts w:ascii="Times New Roman" w:hAnsi="Times New Roman"/>
            <w:sz w:val="24"/>
            <w:szCs w:val="24"/>
          </w:rPr>
          <w:t xml:space="preserve"> осигурява адекватни номерационни ресурси за всички обществени</w:t>
        </w:r>
        <w:r w:rsidR="00D46732" w:rsidRPr="00720639">
          <w:rPr>
            <w:rFonts w:ascii="Times New Roman" w:hAnsi="Times New Roman"/>
            <w:sz w:val="24"/>
            <w:szCs w:val="24"/>
          </w:rPr>
          <w:t xml:space="preserve"> електронни съобщителни услуги</w:t>
        </w:r>
        <w:r w:rsidR="006547F5" w:rsidRPr="00720639">
          <w:rPr>
            <w:rFonts w:ascii="Times New Roman" w:hAnsi="Times New Roman"/>
            <w:sz w:val="24"/>
            <w:szCs w:val="24"/>
          </w:rPr>
          <w:t xml:space="preserve"> и контролира използването им</w:t>
        </w:r>
        <w:r w:rsidR="00D46732" w:rsidRPr="00720639">
          <w:rPr>
            <w:rFonts w:ascii="Times New Roman" w:hAnsi="Times New Roman"/>
            <w:sz w:val="24"/>
            <w:szCs w:val="24"/>
          </w:rPr>
          <w:t>.</w:t>
        </w:r>
      </w:ins>
    </w:p>
    <w:p w14:paraId="016EEC26" w14:textId="77777777" w:rsidR="00BF6BD2" w:rsidRPr="00720639" w:rsidRDefault="00BF6BD2" w:rsidP="00BF6BD2">
      <w:pPr>
        <w:widowControl w:val="0"/>
        <w:autoSpaceDE w:val="0"/>
        <w:autoSpaceDN w:val="0"/>
        <w:adjustRightInd w:val="0"/>
        <w:spacing w:after="0" w:line="240" w:lineRule="auto"/>
        <w:ind w:firstLine="480"/>
        <w:jc w:val="both"/>
        <w:rPr>
          <w:ins w:id="1917" w:author="Author"/>
          <w:rFonts w:ascii="Times New Roman" w:hAnsi="Times New Roman"/>
          <w:sz w:val="24"/>
          <w:szCs w:val="24"/>
        </w:rPr>
      </w:pPr>
      <w:ins w:id="1918" w:author="Author">
        <w:r w:rsidRPr="00720639">
          <w:rPr>
            <w:rFonts w:ascii="Times New Roman" w:hAnsi="Times New Roman"/>
            <w:sz w:val="24"/>
            <w:szCs w:val="24"/>
          </w:rPr>
          <w:t>(2) Права за ползване на национални номерационни ресурси се предоставят чрез обективни, прозрачни и недискриминационни процедури.</w:t>
        </w:r>
      </w:ins>
    </w:p>
    <w:p w14:paraId="176618BE" w14:textId="77777777" w:rsidR="00BF6BD2" w:rsidRPr="00720639" w:rsidRDefault="00BF6BD2" w:rsidP="00BF6BD2">
      <w:pPr>
        <w:widowControl w:val="0"/>
        <w:autoSpaceDE w:val="0"/>
        <w:autoSpaceDN w:val="0"/>
        <w:adjustRightInd w:val="0"/>
        <w:spacing w:after="0" w:line="240" w:lineRule="auto"/>
        <w:ind w:firstLine="480"/>
        <w:jc w:val="both"/>
        <w:rPr>
          <w:ins w:id="1919" w:author="Author"/>
          <w:rFonts w:ascii="Times New Roman" w:hAnsi="Times New Roman"/>
          <w:sz w:val="24"/>
          <w:szCs w:val="24"/>
        </w:rPr>
      </w:pPr>
      <w:ins w:id="1920" w:author="Author">
        <w:r w:rsidRPr="00720639">
          <w:rPr>
            <w:rFonts w:ascii="Times New Roman" w:hAnsi="Times New Roman"/>
            <w:sz w:val="24"/>
            <w:szCs w:val="24"/>
          </w:rPr>
          <w:t>(3) Комисията може да предоставя за ползване национални номерационни ресурси с оглед на предоставянето на специфични услуги на предприятия, различни от доставчици на електронни съобщителни мр</w:t>
        </w:r>
        <w:r w:rsidR="00D46732" w:rsidRPr="00720639">
          <w:rPr>
            <w:rFonts w:ascii="Times New Roman" w:hAnsi="Times New Roman"/>
            <w:sz w:val="24"/>
            <w:szCs w:val="24"/>
          </w:rPr>
          <w:t>ежи или услуги, при условие че:</w:t>
        </w:r>
      </w:ins>
    </w:p>
    <w:p w14:paraId="42CFE793" w14:textId="77777777" w:rsidR="00BF6BD2" w:rsidRPr="00720639" w:rsidRDefault="00BF6BD2" w:rsidP="00BF6BD2">
      <w:pPr>
        <w:widowControl w:val="0"/>
        <w:autoSpaceDE w:val="0"/>
        <w:autoSpaceDN w:val="0"/>
        <w:adjustRightInd w:val="0"/>
        <w:spacing w:after="0" w:line="240" w:lineRule="auto"/>
        <w:ind w:firstLine="480"/>
        <w:jc w:val="both"/>
        <w:rPr>
          <w:ins w:id="1921" w:author="Author"/>
          <w:rFonts w:ascii="Times New Roman" w:hAnsi="Times New Roman"/>
          <w:sz w:val="24"/>
          <w:szCs w:val="24"/>
        </w:rPr>
      </w:pPr>
      <w:ins w:id="1922" w:author="Author">
        <w:r w:rsidRPr="00720639">
          <w:rPr>
            <w:rFonts w:ascii="Times New Roman" w:hAnsi="Times New Roman"/>
            <w:sz w:val="24"/>
            <w:szCs w:val="24"/>
          </w:rPr>
          <w:t xml:space="preserve">1. са осигурени достатъчни номерационни ресурси за удовлетворяването на текущите и </w:t>
        </w:r>
        <w:r w:rsidR="00D46732" w:rsidRPr="00720639">
          <w:rPr>
            <w:rFonts w:ascii="Times New Roman" w:hAnsi="Times New Roman"/>
            <w:sz w:val="24"/>
            <w:szCs w:val="24"/>
          </w:rPr>
          <w:t>предвидимите бъдещи потребности;</w:t>
        </w:r>
      </w:ins>
    </w:p>
    <w:p w14:paraId="3CF3BA5F" w14:textId="77777777" w:rsidR="00BF6BD2" w:rsidRPr="00720639" w:rsidRDefault="00BF6BD2" w:rsidP="00BF6BD2">
      <w:pPr>
        <w:widowControl w:val="0"/>
        <w:autoSpaceDE w:val="0"/>
        <w:autoSpaceDN w:val="0"/>
        <w:adjustRightInd w:val="0"/>
        <w:spacing w:after="0" w:line="240" w:lineRule="auto"/>
        <w:ind w:firstLine="480"/>
        <w:jc w:val="both"/>
        <w:rPr>
          <w:ins w:id="1923" w:author="Author"/>
          <w:rFonts w:ascii="Times New Roman" w:hAnsi="Times New Roman"/>
          <w:sz w:val="24"/>
          <w:szCs w:val="24"/>
        </w:rPr>
      </w:pPr>
      <w:ins w:id="1924" w:author="Author">
        <w:r w:rsidRPr="00720639">
          <w:rPr>
            <w:rFonts w:ascii="Times New Roman" w:hAnsi="Times New Roman"/>
            <w:sz w:val="24"/>
            <w:szCs w:val="24"/>
          </w:rPr>
          <w:t>2. тези предприятия докажат, че могат да управляват номерационните ресурси и да спазват съответните условия, определени в разрешението за ползване</w:t>
        </w:r>
        <w:r w:rsidR="00D46732" w:rsidRPr="00720639">
          <w:rPr>
            <w:rFonts w:ascii="Times New Roman" w:hAnsi="Times New Roman"/>
            <w:sz w:val="24"/>
            <w:szCs w:val="24"/>
          </w:rPr>
          <w:t xml:space="preserve"> на номерационни ресурси</w:t>
        </w:r>
        <w:r w:rsidRPr="00720639">
          <w:rPr>
            <w:rFonts w:ascii="Times New Roman" w:hAnsi="Times New Roman"/>
            <w:sz w:val="24"/>
            <w:szCs w:val="24"/>
          </w:rPr>
          <w:t>.</w:t>
        </w:r>
      </w:ins>
    </w:p>
    <w:p w14:paraId="6D41A713" w14:textId="77777777" w:rsidR="00D206F3" w:rsidRPr="00720639" w:rsidRDefault="00BF6BD2" w:rsidP="00D206F3">
      <w:pPr>
        <w:widowControl w:val="0"/>
        <w:autoSpaceDE w:val="0"/>
        <w:autoSpaceDN w:val="0"/>
        <w:adjustRightInd w:val="0"/>
        <w:spacing w:after="0" w:line="240" w:lineRule="auto"/>
        <w:ind w:firstLine="480"/>
        <w:jc w:val="both"/>
        <w:rPr>
          <w:ins w:id="1925" w:author="Author"/>
          <w:rFonts w:ascii="Times New Roman" w:hAnsi="Times New Roman"/>
          <w:sz w:val="24"/>
          <w:szCs w:val="24"/>
        </w:rPr>
      </w:pPr>
      <w:ins w:id="1926" w:author="Author">
        <w:r w:rsidRPr="00720639">
          <w:rPr>
            <w:rFonts w:ascii="Times New Roman" w:hAnsi="Times New Roman"/>
            <w:sz w:val="24"/>
            <w:szCs w:val="24"/>
          </w:rPr>
          <w:t>(4) Комисията може да прекрати ползването на номерационни ресурси по ал. 3, ако установи, че е налице риск от изчерпване на номерационните ресурси.</w:t>
        </w:r>
      </w:ins>
    </w:p>
    <w:bookmarkEnd w:id="1915"/>
    <w:p w14:paraId="0AB378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133.</w:t>
      </w:r>
      <w:r w:rsidRPr="00720639">
        <w:rPr>
          <w:rFonts w:ascii="Times New Roman" w:hAnsi="Times New Roman"/>
          <w:sz w:val="24"/>
          <w:szCs w:val="24"/>
        </w:rPr>
        <w:t xml:space="preserve"> (1) Националният номерационен план се изготвя от комисията в съответствие с регулаторната политика по чл. 30, т. 7</w:t>
      </w:r>
      <w:del w:id="1927" w:author="Author">
        <w:r w:rsidRPr="00720639" w:rsidDel="009575D9">
          <w:rPr>
            <w:rFonts w:ascii="Times New Roman" w:hAnsi="Times New Roman"/>
            <w:sz w:val="24"/>
            <w:szCs w:val="24"/>
          </w:rPr>
          <w:delText xml:space="preserve"> </w:delText>
        </w:r>
        <w:r w:rsidRPr="00720639" w:rsidDel="00BF6BD2">
          <w:rPr>
            <w:rFonts w:ascii="Times New Roman" w:hAnsi="Times New Roman"/>
            <w:sz w:val="24"/>
            <w:szCs w:val="24"/>
          </w:rPr>
          <w:delText>при спазване принципите на обективност, пропорционалност, равнопоставеност, прозрачност и навременност и при отчитане на националните и обществените интереси</w:delText>
        </w:r>
      </w:del>
      <w:r w:rsidRPr="00720639">
        <w:rPr>
          <w:rFonts w:ascii="Times New Roman" w:hAnsi="Times New Roman"/>
          <w:sz w:val="24"/>
          <w:szCs w:val="24"/>
        </w:rPr>
        <w:t>.</w:t>
      </w:r>
    </w:p>
    <w:p w14:paraId="22252579" w14:textId="77777777" w:rsidR="005866AD" w:rsidRPr="00720639" w:rsidRDefault="005866AD" w:rsidP="007F78E7">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Националният номерационен план се изготвя при съобразяване с актовете на международни организации </w:t>
      </w:r>
      <w:del w:id="1928" w:author="Author">
        <w:r w:rsidRPr="00720639" w:rsidDel="00BF6BD2">
          <w:rPr>
            <w:rFonts w:ascii="Times New Roman" w:hAnsi="Times New Roman"/>
            <w:sz w:val="24"/>
            <w:szCs w:val="24"/>
          </w:rPr>
          <w:delText>и/</w:delText>
        </w:r>
      </w:del>
      <w:r w:rsidRPr="00720639">
        <w:rPr>
          <w:rFonts w:ascii="Times New Roman" w:hAnsi="Times New Roman"/>
          <w:sz w:val="24"/>
          <w:szCs w:val="24"/>
        </w:rPr>
        <w:t>или техни компетентни органи, имащи отношение към</w:t>
      </w:r>
      <w:del w:id="1929" w:author="Author">
        <w:r w:rsidRPr="00720639" w:rsidDel="00D206F3">
          <w:rPr>
            <w:rFonts w:ascii="Times New Roman" w:hAnsi="Times New Roman"/>
            <w:sz w:val="24"/>
            <w:szCs w:val="24"/>
          </w:rPr>
          <w:delText xml:space="preserve"> </w:delText>
        </w:r>
        <w:r w:rsidRPr="00720639" w:rsidDel="00BF6BD2">
          <w:rPr>
            <w:rFonts w:ascii="Times New Roman" w:hAnsi="Times New Roman"/>
            <w:sz w:val="24"/>
            <w:szCs w:val="24"/>
          </w:rPr>
          <w:delText>номера, адреси и имена</w:delText>
        </w:r>
      </w:del>
      <w:ins w:id="1930" w:author="Author">
        <w:r w:rsidR="00BF6BD2" w:rsidRPr="00720639">
          <w:rPr>
            <w:rFonts w:ascii="Times New Roman" w:hAnsi="Times New Roman"/>
            <w:sz w:val="24"/>
            <w:szCs w:val="24"/>
          </w:rPr>
          <w:t>номерационни ресурси</w:t>
        </w:r>
      </w:ins>
      <w:r w:rsidRPr="00720639">
        <w:rPr>
          <w:rFonts w:ascii="Times New Roman" w:hAnsi="Times New Roman"/>
          <w:sz w:val="24"/>
          <w:szCs w:val="24"/>
        </w:rPr>
        <w:t>, за да се осигурява ефективно използване на номерационното пространство.</w:t>
      </w:r>
    </w:p>
    <w:p w14:paraId="061B61C9" w14:textId="77777777" w:rsidR="00FF0AD7" w:rsidRPr="00720639" w:rsidRDefault="00FF0AD7" w:rsidP="007F78E7">
      <w:pPr>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(3) Националният номерационен план</w:t>
      </w:r>
      <w:r w:rsidR="002F13E9" w:rsidRPr="00720639">
        <w:rPr>
          <w:rFonts w:ascii="Times New Roman" w:eastAsia="Times New Roman" w:hAnsi="Times New Roman"/>
          <w:sz w:val="24"/>
          <w:szCs w:val="24"/>
        </w:rPr>
        <w:t xml:space="preserve"> </w:t>
      </w:r>
      <w:bookmarkStart w:id="1931" w:name="_Hlk36196432"/>
      <w:ins w:id="1932" w:author="Author">
        <w:r w:rsidR="00BF6BD2" w:rsidRPr="00720639">
          <w:rPr>
            <w:rFonts w:ascii="Times New Roman" w:eastAsia="Times New Roman" w:hAnsi="Times New Roman"/>
            <w:sz w:val="24"/>
            <w:szCs w:val="24"/>
          </w:rPr>
          <w:t>и всички негови последващи допълнения или изменения</w:t>
        </w:r>
        <w:bookmarkEnd w:id="1931"/>
        <w:r w:rsidR="00BF6BD2" w:rsidRPr="00720639">
          <w:rPr>
            <w:rFonts w:ascii="Times New Roman" w:eastAsia="Times New Roman" w:hAnsi="Times New Roman"/>
            <w:sz w:val="24"/>
            <w:szCs w:val="24"/>
          </w:rPr>
          <w:t xml:space="preserve"> </w:t>
        </w:r>
      </w:ins>
      <w:r w:rsidR="002F13E9" w:rsidRPr="00720639">
        <w:rPr>
          <w:rFonts w:ascii="Times New Roman" w:eastAsia="Times New Roman" w:hAnsi="Times New Roman"/>
          <w:sz w:val="24"/>
          <w:szCs w:val="24"/>
        </w:rPr>
        <w:t xml:space="preserve">се </w:t>
      </w:r>
      <w:r w:rsidRPr="00720639">
        <w:rPr>
          <w:rFonts w:ascii="Times New Roman" w:eastAsia="Times New Roman" w:hAnsi="Times New Roman"/>
          <w:sz w:val="24"/>
          <w:szCs w:val="24"/>
        </w:rPr>
        <w:t>обнародва</w:t>
      </w:r>
      <w:ins w:id="1933" w:author="Author">
        <w:r w:rsidR="00BF6BD2" w:rsidRPr="00720639">
          <w:rPr>
            <w:rFonts w:ascii="Times New Roman" w:eastAsia="Times New Roman" w:hAnsi="Times New Roman"/>
            <w:sz w:val="24"/>
            <w:szCs w:val="24"/>
          </w:rPr>
          <w:t>т</w:t>
        </w:r>
      </w:ins>
      <w:r w:rsidRPr="00720639">
        <w:rPr>
          <w:rFonts w:ascii="Times New Roman" w:eastAsia="Times New Roman" w:hAnsi="Times New Roman"/>
          <w:sz w:val="24"/>
          <w:szCs w:val="24"/>
        </w:rPr>
        <w:t xml:space="preserve"> в официалния раздел на „Държавен вестник“.</w:t>
      </w:r>
    </w:p>
    <w:p w14:paraId="638312CA" w14:textId="77777777" w:rsidR="005866AD" w:rsidRPr="00720639" w:rsidRDefault="005866AD" w:rsidP="007F78E7">
      <w:pPr>
        <w:widowControl w:val="0"/>
        <w:autoSpaceDE w:val="0"/>
        <w:autoSpaceDN w:val="0"/>
        <w:adjustRightInd w:val="0"/>
        <w:spacing w:after="0" w:line="240" w:lineRule="auto"/>
        <w:ind w:firstLine="480"/>
        <w:jc w:val="both"/>
        <w:rPr>
          <w:ins w:id="1934" w:author="Author"/>
          <w:rFonts w:ascii="Times New Roman" w:hAnsi="Times New Roman"/>
          <w:sz w:val="24"/>
          <w:szCs w:val="24"/>
        </w:rPr>
      </w:pPr>
      <w:r w:rsidRPr="00720639">
        <w:rPr>
          <w:rFonts w:ascii="Times New Roman" w:hAnsi="Times New Roman"/>
          <w:sz w:val="24"/>
          <w:szCs w:val="24"/>
        </w:rPr>
        <w:t>(4)</w:t>
      </w:r>
      <w:del w:id="1935" w:author="Author">
        <w:r w:rsidRPr="00720639" w:rsidDel="0011777A">
          <w:rPr>
            <w:rFonts w:ascii="Times New Roman" w:hAnsi="Times New Roman"/>
            <w:sz w:val="24"/>
            <w:szCs w:val="24"/>
          </w:rPr>
          <w:delText xml:space="preserve"> Комисията поддържа публичен регистър на предоставените за ползване на предприятията</w:delText>
        </w:r>
        <w:r w:rsidRPr="00720639" w:rsidDel="00E86DCB">
          <w:rPr>
            <w:rFonts w:ascii="Times New Roman" w:hAnsi="Times New Roman"/>
            <w:sz w:val="24"/>
            <w:szCs w:val="24"/>
          </w:rPr>
          <w:delText xml:space="preserve"> номера, адреси и имена</w:delText>
        </w:r>
      </w:del>
      <w:ins w:id="1936" w:author="Author">
        <w:r w:rsidR="0011777A" w:rsidRPr="00720639">
          <w:rPr>
            <w:rFonts w:ascii="Times New Roman" w:hAnsi="Times New Roman"/>
            <w:sz w:val="24"/>
            <w:szCs w:val="24"/>
          </w:rPr>
          <w:t xml:space="preserve"> </w:t>
        </w:r>
        <w:bookmarkStart w:id="1937" w:name="_Hlk36196475"/>
        <w:r w:rsidR="0011777A" w:rsidRPr="00720639">
          <w:rPr>
            <w:rFonts w:ascii="Times New Roman" w:hAnsi="Times New Roman"/>
            <w:sz w:val="24"/>
            <w:szCs w:val="24"/>
          </w:rPr>
          <w:t>Комисията определя обхват от негеографски номера за предоставянето на електронни съобщителни услуги, различни от междуличностните услуги, на цялата територия на Европейския съюз при спазване на изискванията и ограниченията на</w:t>
        </w:r>
        <w:r w:rsidR="0011777A" w:rsidRPr="00720639">
          <w:rPr>
            <w:rFonts w:ascii="Times New Roman" w:hAnsi="Times New Roman"/>
            <w:b/>
            <w:sz w:val="24"/>
            <w:szCs w:val="24"/>
          </w:rPr>
          <w:t xml:space="preserve"> </w:t>
        </w:r>
        <w:r w:rsidR="0011777A" w:rsidRPr="00720639">
          <w:rPr>
            <w:rFonts w:ascii="Times New Roman" w:hAnsi="Times New Roman"/>
            <w:sz w:val="24"/>
            <w:szCs w:val="24"/>
          </w:rPr>
          <w:t>Регламент (ЕС) № 531/2012 на Европейския парламент и на Съвета от 13 юни 2012 г. относно роуминга в обществени мобилни съобщителни мрежи в рамките на Съюза (OB, L 172/10 от 30 юни 2012 г.), наричан по-нататък „Регламент (ЕС) № 531/2012“ и чл. 138в, ал. 3</w:t>
        </w:r>
      </w:ins>
      <w:r w:rsidRPr="00720639">
        <w:rPr>
          <w:rFonts w:ascii="Times New Roman" w:hAnsi="Times New Roman"/>
          <w:sz w:val="24"/>
          <w:szCs w:val="24"/>
        </w:rPr>
        <w:t>.</w:t>
      </w:r>
    </w:p>
    <w:p w14:paraId="3674C71E" w14:textId="77777777" w:rsidR="007F78E7" w:rsidRPr="00720639" w:rsidRDefault="007F78E7" w:rsidP="007F78E7">
      <w:pPr>
        <w:widowControl w:val="0"/>
        <w:autoSpaceDE w:val="0"/>
        <w:autoSpaceDN w:val="0"/>
        <w:adjustRightInd w:val="0"/>
        <w:spacing w:after="0" w:line="240" w:lineRule="auto"/>
        <w:ind w:firstLine="480"/>
        <w:jc w:val="both"/>
        <w:rPr>
          <w:ins w:id="1938" w:author="Author"/>
          <w:rFonts w:ascii="Times New Roman" w:hAnsi="Times New Roman"/>
          <w:sz w:val="24"/>
          <w:szCs w:val="24"/>
        </w:rPr>
      </w:pPr>
      <w:bookmarkStart w:id="1939" w:name="_Hlk36196541"/>
      <w:bookmarkEnd w:id="1937"/>
      <w:ins w:id="1940" w:author="Author">
        <w:r w:rsidRPr="00720639">
          <w:rPr>
            <w:rFonts w:ascii="Times New Roman" w:hAnsi="Times New Roman"/>
            <w:sz w:val="24"/>
            <w:szCs w:val="24"/>
          </w:rPr>
          <w:t>(</w:t>
        </w:r>
        <w:r w:rsidR="00D477E1" w:rsidRPr="00720639">
          <w:rPr>
            <w:rFonts w:ascii="Times New Roman" w:hAnsi="Times New Roman"/>
            <w:sz w:val="24"/>
            <w:szCs w:val="24"/>
          </w:rPr>
          <w:t>5</w:t>
        </w:r>
        <w:r w:rsidRPr="00720639">
          <w:rPr>
            <w:rFonts w:ascii="Times New Roman" w:hAnsi="Times New Roman"/>
            <w:sz w:val="24"/>
            <w:szCs w:val="24"/>
          </w:rPr>
          <w:t xml:space="preserve">) Номера от обхвата по ал. </w:t>
        </w:r>
        <w:r w:rsidR="00D477E1" w:rsidRPr="00720639">
          <w:rPr>
            <w:rFonts w:ascii="Times New Roman" w:hAnsi="Times New Roman"/>
            <w:sz w:val="24"/>
            <w:szCs w:val="24"/>
          </w:rPr>
          <w:t>4</w:t>
        </w:r>
        <w:r w:rsidRPr="00720639">
          <w:rPr>
            <w:rFonts w:ascii="Times New Roman" w:hAnsi="Times New Roman"/>
            <w:sz w:val="24"/>
            <w:szCs w:val="24"/>
          </w:rPr>
          <w:t xml:space="preserve"> могат да бъдат предоставяни за ползване и в случаите по чл. 132, ал. 3</w:t>
        </w:r>
        <w:commentRangeStart w:id="1941"/>
        <w:commentRangeEnd w:id="1941"/>
        <w:r w:rsidRPr="00720639">
          <w:rPr>
            <w:rFonts w:ascii="Times New Roman" w:hAnsi="Times New Roman"/>
            <w:sz w:val="24"/>
            <w:szCs w:val="24"/>
          </w:rPr>
          <w:t>.</w:t>
        </w:r>
      </w:ins>
    </w:p>
    <w:p w14:paraId="3907ADC7" w14:textId="77777777" w:rsidR="007F78E7" w:rsidRPr="00720639" w:rsidRDefault="007F78E7" w:rsidP="007F78E7">
      <w:pPr>
        <w:widowControl w:val="0"/>
        <w:autoSpaceDE w:val="0"/>
        <w:autoSpaceDN w:val="0"/>
        <w:adjustRightInd w:val="0"/>
        <w:spacing w:after="0" w:line="240" w:lineRule="auto"/>
        <w:ind w:firstLine="480"/>
        <w:jc w:val="both"/>
        <w:rPr>
          <w:ins w:id="1942" w:author="Author"/>
          <w:rFonts w:ascii="Times New Roman" w:hAnsi="Times New Roman"/>
          <w:sz w:val="24"/>
          <w:szCs w:val="24"/>
        </w:rPr>
      </w:pPr>
      <w:ins w:id="1943" w:author="Author">
        <w:r w:rsidRPr="00720639">
          <w:rPr>
            <w:rFonts w:ascii="Times New Roman" w:hAnsi="Times New Roman"/>
            <w:sz w:val="24"/>
            <w:szCs w:val="24"/>
          </w:rPr>
          <w:t>(</w:t>
        </w:r>
        <w:r w:rsidR="00D477E1" w:rsidRPr="00720639">
          <w:rPr>
            <w:rFonts w:ascii="Times New Roman" w:hAnsi="Times New Roman"/>
            <w:sz w:val="24"/>
            <w:szCs w:val="24"/>
          </w:rPr>
          <w:t>6</w:t>
        </w:r>
        <w:r w:rsidRPr="00720639">
          <w:rPr>
            <w:rFonts w:ascii="Times New Roman" w:hAnsi="Times New Roman"/>
            <w:sz w:val="24"/>
            <w:szCs w:val="24"/>
          </w:rPr>
          <w:t xml:space="preserve">) Комисията изпраща на Органа на европейските регулатори в областта на електронните съобщения информация за определения по ал. </w:t>
        </w:r>
        <w:r w:rsidR="00D477E1" w:rsidRPr="00720639">
          <w:rPr>
            <w:rFonts w:ascii="Times New Roman" w:hAnsi="Times New Roman"/>
            <w:sz w:val="24"/>
            <w:szCs w:val="24"/>
          </w:rPr>
          <w:t>4</w:t>
        </w:r>
        <w:r w:rsidRPr="00720639">
          <w:rPr>
            <w:rFonts w:ascii="Times New Roman" w:hAnsi="Times New Roman"/>
            <w:sz w:val="24"/>
            <w:szCs w:val="24"/>
          </w:rPr>
          <w:t xml:space="preserve"> обхват от номера</w:t>
        </w:r>
        <w:commentRangeStart w:id="1944"/>
        <w:commentRangeEnd w:id="1944"/>
        <w:r w:rsidRPr="00720639">
          <w:rPr>
            <w:rFonts w:ascii="Times New Roman" w:hAnsi="Times New Roman"/>
            <w:sz w:val="24"/>
            <w:szCs w:val="24"/>
          </w:rPr>
          <w:t>.</w:t>
        </w:r>
      </w:ins>
    </w:p>
    <w:p w14:paraId="76A28A00" w14:textId="77777777" w:rsidR="007F78E7" w:rsidRPr="00720639" w:rsidRDefault="007F78E7" w:rsidP="007F78E7">
      <w:pPr>
        <w:widowControl w:val="0"/>
        <w:autoSpaceDE w:val="0"/>
        <w:autoSpaceDN w:val="0"/>
        <w:adjustRightInd w:val="0"/>
        <w:spacing w:after="0" w:line="240" w:lineRule="auto"/>
        <w:ind w:firstLine="480"/>
        <w:jc w:val="both"/>
        <w:rPr>
          <w:ins w:id="1945" w:author="Author"/>
          <w:rFonts w:ascii="Times New Roman" w:hAnsi="Times New Roman"/>
          <w:sz w:val="24"/>
          <w:szCs w:val="24"/>
        </w:rPr>
      </w:pPr>
      <w:ins w:id="1946" w:author="Author">
        <w:r w:rsidRPr="00720639">
          <w:rPr>
            <w:rFonts w:ascii="Times New Roman" w:hAnsi="Times New Roman"/>
            <w:sz w:val="24"/>
            <w:szCs w:val="24"/>
          </w:rPr>
          <w:t>(</w:t>
        </w:r>
        <w:r w:rsidR="00D477E1" w:rsidRPr="00720639">
          <w:rPr>
            <w:rFonts w:ascii="Times New Roman" w:hAnsi="Times New Roman"/>
            <w:sz w:val="24"/>
            <w:szCs w:val="24"/>
          </w:rPr>
          <w:t>7</w:t>
        </w:r>
        <w:r w:rsidRPr="00720639">
          <w:rPr>
            <w:rFonts w:ascii="Times New Roman" w:hAnsi="Times New Roman"/>
            <w:sz w:val="24"/>
            <w:szCs w:val="24"/>
          </w:rPr>
          <w:t xml:space="preserve">) Комисията може да разреши, номерата по ал. </w:t>
        </w:r>
        <w:r w:rsidR="00D477E1" w:rsidRPr="00720639">
          <w:rPr>
            <w:rFonts w:ascii="Times New Roman" w:hAnsi="Times New Roman"/>
            <w:sz w:val="24"/>
            <w:szCs w:val="24"/>
          </w:rPr>
          <w:t>4</w:t>
        </w:r>
        <w:r w:rsidRPr="00720639">
          <w:rPr>
            <w:rFonts w:ascii="Times New Roman" w:hAnsi="Times New Roman"/>
            <w:sz w:val="24"/>
            <w:szCs w:val="24"/>
          </w:rPr>
          <w:t xml:space="preserve"> да бъдат използвани и на територията на държави извън Европейския съюз.</w:t>
        </w:r>
      </w:ins>
    </w:p>
    <w:p w14:paraId="5495129E" w14:textId="77777777" w:rsidR="00C66181" w:rsidRPr="00720639" w:rsidRDefault="007F78E7" w:rsidP="007F78E7">
      <w:pPr>
        <w:widowControl w:val="0"/>
        <w:autoSpaceDE w:val="0"/>
        <w:autoSpaceDN w:val="0"/>
        <w:adjustRightInd w:val="0"/>
        <w:spacing w:after="0" w:line="240" w:lineRule="auto"/>
        <w:ind w:firstLine="480"/>
        <w:jc w:val="both"/>
        <w:rPr>
          <w:ins w:id="1947" w:author="Author"/>
          <w:rFonts w:ascii="Times New Roman" w:hAnsi="Times New Roman"/>
          <w:sz w:val="24"/>
          <w:szCs w:val="24"/>
        </w:rPr>
      </w:pPr>
      <w:ins w:id="1948" w:author="Author">
        <w:r w:rsidRPr="00720639">
          <w:rPr>
            <w:rFonts w:ascii="Times New Roman" w:hAnsi="Times New Roman"/>
            <w:sz w:val="24"/>
            <w:szCs w:val="24"/>
          </w:rPr>
          <w:t>(</w:t>
        </w:r>
        <w:r w:rsidR="00D477E1" w:rsidRPr="00720639">
          <w:rPr>
            <w:rFonts w:ascii="Times New Roman" w:hAnsi="Times New Roman"/>
            <w:sz w:val="24"/>
            <w:szCs w:val="24"/>
          </w:rPr>
          <w:t>8</w:t>
        </w:r>
        <w:r w:rsidRPr="00720639">
          <w:rPr>
            <w:rFonts w:ascii="Times New Roman" w:hAnsi="Times New Roman"/>
            <w:sz w:val="24"/>
            <w:szCs w:val="24"/>
          </w:rPr>
          <w:t xml:space="preserve">) Доставчиците, които използват номерационни ресурси с кода на </w:t>
        </w:r>
        <w:r w:rsidR="002E6268" w:rsidRPr="00720639">
          <w:rPr>
            <w:rFonts w:ascii="Times New Roman" w:hAnsi="Times New Roman"/>
            <w:sz w:val="24"/>
            <w:szCs w:val="24"/>
          </w:rPr>
          <w:t>Република България</w:t>
        </w:r>
        <w:r w:rsidRPr="00720639">
          <w:rPr>
            <w:rFonts w:ascii="Times New Roman" w:hAnsi="Times New Roman"/>
            <w:sz w:val="24"/>
            <w:szCs w:val="24"/>
          </w:rPr>
          <w:t xml:space="preserve"> в други държави членки на Европейския съюз, спазват правилата за защита на потребителите и другите национални норми във връзка с използването на номерационните ресурси, приложими в държави</w:t>
        </w:r>
        <w:r w:rsidR="002E6268" w:rsidRPr="00720639">
          <w:rPr>
            <w:rFonts w:ascii="Times New Roman" w:hAnsi="Times New Roman"/>
            <w:sz w:val="24"/>
            <w:szCs w:val="24"/>
          </w:rPr>
          <w:t>те</w:t>
        </w:r>
        <w:r w:rsidRPr="00720639">
          <w:rPr>
            <w:rFonts w:ascii="Times New Roman" w:hAnsi="Times New Roman"/>
            <w:sz w:val="24"/>
            <w:szCs w:val="24"/>
          </w:rPr>
          <w:t>, в които се използват номерационните ресурси.</w:t>
        </w:r>
      </w:ins>
    </w:p>
    <w:bookmarkEnd w:id="1939"/>
    <w:p w14:paraId="75F8118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133а.</w:t>
      </w:r>
      <w:r w:rsidRPr="00720639">
        <w:rPr>
          <w:rFonts w:ascii="Times New Roman" w:hAnsi="Times New Roman"/>
          <w:sz w:val="24"/>
          <w:szCs w:val="24"/>
        </w:rPr>
        <w:t xml:space="preserve"> (Нов - ДВ, бр. 105 от 2011 г., в сила от 29.12.2011 г.) Правилата за ползване, разпределение и процедурите по първично и вторично предоставяне за ползване, резервиране и отнемане на </w:t>
      </w:r>
      <w:del w:id="1949" w:author="Author">
        <w:r w:rsidRPr="00720639" w:rsidDel="007F78E7">
          <w:rPr>
            <w:rFonts w:ascii="Times New Roman" w:hAnsi="Times New Roman"/>
            <w:sz w:val="24"/>
            <w:szCs w:val="24"/>
          </w:rPr>
          <w:delText xml:space="preserve">номера, адреси и имена </w:delText>
        </w:r>
      </w:del>
      <w:ins w:id="1950" w:author="Author">
        <w:r w:rsidR="007F78E7" w:rsidRPr="00720639">
          <w:rPr>
            <w:rFonts w:ascii="Times New Roman" w:hAnsi="Times New Roman"/>
            <w:sz w:val="24"/>
            <w:szCs w:val="24"/>
          </w:rPr>
          <w:t xml:space="preserve">номерационни ресурси </w:t>
        </w:r>
      </w:ins>
      <w:r w:rsidRPr="00720639">
        <w:rPr>
          <w:rFonts w:ascii="Times New Roman" w:hAnsi="Times New Roman"/>
          <w:sz w:val="24"/>
          <w:szCs w:val="24"/>
        </w:rPr>
        <w:t xml:space="preserve">се определят с наредба от комисията след провеждане на обществено обсъждане по чл. 36, която се </w:t>
      </w:r>
      <w:r w:rsidRPr="00720639">
        <w:rPr>
          <w:rFonts w:ascii="Times New Roman" w:hAnsi="Times New Roman"/>
          <w:sz w:val="24"/>
          <w:szCs w:val="24"/>
        </w:rPr>
        <w:lastRenderedPageBreak/>
        <w:t xml:space="preserve">обнародва в </w:t>
      </w:r>
      <w:r w:rsidR="00424790" w:rsidRPr="00720639">
        <w:rPr>
          <w:rFonts w:ascii="Times New Roman" w:hAnsi="Times New Roman"/>
          <w:sz w:val="24"/>
          <w:szCs w:val="24"/>
        </w:rPr>
        <w:t>„</w:t>
      </w:r>
      <w:r w:rsidRPr="00720639">
        <w:rPr>
          <w:rFonts w:ascii="Times New Roman" w:hAnsi="Times New Roman"/>
          <w:sz w:val="24"/>
          <w:szCs w:val="24"/>
        </w:rPr>
        <w:t>Държавен вестник</w:t>
      </w:r>
      <w:r w:rsidR="00424790" w:rsidRPr="00720639">
        <w:rPr>
          <w:rFonts w:ascii="Times New Roman" w:hAnsi="Times New Roman"/>
          <w:sz w:val="24"/>
          <w:szCs w:val="24"/>
        </w:rPr>
        <w:t>“</w:t>
      </w:r>
      <w:r w:rsidRPr="00720639">
        <w:rPr>
          <w:rFonts w:ascii="Times New Roman" w:hAnsi="Times New Roman"/>
          <w:sz w:val="24"/>
          <w:szCs w:val="24"/>
        </w:rPr>
        <w:t>.</w:t>
      </w:r>
    </w:p>
    <w:p w14:paraId="48C5A251" w14:textId="77777777" w:rsidR="00D206F3" w:rsidRPr="00720639" w:rsidRDefault="00D206F3">
      <w:pPr>
        <w:widowControl w:val="0"/>
        <w:autoSpaceDE w:val="0"/>
        <w:autoSpaceDN w:val="0"/>
        <w:adjustRightInd w:val="0"/>
        <w:spacing w:after="0" w:line="240" w:lineRule="auto"/>
        <w:ind w:firstLine="480"/>
        <w:jc w:val="both"/>
        <w:rPr>
          <w:rFonts w:ascii="Times New Roman" w:hAnsi="Times New Roman"/>
          <w:sz w:val="24"/>
          <w:szCs w:val="24"/>
        </w:rPr>
      </w:pPr>
    </w:p>
    <w:p w14:paraId="60F0C67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w:t>
      </w:r>
    </w:p>
    <w:p w14:paraId="0FFB3A5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(Нов - ДВ, бр. 105 от 2011 г., в сила от 29.12.2011 г.)</w:t>
      </w:r>
    </w:p>
    <w:p w14:paraId="33FA1DC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Преносимост на номерата</w:t>
      </w:r>
      <w:r w:rsidR="009E3169" w:rsidRPr="00720639">
        <w:rPr>
          <w:rFonts w:ascii="Times New Roman" w:hAnsi="Times New Roman"/>
          <w:b/>
          <w:bCs/>
          <w:sz w:val="36"/>
          <w:szCs w:val="36"/>
        </w:rPr>
        <w:t xml:space="preserve"> </w:t>
      </w:r>
    </w:p>
    <w:p w14:paraId="1D5462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953F68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134.</w:t>
      </w:r>
      <w:r w:rsidRPr="00720639">
        <w:rPr>
          <w:rFonts w:ascii="Times New Roman" w:hAnsi="Times New Roman"/>
          <w:sz w:val="24"/>
          <w:szCs w:val="24"/>
        </w:rPr>
        <w:t xml:space="preserve"> (1) (Изм. - ДВ, бр. 105 от 2011 г., в сила от 29.12.2011 г.) Предприятията, предоставящи обществени електронни съобщителни услуги чрез използване на номера от Националния номерационен план, осигуряват възможност за преносимост на номерата, като </w:t>
      </w:r>
      <w:del w:id="1951" w:author="Author">
        <w:r w:rsidRPr="00720639" w:rsidDel="005434B9">
          <w:rPr>
            <w:rFonts w:ascii="Times New Roman" w:hAnsi="Times New Roman"/>
            <w:sz w:val="24"/>
            <w:szCs w:val="24"/>
          </w:rPr>
          <w:delText xml:space="preserve">абонатите </w:delText>
        </w:r>
      </w:del>
      <w:ins w:id="1952" w:author="Author">
        <w:r w:rsidR="005434B9" w:rsidRPr="00720639">
          <w:rPr>
            <w:rFonts w:ascii="Times New Roman" w:hAnsi="Times New Roman"/>
            <w:sz w:val="24"/>
            <w:szCs w:val="24"/>
          </w:rPr>
          <w:t xml:space="preserve">крайните ползватели </w:t>
        </w:r>
      </w:ins>
      <w:del w:id="1953" w:author="Author">
        <w:r w:rsidRPr="00720639" w:rsidDel="005434B9">
          <w:rPr>
            <w:rFonts w:ascii="Times New Roman" w:hAnsi="Times New Roman"/>
            <w:sz w:val="24"/>
            <w:szCs w:val="24"/>
          </w:rPr>
          <w:delText xml:space="preserve">могат </w:delText>
        </w:r>
      </w:del>
      <w:ins w:id="1954" w:author="Author">
        <w:r w:rsidR="005434B9" w:rsidRPr="00720639">
          <w:rPr>
            <w:rFonts w:ascii="Times New Roman" w:hAnsi="Times New Roman"/>
            <w:sz w:val="24"/>
            <w:szCs w:val="24"/>
          </w:rPr>
          <w:t xml:space="preserve">имат право, при поискване, </w:t>
        </w:r>
      </w:ins>
      <w:r w:rsidRPr="00720639">
        <w:rPr>
          <w:rFonts w:ascii="Times New Roman" w:hAnsi="Times New Roman"/>
          <w:sz w:val="24"/>
          <w:szCs w:val="24"/>
        </w:rPr>
        <w:t>да</w:t>
      </w:r>
      <w:del w:id="1955" w:author="Author">
        <w:r w:rsidRPr="00720639" w:rsidDel="005434B9">
          <w:rPr>
            <w:rFonts w:ascii="Times New Roman" w:hAnsi="Times New Roman"/>
            <w:sz w:val="24"/>
            <w:szCs w:val="24"/>
          </w:rPr>
          <w:delText xml:space="preserve"> запазват</w:delText>
        </w:r>
      </w:del>
      <w:ins w:id="1956" w:author="Author">
        <w:r w:rsidR="005434B9" w:rsidRPr="00720639">
          <w:rPr>
            <w:rFonts w:ascii="Times New Roman" w:hAnsi="Times New Roman"/>
            <w:sz w:val="24"/>
            <w:szCs w:val="24"/>
          </w:rPr>
          <w:t xml:space="preserve"> </w:t>
        </w:r>
        <w:r w:rsidR="00DE0064" w:rsidRPr="00720639">
          <w:rPr>
            <w:rFonts w:ascii="Times New Roman" w:hAnsi="Times New Roman"/>
            <w:sz w:val="24"/>
            <w:szCs w:val="24"/>
          </w:rPr>
          <w:t>запазят номерата си, независимо от предприятието, което предоставя услугата</w:t>
        </w:r>
        <w:r w:rsidR="009B5FA7" w:rsidRPr="00720639">
          <w:rPr>
            <w:rFonts w:ascii="Times New Roman" w:hAnsi="Times New Roman"/>
            <w:sz w:val="24"/>
            <w:szCs w:val="24"/>
          </w:rPr>
          <w:t xml:space="preserve"> за</w:t>
        </w:r>
      </w:ins>
      <w:r w:rsidRPr="00720639">
        <w:rPr>
          <w:rFonts w:ascii="Times New Roman" w:hAnsi="Times New Roman"/>
          <w:sz w:val="24"/>
          <w:szCs w:val="24"/>
        </w:rPr>
        <w:t>:</w:t>
      </w:r>
    </w:p>
    <w:p w14:paraId="3526A3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 ДВ, бр. 105 от 2011 г., в сила от 29.12.2011 г.)</w:t>
      </w:r>
      <w:del w:id="1957" w:author="Author">
        <w:r w:rsidRPr="00720639" w:rsidDel="00C00A33">
          <w:rPr>
            <w:rFonts w:ascii="Times New Roman" w:hAnsi="Times New Roman"/>
            <w:sz w:val="24"/>
            <w:szCs w:val="24"/>
          </w:rPr>
          <w:delText xml:space="preserve"> географския номер при промяна на предприятието, предоставящо съответната услуга и/или при промяна на адреса си в рамките на един географски национален код за направление</w:delText>
        </w:r>
      </w:del>
      <w:ins w:id="1958" w:author="Author">
        <w:r w:rsidR="00C00A33" w:rsidRPr="00720639">
          <w:rPr>
            <w:rFonts w:ascii="Times New Roman" w:hAnsi="Times New Roman"/>
            <w:sz w:val="24"/>
            <w:szCs w:val="24"/>
          </w:rPr>
          <w:t xml:space="preserve"> </w:t>
        </w:r>
        <w:bookmarkStart w:id="1959" w:name="_Hlk36197102"/>
        <w:r w:rsidR="00C00A33" w:rsidRPr="00720639">
          <w:rPr>
            <w:rFonts w:ascii="Times New Roman" w:hAnsi="Times New Roman"/>
            <w:bCs/>
            <w:sz w:val="24"/>
            <w:szCs w:val="24"/>
          </w:rPr>
          <w:t>географския номер в определена област и</w:t>
        </w:r>
      </w:ins>
      <w:bookmarkEnd w:id="1959"/>
      <w:r w:rsidRPr="00720639">
        <w:rPr>
          <w:rFonts w:ascii="Times New Roman" w:hAnsi="Times New Roman"/>
          <w:sz w:val="24"/>
          <w:szCs w:val="24"/>
        </w:rPr>
        <w:t>;</w:t>
      </w:r>
    </w:p>
    <w:p w14:paraId="266B2B4A" w14:textId="77777777" w:rsidR="005866AD" w:rsidRPr="00720639" w:rsidDel="00C00A33" w:rsidRDefault="005866AD" w:rsidP="00C00A33">
      <w:pPr>
        <w:widowControl w:val="0"/>
        <w:autoSpaceDE w:val="0"/>
        <w:autoSpaceDN w:val="0"/>
        <w:adjustRightInd w:val="0"/>
        <w:spacing w:after="0" w:line="240" w:lineRule="auto"/>
        <w:ind w:firstLine="480"/>
        <w:jc w:val="both"/>
        <w:rPr>
          <w:del w:id="1960" w:author="Author"/>
          <w:rFonts w:ascii="Times New Roman" w:hAnsi="Times New Roman"/>
          <w:sz w:val="24"/>
          <w:szCs w:val="24"/>
        </w:rPr>
      </w:pPr>
      <w:r w:rsidRPr="00720639">
        <w:rPr>
          <w:rFonts w:ascii="Times New Roman" w:hAnsi="Times New Roman"/>
          <w:sz w:val="24"/>
          <w:szCs w:val="24"/>
        </w:rPr>
        <w:t>2. (изм. - ДВ, бр. 105 от 2011 г., в сила от 29.12.2011 г.) негеографския номер</w:t>
      </w:r>
      <w:ins w:id="1961" w:author="Author">
        <w:r w:rsidR="00C00A33" w:rsidRPr="00720639">
          <w:rPr>
            <w:rFonts w:ascii="Times New Roman" w:hAnsi="Times New Roman"/>
            <w:sz w:val="24"/>
            <w:szCs w:val="24"/>
          </w:rPr>
          <w:t xml:space="preserve"> за всяко местоположение</w:t>
        </w:r>
      </w:ins>
      <w:del w:id="1962" w:author="Author">
        <w:r w:rsidRPr="00720639" w:rsidDel="00C00A33">
          <w:rPr>
            <w:rFonts w:ascii="Times New Roman" w:hAnsi="Times New Roman"/>
            <w:sz w:val="24"/>
            <w:szCs w:val="24"/>
          </w:rPr>
          <w:delText xml:space="preserve"> при промяна на предприятието, предоставящо съответната услуга</w:delText>
        </w:r>
        <w:r w:rsidRPr="00720639" w:rsidDel="00C14B9E">
          <w:rPr>
            <w:rFonts w:ascii="Times New Roman" w:hAnsi="Times New Roman"/>
            <w:sz w:val="24"/>
            <w:szCs w:val="24"/>
          </w:rPr>
          <w:delText>;</w:delText>
        </w:r>
      </w:del>
    </w:p>
    <w:p w14:paraId="78688335" w14:textId="77777777" w:rsidR="005866AD" w:rsidRPr="00720639" w:rsidRDefault="005866AD" w:rsidP="00C00A33">
      <w:pPr>
        <w:widowControl w:val="0"/>
        <w:autoSpaceDE w:val="0"/>
        <w:autoSpaceDN w:val="0"/>
        <w:adjustRightInd w:val="0"/>
        <w:spacing w:after="0" w:line="240" w:lineRule="auto"/>
        <w:ind w:firstLine="480"/>
        <w:jc w:val="both"/>
        <w:rPr>
          <w:rFonts w:ascii="Times New Roman" w:hAnsi="Times New Roman"/>
          <w:sz w:val="24"/>
          <w:szCs w:val="24"/>
        </w:rPr>
      </w:pPr>
      <w:del w:id="1963" w:author="Author">
        <w:r w:rsidRPr="00720639" w:rsidDel="00C00A33">
          <w:rPr>
            <w:rFonts w:ascii="Times New Roman" w:hAnsi="Times New Roman"/>
            <w:sz w:val="24"/>
            <w:szCs w:val="24"/>
          </w:rPr>
          <w:delText>3. (изм. - ДВ, бр. 105 от 2011 г., в сила от 29.12.2011 г.) национално значим номер при промяна на предприятието, предоставящо мобилна телефонна услуга</w:delText>
        </w:r>
      </w:del>
      <w:r w:rsidRPr="00720639">
        <w:rPr>
          <w:rFonts w:ascii="Times New Roman" w:hAnsi="Times New Roman"/>
          <w:sz w:val="24"/>
          <w:szCs w:val="24"/>
        </w:rPr>
        <w:t>.</w:t>
      </w:r>
    </w:p>
    <w:p w14:paraId="5C7E737A" w14:textId="77777777" w:rsidR="005866AD" w:rsidRPr="00720639" w:rsidRDefault="005866AD">
      <w:pPr>
        <w:widowControl w:val="0"/>
        <w:autoSpaceDE w:val="0"/>
        <w:autoSpaceDN w:val="0"/>
        <w:adjustRightInd w:val="0"/>
        <w:spacing w:after="0" w:line="240" w:lineRule="auto"/>
        <w:ind w:firstLine="480"/>
        <w:jc w:val="both"/>
        <w:rPr>
          <w:ins w:id="1964" w:author="Author"/>
          <w:rFonts w:ascii="Times New Roman" w:hAnsi="Times New Roman"/>
          <w:sz w:val="24"/>
          <w:szCs w:val="24"/>
        </w:rPr>
      </w:pPr>
      <w:r w:rsidRPr="00720639">
        <w:rPr>
          <w:rFonts w:ascii="Times New Roman" w:hAnsi="Times New Roman"/>
          <w:sz w:val="24"/>
          <w:szCs w:val="24"/>
        </w:rPr>
        <w:t xml:space="preserve">(2) (Изм. - ДВ, бр. 17 от 2009 г., отм., бр. 105 от 2011 г., в сила от 29.12.2011 г.). </w:t>
      </w:r>
    </w:p>
    <w:p w14:paraId="7A20E6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commentRangeStart w:id="1965"/>
      <w:commentRangeEnd w:id="1965"/>
      <w:r w:rsidRPr="00720639">
        <w:rPr>
          <w:rFonts w:ascii="Times New Roman" w:hAnsi="Times New Roman"/>
          <w:sz w:val="24"/>
          <w:szCs w:val="24"/>
        </w:rPr>
        <w:t>(3) (Изм. - ДВ, бр. 105 от 2011 г., в сила от 29.12.2011 г.) Комисията приема функционални спецификации за преносимост на номерата по ал. 1 след обществено обсъждане по чл. 36 и ги обнародва в официалния раздел на "Държавен вестник".</w:t>
      </w:r>
    </w:p>
    <w:p w14:paraId="5B3620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Функционалните спецификации съдържат:</w:t>
      </w:r>
    </w:p>
    <w:p w14:paraId="467EFF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технически условия за осъществяване на преносимост;</w:t>
      </w:r>
    </w:p>
    <w:p w14:paraId="110F49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необходими действия от предприятията, които са задължени да осигуряват преносимост, включително и срокове за извършването им;</w:t>
      </w:r>
    </w:p>
    <w:p w14:paraId="1290B2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метод за реализация на преносимостта;</w:t>
      </w:r>
    </w:p>
    <w:p w14:paraId="542323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изисквания относно базата данни, необходима за осигуряване на маршрутизацията;</w:t>
      </w:r>
    </w:p>
    <w:p w14:paraId="631EC66D" w14:textId="77777777" w:rsidR="005866AD" w:rsidRPr="00720639" w:rsidRDefault="005866AD">
      <w:pPr>
        <w:widowControl w:val="0"/>
        <w:autoSpaceDE w:val="0"/>
        <w:autoSpaceDN w:val="0"/>
        <w:adjustRightInd w:val="0"/>
        <w:spacing w:after="0" w:line="240" w:lineRule="auto"/>
        <w:ind w:firstLine="480"/>
        <w:jc w:val="both"/>
        <w:rPr>
          <w:ins w:id="1966" w:author="Author"/>
          <w:rFonts w:ascii="Times New Roman" w:hAnsi="Times New Roman"/>
          <w:sz w:val="24"/>
          <w:szCs w:val="24"/>
        </w:rPr>
      </w:pPr>
      <w:r w:rsidRPr="00720639">
        <w:rPr>
          <w:rFonts w:ascii="Times New Roman" w:hAnsi="Times New Roman"/>
          <w:sz w:val="24"/>
          <w:szCs w:val="24"/>
        </w:rPr>
        <w:t>5. задължения на предприятията, които осигуряват преносимостта, и причини за отказ от предоставяне на услугата за крайни</w:t>
      </w:r>
      <w:del w:id="1967" w:author="Author">
        <w:r w:rsidRPr="00720639" w:rsidDel="00C00A33">
          <w:rPr>
            <w:rFonts w:ascii="Times New Roman" w:hAnsi="Times New Roman"/>
            <w:sz w:val="24"/>
            <w:szCs w:val="24"/>
          </w:rPr>
          <w:delText xml:space="preserve"> потребители</w:delText>
        </w:r>
      </w:del>
      <w:ins w:id="1968" w:author="Author">
        <w:r w:rsidR="00C00A33" w:rsidRPr="00720639">
          <w:rPr>
            <w:rFonts w:ascii="Times New Roman" w:hAnsi="Times New Roman"/>
            <w:sz w:val="24"/>
            <w:szCs w:val="24"/>
          </w:rPr>
          <w:t xml:space="preserve"> ползватели</w:t>
        </w:r>
      </w:ins>
      <w:r w:rsidRPr="00720639">
        <w:rPr>
          <w:rFonts w:ascii="Times New Roman" w:hAnsi="Times New Roman"/>
          <w:sz w:val="24"/>
          <w:szCs w:val="24"/>
        </w:rPr>
        <w:t>;</w:t>
      </w:r>
    </w:p>
    <w:p w14:paraId="2EAF29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процедура за осъществяване на преносимост;</w:t>
      </w:r>
    </w:p>
    <w:p w14:paraId="10D22ECD" w14:textId="77777777" w:rsidR="005866AD" w:rsidRPr="00720639" w:rsidRDefault="005866AD">
      <w:pPr>
        <w:widowControl w:val="0"/>
        <w:autoSpaceDE w:val="0"/>
        <w:autoSpaceDN w:val="0"/>
        <w:adjustRightInd w:val="0"/>
        <w:spacing w:after="0" w:line="240" w:lineRule="auto"/>
        <w:ind w:firstLine="480"/>
        <w:jc w:val="both"/>
        <w:rPr>
          <w:ins w:id="1969" w:author="Author"/>
          <w:rFonts w:ascii="Times New Roman" w:hAnsi="Times New Roman"/>
          <w:sz w:val="24"/>
          <w:szCs w:val="24"/>
        </w:rPr>
      </w:pPr>
      <w:r w:rsidRPr="00720639">
        <w:rPr>
          <w:rFonts w:ascii="Times New Roman" w:hAnsi="Times New Roman"/>
          <w:sz w:val="24"/>
          <w:szCs w:val="24"/>
        </w:rPr>
        <w:t>7. принципи на ценообразуване и разпределяне на разходите между предприятията.</w:t>
      </w:r>
    </w:p>
    <w:p w14:paraId="6A5A1E6D" w14:textId="77777777" w:rsidR="00E159D5" w:rsidRPr="00720639" w:rsidRDefault="00E159D5" w:rsidP="00E159D5">
      <w:pPr>
        <w:widowControl w:val="0"/>
        <w:autoSpaceDE w:val="0"/>
        <w:autoSpaceDN w:val="0"/>
        <w:adjustRightInd w:val="0"/>
        <w:spacing w:after="0" w:line="240" w:lineRule="auto"/>
        <w:ind w:firstLine="480"/>
        <w:jc w:val="both"/>
        <w:rPr>
          <w:ins w:id="1970" w:author="Author"/>
          <w:rFonts w:ascii="Times New Roman" w:hAnsi="Times New Roman"/>
          <w:sz w:val="24"/>
          <w:szCs w:val="24"/>
        </w:rPr>
      </w:pPr>
      <w:bookmarkStart w:id="1971" w:name="_Hlk36197323"/>
      <w:ins w:id="1972" w:author="Author">
        <w:r w:rsidRPr="00720639">
          <w:rPr>
            <w:rFonts w:ascii="Times New Roman" w:hAnsi="Times New Roman"/>
            <w:sz w:val="24"/>
            <w:szCs w:val="24"/>
          </w:rPr>
          <w:t>8. правила за компенсиране на крайните ползватели от доставчиците по лесен и навременен начин в случай на неспазване на задълженията</w:t>
        </w:r>
        <w:r w:rsidR="00724D3F" w:rsidRPr="00720639">
          <w:rPr>
            <w:rFonts w:ascii="Times New Roman" w:hAnsi="Times New Roman"/>
            <w:sz w:val="24"/>
            <w:szCs w:val="24"/>
          </w:rPr>
          <w:t xml:space="preserve"> по този раздел</w:t>
        </w:r>
        <w:r w:rsidRPr="00720639">
          <w:rPr>
            <w:rFonts w:ascii="Times New Roman" w:hAnsi="Times New Roman"/>
            <w:sz w:val="24"/>
            <w:szCs w:val="24"/>
          </w:rPr>
          <w:t>, включително в случаи на забавяния или на злоупотреби с процесите на пренасяне на номера, както и на пропуснати срещи за услуга и инсталация.</w:t>
        </w:r>
      </w:ins>
    </w:p>
    <w:p w14:paraId="1E4E1F08" w14:textId="77777777" w:rsidR="00746BFD" w:rsidRPr="00720639" w:rsidRDefault="00E159D5" w:rsidP="003909F3">
      <w:pPr>
        <w:widowControl w:val="0"/>
        <w:autoSpaceDE w:val="0"/>
        <w:autoSpaceDN w:val="0"/>
        <w:adjustRightInd w:val="0"/>
        <w:spacing w:after="0" w:line="240" w:lineRule="auto"/>
        <w:ind w:firstLine="480"/>
        <w:jc w:val="both"/>
        <w:rPr>
          <w:ins w:id="1973" w:author="Author"/>
          <w:rFonts w:ascii="Times New Roman" w:hAnsi="Times New Roman"/>
          <w:bCs/>
          <w:sz w:val="24"/>
          <w:szCs w:val="24"/>
        </w:rPr>
      </w:pPr>
      <w:ins w:id="1974" w:author="Author">
        <w:r w:rsidRPr="00720639">
          <w:rPr>
            <w:rFonts w:ascii="Times New Roman" w:hAnsi="Times New Roman"/>
            <w:bCs/>
            <w:sz w:val="24"/>
            <w:szCs w:val="24"/>
          </w:rPr>
          <w:t>9. изисквания за информиране на крайните ползватели по време на процесите на пренасяне, както и за съществуването на правата на компенсация, посочени в т. 8.</w:t>
        </w:r>
      </w:ins>
    </w:p>
    <w:bookmarkEnd w:id="1971"/>
    <w:p w14:paraId="31AD403B" w14:textId="5D56AC55" w:rsidR="00D24CB9" w:rsidRPr="00720639" w:rsidRDefault="001F7FBF" w:rsidP="00D24CB9">
      <w:pPr>
        <w:widowControl w:val="0"/>
        <w:autoSpaceDE w:val="0"/>
        <w:autoSpaceDN w:val="0"/>
        <w:adjustRightInd w:val="0"/>
        <w:spacing w:after="0" w:line="240" w:lineRule="auto"/>
        <w:ind w:firstLine="480"/>
        <w:jc w:val="both"/>
        <w:rPr>
          <w:ins w:id="1975" w:author="Author"/>
          <w:rFonts w:ascii="Times New Roman" w:hAnsi="Times New Roman"/>
          <w:sz w:val="24"/>
          <w:szCs w:val="24"/>
        </w:rPr>
      </w:pPr>
      <w:r w:rsidRPr="00720639">
        <w:rPr>
          <w:rFonts w:ascii="Times New Roman" w:hAnsi="Times New Roman"/>
          <w:sz w:val="24"/>
          <w:szCs w:val="24"/>
        </w:rPr>
        <w:t xml:space="preserve">(5) (Нова - ДВ, бр. 105 от 2011 г., в сила от 29.12.2011 г.) </w:t>
      </w:r>
      <w:ins w:id="1976" w:author="Author">
        <w:r w:rsidR="00D24CB9" w:rsidRPr="00720639">
          <w:rPr>
            <w:rFonts w:ascii="Times New Roman" w:hAnsi="Times New Roman"/>
            <w:sz w:val="24"/>
            <w:szCs w:val="24"/>
          </w:rPr>
          <w:t>Пренасянето на номера и последващото им активиране се осъществява във възможно най-кратък срок, определен във функционалните спецификации по ал. 3, на датата, изрично договорена между приемащия доставчик и крайния ползвател. Приемащият доставчик активира заявения за пренасяне номер на договорената дата, като</w:t>
        </w:r>
        <w:r w:rsidR="00D24CB9" w:rsidRPr="00720639">
          <w:rPr>
            <w:rFonts w:ascii="Times New Roman" w:eastAsia="Times New Roman" w:hAnsi="Times New Roman"/>
            <w:color w:val="444444"/>
            <w:sz w:val="24"/>
            <w:szCs w:val="24"/>
          </w:rPr>
          <w:t xml:space="preserve"> лишаването от услуга по време на процеса на преносимост не надвишава един работен ден</w:t>
        </w:r>
        <w:r w:rsidR="00D24CB9" w:rsidRPr="00720639">
          <w:rPr>
            <w:rFonts w:ascii="Times New Roman" w:hAnsi="Times New Roman"/>
            <w:sz w:val="24"/>
            <w:szCs w:val="24"/>
          </w:rPr>
          <w:t>.</w:t>
        </w:r>
      </w:ins>
    </w:p>
    <w:p w14:paraId="36092ACE" w14:textId="588ABBE2" w:rsidR="001F7FBF" w:rsidRPr="00720639" w:rsidDel="00D24CB9" w:rsidRDefault="00D24CB9" w:rsidP="00D24CB9">
      <w:pPr>
        <w:widowControl w:val="0"/>
        <w:autoSpaceDE w:val="0"/>
        <w:autoSpaceDN w:val="0"/>
        <w:adjustRightInd w:val="0"/>
        <w:spacing w:after="0" w:line="240" w:lineRule="auto"/>
        <w:ind w:firstLine="480"/>
        <w:jc w:val="both"/>
        <w:rPr>
          <w:del w:id="1977" w:author="Author"/>
          <w:rFonts w:ascii="Times New Roman" w:hAnsi="Times New Roman"/>
          <w:sz w:val="24"/>
          <w:szCs w:val="24"/>
        </w:rPr>
      </w:pPr>
      <w:ins w:id="1978" w:author="Author">
        <w:r w:rsidRPr="00720639" w:rsidDel="00D24CB9">
          <w:rPr>
            <w:rFonts w:ascii="Times New Roman" w:hAnsi="Times New Roman"/>
            <w:sz w:val="24"/>
            <w:szCs w:val="24"/>
          </w:rPr>
          <w:lastRenderedPageBreak/>
          <w:t xml:space="preserve"> </w:t>
        </w:r>
      </w:ins>
      <w:del w:id="1979" w:author="Author">
        <w:r w:rsidR="001F7FBF" w:rsidRPr="00720639" w:rsidDel="00D24CB9">
          <w:rPr>
            <w:rFonts w:ascii="Times New Roman" w:hAnsi="Times New Roman"/>
            <w:sz w:val="24"/>
            <w:szCs w:val="24"/>
          </w:rPr>
          <w:delText xml:space="preserve">Процедурата по </w:delText>
        </w:r>
        <w:bookmarkStart w:id="1980" w:name="_Hlk36197644"/>
        <w:r w:rsidR="001F7FBF" w:rsidRPr="00720639" w:rsidDel="00D24CB9">
          <w:rPr>
            <w:rFonts w:ascii="Times New Roman" w:hAnsi="Times New Roman"/>
            <w:sz w:val="24"/>
            <w:szCs w:val="24"/>
          </w:rPr>
          <w:delText xml:space="preserve">пренасянето на номера се осъществява във възможно </w:delText>
        </w:r>
        <w:r w:rsidR="00583517" w:rsidRPr="00720639" w:rsidDel="00D24CB9">
          <w:rPr>
            <w:rFonts w:ascii="Times New Roman" w:hAnsi="Times New Roman"/>
            <w:sz w:val="24"/>
            <w:szCs w:val="24"/>
          </w:rPr>
          <w:delText xml:space="preserve">най-кратък срок, </w:delText>
        </w:r>
        <w:r w:rsidR="001F7FBF" w:rsidRPr="00720639" w:rsidDel="00D24CB9">
          <w:rPr>
            <w:rFonts w:ascii="Times New Roman" w:hAnsi="Times New Roman"/>
            <w:sz w:val="24"/>
            <w:szCs w:val="24"/>
          </w:rPr>
          <w:delText>определен във функционалните спецификации по ал. 3.</w:delText>
        </w:r>
      </w:del>
    </w:p>
    <w:bookmarkEnd w:id="1980"/>
    <w:p w14:paraId="18BC03D2" w14:textId="77777777" w:rsidR="005866AD" w:rsidRPr="00720639" w:rsidRDefault="005866AD">
      <w:pPr>
        <w:widowControl w:val="0"/>
        <w:autoSpaceDE w:val="0"/>
        <w:autoSpaceDN w:val="0"/>
        <w:adjustRightInd w:val="0"/>
        <w:spacing w:after="0" w:line="240" w:lineRule="auto"/>
        <w:ind w:firstLine="480"/>
        <w:jc w:val="both"/>
        <w:rPr>
          <w:ins w:id="1981" w:author="Author"/>
          <w:rFonts w:ascii="Times New Roman" w:hAnsi="Times New Roman"/>
          <w:sz w:val="24"/>
          <w:szCs w:val="24"/>
        </w:rPr>
      </w:pPr>
      <w:r w:rsidRPr="00720639">
        <w:rPr>
          <w:rFonts w:ascii="Times New Roman" w:hAnsi="Times New Roman"/>
          <w:sz w:val="24"/>
          <w:szCs w:val="24"/>
        </w:rPr>
        <w:t>(6) (Нова - ДВ, бр. 105 от 2011 г., в сила от 29.12.2011 г.)</w:t>
      </w:r>
      <w:del w:id="1982" w:author="Author">
        <w:r w:rsidRPr="00720639" w:rsidDel="00E159D5">
          <w:rPr>
            <w:rFonts w:ascii="Times New Roman" w:hAnsi="Times New Roman"/>
            <w:sz w:val="24"/>
            <w:szCs w:val="24"/>
          </w:rPr>
          <w:delText xml:space="preserve"> Срокът, за който може да бъде преустановено предоставянето на услугата на абоната, не може да надвишава 8 часа</w:delText>
        </w:r>
      </w:del>
      <w:ins w:id="1983" w:author="Author">
        <w:r w:rsidR="00880A18" w:rsidRPr="00720639">
          <w:rPr>
            <w:rFonts w:ascii="Times New Roman" w:hAnsi="Times New Roman"/>
            <w:sz w:val="24"/>
            <w:szCs w:val="24"/>
          </w:rPr>
          <w:t xml:space="preserve"> </w:t>
        </w:r>
        <w:bookmarkStart w:id="1984" w:name="_Hlk36197691"/>
        <w:r w:rsidR="00E159D5" w:rsidRPr="00720639">
          <w:rPr>
            <w:rFonts w:ascii="Times New Roman" w:hAnsi="Times New Roman"/>
            <w:sz w:val="24"/>
            <w:szCs w:val="24"/>
          </w:rPr>
          <w:t>Когато краен ползвател прекрати договор, той може да запази правото за пренасяне на номер по ал. 1 към друг доставчик за срок от минимум един месец след датата на прекратяване, освен ако не се откаже от това право</w:t>
        </w:r>
      </w:ins>
      <w:r w:rsidR="00E159D5" w:rsidRPr="00720639">
        <w:rPr>
          <w:rFonts w:ascii="Times New Roman" w:hAnsi="Times New Roman"/>
          <w:sz w:val="24"/>
          <w:szCs w:val="24"/>
        </w:rPr>
        <w:t>.</w:t>
      </w:r>
    </w:p>
    <w:p w14:paraId="7FEB40BD" w14:textId="77777777" w:rsidR="006C027E" w:rsidRPr="00720639" w:rsidRDefault="006C027E" w:rsidP="006C027E">
      <w:pPr>
        <w:widowControl w:val="0"/>
        <w:autoSpaceDE w:val="0"/>
        <w:autoSpaceDN w:val="0"/>
        <w:adjustRightInd w:val="0"/>
        <w:spacing w:after="0" w:line="240" w:lineRule="auto"/>
        <w:ind w:firstLine="480"/>
        <w:jc w:val="both"/>
        <w:rPr>
          <w:ins w:id="1985" w:author="Author"/>
          <w:rFonts w:ascii="Times New Roman" w:hAnsi="Times New Roman"/>
          <w:sz w:val="24"/>
          <w:szCs w:val="24"/>
        </w:rPr>
      </w:pPr>
      <w:bookmarkStart w:id="1986" w:name="_Hlk36197798"/>
      <w:bookmarkEnd w:id="1984"/>
      <w:ins w:id="1987" w:author="Author">
        <w:r w:rsidRPr="00720639">
          <w:rPr>
            <w:rFonts w:ascii="Times New Roman" w:hAnsi="Times New Roman"/>
            <w:b/>
            <w:sz w:val="24"/>
            <w:szCs w:val="24"/>
          </w:rPr>
          <w:t xml:space="preserve">Чл. 134а. </w:t>
        </w:r>
        <w:r w:rsidRPr="00720639">
          <w:rPr>
            <w:rFonts w:ascii="Times New Roman" w:hAnsi="Times New Roman"/>
            <w:sz w:val="24"/>
            <w:szCs w:val="24"/>
          </w:rPr>
          <w:t>(1)</w:t>
        </w:r>
        <w:r w:rsidRPr="00720639">
          <w:rPr>
            <w:rFonts w:ascii="Times New Roman" w:hAnsi="Times New Roman"/>
            <w:b/>
            <w:sz w:val="24"/>
            <w:szCs w:val="24"/>
          </w:rPr>
          <w:t xml:space="preserve"> </w:t>
        </w:r>
        <w:r w:rsidRPr="00720639">
          <w:rPr>
            <w:rFonts w:ascii="Times New Roman" w:hAnsi="Times New Roman"/>
            <w:sz w:val="24"/>
            <w:szCs w:val="24"/>
          </w:rPr>
          <w:t>Приемащият доставчик води процесите по пренасяне на номера като си сътрудничи добросъвестно с даряващия доставчик. Доставчиците са длъжни да не забавят, да не злоупотребяват с процесите на пренасяне на номера и да не пренасят номера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преносимост.</w:t>
        </w:r>
      </w:ins>
    </w:p>
    <w:p w14:paraId="7F1F8E5D" w14:textId="77777777" w:rsidR="006C027E" w:rsidRPr="00720639" w:rsidRDefault="006C027E" w:rsidP="006C027E">
      <w:pPr>
        <w:widowControl w:val="0"/>
        <w:autoSpaceDE w:val="0"/>
        <w:autoSpaceDN w:val="0"/>
        <w:adjustRightInd w:val="0"/>
        <w:spacing w:after="0" w:line="240" w:lineRule="auto"/>
        <w:ind w:firstLine="480"/>
        <w:jc w:val="both"/>
        <w:rPr>
          <w:ins w:id="1988" w:author="Author"/>
          <w:rFonts w:ascii="Times New Roman" w:hAnsi="Times New Roman"/>
          <w:sz w:val="24"/>
          <w:szCs w:val="24"/>
        </w:rPr>
      </w:pPr>
      <w:ins w:id="1989" w:author="Author">
        <w:r w:rsidRPr="00720639">
          <w:rPr>
            <w:rFonts w:ascii="Times New Roman" w:hAnsi="Times New Roman"/>
            <w:sz w:val="24"/>
            <w:szCs w:val="24"/>
          </w:rPr>
          <w:t>(2) При поискване даряващите доставчици възстановяват оставащия кредит на потребителите, които ползват предплатени услуги. За възстановяването даряващият доставчик може да изисква такса</w:t>
        </w:r>
        <w:r w:rsidR="00903B52" w:rsidRPr="00720639">
          <w:rPr>
            <w:rFonts w:ascii="Times New Roman" w:hAnsi="Times New Roman"/>
            <w:sz w:val="24"/>
            <w:szCs w:val="24"/>
          </w:rPr>
          <w:t>,</w:t>
        </w:r>
        <w:r w:rsidRPr="00720639">
          <w:rPr>
            <w:rFonts w:ascii="Times New Roman" w:hAnsi="Times New Roman"/>
            <w:sz w:val="24"/>
            <w:szCs w:val="24"/>
          </w:rPr>
          <w:t xml:space="preserve"> </w:t>
        </w:r>
        <w:r w:rsidR="00903B52" w:rsidRPr="00720639">
          <w:rPr>
            <w:rFonts w:ascii="Times New Roman" w:hAnsi="Times New Roman"/>
            <w:sz w:val="24"/>
            <w:szCs w:val="24"/>
          </w:rPr>
          <w:t>която</w:t>
        </w:r>
        <w:r w:rsidRPr="00720639">
          <w:rPr>
            <w:rFonts w:ascii="Times New Roman" w:hAnsi="Times New Roman"/>
            <w:sz w:val="24"/>
            <w:szCs w:val="24"/>
          </w:rPr>
          <w:t xml:space="preserve"> е пропорционална и съразмерна на действителните разходи, направени от даряващия доставчик</w:t>
        </w:r>
        <w:r w:rsidR="00903B52" w:rsidRPr="00720639">
          <w:rPr>
            <w:rFonts w:ascii="Times New Roman" w:hAnsi="Times New Roman"/>
            <w:sz w:val="24"/>
            <w:szCs w:val="24"/>
          </w:rPr>
          <w:t>, само ако това е предвидено в договора</w:t>
        </w:r>
        <w:r w:rsidRPr="00720639">
          <w:rPr>
            <w:rFonts w:ascii="Times New Roman" w:hAnsi="Times New Roman"/>
            <w:sz w:val="24"/>
            <w:szCs w:val="24"/>
          </w:rPr>
          <w:t>.</w:t>
        </w:r>
      </w:ins>
    </w:p>
    <w:p w14:paraId="78A581CA" w14:textId="77777777" w:rsidR="006C027E" w:rsidRPr="00720639" w:rsidRDefault="006C027E" w:rsidP="006C027E">
      <w:pPr>
        <w:widowControl w:val="0"/>
        <w:autoSpaceDE w:val="0"/>
        <w:autoSpaceDN w:val="0"/>
        <w:adjustRightInd w:val="0"/>
        <w:spacing w:after="0" w:line="240" w:lineRule="auto"/>
        <w:ind w:firstLine="480"/>
        <w:jc w:val="both"/>
        <w:rPr>
          <w:ins w:id="1990" w:author="Author"/>
          <w:rFonts w:ascii="Times New Roman" w:hAnsi="Times New Roman"/>
          <w:sz w:val="24"/>
          <w:szCs w:val="24"/>
        </w:rPr>
      </w:pPr>
      <w:ins w:id="1991" w:author="Author">
        <w:r w:rsidRPr="00720639">
          <w:rPr>
            <w:rFonts w:ascii="Times New Roman" w:hAnsi="Times New Roman"/>
            <w:sz w:val="24"/>
            <w:szCs w:val="24"/>
          </w:rPr>
          <w:t>(3) В случай на неуспех на процеса по пренасяне, даряващият доставчик активира отново номера и услугите на крайния ползвател до успешното завършване на пренасянето. Даряващият доставчик продължава да предоставя своите услуги при същите условия до активирането на услугите на приемащия доставчик.</w:t>
        </w:r>
      </w:ins>
    </w:p>
    <w:p w14:paraId="007113E7" w14:textId="77777777" w:rsidR="00ED0719" w:rsidRPr="00720639" w:rsidRDefault="006C027E" w:rsidP="00ED0719">
      <w:pPr>
        <w:widowControl w:val="0"/>
        <w:autoSpaceDE w:val="0"/>
        <w:autoSpaceDN w:val="0"/>
        <w:adjustRightInd w:val="0"/>
        <w:spacing w:after="0" w:line="240" w:lineRule="auto"/>
        <w:ind w:firstLine="480"/>
        <w:jc w:val="both"/>
        <w:rPr>
          <w:ins w:id="1992" w:author="Author"/>
          <w:rFonts w:ascii="Times New Roman" w:hAnsi="Times New Roman"/>
          <w:sz w:val="24"/>
          <w:szCs w:val="24"/>
        </w:rPr>
      </w:pPr>
      <w:bookmarkStart w:id="1993" w:name="_Hlk36197834"/>
      <w:bookmarkEnd w:id="1986"/>
      <w:ins w:id="1994" w:author="Author">
        <w:r w:rsidRPr="00720639">
          <w:rPr>
            <w:rFonts w:ascii="Times New Roman" w:hAnsi="Times New Roman"/>
            <w:b/>
            <w:sz w:val="24"/>
            <w:szCs w:val="24"/>
          </w:rPr>
          <w:t>Чл. 134б</w:t>
        </w:r>
        <w:r w:rsidRPr="00720639">
          <w:rPr>
            <w:rFonts w:ascii="Times New Roman" w:hAnsi="Times New Roman"/>
            <w:b/>
            <w:bCs/>
            <w:sz w:val="24"/>
            <w:szCs w:val="24"/>
          </w:rPr>
          <w:t>.</w:t>
        </w:r>
        <w:r w:rsidRPr="00720639">
          <w:rPr>
            <w:rFonts w:ascii="Times New Roman" w:hAnsi="Times New Roman"/>
            <w:sz w:val="24"/>
            <w:szCs w:val="24"/>
          </w:rPr>
          <w:t xml:space="preserve"> Предприятията, чиито мрежи или съоръжения за достъп се използват от даряващия или приемащия доставчик, или и от двамата, гарантират, че няма лишаване от услуга, което би забавило преносимостта на номера.</w:t>
        </w:r>
      </w:ins>
    </w:p>
    <w:bookmarkEnd w:id="1993"/>
    <w:p w14:paraId="0D153F9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135.</w:t>
      </w:r>
      <w:r w:rsidRPr="00720639">
        <w:rPr>
          <w:rFonts w:ascii="Times New Roman" w:hAnsi="Times New Roman"/>
          <w:sz w:val="24"/>
          <w:szCs w:val="24"/>
        </w:rPr>
        <w:t xml:space="preserve"> (Отм. - ДВ, бр. 105 от 2011 г., в сила от 29.12.2011 г.).</w:t>
      </w:r>
    </w:p>
    <w:p w14:paraId="03353F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136.</w:t>
      </w:r>
      <w:r w:rsidRPr="00720639">
        <w:rPr>
          <w:rFonts w:ascii="Times New Roman" w:hAnsi="Times New Roman"/>
          <w:sz w:val="24"/>
          <w:szCs w:val="24"/>
        </w:rPr>
        <w:t xml:space="preserve"> (1) (Изм. - ДВ, бр. 17 от 2009 г., бр. 105 от 2011 г., в сила от 29.12.2011 г.) Предприятията, предоставящи електронни съобщителни мрежи и/или услуги, определят помежду си цени, свързани с осъществяването на преносимост на номерата, както следва:</w:t>
      </w:r>
    </w:p>
    <w:p w14:paraId="2CE3262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еднократна цена, покриваща разходите, във връзка с проверка на идентификацията на абонат или потребител и за други дейности, свързани с администриране на процеса по пренасяне на номер;</w:t>
      </w:r>
    </w:p>
    <w:p w14:paraId="213C8D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цени за взаимно свързване във връзка с промяна на предприятието по чл. 134, ал. 1 при спазване на принципа за разходоориентираност.</w:t>
      </w:r>
    </w:p>
    <w:p w14:paraId="2B0154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(Отм. - ДВ, бр. 105 от 2011 г., в сила от 29.12.2011 г.).</w:t>
      </w:r>
    </w:p>
    <w:p w14:paraId="6D1EFCF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bookmarkStart w:id="1995" w:name="_Hlk36197900"/>
      <w:r w:rsidRPr="00720639">
        <w:rPr>
          <w:rFonts w:ascii="Times New Roman" w:hAnsi="Times New Roman"/>
          <w:b/>
          <w:bCs/>
          <w:sz w:val="24"/>
          <w:szCs w:val="24"/>
        </w:rPr>
        <w:t>Чл. 136а.</w:t>
      </w:r>
      <w:r w:rsidRPr="00720639">
        <w:rPr>
          <w:rFonts w:ascii="Times New Roman" w:hAnsi="Times New Roman"/>
          <w:sz w:val="24"/>
          <w:szCs w:val="24"/>
        </w:rPr>
        <w:t xml:space="preserve"> </w:t>
      </w:r>
      <w:bookmarkEnd w:id="1995"/>
      <w:r w:rsidRPr="00720639">
        <w:rPr>
          <w:rFonts w:ascii="Times New Roman" w:hAnsi="Times New Roman"/>
          <w:sz w:val="24"/>
          <w:szCs w:val="24"/>
        </w:rPr>
        <w:t>(Нов - ДВ, бр. 105 от 2011 г., в сила от 29.12.2011 г.)</w:t>
      </w:r>
      <w:del w:id="1996" w:author="Author">
        <w:r w:rsidRPr="00720639" w:rsidDel="00D47C2A">
          <w:rPr>
            <w:rFonts w:ascii="Times New Roman" w:hAnsi="Times New Roman"/>
            <w:sz w:val="24"/>
            <w:szCs w:val="24"/>
          </w:rPr>
          <w:delText xml:space="preserve"> В случаите, когато са налице цени за крайните потребители за пренасяне на номер, предприятията по чл. 134, ал. 1 определят тези цени по начин, който не възпрепятства промяната на предприятието, предоставящо съответната услуга</w:delText>
        </w:r>
      </w:del>
      <w:ins w:id="1997" w:author="Author">
        <w:r w:rsidR="00D47C2A" w:rsidRPr="00720639">
          <w:rPr>
            <w:rFonts w:ascii="Times New Roman" w:hAnsi="Times New Roman"/>
            <w:sz w:val="24"/>
            <w:szCs w:val="24"/>
          </w:rPr>
          <w:t xml:space="preserve"> </w:t>
        </w:r>
        <w:bookmarkStart w:id="1998" w:name="_Hlk36197890"/>
        <w:r w:rsidR="00D47C2A" w:rsidRPr="00720639">
          <w:rPr>
            <w:rFonts w:ascii="Times New Roman" w:hAnsi="Times New Roman"/>
            <w:sz w:val="24"/>
            <w:szCs w:val="24"/>
          </w:rPr>
          <w:t>Предприятията по чл. 134, ал. 1 не могат да определят и да налагат на крайните ползватели заплащането на цени за пренасяне на номер</w:t>
        </w:r>
      </w:ins>
      <w:bookmarkEnd w:id="1998"/>
      <w:r w:rsidR="00D47C2A" w:rsidRPr="00720639">
        <w:rPr>
          <w:rFonts w:ascii="Times New Roman" w:hAnsi="Times New Roman"/>
          <w:sz w:val="24"/>
          <w:szCs w:val="24"/>
        </w:rPr>
        <w:t>.</w:t>
      </w:r>
    </w:p>
    <w:p w14:paraId="58DAC8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137.</w:t>
      </w:r>
      <w:r w:rsidRPr="00720639">
        <w:rPr>
          <w:rFonts w:ascii="Times New Roman" w:hAnsi="Times New Roman"/>
          <w:sz w:val="24"/>
          <w:szCs w:val="24"/>
        </w:rPr>
        <w:t xml:space="preserve"> (Изм. - ДВ, бр. 17 от 2009 г., отм., бр. 105 от 2011 г., в сила от 29.12.2011 г.).</w:t>
      </w:r>
    </w:p>
    <w:p w14:paraId="5C4B1D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lang w:val="ru-RU"/>
        </w:rPr>
      </w:pPr>
      <w:r w:rsidRPr="00720639">
        <w:rPr>
          <w:rFonts w:ascii="Times New Roman" w:hAnsi="Times New Roman"/>
          <w:b/>
          <w:bCs/>
          <w:sz w:val="24"/>
          <w:szCs w:val="24"/>
        </w:rPr>
        <w:t>Чл. 138.</w:t>
      </w:r>
      <w:r w:rsidRPr="00720639">
        <w:rPr>
          <w:rFonts w:ascii="Times New Roman" w:hAnsi="Times New Roman"/>
          <w:sz w:val="24"/>
          <w:szCs w:val="24"/>
        </w:rPr>
        <w:t xml:space="preserve"> (Отм. - ДВ, бр. 105 от 2011 г., в сила от 29.12.2011 г.).</w:t>
      </w:r>
    </w:p>
    <w:p w14:paraId="48C08E76" w14:textId="77777777" w:rsidR="00AB388F" w:rsidRPr="00720639" w:rsidRDefault="00AB388F" w:rsidP="00AB388F">
      <w:pPr>
        <w:spacing w:after="0" w:line="240" w:lineRule="auto"/>
        <w:ind w:firstLine="480"/>
        <w:jc w:val="both"/>
        <w:rPr>
          <w:rFonts w:ascii="Times New Roman" w:eastAsia="Times New Roman" w:hAnsi="Times New Roman"/>
          <w:sz w:val="24"/>
          <w:szCs w:val="24"/>
        </w:rPr>
      </w:pPr>
    </w:p>
    <w:p w14:paraId="1E26248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 III</w:t>
      </w:r>
    </w:p>
    <w:p w14:paraId="38550D5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(Нов - ДВ, бр. 105 от 2011 г., в сила от 29.12.2011 г.)</w:t>
      </w:r>
    </w:p>
    <w:p w14:paraId="31ED8D7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Достъп до номера и услуги</w:t>
      </w:r>
    </w:p>
    <w:p w14:paraId="0158ACF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4B2EE8A" w14:textId="77777777" w:rsidR="00D24CB9" w:rsidRPr="00720639" w:rsidRDefault="005866AD" w:rsidP="00362A3D">
      <w:pPr>
        <w:spacing w:after="0" w:line="240" w:lineRule="auto"/>
        <w:ind w:firstLine="567"/>
        <w:jc w:val="both"/>
        <w:rPr>
          <w:ins w:id="1999" w:author="Author"/>
          <w:rFonts w:ascii="Times New Roman" w:hAnsi="Times New Roman"/>
          <w:sz w:val="24"/>
          <w:szCs w:val="24"/>
        </w:rPr>
      </w:pPr>
      <w:r w:rsidRPr="00720639">
        <w:rPr>
          <w:rFonts w:ascii="Times New Roman" w:hAnsi="Times New Roman"/>
          <w:b/>
          <w:bCs/>
          <w:sz w:val="24"/>
          <w:szCs w:val="24"/>
        </w:rPr>
        <w:t>Чл. 138а.</w:t>
      </w:r>
      <w:r w:rsidRPr="00720639">
        <w:rPr>
          <w:rFonts w:ascii="Times New Roman" w:hAnsi="Times New Roman"/>
          <w:sz w:val="24"/>
          <w:szCs w:val="24"/>
        </w:rPr>
        <w:t xml:space="preserve"> (Нов - ДВ, бр. 105 от 2011 г., в сила от 29.12.2011 г.) </w:t>
      </w:r>
      <w:bookmarkStart w:id="2000" w:name="_Hlk36197968"/>
      <w:ins w:id="2001" w:author="Author">
        <w:r w:rsidR="00D24CB9" w:rsidRPr="00720639">
          <w:rPr>
            <w:rFonts w:ascii="Times New Roman" w:hAnsi="Times New Roman"/>
            <w:sz w:val="24"/>
            <w:szCs w:val="24"/>
          </w:rPr>
          <w:t>Предприятие, на което е предоставено право за ползване на номерационни ресурси, не дискриминира други доставчици на електронни съобщителни услуги и предприятия с предоставено право за ползване на номерационни ресурси по чл. 132а, ал. 3 по отношение на номерационните ресурси, използвани за осигуряване на достъп до техните услуги.</w:t>
        </w:r>
      </w:ins>
      <w:del w:id="2002" w:author="Author">
        <w:r w:rsidRPr="00720639" w:rsidDel="00D24CB9">
          <w:rPr>
            <w:rFonts w:ascii="Times New Roman" w:hAnsi="Times New Roman"/>
            <w:sz w:val="24"/>
            <w:szCs w:val="24"/>
          </w:rPr>
          <w:delText xml:space="preserve">Предприятие, на което е предоставено </w:delText>
        </w:r>
        <w:bookmarkEnd w:id="2000"/>
        <w:r w:rsidRPr="00720639" w:rsidDel="00D24CB9">
          <w:rPr>
            <w:rFonts w:ascii="Times New Roman" w:hAnsi="Times New Roman"/>
            <w:sz w:val="24"/>
            <w:szCs w:val="24"/>
          </w:rPr>
          <w:delText xml:space="preserve">разрешение </w:delText>
        </w:r>
        <w:bookmarkStart w:id="2003" w:name="_Hlk36197975"/>
        <w:r w:rsidRPr="00720639" w:rsidDel="00D24CB9">
          <w:rPr>
            <w:rFonts w:ascii="Times New Roman" w:hAnsi="Times New Roman"/>
            <w:sz w:val="24"/>
            <w:szCs w:val="24"/>
          </w:rPr>
          <w:delText xml:space="preserve">за ползване на </w:delText>
        </w:r>
        <w:bookmarkEnd w:id="2003"/>
        <w:r w:rsidRPr="00720639" w:rsidDel="00D24CB9">
          <w:rPr>
            <w:rFonts w:ascii="Times New Roman" w:hAnsi="Times New Roman"/>
            <w:sz w:val="24"/>
            <w:szCs w:val="24"/>
          </w:rPr>
          <w:delText>обхват от номера</w:delText>
        </w:r>
        <w:r w:rsidR="008F3F2B" w:rsidRPr="00720639" w:rsidDel="00D24CB9">
          <w:rPr>
            <w:rFonts w:ascii="Times New Roman" w:hAnsi="Times New Roman"/>
            <w:sz w:val="24"/>
            <w:szCs w:val="24"/>
          </w:rPr>
          <w:delText xml:space="preserve"> </w:delText>
        </w:r>
        <w:r w:rsidR="007350C5" w:rsidRPr="00720639" w:rsidDel="00D24CB9">
          <w:rPr>
            <w:rFonts w:ascii="Times New Roman" w:hAnsi="Times New Roman"/>
            <w:sz w:val="24"/>
            <w:szCs w:val="24"/>
          </w:rPr>
          <w:delText>от Националния номерационен план</w:delText>
        </w:r>
        <w:bookmarkStart w:id="2004" w:name="_Hlk36197984"/>
        <w:r w:rsidR="00017EE5" w:rsidRPr="00720639" w:rsidDel="00D24CB9">
          <w:rPr>
            <w:rFonts w:ascii="Times New Roman" w:hAnsi="Times New Roman"/>
            <w:sz w:val="24"/>
            <w:szCs w:val="24"/>
          </w:rPr>
          <w:delText xml:space="preserve">, </w:delText>
        </w:r>
        <w:bookmarkEnd w:id="2004"/>
        <w:r w:rsidR="007350C5" w:rsidRPr="00720639" w:rsidDel="00D24CB9">
          <w:rPr>
            <w:rFonts w:ascii="Times New Roman" w:hAnsi="Times New Roman"/>
            <w:sz w:val="24"/>
            <w:szCs w:val="24"/>
          </w:rPr>
          <w:delText xml:space="preserve">няма право да поставя неравнопоставени условия пред други предприятия, предоставящи електронни съобщителни услуги, във връзка с достъпа до техни услуги, предоставяни чрез номера от този обхват </w:delText>
        </w:r>
        <w:bookmarkStart w:id="2005" w:name="_Hlk36198001"/>
        <w:r w:rsidR="00017EE5" w:rsidRPr="00720639" w:rsidDel="00D24CB9">
          <w:rPr>
            <w:rFonts w:ascii="Times New Roman" w:hAnsi="Times New Roman"/>
            <w:sz w:val="24"/>
            <w:szCs w:val="24"/>
          </w:rPr>
          <w:delText>.</w:delText>
        </w:r>
      </w:del>
      <w:bookmarkEnd w:id="2005"/>
    </w:p>
    <w:p w14:paraId="2861B147" w14:textId="05F3CAAC" w:rsidR="005866AD" w:rsidRPr="00720639" w:rsidRDefault="005866AD">
      <w:pPr>
        <w:spacing w:after="0" w:line="240" w:lineRule="auto"/>
        <w:ind w:firstLine="567"/>
        <w:jc w:val="both"/>
        <w:rPr>
          <w:ins w:id="2006" w:author="Author"/>
          <w:rFonts w:ascii="Times New Roman" w:hAnsi="Times New Roman"/>
          <w:sz w:val="24"/>
          <w:szCs w:val="24"/>
        </w:rPr>
        <w:pPrChange w:id="2007" w:author="Author">
          <w:pPr>
            <w:widowControl w:val="0"/>
            <w:autoSpaceDE w:val="0"/>
            <w:autoSpaceDN w:val="0"/>
            <w:adjustRightInd w:val="0"/>
            <w:spacing w:after="0" w:line="240" w:lineRule="auto"/>
            <w:ind w:firstLine="567"/>
            <w:jc w:val="both"/>
          </w:pPr>
        </w:pPrChange>
      </w:pPr>
      <w:r w:rsidRPr="00720639">
        <w:rPr>
          <w:rFonts w:ascii="Times New Roman" w:hAnsi="Times New Roman"/>
          <w:b/>
          <w:bCs/>
          <w:sz w:val="24"/>
          <w:szCs w:val="24"/>
        </w:rPr>
        <w:t>Чл. 138б.</w:t>
      </w:r>
      <w:r w:rsidRPr="00720639">
        <w:rPr>
          <w:rFonts w:ascii="Times New Roman" w:hAnsi="Times New Roman"/>
          <w:sz w:val="24"/>
          <w:szCs w:val="24"/>
        </w:rPr>
        <w:t xml:space="preserve"> (Нов - ДВ, бр. 105 от 2011 г., в сила от 29.12.2011 г.) Предприятията, предоставящи </w:t>
      </w:r>
      <w:del w:id="2008" w:author="Author">
        <w:r w:rsidRPr="00720639" w:rsidDel="00AF04CF">
          <w:rPr>
            <w:rFonts w:ascii="Times New Roman" w:hAnsi="Times New Roman"/>
            <w:sz w:val="24"/>
            <w:szCs w:val="24"/>
          </w:rPr>
          <w:delText xml:space="preserve">електронни </w:delText>
        </w:r>
      </w:del>
      <w:ins w:id="2009" w:author="Author">
        <w:r w:rsidR="00AF04CF" w:rsidRPr="00720639">
          <w:rPr>
            <w:rFonts w:ascii="Times New Roman" w:hAnsi="Times New Roman"/>
            <w:sz w:val="24"/>
            <w:szCs w:val="24"/>
          </w:rPr>
          <w:t xml:space="preserve">обществени междуличностни </w:t>
        </w:r>
      </w:ins>
      <w:r w:rsidRPr="00720639">
        <w:rPr>
          <w:rFonts w:ascii="Times New Roman" w:hAnsi="Times New Roman"/>
          <w:sz w:val="24"/>
          <w:szCs w:val="24"/>
        </w:rPr>
        <w:t>съобщителни услуги</w:t>
      </w:r>
      <w:r w:rsidR="00AF04CF" w:rsidRPr="00720639">
        <w:rPr>
          <w:rFonts w:ascii="Times New Roman" w:hAnsi="Times New Roman"/>
          <w:sz w:val="24"/>
          <w:szCs w:val="24"/>
        </w:rPr>
        <w:t xml:space="preserve"> </w:t>
      </w:r>
      <w:ins w:id="2010" w:author="Author">
        <w:r w:rsidR="00AF04CF" w:rsidRPr="00720639">
          <w:rPr>
            <w:rFonts w:ascii="Times New Roman" w:hAnsi="Times New Roman"/>
            <w:sz w:val="24"/>
            <w:szCs w:val="24"/>
          </w:rPr>
          <w:t xml:space="preserve">с номера </w:t>
        </w:r>
      </w:ins>
      <w:r w:rsidRPr="00720639">
        <w:rPr>
          <w:rFonts w:ascii="Times New Roman" w:hAnsi="Times New Roman"/>
          <w:sz w:val="24"/>
          <w:szCs w:val="24"/>
        </w:rPr>
        <w:t>и осигуряващи възможност за осъществяване на изходящи повиквания към номера от Националния номерационен план, осигуряват безплатен достъп</w:t>
      </w:r>
      <w:ins w:id="2011" w:author="Author">
        <w:r w:rsidR="00AF04CF" w:rsidRPr="00720639">
          <w:rPr>
            <w:rFonts w:ascii="Times New Roman" w:hAnsi="Times New Roman"/>
            <w:sz w:val="24"/>
            <w:szCs w:val="24"/>
          </w:rPr>
          <w:t>, включително чрез обществени платени телефони,</w:t>
        </w:r>
      </w:ins>
      <w:r w:rsidR="00AF04CF" w:rsidRPr="00720639">
        <w:rPr>
          <w:rFonts w:ascii="Times New Roman" w:hAnsi="Times New Roman"/>
          <w:sz w:val="24"/>
          <w:szCs w:val="24"/>
        </w:rPr>
        <w:t xml:space="preserve"> </w:t>
      </w:r>
      <w:r w:rsidRPr="00720639">
        <w:rPr>
          <w:rFonts w:ascii="Times New Roman" w:hAnsi="Times New Roman"/>
          <w:sz w:val="24"/>
          <w:szCs w:val="24"/>
        </w:rPr>
        <w:t xml:space="preserve">на крайните </w:t>
      </w:r>
      <w:del w:id="2012" w:author="Author">
        <w:r w:rsidRPr="00720639" w:rsidDel="00AF04CF">
          <w:rPr>
            <w:rFonts w:ascii="Times New Roman" w:hAnsi="Times New Roman"/>
            <w:sz w:val="24"/>
            <w:szCs w:val="24"/>
          </w:rPr>
          <w:delText xml:space="preserve">потребители </w:delText>
        </w:r>
      </w:del>
      <w:ins w:id="2013" w:author="Author">
        <w:r w:rsidR="00AF04CF" w:rsidRPr="00720639">
          <w:rPr>
            <w:rFonts w:ascii="Times New Roman" w:hAnsi="Times New Roman"/>
            <w:sz w:val="24"/>
            <w:szCs w:val="24"/>
          </w:rPr>
          <w:t xml:space="preserve">ползватели </w:t>
        </w:r>
      </w:ins>
      <w:r w:rsidRPr="00720639">
        <w:rPr>
          <w:rFonts w:ascii="Times New Roman" w:hAnsi="Times New Roman"/>
          <w:sz w:val="24"/>
          <w:szCs w:val="24"/>
        </w:rPr>
        <w:t>до единния европейски номер за спешни повиквания 112 и до националните номера за спешни повиквания.</w:t>
      </w:r>
    </w:p>
    <w:p w14:paraId="46DAAF6F" w14:textId="77777777" w:rsidR="005866AD" w:rsidRPr="00720639" w:rsidRDefault="005866AD" w:rsidP="00C173B5">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138в.</w:t>
      </w:r>
      <w:r w:rsidRPr="00720639">
        <w:rPr>
          <w:rFonts w:ascii="Times New Roman" w:hAnsi="Times New Roman"/>
          <w:sz w:val="24"/>
          <w:szCs w:val="24"/>
        </w:rPr>
        <w:t xml:space="preserve"> (Нов - ДВ, бр. 105 от 2011 г., в сила от 29.12.2011 г.) (1) Предприятията, предоставящи обществени електронни съобщителни услуги, когато е </w:t>
      </w:r>
      <w:del w:id="2014" w:author="Author">
        <w:r w:rsidRPr="00720639" w:rsidDel="00775C94">
          <w:rPr>
            <w:rFonts w:ascii="Times New Roman" w:hAnsi="Times New Roman"/>
            <w:sz w:val="24"/>
            <w:szCs w:val="24"/>
          </w:rPr>
          <w:delText xml:space="preserve">технически и </w:delText>
        </w:r>
      </w:del>
      <w:r w:rsidRPr="00720639">
        <w:rPr>
          <w:rFonts w:ascii="Times New Roman" w:hAnsi="Times New Roman"/>
          <w:sz w:val="24"/>
          <w:szCs w:val="24"/>
        </w:rPr>
        <w:t xml:space="preserve">икономически възможно, осигуряват на всички крайни </w:t>
      </w:r>
      <w:del w:id="2015" w:author="Author">
        <w:r w:rsidRPr="00720639" w:rsidDel="00775C94">
          <w:rPr>
            <w:rFonts w:ascii="Times New Roman" w:hAnsi="Times New Roman"/>
            <w:sz w:val="24"/>
            <w:szCs w:val="24"/>
          </w:rPr>
          <w:delText xml:space="preserve">потребители </w:delText>
        </w:r>
      </w:del>
      <w:ins w:id="2016" w:author="Author">
        <w:r w:rsidR="00775C94" w:rsidRPr="00720639">
          <w:rPr>
            <w:rFonts w:ascii="Times New Roman" w:hAnsi="Times New Roman"/>
            <w:sz w:val="24"/>
            <w:szCs w:val="24"/>
          </w:rPr>
          <w:t>ползватели</w:t>
        </w:r>
        <w:r w:rsidR="00E242B2" w:rsidRPr="00720639">
          <w:rPr>
            <w:rFonts w:ascii="Times New Roman" w:hAnsi="Times New Roman"/>
            <w:sz w:val="24"/>
            <w:szCs w:val="24"/>
          </w:rPr>
          <w:t xml:space="preserve"> </w:t>
        </w:r>
      </w:ins>
      <w:r w:rsidRPr="00720639">
        <w:rPr>
          <w:rFonts w:ascii="Times New Roman" w:hAnsi="Times New Roman"/>
          <w:sz w:val="24"/>
          <w:szCs w:val="24"/>
        </w:rPr>
        <w:t>възможност за:</w:t>
      </w:r>
    </w:p>
    <w:p w14:paraId="4E890978" w14:textId="77777777" w:rsidR="005866AD" w:rsidRPr="00720639" w:rsidRDefault="005866AD" w:rsidP="00495706">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1. достъп до негеографски номера и ползване на услуги, предоставяни чрез тези номера в рамките на Европейския съюз;</w:t>
      </w:r>
      <w:ins w:id="2017" w:author="Author">
        <w:r w:rsidR="00775C94" w:rsidRPr="00720639">
          <w:rPr>
            <w:rFonts w:ascii="Times New Roman" w:hAnsi="Times New Roman"/>
            <w:sz w:val="24"/>
            <w:szCs w:val="24"/>
          </w:rPr>
          <w:t xml:space="preserve"> и</w:t>
        </w:r>
      </w:ins>
    </w:p>
    <w:p w14:paraId="7A3D19C1" w14:textId="77777777" w:rsidR="005866AD" w:rsidRPr="00720639" w:rsidRDefault="005866AD" w:rsidP="00495706">
      <w:pPr>
        <w:widowControl w:val="0"/>
        <w:autoSpaceDE w:val="0"/>
        <w:autoSpaceDN w:val="0"/>
        <w:adjustRightInd w:val="0"/>
        <w:spacing w:after="0" w:line="240" w:lineRule="auto"/>
        <w:ind w:firstLine="567"/>
        <w:jc w:val="both"/>
        <w:rPr>
          <w:ins w:id="2018" w:author="Author"/>
          <w:rFonts w:ascii="Times New Roman" w:hAnsi="Times New Roman"/>
          <w:sz w:val="24"/>
          <w:szCs w:val="24"/>
        </w:rPr>
      </w:pPr>
      <w:r w:rsidRPr="00720639">
        <w:rPr>
          <w:rFonts w:ascii="Times New Roman" w:hAnsi="Times New Roman"/>
          <w:sz w:val="24"/>
          <w:szCs w:val="24"/>
        </w:rPr>
        <w:t xml:space="preserve">2. достъп до всички номера, предоставяни в рамките на Европейския съюз, независимо от </w:t>
      </w:r>
      <w:del w:id="2019" w:author="Author">
        <w:r w:rsidRPr="00720639" w:rsidDel="00775C94">
          <w:rPr>
            <w:rFonts w:ascii="Times New Roman" w:hAnsi="Times New Roman"/>
            <w:sz w:val="24"/>
            <w:szCs w:val="24"/>
          </w:rPr>
          <w:delText xml:space="preserve">използваната </w:delText>
        </w:r>
      </w:del>
      <w:ins w:id="2020" w:author="Author">
        <w:r w:rsidR="00775C94" w:rsidRPr="00720639">
          <w:rPr>
            <w:rFonts w:ascii="Times New Roman" w:hAnsi="Times New Roman"/>
            <w:sz w:val="24"/>
            <w:szCs w:val="24"/>
          </w:rPr>
          <w:t xml:space="preserve">използваните </w:t>
        </w:r>
      </w:ins>
      <w:r w:rsidRPr="00720639">
        <w:rPr>
          <w:rFonts w:ascii="Times New Roman" w:hAnsi="Times New Roman"/>
          <w:sz w:val="24"/>
          <w:szCs w:val="24"/>
        </w:rPr>
        <w:t>от предприятието технология и устройства, включително номерата от националните номерационни планове на държавите членки</w:t>
      </w:r>
      <w:ins w:id="2021" w:author="Author">
        <w:r w:rsidR="00C173B5" w:rsidRPr="00720639">
          <w:rPr>
            <w:rFonts w:ascii="Times New Roman" w:hAnsi="Times New Roman"/>
            <w:sz w:val="24"/>
            <w:szCs w:val="24"/>
          </w:rPr>
          <w:t xml:space="preserve"> на Европейския съюз</w:t>
        </w:r>
      </w:ins>
      <w:r w:rsidRPr="00720639">
        <w:rPr>
          <w:rFonts w:ascii="Times New Roman" w:hAnsi="Times New Roman"/>
          <w:sz w:val="24"/>
          <w:szCs w:val="24"/>
        </w:rPr>
        <w:t xml:space="preserve">, </w:t>
      </w:r>
      <w:del w:id="2022" w:author="Author">
        <w:r w:rsidRPr="00720639" w:rsidDel="00C173B5">
          <w:rPr>
            <w:rFonts w:ascii="Times New Roman" w:hAnsi="Times New Roman"/>
            <w:sz w:val="24"/>
            <w:szCs w:val="24"/>
          </w:rPr>
          <w:delText xml:space="preserve">както и тези от Европейското телефонно номерационно пространство </w:delText>
        </w:r>
      </w:del>
      <w:r w:rsidRPr="00720639">
        <w:rPr>
          <w:rFonts w:ascii="Times New Roman" w:hAnsi="Times New Roman"/>
          <w:sz w:val="24"/>
          <w:szCs w:val="24"/>
        </w:rPr>
        <w:t>и универсални международни телефонни номера за достъп до услуги с безплатен достъп.</w:t>
      </w:r>
    </w:p>
    <w:p w14:paraId="1512072A" w14:textId="77777777" w:rsidR="00BA04C1" w:rsidRPr="00720639" w:rsidRDefault="00BA04C1" w:rsidP="00BA04C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В случай че виканият </w:t>
      </w:r>
      <w:del w:id="2023" w:author="Author">
        <w:r w:rsidRPr="00720639" w:rsidDel="00495706">
          <w:rPr>
            <w:rFonts w:ascii="Times New Roman" w:hAnsi="Times New Roman"/>
            <w:sz w:val="24"/>
            <w:szCs w:val="24"/>
          </w:rPr>
          <w:delText xml:space="preserve">абонат </w:delText>
        </w:r>
      </w:del>
      <w:ins w:id="2024" w:author="Author">
        <w:r w:rsidR="00495706" w:rsidRPr="00720639">
          <w:rPr>
            <w:rFonts w:ascii="Times New Roman" w:hAnsi="Times New Roman"/>
            <w:sz w:val="24"/>
            <w:szCs w:val="24"/>
          </w:rPr>
          <w:t xml:space="preserve">краен ползвател </w:t>
        </w:r>
      </w:ins>
      <w:r w:rsidRPr="00720639">
        <w:rPr>
          <w:rFonts w:ascii="Times New Roman" w:hAnsi="Times New Roman"/>
          <w:sz w:val="24"/>
          <w:szCs w:val="24"/>
        </w:rPr>
        <w:t>е ограничил достъпа до своя абонатен номер за повиквания от определени географски райони поради търговски съображения, ал. 1 не се прилага.</w:t>
      </w:r>
    </w:p>
    <w:p w14:paraId="6FA98815" w14:textId="77777777" w:rsidR="00BA04C1" w:rsidRPr="00720639" w:rsidRDefault="00BA04C1" w:rsidP="00BA04C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Комисията може да изиска от предприятията, предоставящи обществени съобщителни мрежи и/или услуги, да блокират за всеки конкретен случай достъпа до номера или услуги, когато това е оправдано поради</w:t>
      </w:r>
      <w:r w:rsidR="0090765E" w:rsidRPr="00720639">
        <w:rPr>
          <w:rFonts w:ascii="Times New Roman" w:hAnsi="Times New Roman"/>
          <w:sz w:val="24"/>
          <w:szCs w:val="24"/>
        </w:rPr>
        <w:t xml:space="preserve"> </w:t>
      </w:r>
      <w:r w:rsidRPr="00720639">
        <w:rPr>
          <w:rFonts w:ascii="Times New Roman" w:hAnsi="Times New Roman"/>
          <w:sz w:val="24"/>
          <w:szCs w:val="24"/>
        </w:rPr>
        <w:t>измама или злоупотреба, и да изиска в тези случаи от предприятията, предоставящи електронни съобщителни услуги, да си удържат съответните приходи от взаимно свързване и/или от други услуги.</w:t>
      </w:r>
    </w:p>
    <w:p w14:paraId="55D685D0" w14:textId="7EA3ABCA" w:rsidR="00BA04C1" w:rsidRPr="00720639" w:rsidRDefault="00BA04C1" w:rsidP="00BA04C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В случай че номерът по ал. 3 е от номерационния план на друга държава членка на Европейския съюз</w:t>
      </w:r>
      <w:del w:id="2025" w:author="Author">
        <w:r w:rsidRPr="00720639" w:rsidDel="00DA0053">
          <w:rPr>
            <w:rFonts w:ascii="Times New Roman" w:hAnsi="Times New Roman"/>
            <w:sz w:val="24"/>
            <w:szCs w:val="24"/>
          </w:rPr>
          <w:delText>, или е номер от Европейското телефонно номерационно пространство,</w:delText>
        </w:r>
      </w:del>
      <w:r w:rsidRPr="00720639">
        <w:rPr>
          <w:rFonts w:ascii="Times New Roman" w:hAnsi="Times New Roman"/>
          <w:sz w:val="24"/>
          <w:szCs w:val="24"/>
        </w:rPr>
        <w:t xml:space="preserve"> или </w:t>
      </w:r>
      <w:ins w:id="2026" w:author="Author">
        <w:r w:rsidR="00DA0053" w:rsidRPr="00720639">
          <w:rPr>
            <w:rFonts w:ascii="Times New Roman" w:hAnsi="Times New Roman"/>
            <w:sz w:val="24"/>
            <w:szCs w:val="24"/>
          </w:rPr>
          <w:t xml:space="preserve">е </w:t>
        </w:r>
      </w:ins>
      <w:r w:rsidRPr="00720639">
        <w:rPr>
          <w:rFonts w:ascii="Times New Roman" w:hAnsi="Times New Roman"/>
          <w:sz w:val="24"/>
          <w:szCs w:val="24"/>
        </w:rPr>
        <w:t>универсален международен телефонен номер за достъп до услуги с безплатен достъп, предоставен на предприятие, предоставящо обществени електронни съобщителни услуги на територията на тази държава членка, комисията си взаимодейства със съответните регулаторни органи на тази държава членка за предприемане на действията по ал. 3.</w:t>
      </w:r>
    </w:p>
    <w:p w14:paraId="21D863E4" w14:textId="77777777" w:rsidR="00BA04C1" w:rsidRPr="00720639" w:rsidRDefault="00BA04C1" w:rsidP="00BA04C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Комисията може да предприеме действията по ал. 3 и при обосновано искане на регулаторен или друг държавен орган на държава </w:t>
      </w:r>
      <w:del w:id="2027" w:author="Author">
        <w:r w:rsidRPr="00720639" w:rsidDel="00DA0053">
          <w:rPr>
            <w:rFonts w:ascii="Times New Roman" w:hAnsi="Times New Roman"/>
            <w:sz w:val="24"/>
            <w:szCs w:val="24"/>
          </w:rPr>
          <w:delText xml:space="preserve">- </w:delText>
        </w:r>
      </w:del>
      <w:r w:rsidRPr="00720639">
        <w:rPr>
          <w:rFonts w:ascii="Times New Roman" w:hAnsi="Times New Roman"/>
          <w:sz w:val="24"/>
          <w:szCs w:val="24"/>
        </w:rPr>
        <w:t>членка на Европейския съюз.</w:t>
      </w:r>
    </w:p>
    <w:p w14:paraId="057CE7D1" w14:textId="77777777" w:rsidR="005866AD" w:rsidRPr="00720639" w:rsidRDefault="005866AD">
      <w:pPr>
        <w:widowControl w:val="0"/>
        <w:autoSpaceDE w:val="0"/>
        <w:autoSpaceDN w:val="0"/>
        <w:adjustRightInd w:val="0"/>
        <w:spacing w:after="0" w:line="240" w:lineRule="auto"/>
        <w:ind w:firstLine="480"/>
        <w:jc w:val="both"/>
        <w:rPr>
          <w:ins w:id="2028" w:author="Author"/>
          <w:rFonts w:ascii="Times New Roman" w:hAnsi="Times New Roman"/>
          <w:sz w:val="24"/>
          <w:szCs w:val="24"/>
        </w:rPr>
      </w:pPr>
      <w:r w:rsidRPr="00720639">
        <w:rPr>
          <w:rFonts w:ascii="Times New Roman" w:hAnsi="Times New Roman"/>
          <w:b/>
          <w:bCs/>
          <w:sz w:val="24"/>
          <w:szCs w:val="24"/>
        </w:rPr>
        <w:t xml:space="preserve">Чл. 138г. </w:t>
      </w:r>
      <w:r w:rsidRPr="00720639">
        <w:rPr>
          <w:rFonts w:ascii="Times New Roman" w:hAnsi="Times New Roman"/>
          <w:sz w:val="24"/>
          <w:szCs w:val="24"/>
        </w:rPr>
        <w:t xml:space="preserve">(Нов – ДВ, бр. 103 от 2016 г.) Предприятията, предоставящи </w:t>
      </w:r>
      <w:del w:id="2029" w:author="Author">
        <w:r w:rsidRPr="00720639" w:rsidDel="00962F05">
          <w:rPr>
            <w:rFonts w:ascii="Times New Roman" w:hAnsi="Times New Roman"/>
            <w:sz w:val="24"/>
            <w:szCs w:val="24"/>
          </w:rPr>
          <w:delText xml:space="preserve">обществени телефонни </w:delText>
        </w:r>
      </w:del>
      <w:r w:rsidRPr="00720639">
        <w:rPr>
          <w:rFonts w:ascii="Times New Roman" w:hAnsi="Times New Roman"/>
          <w:sz w:val="24"/>
          <w:szCs w:val="24"/>
        </w:rPr>
        <w:t xml:space="preserve">услуги </w:t>
      </w:r>
      <w:ins w:id="2030" w:author="Author">
        <w:r w:rsidR="00962F05" w:rsidRPr="00720639">
          <w:rPr>
            <w:rFonts w:ascii="Times New Roman" w:hAnsi="Times New Roman"/>
            <w:sz w:val="24"/>
            <w:szCs w:val="24"/>
          </w:rPr>
          <w:t xml:space="preserve">за гласови съобщения </w:t>
        </w:r>
      </w:ins>
      <w:bookmarkStart w:id="2031" w:name="_Hlk36370352"/>
      <w:r w:rsidRPr="00720639">
        <w:rPr>
          <w:rFonts w:ascii="Times New Roman" w:hAnsi="Times New Roman"/>
          <w:sz w:val="24"/>
          <w:szCs w:val="24"/>
        </w:rPr>
        <w:t xml:space="preserve">чрез фиксирани </w:t>
      </w:r>
      <w:del w:id="2032" w:author="Author">
        <w:r w:rsidRPr="00720639" w:rsidDel="00962F05">
          <w:rPr>
            <w:rFonts w:ascii="Times New Roman" w:hAnsi="Times New Roman"/>
            <w:sz w:val="24"/>
            <w:szCs w:val="24"/>
          </w:rPr>
          <w:delText>и/</w:delText>
        </w:r>
      </w:del>
      <w:r w:rsidRPr="00720639">
        <w:rPr>
          <w:rFonts w:ascii="Times New Roman" w:hAnsi="Times New Roman"/>
          <w:sz w:val="24"/>
          <w:szCs w:val="24"/>
        </w:rPr>
        <w:t>или мобилни</w:t>
      </w:r>
      <w:bookmarkEnd w:id="2031"/>
      <w:r w:rsidRPr="00720639">
        <w:rPr>
          <w:rFonts w:ascii="Times New Roman" w:hAnsi="Times New Roman"/>
          <w:sz w:val="24"/>
          <w:szCs w:val="24"/>
        </w:rPr>
        <w:t xml:space="preserve"> наземни мрежи, нямат право да регистрират и</w:t>
      </w:r>
      <w:del w:id="2033" w:author="Author">
        <w:r w:rsidRPr="00720639" w:rsidDel="00962F05">
          <w:rPr>
            <w:rFonts w:ascii="Times New Roman" w:hAnsi="Times New Roman"/>
            <w:sz w:val="24"/>
            <w:szCs w:val="24"/>
          </w:rPr>
          <w:delText>/или</w:delText>
        </w:r>
      </w:del>
      <w:r w:rsidRPr="00720639">
        <w:rPr>
          <w:rFonts w:ascii="Times New Roman" w:hAnsi="Times New Roman"/>
          <w:sz w:val="24"/>
          <w:szCs w:val="24"/>
        </w:rPr>
        <w:t xml:space="preserve"> да активират на името на един </w:t>
      </w:r>
      <w:del w:id="2034" w:author="Author">
        <w:r w:rsidRPr="00720639" w:rsidDel="00C46194">
          <w:rPr>
            <w:rFonts w:ascii="Times New Roman" w:hAnsi="Times New Roman"/>
            <w:sz w:val="24"/>
            <w:szCs w:val="24"/>
          </w:rPr>
          <w:delText xml:space="preserve">потребител </w:delText>
        </w:r>
      </w:del>
      <w:ins w:id="2035" w:author="Author">
        <w:r w:rsidR="00C46194" w:rsidRPr="00720639">
          <w:rPr>
            <w:rFonts w:ascii="Times New Roman" w:hAnsi="Times New Roman"/>
            <w:sz w:val="24"/>
            <w:szCs w:val="24"/>
          </w:rPr>
          <w:t xml:space="preserve">краен ползвател </w:t>
        </w:r>
      </w:ins>
      <w:r w:rsidRPr="00720639">
        <w:rPr>
          <w:rFonts w:ascii="Times New Roman" w:hAnsi="Times New Roman"/>
          <w:sz w:val="24"/>
          <w:szCs w:val="24"/>
        </w:rPr>
        <w:t xml:space="preserve">повече от 10 телефонни номера, чрез които се предоставят предплатени </w:t>
      </w:r>
      <w:del w:id="2036" w:author="Author">
        <w:r w:rsidRPr="00720639" w:rsidDel="00962F05">
          <w:rPr>
            <w:rFonts w:ascii="Times New Roman" w:hAnsi="Times New Roman"/>
            <w:sz w:val="24"/>
            <w:szCs w:val="24"/>
          </w:rPr>
          <w:delText xml:space="preserve">телефонни </w:delText>
        </w:r>
      </w:del>
      <w:r w:rsidRPr="00720639">
        <w:rPr>
          <w:rFonts w:ascii="Times New Roman" w:hAnsi="Times New Roman"/>
          <w:sz w:val="24"/>
          <w:szCs w:val="24"/>
        </w:rPr>
        <w:t>услуги</w:t>
      </w:r>
      <w:ins w:id="2037" w:author="Author">
        <w:r w:rsidR="00962F05" w:rsidRPr="00720639">
          <w:rPr>
            <w:rFonts w:ascii="Times New Roman" w:hAnsi="Times New Roman"/>
            <w:sz w:val="24"/>
            <w:szCs w:val="24"/>
          </w:rPr>
          <w:t xml:space="preserve"> </w:t>
        </w:r>
        <w:r w:rsidR="00962F05" w:rsidRPr="00720639">
          <w:rPr>
            <w:rFonts w:ascii="Times New Roman" w:hAnsi="Times New Roman"/>
            <w:sz w:val="24"/>
            <w:szCs w:val="24"/>
          </w:rPr>
          <w:lastRenderedPageBreak/>
          <w:t>за гласови съобщения</w:t>
        </w:r>
      </w:ins>
      <w:r w:rsidRPr="00720639">
        <w:rPr>
          <w:rFonts w:ascii="Times New Roman" w:hAnsi="Times New Roman"/>
          <w:sz w:val="24"/>
          <w:szCs w:val="24"/>
        </w:rPr>
        <w:t>.</w:t>
      </w:r>
    </w:p>
    <w:p w14:paraId="23D5E311" w14:textId="77777777" w:rsidR="009610D2" w:rsidRPr="00720639" w:rsidRDefault="009610D2">
      <w:pPr>
        <w:widowControl w:val="0"/>
        <w:autoSpaceDE w:val="0"/>
        <w:autoSpaceDN w:val="0"/>
        <w:adjustRightInd w:val="0"/>
        <w:spacing w:after="0" w:line="240" w:lineRule="auto"/>
        <w:ind w:firstLine="480"/>
        <w:jc w:val="both"/>
        <w:rPr>
          <w:rFonts w:ascii="Times New Roman" w:hAnsi="Times New Roman"/>
          <w:sz w:val="24"/>
          <w:szCs w:val="24"/>
        </w:rPr>
      </w:pPr>
    </w:p>
    <w:p w14:paraId="5F74C81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осма</w:t>
      </w:r>
    </w:p>
    <w:p w14:paraId="1E2DB83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ТАКСИ</w:t>
      </w:r>
    </w:p>
    <w:p w14:paraId="5B00A1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241441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139.</w:t>
      </w:r>
      <w:r w:rsidRPr="00720639">
        <w:rPr>
          <w:rFonts w:ascii="Times New Roman" w:hAnsi="Times New Roman"/>
          <w:sz w:val="24"/>
          <w:szCs w:val="24"/>
        </w:rPr>
        <w:t xml:space="preserve"> (1) Размерът на административните такси, дължими от лицата, осъществяващи електронни съобщения в изпълнение на изискванията на този закон, съответства</w:t>
      </w:r>
      <w:del w:id="2038" w:author="Author">
        <w:r w:rsidRPr="00720639" w:rsidDel="00F31A84">
          <w:rPr>
            <w:rFonts w:ascii="Times New Roman" w:hAnsi="Times New Roman"/>
            <w:sz w:val="24"/>
            <w:szCs w:val="24"/>
          </w:rPr>
          <w:delText>т</w:delText>
        </w:r>
      </w:del>
      <w:r w:rsidRPr="00720639">
        <w:rPr>
          <w:rFonts w:ascii="Times New Roman" w:hAnsi="Times New Roman"/>
          <w:sz w:val="24"/>
          <w:szCs w:val="24"/>
        </w:rPr>
        <w:t xml:space="preserve">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w:t>
      </w:r>
    </w:p>
    <w:p w14:paraId="5CDEA3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Административните такси по ал. 1 са:</w:t>
      </w:r>
    </w:p>
    <w:p w14:paraId="642096CF" w14:textId="77777777" w:rsidR="005866AD" w:rsidRPr="00720639" w:rsidDel="00FA29B7" w:rsidRDefault="005866AD" w:rsidP="00FA29B7">
      <w:pPr>
        <w:widowControl w:val="0"/>
        <w:autoSpaceDE w:val="0"/>
        <w:autoSpaceDN w:val="0"/>
        <w:adjustRightInd w:val="0"/>
        <w:spacing w:after="0" w:line="240" w:lineRule="auto"/>
        <w:ind w:firstLine="480"/>
        <w:jc w:val="both"/>
        <w:rPr>
          <w:del w:id="2039" w:author="Author"/>
          <w:rFonts w:ascii="Times New Roman" w:hAnsi="Times New Roman"/>
          <w:sz w:val="24"/>
          <w:szCs w:val="24"/>
        </w:rPr>
      </w:pPr>
      <w:r w:rsidRPr="00720639">
        <w:rPr>
          <w:rFonts w:ascii="Times New Roman" w:hAnsi="Times New Roman"/>
          <w:sz w:val="24"/>
          <w:szCs w:val="24"/>
        </w:rPr>
        <w:t xml:space="preserve"> 1. годишна такса за контрол;</w:t>
      </w:r>
    </w:p>
    <w:p w14:paraId="5146728B" w14:textId="77777777" w:rsidR="005866AD" w:rsidRPr="00720639" w:rsidDel="00F31A84" w:rsidRDefault="005866AD" w:rsidP="00C16020">
      <w:pPr>
        <w:widowControl w:val="0"/>
        <w:autoSpaceDE w:val="0"/>
        <w:autoSpaceDN w:val="0"/>
        <w:adjustRightInd w:val="0"/>
        <w:spacing w:after="0" w:line="240" w:lineRule="auto"/>
        <w:ind w:firstLine="480"/>
        <w:jc w:val="both"/>
        <w:rPr>
          <w:del w:id="2040" w:author="Author"/>
          <w:rFonts w:ascii="Times New Roman" w:hAnsi="Times New Roman"/>
          <w:sz w:val="24"/>
          <w:szCs w:val="24"/>
        </w:rPr>
      </w:pPr>
      <w:del w:id="2041" w:author="Author">
        <w:r w:rsidRPr="00720639" w:rsidDel="00F31A84">
          <w:rPr>
            <w:rFonts w:ascii="Times New Roman" w:hAnsi="Times New Roman"/>
            <w:sz w:val="24"/>
            <w:szCs w:val="24"/>
          </w:rPr>
          <w:delText>2. еднократна такса за издаване на разрешение за ползване на индивидуално определен ограничен ресурс;</w:delText>
        </w:r>
      </w:del>
    </w:p>
    <w:p w14:paraId="16A515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2042" w:author="Author">
        <w:r w:rsidRPr="00720639" w:rsidDel="00F31A84">
          <w:rPr>
            <w:rFonts w:ascii="Times New Roman" w:hAnsi="Times New Roman"/>
            <w:sz w:val="24"/>
            <w:szCs w:val="24"/>
          </w:rPr>
          <w:delText>3. (доп. – ДВ, бр. 11 от 2014 г., в сила от 7.02.2014 г.) еднократна такса за изменение и допълнение на разрешението и за удължаване срока на действие на разрешението;</w:delText>
        </w:r>
      </w:del>
    </w:p>
    <w:p w14:paraId="562AB258" w14:textId="7F7F917F"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еднократна такса за административни услуги.</w:t>
      </w:r>
    </w:p>
    <w:p w14:paraId="3F08C6FD" w14:textId="77777777" w:rsidR="00F31A84" w:rsidRPr="00720639" w:rsidRDefault="005866AD" w:rsidP="00F31A84">
      <w:pPr>
        <w:autoSpaceDE w:val="0"/>
        <w:autoSpaceDN w:val="0"/>
        <w:spacing w:after="0" w:line="240" w:lineRule="auto"/>
        <w:ind w:firstLine="480"/>
        <w:jc w:val="both"/>
        <w:rPr>
          <w:ins w:id="2043" w:author="Author"/>
          <w:rFonts w:ascii="Times New Roman" w:eastAsia="Calibri" w:hAnsi="Times New Roman"/>
          <w:sz w:val="24"/>
          <w:szCs w:val="24"/>
        </w:rPr>
      </w:pPr>
      <w:r w:rsidRPr="00720639">
        <w:rPr>
          <w:rFonts w:ascii="Times New Roman" w:hAnsi="Times New Roman"/>
          <w:b/>
          <w:bCs/>
          <w:sz w:val="24"/>
          <w:szCs w:val="24"/>
        </w:rPr>
        <w:t xml:space="preserve"> </w:t>
      </w:r>
      <w:r w:rsidR="006F755F" w:rsidRPr="00720639">
        <w:rPr>
          <w:rFonts w:ascii="Times New Roman" w:eastAsia="Calibri" w:hAnsi="Times New Roman"/>
          <w:b/>
          <w:bCs/>
          <w:sz w:val="24"/>
          <w:szCs w:val="24"/>
        </w:rPr>
        <w:t>Чл. 140.</w:t>
      </w:r>
      <w:r w:rsidR="006F755F" w:rsidRPr="00720639">
        <w:rPr>
          <w:rFonts w:ascii="Times New Roman" w:eastAsia="Calibri" w:hAnsi="Times New Roman"/>
          <w:sz w:val="24"/>
          <w:szCs w:val="24"/>
        </w:rPr>
        <w:t xml:space="preserve"> </w:t>
      </w:r>
      <w:ins w:id="2044" w:author="Author">
        <w:r w:rsidR="00F31A84" w:rsidRPr="00720639">
          <w:rPr>
            <w:rFonts w:ascii="Times New Roman" w:eastAsia="Calibri" w:hAnsi="Times New Roman"/>
            <w:sz w:val="24"/>
            <w:szCs w:val="24"/>
          </w:rPr>
          <w:t>(1) При предоставяне на индивидуални права за ползване на ограничен ресурс</w:t>
        </w:r>
        <w:r w:rsidR="00F31A84" w:rsidRPr="00720639">
          <w:rPr>
            <w:rFonts w:ascii="Calibri" w:eastAsia="Calibri" w:hAnsi="Calibri" w:cs="Calibri"/>
          </w:rPr>
          <w:t xml:space="preserve"> </w:t>
        </w:r>
        <w:r w:rsidR="00F31A84" w:rsidRPr="00720639">
          <w:rPr>
            <w:rFonts w:ascii="Times New Roman" w:eastAsia="Calibri" w:hAnsi="Times New Roman"/>
            <w:sz w:val="24"/>
            <w:szCs w:val="24"/>
          </w:rPr>
          <w:t>лицата заплащат еднократна такса за издаване на разрешение</w:t>
        </w:r>
        <w:r w:rsidR="00F31A84" w:rsidRPr="00720639">
          <w:rPr>
            <w:rFonts w:ascii="Calibri" w:eastAsia="Calibri" w:hAnsi="Calibri" w:cs="Calibri"/>
          </w:rPr>
          <w:t xml:space="preserve"> </w:t>
        </w:r>
        <w:r w:rsidR="00F31A84" w:rsidRPr="00720639">
          <w:rPr>
            <w:rFonts w:ascii="Times New Roman" w:eastAsia="Calibri" w:hAnsi="Times New Roman"/>
            <w:sz w:val="24"/>
            <w:szCs w:val="24"/>
          </w:rPr>
          <w:t>за ползване на ограничен ресурс.</w:t>
        </w:r>
      </w:ins>
    </w:p>
    <w:p w14:paraId="4EC6BCC3" w14:textId="77777777" w:rsidR="00F31A84" w:rsidRPr="00720639" w:rsidRDefault="00F31A84" w:rsidP="00F31A84">
      <w:pPr>
        <w:autoSpaceDE w:val="0"/>
        <w:autoSpaceDN w:val="0"/>
        <w:spacing w:after="0" w:line="240" w:lineRule="auto"/>
        <w:ind w:firstLine="567"/>
        <w:jc w:val="both"/>
        <w:rPr>
          <w:ins w:id="2045" w:author="Author"/>
          <w:rFonts w:ascii="Times New Roman" w:eastAsia="Calibri" w:hAnsi="Times New Roman"/>
          <w:sz w:val="24"/>
          <w:szCs w:val="24"/>
        </w:rPr>
      </w:pPr>
      <w:ins w:id="2046" w:author="Author">
        <w:r w:rsidRPr="00720639">
          <w:rPr>
            <w:rFonts w:ascii="Times New Roman" w:eastAsia="Calibri" w:hAnsi="Times New Roman"/>
            <w:sz w:val="24"/>
            <w:szCs w:val="24"/>
          </w:rPr>
          <w:t>(2) При провеждане на търг за издаване на разрешение за ползване на ограничен ресурс окончателната тръжна цена включва таксата по ал. 1.</w:t>
        </w:r>
      </w:ins>
    </w:p>
    <w:p w14:paraId="39447169" w14:textId="77777777" w:rsidR="00F31A84" w:rsidRPr="00720639" w:rsidRDefault="00F31A84" w:rsidP="00F31A84">
      <w:pPr>
        <w:autoSpaceDE w:val="0"/>
        <w:autoSpaceDN w:val="0"/>
        <w:spacing w:after="0" w:line="240" w:lineRule="auto"/>
        <w:ind w:firstLine="567"/>
        <w:jc w:val="both"/>
        <w:rPr>
          <w:ins w:id="2047" w:author="Author"/>
          <w:rFonts w:ascii="Times New Roman" w:eastAsia="Calibri" w:hAnsi="Times New Roman"/>
          <w:sz w:val="24"/>
          <w:szCs w:val="24"/>
        </w:rPr>
      </w:pPr>
      <w:ins w:id="2048" w:author="Author">
        <w:r w:rsidRPr="00720639">
          <w:rPr>
            <w:rFonts w:ascii="Times New Roman" w:eastAsia="Calibri" w:hAnsi="Times New Roman"/>
            <w:sz w:val="24"/>
            <w:szCs w:val="24"/>
          </w:rPr>
          <w:t>(3) При  изменение и допълнение на разрешение за ползване на радиочестотен спектър се дължи еднократна такса.</w:t>
        </w:r>
      </w:ins>
    </w:p>
    <w:p w14:paraId="11BFAA8E" w14:textId="77777777" w:rsidR="006F755F" w:rsidRPr="00720639" w:rsidRDefault="00F31A84" w:rsidP="00F31A84">
      <w:pPr>
        <w:autoSpaceDE w:val="0"/>
        <w:autoSpaceDN w:val="0"/>
        <w:spacing w:after="0" w:line="240" w:lineRule="auto"/>
        <w:ind w:firstLine="567"/>
        <w:jc w:val="both"/>
        <w:rPr>
          <w:ins w:id="2049" w:author="Author"/>
          <w:rFonts w:ascii="Times New Roman" w:eastAsia="Calibri" w:hAnsi="Times New Roman"/>
          <w:sz w:val="24"/>
          <w:szCs w:val="24"/>
        </w:rPr>
      </w:pPr>
      <w:ins w:id="2050" w:author="Author">
        <w:r w:rsidRPr="00720639">
          <w:rPr>
            <w:rFonts w:ascii="Times New Roman" w:eastAsia="Calibri" w:hAnsi="Times New Roman"/>
            <w:sz w:val="24"/>
            <w:szCs w:val="24"/>
          </w:rPr>
          <w:t>(4) При удължаване срока на действие на разрешение за ползване на радиочестотен спектър</w:t>
        </w:r>
        <w:r w:rsidRPr="00720639">
          <w:rPr>
            <w:rFonts w:ascii="Times New Roman" w:eastAsia="Calibri" w:hAnsi="Times New Roman"/>
            <w:sz w:val="20"/>
            <w:szCs w:val="20"/>
            <w:lang w:eastAsia="en-US"/>
          </w:rPr>
          <w:t> </w:t>
        </w:r>
        <w:r w:rsidRPr="00720639">
          <w:rPr>
            <w:rFonts w:ascii="Times New Roman" w:eastAsia="Calibri" w:hAnsi="Times New Roman"/>
            <w:sz w:val="24"/>
            <w:szCs w:val="24"/>
          </w:rPr>
          <w:t>за наземни мрежи, позволяващи предоставяне на електронни съобщителни услуги,</w:t>
        </w:r>
        <w:r w:rsidR="00545D2E" w:rsidRPr="00720639">
          <w:rPr>
            <w:rFonts w:ascii="Times New Roman" w:eastAsia="Calibri" w:hAnsi="Times New Roman"/>
            <w:sz w:val="24"/>
            <w:szCs w:val="24"/>
          </w:rPr>
          <w:t xml:space="preserve"> </w:t>
        </w:r>
        <w:r w:rsidRPr="00720639">
          <w:rPr>
            <w:rFonts w:ascii="Times New Roman" w:eastAsia="Calibri" w:hAnsi="Times New Roman"/>
            <w:sz w:val="24"/>
            <w:szCs w:val="24"/>
          </w:rPr>
          <w:t>се заплаща еднократна такса.</w:t>
        </w:r>
      </w:ins>
    </w:p>
    <w:p w14:paraId="23A0A2EA" w14:textId="77777777" w:rsidR="00D24CB9" w:rsidRPr="00720639" w:rsidRDefault="00A41A65" w:rsidP="00D24CB9">
      <w:pPr>
        <w:widowControl w:val="0"/>
        <w:autoSpaceDE w:val="0"/>
        <w:autoSpaceDN w:val="0"/>
        <w:adjustRightInd w:val="0"/>
        <w:spacing w:after="0" w:line="240" w:lineRule="auto"/>
        <w:ind w:firstLine="567"/>
        <w:jc w:val="both"/>
        <w:rPr>
          <w:ins w:id="2051" w:author="Author"/>
          <w:rFonts w:ascii="Times New Roman" w:hAnsi="Times New Roman"/>
          <w:sz w:val="24"/>
          <w:szCs w:val="24"/>
        </w:rPr>
      </w:pPr>
      <w:ins w:id="2052" w:author="Author">
        <w:r w:rsidRPr="00720639">
          <w:rPr>
            <w:rFonts w:ascii="Times New Roman" w:hAnsi="Times New Roman"/>
            <w:sz w:val="24"/>
            <w:szCs w:val="24"/>
          </w:rPr>
          <w:t xml:space="preserve">(5) </w:t>
        </w:r>
      </w:ins>
    </w:p>
    <w:p w14:paraId="6013AECC" w14:textId="77777777" w:rsidR="00D24CB9" w:rsidRPr="00720639" w:rsidRDefault="00D24CB9" w:rsidP="00D24CB9">
      <w:pPr>
        <w:widowControl w:val="0"/>
        <w:autoSpaceDE w:val="0"/>
        <w:autoSpaceDN w:val="0"/>
        <w:adjustRightInd w:val="0"/>
        <w:spacing w:after="0" w:line="240" w:lineRule="auto"/>
        <w:ind w:firstLine="567"/>
        <w:jc w:val="both"/>
        <w:rPr>
          <w:ins w:id="2053" w:author="Author"/>
          <w:rFonts w:ascii="Times New Roman" w:hAnsi="Times New Roman"/>
          <w:sz w:val="24"/>
          <w:szCs w:val="24"/>
        </w:rPr>
      </w:pPr>
      <w:ins w:id="2054" w:author="Author">
        <w:r w:rsidRPr="00720639">
          <w:rPr>
            <w:rFonts w:ascii="Times New Roman" w:hAnsi="Times New Roman"/>
            <w:sz w:val="24"/>
            <w:szCs w:val="24"/>
          </w:rPr>
          <w:t>Таксите за ползване на ограничен ресурс при индивидуални права за ползване са:</w:t>
        </w:r>
      </w:ins>
    </w:p>
    <w:p w14:paraId="6E25A9F7" w14:textId="77777777" w:rsidR="00D24CB9" w:rsidRPr="00720639" w:rsidRDefault="00D24CB9" w:rsidP="00D24CB9">
      <w:pPr>
        <w:widowControl w:val="0"/>
        <w:autoSpaceDE w:val="0"/>
        <w:autoSpaceDN w:val="0"/>
        <w:adjustRightInd w:val="0"/>
        <w:spacing w:after="0" w:line="240" w:lineRule="auto"/>
        <w:ind w:firstLine="480"/>
        <w:jc w:val="both"/>
        <w:rPr>
          <w:ins w:id="2055" w:author="Author"/>
          <w:rFonts w:ascii="Times New Roman" w:hAnsi="Times New Roman"/>
          <w:sz w:val="24"/>
          <w:szCs w:val="24"/>
        </w:rPr>
      </w:pPr>
      <w:ins w:id="2056" w:author="Author">
        <w:r w:rsidRPr="00720639">
          <w:rPr>
            <w:rFonts w:ascii="Times New Roman" w:hAnsi="Times New Roman"/>
            <w:sz w:val="24"/>
            <w:szCs w:val="24"/>
          </w:rPr>
          <w:t xml:space="preserve"> 1. годишна такса за ползване на ограничен ресурс;</w:t>
        </w:r>
      </w:ins>
    </w:p>
    <w:p w14:paraId="35F64B1D" w14:textId="77777777" w:rsidR="00D24CB9" w:rsidRPr="00720639" w:rsidRDefault="00D24CB9" w:rsidP="00D24CB9">
      <w:pPr>
        <w:autoSpaceDE w:val="0"/>
        <w:autoSpaceDN w:val="0"/>
        <w:spacing w:after="0" w:line="240" w:lineRule="auto"/>
        <w:ind w:firstLine="480"/>
        <w:jc w:val="both"/>
        <w:rPr>
          <w:ins w:id="2057" w:author="Author"/>
          <w:rFonts w:ascii="Times New Roman" w:eastAsia="Calibri" w:hAnsi="Times New Roman"/>
          <w:sz w:val="24"/>
          <w:szCs w:val="24"/>
        </w:rPr>
      </w:pPr>
      <w:ins w:id="2058" w:author="Author">
        <w:r w:rsidRPr="00720639">
          <w:rPr>
            <w:rFonts w:ascii="Times New Roman" w:hAnsi="Times New Roman"/>
            <w:sz w:val="24"/>
            <w:szCs w:val="24"/>
          </w:rPr>
          <w:t xml:space="preserve"> 2. такса за временно ползване на ограничен ресурс.</w:t>
        </w:r>
      </w:ins>
    </w:p>
    <w:p w14:paraId="00FEC229" w14:textId="6496B975" w:rsidR="004A0703" w:rsidRPr="00720639" w:rsidDel="00D24CB9" w:rsidRDefault="004A0703" w:rsidP="00D24CB9">
      <w:pPr>
        <w:widowControl w:val="0"/>
        <w:autoSpaceDE w:val="0"/>
        <w:autoSpaceDN w:val="0"/>
        <w:adjustRightInd w:val="0"/>
        <w:spacing w:after="0" w:line="240" w:lineRule="auto"/>
        <w:ind w:firstLine="567"/>
        <w:jc w:val="both"/>
        <w:rPr>
          <w:del w:id="2059" w:author="Author"/>
          <w:rFonts w:ascii="Times New Roman" w:hAnsi="Times New Roman"/>
          <w:sz w:val="24"/>
          <w:szCs w:val="24"/>
        </w:rPr>
      </w:pPr>
      <w:del w:id="2060" w:author="Author">
        <w:r w:rsidRPr="00720639" w:rsidDel="00D24CB9">
          <w:rPr>
            <w:rFonts w:ascii="Times New Roman" w:hAnsi="Times New Roman"/>
            <w:sz w:val="24"/>
            <w:szCs w:val="24"/>
          </w:rPr>
          <w:delText>Таксите за ползване на индивидуално определен ограничен ресурсса:</w:delText>
        </w:r>
      </w:del>
    </w:p>
    <w:p w14:paraId="486B57B1" w14:textId="3CE83217" w:rsidR="004A0703" w:rsidRPr="00720639" w:rsidDel="00D24CB9" w:rsidRDefault="004A0703" w:rsidP="00D24CB9">
      <w:pPr>
        <w:widowControl w:val="0"/>
        <w:autoSpaceDE w:val="0"/>
        <w:autoSpaceDN w:val="0"/>
        <w:adjustRightInd w:val="0"/>
        <w:spacing w:after="0" w:line="240" w:lineRule="auto"/>
        <w:ind w:firstLine="567"/>
        <w:jc w:val="both"/>
        <w:rPr>
          <w:del w:id="2061" w:author="Author"/>
          <w:rFonts w:ascii="Times New Roman" w:hAnsi="Times New Roman"/>
          <w:sz w:val="24"/>
          <w:szCs w:val="24"/>
        </w:rPr>
      </w:pPr>
      <w:del w:id="2062" w:author="Author">
        <w:r w:rsidRPr="00720639" w:rsidDel="00D24CB9">
          <w:rPr>
            <w:rFonts w:ascii="Times New Roman" w:hAnsi="Times New Roman"/>
            <w:sz w:val="24"/>
            <w:szCs w:val="24"/>
          </w:rPr>
          <w:delText xml:space="preserve"> 1. годишна такса за ползване на индивидуално определен ограничен ресурс;</w:delText>
        </w:r>
      </w:del>
    </w:p>
    <w:p w14:paraId="0C73FD05" w14:textId="77777777" w:rsidR="00D24CB9" w:rsidRPr="00720639" w:rsidRDefault="004A0703" w:rsidP="00D24CB9">
      <w:pPr>
        <w:widowControl w:val="0"/>
        <w:autoSpaceDE w:val="0"/>
        <w:autoSpaceDN w:val="0"/>
        <w:adjustRightInd w:val="0"/>
        <w:spacing w:after="0" w:line="240" w:lineRule="auto"/>
        <w:ind w:firstLine="567"/>
        <w:jc w:val="both"/>
        <w:rPr>
          <w:ins w:id="2063" w:author="Author"/>
          <w:rFonts w:ascii="Times New Roman" w:hAnsi="Times New Roman"/>
          <w:sz w:val="24"/>
          <w:szCs w:val="24"/>
        </w:rPr>
      </w:pPr>
      <w:del w:id="2064" w:author="Author">
        <w:r w:rsidRPr="00720639" w:rsidDel="00D24CB9">
          <w:rPr>
            <w:rFonts w:ascii="Times New Roman" w:hAnsi="Times New Roman"/>
            <w:sz w:val="24"/>
            <w:szCs w:val="24"/>
          </w:rPr>
          <w:delText xml:space="preserve"> 2. такса за временно ползване на индивидуално определен ограничен ресурс.</w:delText>
        </w:r>
      </w:del>
    </w:p>
    <w:p w14:paraId="5350C62A" w14:textId="40A170DF" w:rsidR="006F755F" w:rsidRPr="00720639" w:rsidRDefault="003055D5" w:rsidP="00D24CB9">
      <w:pPr>
        <w:widowControl w:val="0"/>
        <w:autoSpaceDE w:val="0"/>
        <w:autoSpaceDN w:val="0"/>
        <w:adjustRightInd w:val="0"/>
        <w:spacing w:after="0" w:line="240" w:lineRule="auto"/>
        <w:ind w:firstLine="567"/>
        <w:jc w:val="both"/>
        <w:rPr>
          <w:ins w:id="2065" w:author="Author"/>
          <w:rFonts w:ascii="Times New Roman" w:eastAsia="Calibri" w:hAnsi="Times New Roman"/>
          <w:b/>
          <w:bCs/>
          <w:sz w:val="24"/>
          <w:szCs w:val="24"/>
        </w:rPr>
      </w:pPr>
      <w:r w:rsidRPr="00720639">
        <w:rPr>
          <w:rFonts w:ascii="Times New Roman" w:hAnsi="Times New Roman"/>
          <w:b/>
          <w:bCs/>
          <w:sz w:val="24"/>
          <w:szCs w:val="24"/>
        </w:rPr>
        <w:t>Чл. 141.</w:t>
      </w:r>
      <w:r w:rsidRPr="00720639">
        <w:rPr>
          <w:rFonts w:ascii="Times New Roman" w:hAnsi="Times New Roman"/>
          <w:sz w:val="24"/>
          <w:szCs w:val="24"/>
        </w:rPr>
        <w:t xml:space="preserve"> (1) Размерът на административната годишна такса за контрол е до 1,2 на сто от годишните брутни приходи от предоставянето на електронни съобщителни мрежи и</w:t>
      </w:r>
      <w:del w:id="2066" w:author="Author">
        <w:r w:rsidRPr="00720639" w:rsidDel="00A41A65">
          <w:rPr>
            <w:rFonts w:ascii="Times New Roman" w:hAnsi="Times New Roman"/>
            <w:sz w:val="24"/>
            <w:szCs w:val="24"/>
          </w:rPr>
          <w:delText>/или</w:delText>
        </w:r>
      </w:del>
      <w:r w:rsidRPr="00720639">
        <w:rPr>
          <w:rFonts w:ascii="Times New Roman" w:hAnsi="Times New Roman"/>
          <w:sz w:val="24"/>
          <w:szCs w:val="24"/>
        </w:rPr>
        <w:t xml:space="preserve"> услуги без включен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w:t>
      </w:r>
      <w:ins w:id="2067" w:author="Author">
        <w:r w:rsidR="00A41A65" w:rsidRPr="00720639">
          <w:rPr>
            <w:rFonts w:ascii="Times New Roman" w:hAnsi="Times New Roman"/>
            <w:sz w:val="24"/>
            <w:szCs w:val="24"/>
          </w:rPr>
          <w:t xml:space="preserve"> </w:t>
        </w:r>
        <w:r w:rsidR="00A41A65" w:rsidRPr="00720639">
          <w:rPr>
            <w:rFonts w:ascii="Times New Roman" w:eastAsia="Calibri" w:hAnsi="Times New Roman"/>
            <w:sz w:val="24"/>
            <w:szCs w:val="24"/>
          </w:rPr>
          <w:t>В брутните приходи от предоставянето на електронни съобщителни мрежи и услуги се включват и всички приходи, произтичащи от ползването на ограничения ресурс.</w:t>
        </w:r>
      </w:ins>
    </w:p>
    <w:p w14:paraId="7C00C3B8" w14:textId="670BCD3E" w:rsidR="00A36066" w:rsidRPr="00720639" w:rsidRDefault="006F755F" w:rsidP="00A36066">
      <w:pPr>
        <w:widowControl w:val="0"/>
        <w:autoSpaceDE w:val="0"/>
        <w:autoSpaceDN w:val="0"/>
        <w:adjustRightInd w:val="0"/>
        <w:spacing w:after="0" w:line="240" w:lineRule="auto"/>
        <w:ind w:firstLine="480"/>
        <w:jc w:val="both"/>
        <w:rPr>
          <w:ins w:id="2068" w:author="Author"/>
          <w:rFonts w:ascii="Times New Roman" w:hAnsi="Times New Roman"/>
          <w:sz w:val="24"/>
          <w:szCs w:val="24"/>
        </w:rPr>
      </w:pPr>
      <w:r w:rsidRPr="00720639">
        <w:rPr>
          <w:rFonts w:ascii="Times New Roman" w:hAnsi="Times New Roman"/>
        </w:rPr>
        <w:t xml:space="preserve"> </w:t>
      </w:r>
      <w:r w:rsidR="00A711D1" w:rsidRPr="00720639">
        <w:rPr>
          <w:rFonts w:ascii="Times New Roman" w:hAnsi="Times New Roman"/>
          <w:sz w:val="24"/>
          <w:szCs w:val="24"/>
        </w:rPr>
        <w:t xml:space="preserve">(2) </w:t>
      </w:r>
      <w:ins w:id="2069" w:author="Author">
        <w:r w:rsidR="00A36066" w:rsidRPr="00720639">
          <w:rPr>
            <w:rFonts w:ascii="Times New Roman" w:hAnsi="Times New Roman"/>
            <w:sz w:val="24"/>
            <w:szCs w:val="24"/>
          </w:rPr>
          <w:t>Таксата по ал. 1 се заплаща от лицата, осъществяващи обществени електронни съобщения до 15</w:t>
        </w:r>
        <w:r w:rsidR="00A36066" w:rsidRPr="00720639">
          <w:t xml:space="preserve"> </w:t>
        </w:r>
        <w:r w:rsidR="00A36066" w:rsidRPr="00720639">
          <w:rPr>
            <w:rFonts w:ascii="Times New Roman" w:hAnsi="Times New Roman"/>
            <w:sz w:val="24"/>
            <w:szCs w:val="24"/>
          </w:rPr>
          <w:t xml:space="preserve">юли на следващата година и се изчислява на база на приходите и разходите по ал. 1, информацията за които е предоставена от предприятията по реда на глава четвърта, </w:t>
        </w:r>
        <w:r w:rsidR="00A36066" w:rsidRPr="00720639">
          <w:rPr>
            <w:rFonts w:ascii="Times New Roman" w:hAnsi="Times New Roman"/>
            <w:sz w:val="24"/>
            <w:szCs w:val="24"/>
          </w:rPr>
          <w:lastRenderedPageBreak/>
          <w:t>раздел III.</w:t>
        </w:r>
      </w:ins>
      <w:del w:id="2070" w:author="Author">
        <w:r w:rsidR="00A711D1" w:rsidRPr="00720639" w:rsidDel="00A36066">
          <w:rPr>
            <w:rFonts w:ascii="Times New Roman" w:hAnsi="Times New Roman"/>
            <w:sz w:val="24"/>
            <w:szCs w:val="24"/>
          </w:rPr>
          <w:delText>Таксата по ал. 1 се плаща от лицата, осъществяващи обществени електронни съобщения, на тримесечни вноски до 15-о число на месеца,</w:delText>
        </w:r>
        <w:r w:rsidR="004F4506" w:rsidRPr="00720639" w:rsidDel="00A36066">
          <w:rPr>
            <w:rFonts w:ascii="Times New Roman" w:hAnsi="Times New Roman"/>
            <w:sz w:val="24"/>
            <w:szCs w:val="24"/>
          </w:rPr>
          <w:delText xml:space="preserve"> </w:delText>
        </w:r>
        <w:r w:rsidR="00A711D1" w:rsidRPr="00720639" w:rsidDel="00A36066">
          <w:rPr>
            <w:rFonts w:ascii="Times New Roman" w:hAnsi="Times New Roman"/>
            <w:sz w:val="24"/>
            <w:szCs w:val="24"/>
          </w:rPr>
          <w:delText>следващ тримесечието. Вноската за четвъртото тримесечие е изравнителна и се заплаща до 15 дни след срока, определен със Закона за счетоводството за изготвяне на годишния финансов отчет. Внесените през годината вноски се изравняват въз основа на предоставено от предприятието копие от годишен финансов отчет заедно с приложенията към него.</w:delText>
        </w:r>
      </w:del>
    </w:p>
    <w:p w14:paraId="5B7149F2" w14:textId="1C13102D" w:rsidR="00A36066" w:rsidRPr="00720639" w:rsidRDefault="005866AD" w:rsidP="00A36066">
      <w:pPr>
        <w:widowControl w:val="0"/>
        <w:autoSpaceDE w:val="0"/>
        <w:autoSpaceDN w:val="0"/>
        <w:adjustRightInd w:val="0"/>
        <w:spacing w:after="0" w:line="240" w:lineRule="auto"/>
        <w:ind w:firstLine="480"/>
        <w:jc w:val="both"/>
        <w:rPr>
          <w:ins w:id="2071" w:author="Author"/>
          <w:rFonts w:ascii="Times New Roman" w:hAnsi="Times New Roman"/>
          <w:sz w:val="24"/>
          <w:szCs w:val="24"/>
        </w:rPr>
      </w:pPr>
      <w:r w:rsidRPr="00720639">
        <w:rPr>
          <w:rFonts w:ascii="Times New Roman" w:hAnsi="Times New Roman"/>
          <w:b/>
          <w:bCs/>
          <w:sz w:val="24"/>
          <w:szCs w:val="24"/>
        </w:rPr>
        <w:t>Чл. 142.</w:t>
      </w:r>
      <w:r w:rsidRPr="00720639">
        <w:rPr>
          <w:rFonts w:ascii="Times New Roman" w:hAnsi="Times New Roman"/>
          <w:sz w:val="24"/>
          <w:szCs w:val="24"/>
        </w:rPr>
        <w:t xml:space="preserve"> </w:t>
      </w:r>
      <w:ins w:id="2072" w:author="Author">
        <w:r w:rsidR="00A36066" w:rsidRPr="00720639">
          <w:rPr>
            <w:rFonts w:ascii="Times New Roman" w:hAnsi="Times New Roman"/>
            <w:sz w:val="24"/>
            <w:szCs w:val="24"/>
          </w:rPr>
          <w:t>(1) Еднократната такса за административни услуги включва разходите за труд и материали.</w:t>
        </w:r>
      </w:ins>
    </w:p>
    <w:p w14:paraId="242EA83A" w14:textId="77777777" w:rsidR="00A36066" w:rsidRPr="00720639" w:rsidRDefault="00A36066" w:rsidP="00A36066">
      <w:pPr>
        <w:widowControl w:val="0"/>
        <w:autoSpaceDE w:val="0"/>
        <w:autoSpaceDN w:val="0"/>
        <w:adjustRightInd w:val="0"/>
        <w:spacing w:after="0" w:line="240" w:lineRule="auto"/>
        <w:ind w:firstLine="480"/>
        <w:jc w:val="both"/>
        <w:rPr>
          <w:ins w:id="2073" w:author="Author"/>
          <w:rFonts w:ascii="Times New Roman" w:hAnsi="Times New Roman"/>
          <w:sz w:val="24"/>
          <w:szCs w:val="24"/>
        </w:rPr>
      </w:pPr>
      <w:ins w:id="2074" w:author="Author">
        <w:r w:rsidRPr="00720639">
          <w:rPr>
            <w:rFonts w:ascii="Times New Roman" w:hAnsi="Times New Roman"/>
            <w:sz w:val="24"/>
            <w:szCs w:val="24"/>
          </w:rPr>
          <w:t xml:space="preserve">(2) </w:t>
        </w:r>
        <w:r w:rsidRPr="00720639">
          <w:rPr>
            <w:rFonts w:ascii="Times New Roman" w:eastAsia="Calibri" w:hAnsi="Times New Roman"/>
            <w:sz w:val="24"/>
            <w:szCs w:val="24"/>
          </w:rPr>
          <w:t>Еднократните такси по чл. 140 за индивидуални права за ползване на радиочестотен спектър включват разходите за честотно планиране и национална координация</w:t>
        </w:r>
        <w:r w:rsidRPr="00720639">
          <w:rPr>
            <w:rFonts w:ascii="Times New Roman" w:hAnsi="Times New Roman"/>
            <w:sz w:val="24"/>
            <w:szCs w:val="24"/>
          </w:rPr>
          <w:t>.</w:t>
        </w:r>
      </w:ins>
    </w:p>
    <w:p w14:paraId="1027CBBB" w14:textId="2CF86E59" w:rsidR="005866AD" w:rsidRPr="00720639" w:rsidDel="00A36066" w:rsidRDefault="005866AD" w:rsidP="00A36066">
      <w:pPr>
        <w:widowControl w:val="0"/>
        <w:autoSpaceDE w:val="0"/>
        <w:autoSpaceDN w:val="0"/>
        <w:adjustRightInd w:val="0"/>
        <w:spacing w:after="0" w:line="240" w:lineRule="auto"/>
        <w:ind w:firstLine="480"/>
        <w:jc w:val="both"/>
        <w:rPr>
          <w:del w:id="2075" w:author="Author"/>
          <w:rFonts w:ascii="Times New Roman" w:hAnsi="Times New Roman"/>
          <w:sz w:val="24"/>
          <w:szCs w:val="24"/>
        </w:rPr>
      </w:pPr>
      <w:del w:id="2076" w:author="Author">
        <w:r w:rsidRPr="00720639" w:rsidDel="00A36066">
          <w:rPr>
            <w:rFonts w:ascii="Times New Roman" w:hAnsi="Times New Roman"/>
            <w:sz w:val="24"/>
            <w:szCs w:val="24"/>
          </w:rPr>
          <w:delText>(1) Еднократната такса за издаване на разрешение за ползване на индивидуално определен ограничен ресурс е равна на административнитеразходи за подготовка и издаване на разрешението и включва разходите за:</w:delText>
        </w:r>
      </w:del>
    </w:p>
    <w:p w14:paraId="61BF7855" w14:textId="637E575F" w:rsidR="005866AD" w:rsidRPr="00720639" w:rsidDel="00A36066" w:rsidRDefault="005866AD" w:rsidP="00A36066">
      <w:pPr>
        <w:widowControl w:val="0"/>
        <w:autoSpaceDE w:val="0"/>
        <w:autoSpaceDN w:val="0"/>
        <w:adjustRightInd w:val="0"/>
        <w:spacing w:after="0" w:line="240" w:lineRule="auto"/>
        <w:ind w:firstLine="480"/>
        <w:jc w:val="both"/>
        <w:rPr>
          <w:del w:id="2077" w:author="Author"/>
          <w:rFonts w:ascii="Times New Roman" w:hAnsi="Times New Roman"/>
          <w:sz w:val="24"/>
          <w:szCs w:val="24"/>
        </w:rPr>
      </w:pPr>
      <w:del w:id="2078" w:author="Author">
        <w:r w:rsidRPr="00720639" w:rsidDel="00A36066">
          <w:rPr>
            <w:rFonts w:ascii="Times New Roman" w:hAnsi="Times New Roman"/>
            <w:sz w:val="24"/>
            <w:szCs w:val="24"/>
          </w:rPr>
          <w:delText xml:space="preserve"> 1. труд и материали;</w:delText>
        </w:r>
      </w:del>
    </w:p>
    <w:p w14:paraId="097845F3" w14:textId="25E74B4E" w:rsidR="005866AD" w:rsidRPr="00720639" w:rsidDel="00A36066" w:rsidRDefault="005866AD" w:rsidP="00A36066">
      <w:pPr>
        <w:widowControl w:val="0"/>
        <w:autoSpaceDE w:val="0"/>
        <w:autoSpaceDN w:val="0"/>
        <w:adjustRightInd w:val="0"/>
        <w:spacing w:after="0" w:line="240" w:lineRule="auto"/>
        <w:ind w:firstLine="480"/>
        <w:jc w:val="both"/>
        <w:rPr>
          <w:del w:id="2079" w:author="Author"/>
          <w:rFonts w:ascii="Times New Roman" w:hAnsi="Times New Roman"/>
          <w:sz w:val="24"/>
          <w:szCs w:val="24"/>
        </w:rPr>
      </w:pPr>
      <w:del w:id="2080" w:author="Author">
        <w:r w:rsidRPr="00720639" w:rsidDel="00A36066">
          <w:rPr>
            <w:rFonts w:ascii="Times New Roman" w:hAnsi="Times New Roman"/>
            <w:sz w:val="24"/>
            <w:szCs w:val="24"/>
          </w:rPr>
          <w:delText xml:space="preserve"> 2. пропорционално разпределена развойна и консултантска дейност</w:delText>
        </w:r>
        <w:r w:rsidR="004C3803" w:rsidRPr="00720639" w:rsidDel="00A36066">
          <w:rPr>
            <w:rFonts w:ascii="Times New Roman" w:hAnsi="Times New Roman"/>
            <w:sz w:val="24"/>
            <w:szCs w:val="24"/>
          </w:rPr>
          <w:delText>,</w:delText>
        </w:r>
        <w:r w:rsidRPr="00720639" w:rsidDel="00A36066">
          <w:rPr>
            <w:rFonts w:ascii="Times New Roman" w:hAnsi="Times New Roman"/>
            <w:sz w:val="24"/>
            <w:szCs w:val="24"/>
          </w:rPr>
          <w:delText xml:space="preserve"> ако такава е необходима във връзка с издаването на разрешението;</w:delText>
        </w:r>
      </w:del>
    </w:p>
    <w:p w14:paraId="6620326C" w14:textId="0DB0FD22" w:rsidR="005866AD" w:rsidRPr="00720639" w:rsidDel="00A36066" w:rsidRDefault="005866AD" w:rsidP="00A36066">
      <w:pPr>
        <w:widowControl w:val="0"/>
        <w:autoSpaceDE w:val="0"/>
        <w:autoSpaceDN w:val="0"/>
        <w:adjustRightInd w:val="0"/>
        <w:spacing w:after="0" w:line="240" w:lineRule="auto"/>
        <w:ind w:firstLine="480"/>
        <w:jc w:val="both"/>
        <w:rPr>
          <w:del w:id="2081" w:author="Author"/>
          <w:rFonts w:ascii="Times New Roman" w:hAnsi="Times New Roman"/>
          <w:sz w:val="24"/>
          <w:szCs w:val="24"/>
        </w:rPr>
      </w:pPr>
      <w:del w:id="2082" w:author="Author">
        <w:r w:rsidRPr="00720639" w:rsidDel="00A36066">
          <w:rPr>
            <w:rFonts w:ascii="Times New Roman" w:hAnsi="Times New Roman"/>
            <w:sz w:val="24"/>
            <w:szCs w:val="24"/>
          </w:rPr>
          <w:delText xml:space="preserve"> 3. честотно планиране и национална и международна координация.</w:delText>
        </w:r>
      </w:del>
    </w:p>
    <w:p w14:paraId="697D3F88" w14:textId="77777777" w:rsidR="00A36066" w:rsidRPr="00720639" w:rsidRDefault="005248E9" w:rsidP="00A36066">
      <w:pPr>
        <w:widowControl w:val="0"/>
        <w:autoSpaceDE w:val="0"/>
        <w:autoSpaceDN w:val="0"/>
        <w:adjustRightInd w:val="0"/>
        <w:spacing w:after="0" w:line="240" w:lineRule="auto"/>
        <w:ind w:firstLine="480"/>
        <w:jc w:val="both"/>
        <w:rPr>
          <w:ins w:id="2083" w:author="Author"/>
          <w:rFonts w:ascii="Times New Roman" w:hAnsi="Times New Roman"/>
          <w:b/>
          <w:bCs/>
          <w:sz w:val="24"/>
          <w:szCs w:val="24"/>
        </w:rPr>
      </w:pPr>
      <w:del w:id="2084" w:author="Author">
        <w:r w:rsidRPr="00720639" w:rsidDel="00A36066">
          <w:rPr>
            <w:rFonts w:ascii="Times New Roman" w:hAnsi="Times New Roman"/>
            <w:sz w:val="24"/>
            <w:szCs w:val="24"/>
          </w:rPr>
          <w:delText>(2) При провеждане на търг за издаване на разрешение за ползване на индивидуално определен ограничен ресурс окончателната тръжна цена включва таксата по ал. 1</w:delText>
        </w:r>
        <w:r w:rsidR="00903690" w:rsidRPr="00720639" w:rsidDel="00A36066">
          <w:rPr>
            <w:rFonts w:ascii="Times New Roman" w:hAnsi="Times New Roman"/>
            <w:sz w:val="24"/>
            <w:szCs w:val="24"/>
          </w:rPr>
          <w:delText xml:space="preserve"> </w:delText>
        </w:r>
        <w:r w:rsidRPr="00720639" w:rsidDel="00A36066">
          <w:rPr>
            <w:rFonts w:ascii="Times New Roman" w:hAnsi="Times New Roman"/>
            <w:sz w:val="24"/>
            <w:szCs w:val="24"/>
          </w:rPr>
          <w:delText>.</w:delText>
        </w:r>
      </w:del>
      <w:r w:rsidR="005866AD" w:rsidRPr="00720639">
        <w:rPr>
          <w:rFonts w:ascii="Times New Roman" w:hAnsi="Times New Roman"/>
          <w:b/>
          <w:bCs/>
          <w:sz w:val="24"/>
          <w:szCs w:val="24"/>
        </w:rPr>
        <w:t xml:space="preserve"> </w:t>
      </w:r>
    </w:p>
    <w:p w14:paraId="0A17040E" w14:textId="0BB44EA0" w:rsidR="005866AD" w:rsidRPr="00720639" w:rsidDel="00A36066" w:rsidRDefault="005866AD" w:rsidP="00A36066">
      <w:pPr>
        <w:widowControl w:val="0"/>
        <w:autoSpaceDE w:val="0"/>
        <w:autoSpaceDN w:val="0"/>
        <w:adjustRightInd w:val="0"/>
        <w:spacing w:after="0" w:line="240" w:lineRule="auto"/>
        <w:ind w:firstLine="480"/>
        <w:jc w:val="both"/>
        <w:rPr>
          <w:del w:id="2085" w:author="Author"/>
          <w:rFonts w:ascii="Times New Roman" w:hAnsi="Times New Roman"/>
          <w:sz w:val="24"/>
          <w:szCs w:val="24"/>
        </w:rPr>
      </w:pPr>
      <w:r w:rsidRPr="00720639">
        <w:rPr>
          <w:rFonts w:ascii="Times New Roman" w:hAnsi="Times New Roman"/>
          <w:b/>
          <w:bCs/>
          <w:sz w:val="24"/>
          <w:szCs w:val="24"/>
        </w:rPr>
        <w:t>Чл. 143.</w:t>
      </w:r>
      <w:r w:rsidRPr="00720639">
        <w:rPr>
          <w:rFonts w:ascii="Times New Roman" w:hAnsi="Times New Roman"/>
          <w:sz w:val="24"/>
          <w:szCs w:val="24"/>
        </w:rPr>
        <w:t xml:space="preserve"> </w:t>
      </w:r>
      <w:ins w:id="2086" w:author="Author">
        <w:r w:rsidR="00A36066" w:rsidRPr="00720639">
          <w:rPr>
            <w:rFonts w:ascii="Times New Roman" w:hAnsi="Times New Roman"/>
            <w:sz w:val="24"/>
            <w:szCs w:val="24"/>
          </w:rPr>
          <w:t>Лицата, осъществяващи електронни съобщения след предоставяне на индивидуални права за ползване на ограничен ресурс, заплащат годишни такси за ползване на номерационни ресурси, радиочестотен спектър или позиции на геостационарната орбита</w:t>
        </w:r>
        <w:r w:rsidR="00A36066" w:rsidRPr="00720639">
          <w:t xml:space="preserve"> </w:t>
        </w:r>
        <w:r w:rsidR="00A36066" w:rsidRPr="00720639">
          <w:rPr>
            <w:rFonts w:ascii="Times New Roman" w:hAnsi="Times New Roman"/>
            <w:sz w:val="24"/>
            <w:szCs w:val="24"/>
          </w:rPr>
          <w:t>със съответния радиочестотен спектър.(</w:t>
        </w:r>
      </w:ins>
      <w:del w:id="2087" w:author="Author">
        <w:r w:rsidRPr="00720639" w:rsidDel="00A36066">
          <w:rPr>
            <w:rFonts w:ascii="Times New Roman" w:hAnsi="Times New Roman"/>
            <w:sz w:val="24"/>
            <w:szCs w:val="24"/>
          </w:rPr>
          <w:delText>1) (Доп. - ДВ, бр. 105 от 2011 г., в сила от 29.12.2011 г.) Лицата, осъществяващи електронни съобщения чрез ползване на индивидуално определен ограничен ресурс, заплащат годишни такси за ползване на индивидуално определен ограничен ресурс - номера, радиочестотен спектър и/или позициите на геостационарната орбита, определени за Република България съгласно международни споразумения.</w:delText>
        </w:r>
      </w:del>
    </w:p>
    <w:p w14:paraId="30034775" w14:textId="5606B595" w:rsidR="005866AD" w:rsidRPr="00720639" w:rsidDel="00A36066" w:rsidRDefault="005866AD" w:rsidP="00A36066">
      <w:pPr>
        <w:widowControl w:val="0"/>
        <w:autoSpaceDE w:val="0"/>
        <w:autoSpaceDN w:val="0"/>
        <w:adjustRightInd w:val="0"/>
        <w:spacing w:after="0" w:line="240" w:lineRule="auto"/>
        <w:ind w:firstLine="480"/>
        <w:jc w:val="both"/>
        <w:rPr>
          <w:del w:id="2088" w:author="Author"/>
          <w:rFonts w:ascii="Times New Roman" w:hAnsi="Times New Roman"/>
          <w:sz w:val="24"/>
          <w:szCs w:val="24"/>
        </w:rPr>
      </w:pPr>
      <w:del w:id="2089" w:author="Author">
        <w:r w:rsidRPr="00720639" w:rsidDel="00A36066">
          <w:rPr>
            <w:rFonts w:ascii="Times New Roman" w:hAnsi="Times New Roman"/>
            <w:sz w:val="24"/>
            <w:szCs w:val="24"/>
          </w:rPr>
          <w:delText xml:space="preserve"> (2) (Доп. – ДВ, бр. 11 от 2014 г., в сила от 7.02.2014 г.) При предоставяне на допълнителен индивидуално определен ограничен ресурс - радиочестотен спектър или номера, предприятията заплащат допълнителна еднократна такса. </w:delText>
        </w:r>
        <w:r w:rsidR="004C3803" w:rsidRPr="00720639" w:rsidDel="00A36066">
          <w:rPr>
            <w:rFonts w:ascii="Times New Roman" w:hAnsi="Times New Roman"/>
            <w:sz w:val="24"/>
            <w:szCs w:val="24"/>
          </w:rPr>
          <w:delText xml:space="preserve">При удължаване срока на действие на разрешението за ползване на индивидуално определен ограничен ресурс – радиочестотен спектър, за мрежи за широколентов безжичен достъп (BWA), мрежи за неподвижен безжичен достъп (FWA), обществени мобилни наземни мрежи и наземни мрежи, позволяващи предоставяне на електронни съобщителни услуги, се заплаща еднократна </w:delText>
        </w:r>
        <w:r w:rsidR="00A711D1" w:rsidRPr="00720639" w:rsidDel="00A36066">
          <w:rPr>
            <w:rFonts w:ascii="Times New Roman" w:hAnsi="Times New Roman"/>
            <w:sz w:val="24"/>
            <w:szCs w:val="24"/>
          </w:rPr>
          <w:delText>такса.</w:delText>
        </w:r>
      </w:del>
    </w:p>
    <w:p w14:paraId="3F015BBD" w14:textId="7325F71E" w:rsidR="00A36066" w:rsidRPr="00720639" w:rsidRDefault="00CB2000" w:rsidP="00A36066">
      <w:pPr>
        <w:autoSpaceDE w:val="0"/>
        <w:autoSpaceDN w:val="0"/>
        <w:spacing w:after="0" w:line="240" w:lineRule="auto"/>
        <w:ind w:firstLine="567"/>
        <w:jc w:val="both"/>
        <w:rPr>
          <w:ins w:id="2090" w:author="Author"/>
          <w:rFonts w:ascii="Times New Roman" w:eastAsia="Calibri" w:hAnsi="Times New Roman"/>
          <w:sz w:val="24"/>
          <w:szCs w:val="24"/>
        </w:rPr>
      </w:pPr>
      <w:ins w:id="2091" w:author="Author">
        <w:r w:rsidRPr="00720639">
          <w:rPr>
            <w:rFonts w:ascii="Times New Roman" w:eastAsia="Calibri" w:hAnsi="Times New Roman"/>
            <w:b/>
            <w:bCs/>
            <w:sz w:val="24"/>
            <w:szCs w:val="24"/>
          </w:rPr>
          <w:t>Чл. 143а.</w:t>
        </w:r>
        <w:r w:rsidRPr="00720639">
          <w:rPr>
            <w:rFonts w:ascii="Times New Roman" w:eastAsia="Calibri" w:hAnsi="Times New Roman"/>
            <w:sz w:val="24"/>
            <w:szCs w:val="24"/>
          </w:rPr>
          <w:t xml:space="preserve"> </w:t>
        </w:r>
        <w:r w:rsidR="00B11051" w:rsidRPr="00720639">
          <w:rPr>
            <w:rFonts w:ascii="Times New Roman" w:eastAsia="Calibri" w:hAnsi="Times New Roman"/>
            <w:sz w:val="24"/>
            <w:szCs w:val="24"/>
          </w:rPr>
          <w:t xml:space="preserve">(1) </w:t>
        </w:r>
        <w:r w:rsidR="00A36066" w:rsidRPr="00720639">
          <w:rPr>
            <w:rFonts w:ascii="Times New Roman" w:eastAsia="Calibri" w:hAnsi="Times New Roman"/>
            <w:sz w:val="24"/>
            <w:szCs w:val="24"/>
          </w:rPr>
          <w:t>Размерите на таксите по чл. 140 и 143 се определят при отчитане на икономическото и технологичното състояние на пазара.</w:t>
        </w:r>
      </w:ins>
    </w:p>
    <w:p w14:paraId="32293F06" w14:textId="77777777" w:rsidR="00A36066" w:rsidRPr="00720639" w:rsidRDefault="00A36066" w:rsidP="00A36066">
      <w:pPr>
        <w:autoSpaceDE w:val="0"/>
        <w:autoSpaceDN w:val="0"/>
        <w:spacing w:after="0" w:line="240" w:lineRule="auto"/>
        <w:ind w:firstLine="567"/>
        <w:jc w:val="both"/>
        <w:rPr>
          <w:ins w:id="2092" w:author="Author"/>
          <w:rFonts w:ascii="Times New Roman" w:eastAsia="Calibri" w:hAnsi="Times New Roman"/>
          <w:sz w:val="24"/>
          <w:szCs w:val="24"/>
        </w:rPr>
      </w:pPr>
      <w:ins w:id="2093" w:author="Author">
        <w:r w:rsidRPr="00720639">
          <w:rPr>
            <w:rFonts w:ascii="Times New Roman" w:eastAsia="Calibri" w:hAnsi="Times New Roman"/>
            <w:sz w:val="24"/>
            <w:szCs w:val="24"/>
          </w:rPr>
          <w:t>(2)</w:t>
        </w:r>
        <w:commentRangeStart w:id="2094"/>
        <w:commentRangeEnd w:id="2094"/>
        <w:r w:rsidRPr="00720639">
          <w:rPr>
            <w:rFonts w:ascii="Times New Roman" w:eastAsia="Calibri" w:hAnsi="Times New Roman"/>
            <w:sz w:val="20"/>
            <w:szCs w:val="20"/>
            <w:lang w:eastAsia="en-US"/>
          </w:rPr>
          <w:t> </w:t>
        </w:r>
        <w:r w:rsidRPr="00720639">
          <w:rPr>
            <w:rFonts w:ascii="Times New Roman" w:eastAsia="Calibri" w:hAnsi="Times New Roman"/>
            <w:sz w:val="16"/>
            <w:szCs w:val="16"/>
          </w:rPr>
          <w:t> </w:t>
        </w:r>
        <w:r w:rsidRPr="00720639">
          <w:rPr>
            <w:rFonts w:ascii="Times New Roman" w:eastAsia="Calibri" w:hAnsi="Times New Roman"/>
            <w:sz w:val="24"/>
            <w:szCs w:val="24"/>
          </w:rPr>
          <w:t xml:space="preserve"> Размерите на приложимите такси по отношение на индивидуалните права за ползване на радиочестотен спектър се определят така, че да осигуряват ефикасно предоставяне и използване на радиочестотния спектър, включително чрез:</w:t>
        </w:r>
      </w:ins>
    </w:p>
    <w:p w14:paraId="73638917" w14:textId="77777777" w:rsidR="00A36066" w:rsidRPr="00720639" w:rsidRDefault="00A36066" w:rsidP="00A36066">
      <w:pPr>
        <w:autoSpaceDE w:val="0"/>
        <w:autoSpaceDN w:val="0"/>
        <w:spacing w:after="0" w:line="240" w:lineRule="auto"/>
        <w:ind w:firstLine="567"/>
        <w:jc w:val="both"/>
        <w:rPr>
          <w:ins w:id="2095" w:author="Author"/>
          <w:rFonts w:ascii="Times New Roman" w:eastAsia="Calibri" w:hAnsi="Times New Roman"/>
          <w:sz w:val="24"/>
          <w:szCs w:val="24"/>
        </w:rPr>
      </w:pPr>
      <w:ins w:id="2096" w:author="Author">
        <w:r w:rsidRPr="00720639">
          <w:rPr>
            <w:rFonts w:ascii="Times New Roman" w:eastAsia="Calibri" w:hAnsi="Times New Roman"/>
            <w:sz w:val="24"/>
            <w:szCs w:val="24"/>
          </w:rPr>
          <w:t>1. определяне на минимални еднократни такси по чл. 140, ал. 1, 3 и 4, като се отчита стойността съгласно тарифата по чл. 147 на правата за ползване на радиочестотен спектър при възможно алтернативно ползване;</w:t>
        </w:r>
      </w:ins>
    </w:p>
    <w:p w14:paraId="4C8F353C" w14:textId="77777777" w:rsidR="00A36066" w:rsidRPr="00720639" w:rsidRDefault="00A36066" w:rsidP="00A36066">
      <w:pPr>
        <w:autoSpaceDE w:val="0"/>
        <w:autoSpaceDN w:val="0"/>
        <w:spacing w:after="0" w:line="240" w:lineRule="auto"/>
        <w:ind w:firstLine="567"/>
        <w:jc w:val="both"/>
        <w:rPr>
          <w:ins w:id="2097" w:author="Author"/>
          <w:rFonts w:ascii="Times New Roman" w:eastAsia="Calibri" w:hAnsi="Times New Roman"/>
          <w:sz w:val="24"/>
          <w:szCs w:val="24"/>
        </w:rPr>
      </w:pPr>
      <w:ins w:id="2098" w:author="Author">
        <w:r w:rsidRPr="00720639">
          <w:rPr>
            <w:rFonts w:ascii="Times New Roman" w:eastAsia="Calibri" w:hAnsi="Times New Roman"/>
            <w:sz w:val="24"/>
            <w:szCs w:val="24"/>
          </w:rPr>
          <w:t>2. отчитане на разходите, които са породени от условията, с които са обвързани правата по т. 1; и</w:t>
        </w:r>
      </w:ins>
    </w:p>
    <w:p w14:paraId="2CFA1EA2" w14:textId="77777777" w:rsidR="00A36066" w:rsidRPr="00720639" w:rsidRDefault="00A36066" w:rsidP="00A36066">
      <w:pPr>
        <w:autoSpaceDE w:val="0"/>
        <w:autoSpaceDN w:val="0"/>
        <w:spacing w:after="0" w:line="240" w:lineRule="auto"/>
        <w:ind w:firstLine="567"/>
        <w:jc w:val="both"/>
        <w:rPr>
          <w:ins w:id="2099" w:author="Author"/>
          <w:rFonts w:ascii="Times New Roman" w:eastAsia="Calibri" w:hAnsi="Times New Roman"/>
          <w:sz w:val="24"/>
          <w:szCs w:val="24"/>
        </w:rPr>
      </w:pPr>
      <w:ins w:id="2100" w:author="Author">
        <w:r w:rsidRPr="00720639">
          <w:rPr>
            <w:rFonts w:ascii="Times New Roman" w:eastAsia="Calibri" w:hAnsi="Times New Roman"/>
            <w:sz w:val="24"/>
            <w:szCs w:val="24"/>
          </w:rPr>
          <w:lastRenderedPageBreak/>
          <w:t>3. прилагане на условия за заплащане, свързани с действителната наличност за ползване на радиочестотния спектър.</w:t>
        </w:r>
      </w:ins>
    </w:p>
    <w:p w14:paraId="1275EC8B" w14:textId="77777777" w:rsidR="00A36066" w:rsidRPr="00720639" w:rsidRDefault="00A36066" w:rsidP="00A36066">
      <w:pPr>
        <w:autoSpaceDE w:val="0"/>
        <w:autoSpaceDN w:val="0"/>
        <w:spacing w:after="0" w:line="240" w:lineRule="auto"/>
        <w:ind w:firstLine="567"/>
        <w:jc w:val="both"/>
        <w:rPr>
          <w:ins w:id="2101" w:author="Author"/>
          <w:rFonts w:ascii="Times New Roman" w:eastAsia="Calibri" w:hAnsi="Times New Roman"/>
          <w:sz w:val="24"/>
          <w:szCs w:val="24"/>
        </w:rPr>
      </w:pPr>
      <w:ins w:id="2102" w:author="Author">
        <w:r w:rsidRPr="00720639">
          <w:rPr>
            <w:rFonts w:ascii="Times New Roman" w:eastAsia="Calibri" w:hAnsi="Times New Roman"/>
            <w:sz w:val="24"/>
            <w:szCs w:val="24"/>
          </w:rPr>
          <w:t>(3)</w:t>
        </w:r>
        <w:r w:rsidRPr="00720639">
          <w:rPr>
            <w:rFonts w:ascii="Times New Roman" w:eastAsia="Calibri" w:hAnsi="Times New Roman"/>
            <w:sz w:val="20"/>
            <w:szCs w:val="20"/>
            <w:lang w:eastAsia="en-US"/>
          </w:rPr>
          <w:t> </w:t>
        </w:r>
        <w:r w:rsidRPr="00720639">
          <w:rPr>
            <w:rFonts w:ascii="Times New Roman" w:eastAsia="Calibri" w:hAnsi="Times New Roman"/>
            <w:sz w:val="24"/>
            <w:szCs w:val="24"/>
          </w:rPr>
          <w:t>При определянето на размера на приложимите такси по отношение на индивидуалните права за ползване на хармонизиран радиочестотен спектър за безжични широколентови услуги се отчитат изискванията по чл. 71а и 114а.</w:t>
        </w:r>
      </w:ins>
    </w:p>
    <w:p w14:paraId="5100531B" w14:textId="77777777" w:rsidR="00A36066" w:rsidRPr="00720639" w:rsidRDefault="00A36066" w:rsidP="00A36066">
      <w:pPr>
        <w:autoSpaceDE w:val="0"/>
        <w:autoSpaceDN w:val="0"/>
        <w:spacing w:after="0" w:line="240" w:lineRule="auto"/>
        <w:ind w:firstLine="567"/>
        <w:jc w:val="both"/>
        <w:rPr>
          <w:ins w:id="2103" w:author="Author"/>
          <w:rFonts w:ascii="Times New Roman" w:eastAsia="Calibri" w:hAnsi="Times New Roman"/>
          <w:sz w:val="24"/>
          <w:szCs w:val="24"/>
        </w:rPr>
      </w:pPr>
      <w:ins w:id="2104" w:author="Author">
        <w:r w:rsidRPr="00720639">
          <w:rPr>
            <w:rFonts w:ascii="Times New Roman" w:eastAsia="Calibri" w:hAnsi="Times New Roman"/>
            <w:sz w:val="24"/>
            <w:szCs w:val="24"/>
          </w:rPr>
          <w:t>(4) Решение за удължаване на срока на разрешение за ползване на хармонизиран радиочестотен спектър по реда на чл. 114б може да доведе до преразглеждане на размерите на приложимите такси и на други условия, свързани с тях, по отношение на индивидуалните права за ползване на хармонизиран радиочестотен спектър в съответната радиочестотна лента.</w:t>
        </w:r>
      </w:ins>
    </w:p>
    <w:p w14:paraId="14811F02" w14:textId="77777777" w:rsidR="00A36066" w:rsidRPr="00720639" w:rsidRDefault="00A36066" w:rsidP="00A36066">
      <w:pPr>
        <w:autoSpaceDE w:val="0"/>
        <w:autoSpaceDN w:val="0"/>
        <w:spacing w:after="0" w:line="240" w:lineRule="auto"/>
        <w:ind w:firstLine="567"/>
        <w:jc w:val="both"/>
        <w:rPr>
          <w:ins w:id="2105" w:author="Author"/>
          <w:rFonts w:ascii="Times New Roman" w:eastAsia="Calibri" w:hAnsi="Times New Roman"/>
          <w:sz w:val="24"/>
          <w:szCs w:val="24"/>
          <w:lang w:val="ru-RU"/>
        </w:rPr>
      </w:pPr>
      <w:ins w:id="2106" w:author="Author">
        <w:r w:rsidRPr="00720639">
          <w:rPr>
            <w:rFonts w:ascii="Times New Roman" w:eastAsia="Calibri" w:hAnsi="Times New Roman"/>
            <w:sz w:val="24"/>
            <w:szCs w:val="24"/>
          </w:rPr>
          <w:t xml:space="preserve">(5) Размерът на таксата по чл. 140, ал. 1 по отношение на индивидуалните права за ползване на номерационни ресурси се определя </w:t>
        </w:r>
        <w:r w:rsidRPr="00720639">
          <w:rPr>
            <w:rFonts w:ascii="Times New Roman" w:eastAsia="Calibri" w:hAnsi="Times New Roman"/>
            <w:sz w:val="24"/>
            <w:szCs w:val="24"/>
            <w:lang w:val="ru-RU"/>
          </w:rPr>
          <w:t>така, че да осигурява ефикасно използване на номерационните ресурси.</w:t>
        </w:r>
      </w:ins>
    </w:p>
    <w:p w14:paraId="388F4E4B" w14:textId="77777777" w:rsidR="00A36066" w:rsidRPr="00720639" w:rsidRDefault="00A36066" w:rsidP="00A36066">
      <w:pPr>
        <w:widowControl w:val="0"/>
        <w:autoSpaceDE w:val="0"/>
        <w:autoSpaceDN w:val="0"/>
        <w:adjustRightInd w:val="0"/>
        <w:spacing w:after="0" w:line="240" w:lineRule="auto"/>
        <w:ind w:firstLine="567"/>
        <w:jc w:val="both"/>
        <w:rPr>
          <w:ins w:id="2107" w:author="Author"/>
          <w:rFonts w:ascii="Times New Roman" w:hAnsi="Times New Roman"/>
          <w:sz w:val="24"/>
          <w:szCs w:val="24"/>
        </w:rPr>
      </w:pPr>
      <w:ins w:id="2108" w:author="Author">
        <w:r w:rsidRPr="00720639">
          <w:rPr>
            <w:rFonts w:ascii="Times New Roman" w:hAnsi="Times New Roman"/>
            <w:sz w:val="24"/>
            <w:szCs w:val="24"/>
          </w:rPr>
          <w:t xml:space="preserve">(6) Размерите на таксите по чл. 140 и 143 </w:t>
        </w:r>
        <w:r w:rsidRPr="00720639">
          <w:rPr>
            <w:rFonts w:ascii="Times New Roman" w:eastAsia="Calibri" w:hAnsi="Times New Roman"/>
            <w:sz w:val="24"/>
            <w:szCs w:val="24"/>
          </w:rPr>
          <w:t>по отношение на индивидуалните права за ползване на радиочестотен спектър</w:t>
        </w:r>
        <w:r w:rsidRPr="00720639">
          <w:rPr>
            <w:rFonts w:ascii="Times New Roman" w:hAnsi="Times New Roman"/>
            <w:sz w:val="24"/>
            <w:szCs w:val="24"/>
          </w:rPr>
          <w:t xml:space="preserve"> се определят въз основа на един или повече от следните критерии:</w:t>
        </w:r>
      </w:ins>
    </w:p>
    <w:p w14:paraId="6CBB606B" w14:textId="77777777" w:rsidR="00A36066" w:rsidRPr="00720639" w:rsidRDefault="00A36066" w:rsidP="00A36066">
      <w:pPr>
        <w:widowControl w:val="0"/>
        <w:autoSpaceDE w:val="0"/>
        <w:autoSpaceDN w:val="0"/>
        <w:adjustRightInd w:val="0"/>
        <w:spacing w:after="0" w:line="240" w:lineRule="auto"/>
        <w:ind w:firstLine="567"/>
        <w:jc w:val="both"/>
        <w:rPr>
          <w:ins w:id="2109" w:author="Author"/>
          <w:rFonts w:ascii="Times New Roman" w:hAnsi="Times New Roman"/>
          <w:sz w:val="24"/>
          <w:szCs w:val="24"/>
        </w:rPr>
      </w:pPr>
      <w:ins w:id="2110" w:author="Author">
        <w:r w:rsidRPr="00720639">
          <w:rPr>
            <w:rFonts w:ascii="Times New Roman" w:hAnsi="Times New Roman"/>
            <w:sz w:val="24"/>
            <w:szCs w:val="24"/>
          </w:rPr>
          <w:t>1. брой на регистрираните жители, които могат да бъдат обслужени от електронната съобщителна мрежа, за която е  предоставено индивидуално право за ползване на радиочестотен спектър;</w:t>
        </w:r>
      </w:ins>
    </w:p>
    <w:p w14:paraId="6B6EEC85" w14:textId="77777777" w:rsidR="00A36066" w:rsidRPr="00720639" w:rsidRDefault="00A36066" w:rsidP="00A36066">
      <w:pPr>
        <w:widowControl w:val="0"/>
        <w:autoSpaceDE w:val="0"/>
        <w:autoSpaceDN w:val="0"/>
        <w:adjustRightInd w:val="0"/>
        <w:spacing w:after="0" w:line="240" w:lineRule="auto"/>
        <w:ind w:firstLine="567"/>
        <w:jc w:val="both"/>
        <w:rPr>
          <w:ins w:id="2111" w:author="Author"/>
          <w:rFonts w:ascii="Times New Roman" w:hAnsi="Times New Roman"/>
          <w:sz w:val="24"/>
          <w:szCs w:val="24"/>
        </w:rPr>
      </w:pPr>
      <w:ins w:id="2112" w:author="Author">
        <w:r w:rsidRPr="00720639">
          <w:rPr>
            <w:rFonts w:ascii="Times New Roman" w:hAnsi="Times New Roman"/>
            <w:sz w:val="24"/>
            <w:szCs w:val="24"/>
          </w:rPr>
          <w:t>2. териториален обхват;</w:t>
        </w:r>
      </w:ins>
    </w:p>
    <w:p w14:paraId="197489B4" w14:textId="77777777" w:rsidR="00A36066" w:rsidRPr="00720639" w:rsidRDefault="00A36066" w:rsidP="00A36066">
      <w:pPr>
        <w:widowControl w:val="0"/>
        <w:autoSpaceDE w:val="0"/>
        <w:autoSpaceDN w:val="0"/>
        <w:adjustRightInd w:val="0"/>
        <w:spacing w:after="0" w:line="240" w:lineRule="auto"/>
        <w:ind w:firstLine="567"/>
        <w:jc w:val="both"/>
        <w:rPr>
          <w:ins w:id="2113" w:author="Author"/>
          <w:rFonts w:ascii="Times New Roman" w:hAnsi="Times New Roman"/>
          <w:sz w:val="24"/>
          <w:szCs w:val="24"/>
        </w:rPr>
      </w:pPr>
      <w:ins w:id="2114" w:author="Author">
        <w:r w:rsidRPr="00720639">
          <w:rPr>
            <w:rFonts w:ascii="Times New Roman" w:hAnsi="Times New Roman"/>
            <w:sz w:val="24"/>
            <w:szCs w:val="24"/>
          </w:rPr>
          <w:t>3. ефективно излъчена мощност,</w:t>
        </w:r>
        <w:r w:rsidRPr="00720639">
          <w:t xml:space="preserve"> </w:t>
        </w:r>
        <w:r w:rsidRPr="00720639">
          <w:rPr>
            <w:rFonts w:ascii="Times New Roman" w:hAnsi="Times New Roman"/>
            <w:sz w:val="24"/>
            <w:szCs w:val="24"/>
          </w:rPr>
          <w:t>ефективна височина на антената;</w:t>
        </w:r>
      </w:ins>
    </w:p>
    <w:p w14:paraId="26D37AB6" w14:textId="77777777" w:rsidR="00A36066" w:rsidRPr="00720639" w:rsidRDefault="00A36066" w:rsidP="00A36066">
      <w:pPr>
        <w:widowControl w:val="0"/>
        <w:autoSpaceDE w:val="0"/>
        <w:autoSpaceDN w:val="0"/>
        <w:adjustRightInd w:val="0"/>
        <w:spacing w:after="0" w:line="240" w:lineRule="auto"/>
        <w:ind w:firstLine="567"/>
        <w:jc w:val="both"/>
        <w:rPr>
          <w:ins w:id="2115" w:author="Author"/>
          <w:rFonts w:ascii="Times New Roman" w:hAnsi="Times New Roman"/>
          <w:sz w:val="24"/>
          <w:szCs w:val="24"/>
        </w:rPr>
      </w:pPr>
      <w:ins w:id="2116" w:author="Author">
        <w:r w:rsidRPr="00720639">
          <w:rPr>
            <w:rFonts w:ascii="Times New Roman" w:hAnsi="Times New Roman"/>
            <w:sz w:val="24"/>
            <w:szCs w:val="24"/>
          </w:rPr>
          <w:t>4. заемана честотна лента;</w:t>
        </w:r>
      </w:ins>
    </w:p>
    <w:p w14:paraId="1A175410" w14:textId="77777777" w:rsidR="00A36066" w:rsidRPr="00720639" w:rsidRDefault="00A36066" w:rsidP="00A36066">
      <w:pPr>
        <w:widowControl w:val="0"/>
        <w:autoSpaceDE w:val="0"/>
        <w:autoSpaceDN w:val="0"/>
        <w:adjustRightInd w:val="0"/>
        <w:spacing w:after="0" w:line="240" w:lineRule="auto"/>
        <w:ind w:firstLine="567"/>
        <w:jc w:val="both"/>
        <w:rPr>
          <w:ins w:id="2117" w:author="Author"/>
          <w:rFonts w:ascii="Times New Roman" w:hAnsi="Times New Roman"/>
          <w:sz w:val="24"/>
          <w:szCs w:val="24"/>
        </w:rPr>
      </w:pPr>
      <w:ins w:id="2118" w:author="Author">
        <w:r w:rsidRPr="00720639">
          <w:rPr>
            <w:rFonts w:ascii="Times New Roman" w:hAnsi="Times New Roman"/>
            <w:sz w:val="24"/>
            <w:szCs w:val="24"/>
          </w:rPr>
          <w:t>5. брой на използваните радиостанции;</w:t>
        </w:r>
      </w:ins>
    </w:p>
    <w:p w14:paraId="0C00A948" w14:textId="77777777" w:rsidR="00A36066" w:rsidRPr="00720639" w:rsidRDefault="00A36066" w:rsidP="00A36066">
      <w:pPr>
        <w:widowControl w:val="0"/>
        <w:autoSpaceDE w:val="0"/>
        <w:autoSpaceDN w:val="0"/>
        <w:adjustRightInd w:val="0"/>
        <w:spacing w:after="0" w:line="240" w:lineRule="auto"/>
        <w:ind w:firstLine="567"/>
        <w:jc w:val="both"/>
        <w:rPr>
          <w:ins w:id="2119" w:author="Author"/>
          <w:rFonts w:ascii="Times New Roman" w:hAnsi="Times New Roman"/>
          <w:sz w:val="24"/>
          <w:szCs w:val="24"/>
        </w:rPr>
      </w:pPr>
      <w:ins w:id="2120" w:author="Author">
        <w:r w:rsidRPr="00720639">
          <w:rPr>
            <w:rFonts w:ascii="Times New Roman" w:hAnsi="Times New Roman"/>
            <w:sz w:val="24"/>
            <w:szCs w:val="24"/>
          </w:rPr>
          <w:t>6. брой на използваните радиочестотни канали;</w:t>
        </w:r>
      </w:ins>
    </w:p>
    <w:p w14:paraId="106ADCDE" w14:textId="77777777" w:rsidR="00A36066" w:rsidRPr="00720639" w:rsidRDefault="00A36066" w:rsidP="00A36066">
      <w:pPr>
        <w:widowControl w:val="0"/>
        <w:autoSpaceDE w:val="0"/>
        <w:autoSpaceDN w:val="0"/>
        <w:adjustRightInd w:val="0"/>
        <w:spacing w:after="0" w:line="240" w:lineRule="auto"/>
        <w:ind w:firstLine="567"/>
        <w:jc w:val="both"/>
        <w:rPr>
          <w:ins w:id="2121" w:author="Author"/>
          <w:rFonts w:ascii="Times New Roman" w:hAnsi="Times New Roman"/>
          <w:sz w:val="24"/>
          <w:szCs w:val="24"/>
        </w:rPr>
      </w:pPr>
      <w:ins w:id="2122" w:author="Author">
        <w:r w:rsidRPr="00720639">
          <w:rPr>
            <w:rFonts w:ascii="Times New Roman" w:hAnsi="Times New Roman"/>
            <w:sz w:val="24"/>
            <w:szCs w:val="24"/>
          </w:rPr>
          <w:t>7. вид на радиочестотния канал (радиочестотна лента) - симплексен/дуплексен;</w:t>
        </w:r>
      </w:ins>
    </w:p>
    <w:p w14:paraId="6EA7DC7B" w14:textId="77777777" w:rsidR="00A36066" w:rsidRPr="00720639" w:rsidRDefault="00A36066" w:rsidP="00A36066">
      <w:pPr>
        <w:widowControl w:val="0"/>
        <w:autoSpaceDE w:val="0"/>
        <w:autoSpaceDN w:val="0"/>
        <w:adjustRightInd w:val="0"/>
        <w:spacing w:after="0" w:line="240" w:lineRule="auto"/>
        <w:ind w:firstLine="567"/>
        <w:jc w:val="both"/>
        <w:rPr>
          <w:ins w:id="2123" w:author="Author"/>
          <w:rFonts w:ascii="Times New Roman" w:hAnsi="Times New Roman"/>
          <w:sz w:val="24"/>
          <w:szCs w:val="24"/>
        </w:rPr>
      </w:pPr>
      <w:ins w:id="2124" w:author="Author">
        <w:r w:rsidRPr="00720639">
          <w:rPr>
            <w:rFonts w:ascii="Times New Roman" w:hAnsi="Times New Roman"/>
            <w:sz w:val="24"/>
            <w:szCs w:val="24"/>
          </w:rPr>
          <w:t>8. вид на електронната съобщителна мрежа;</w:t>
        </w:r>
      </w:ins>
    </w:p>
    <w:p w14:paraId="38C23E7D" w14:textId="77777777" w:rsidR="00A36066" w:rsidRPr="00720639" w:rsidRDefault="00A36066" w:rsidP="00A36066">
      <w:pPr>
        <w:widowControl w:val="0"/>
        <w:autoSpaceDE w:val="0"/>
        <w:autoSpaceDN w:val="0"/>
        <w:adjustRightInd w:val="0"/>
        <w:spacing w:after="0" w:line="240" w:lineRule="auto"/>
        <w:ind w:firstLine="567"/>
        <w:jc w:val="both"/>
        <w:rPr>
          <w:ins w:id="2125" w:author="Author"/>
          <w:rFonts w:ascii="Times New Roman" w:hAnsi="Times New Roman"/>
          <w:sz w:val="24"/>
          <w:szCs w:val="24"/>
        </w:rPr>
      </w:pPr>
      <w:ins w:id="2126" w:author="Author">
        <w:r w:rsidRPr="00720639">
          <w:rPr>
            <w:rFonts w:ascii="Times New Roman" w:hAnsi="Times New Roman"/>
            <w:sz w:val="24"/>
            <w:szCs w:val="24"/>
          </w:rPr>
          <w:t>9. брой на използваните електронни съобщителни мрежи;</w:t>
        </w:r>
      </w:ins>
    </w:p>
    <w:p w14:paraId="0EE41928" w14:textId="77777777" w:rsidR="00A36066" w:rsidRPr="00720639" w:rsidRDefault="00A36066" w:rsidP="00A36066">
      <w:pPr>
        <w:widowControl w:val="0"/>
        <w:autoSpaceDE w:val="0"/>
        <w:autoSpaceDN w:val="0"/>
        <w:adjustRightInd w:val="0"/>
        <w:spacing w:after="0" w:line="240" w:lineRule="auto"/>
        <w:ind w:firstLine="567"/>
        <w:jc w:val="both"/>
        <w:rPr>
          <w:ins w:id="2127" w:author="Author"/>
          <w:rFonts w:ascii="Times New Roman" w:hAnsi="Times New Roman"/>
          <w:sz w:val="24"/>
          <w:szCs w:val="24"/>
        </w:rPr>
      </w:pPr>
      <w:ins w:id="2128" w:author="Author">
        <w:r w:rsidRPr="00720639">
          <w:rPr>
            <w:rFonts w:ascii="Times New Roman" w:hAnsi="Times New Roman"/>
            <w:sz w:val="24"/>
            <w:szCs w:val="24"/>
          </w:rPr>
          <w:t>10. предназначение на радиостанциите и електронните съобщителни мрежи;</w:t>
        </w:r>
      </w:ins>
    </w:p>
    <w:p w14:paraId="5FA5BB8B" w14:textId="77777777" w:rsidR="00A36066" w:rsidRPr="00720639" w:rsidRDefault="00A36066" w:rsidP="00A36066">
      <w:pPr>
        <w:widowControl w:val="0"/>
        <w:autoSpaceDE w:val="0"/>
        <w:autoSpaceDN w:val="0"/>
        <w:adjustRightInd w:val="0"/>
        <w:spacing w:after="0" w:line="240" w:lineRule="auto"/>
        <w:ind w:firstLine="567"/>
        <w:jc w:val="both"/>
        <w:rPr>
          <w:ins w:id="2129" w:author="Author"/>
          <w:rFonts w:ascii="Times New Roman" w:hAnsi="Times New Roman"/>
          <w:sz w:val="24"/>
          <w:szCs w:val="24"/>
        </w:rPr>
      </w:pPr>
      <w:ins w:id="2130" w:author="Author">
        <w:r w:rsidRPr="00720639">
          <w:rPr>
            <w:rFonts w:ascii="Times New Roman" w:hAnsi="Times New Roman"/>
            <w:sz w:val="24"/>
            <w:szCs w:val="24"/>
          </w:rPr>
          <w:t>11. срок на ползване на радиочестотния спектър.</w:t>
        </w:r>
      </w:ins>
    </w:p>
    <w:p w14:paraId="74189D2F" w14:textId="77777777" w:rsidR="00A36066" w:rsidRPr="00720639" w:rsidRDefault="00A36066" w:rsidP="00A36066">
      <w:pPr>
        <w:widowControl w:val="0"/>
        <w:autoSpaceDE w:val="0"/>
        <w:autoSpaceDN w:val="0"/>
        <w:adjustRightInd w:val="0"/>
        <w:spacing w:after="0" w:line="240" w:lineRule="auto"/>
        <w:ind w:firstLine="567"/>
        <w:jc w:val="both"/>
        <w:rPr>
          <w:ins w:id="2131" w:author="Author"/>
          <w:rFonts w:ascii="Times New Roman" w:hAnsi="Times New Roman"/>
          <w:sz w:val="24"/>
          <w:szCs w:val="24"/>
        </w:rPr>
      </w:pPr>
      <w:ins w:id="2132" w:author="Author">
        <w:r w:rsidRPr="00720639">
          <w:rPr>
            <w:rFonts w:ascii="Times New Roman" w:eastAsia="Calibri" w:hAnsi="Times New Roman"/>
            <w:sz w:val="24"/>
            <w:szCs w:val="24"/>
          </w:rPr>
          <w:t>(7) Размерите на таксите за ползване на номерационни ресурси по чл. 143 се определят въз основа на един или повече от следните критерии:</w:t>
        </w:r>
      </w:ins>
    </w:p>
    <w:p w14:paraId="6F52FE2C" w14:textId="77777777" w:rsidR="00A36066" w:rsidRPr="00720639" w:rsidRDefault="00A36066" w:rsidP="00A36066">
      <w:pPr>
        <w:widowControl w:val="0"/>
        <w:autoSpaceDE w:val="0"/>
        <w:autoSpaceDN w:val="0"/>
        <w:adjustRightInd w:val="0"/>
        <w:spacing w:after="0" w:line="240" w:lineRule="auto"/>
        <w:ind w:firstLine="480"/>
        <w:jc w:val="both"/>
        <w:rPr>
          <w:ins w:id="2133" w:author="Author"/>
          <w:rFonts w:ascii="Times New Roman" w:hAnsi="Times New Roman"/>
          <w:sz w:val="24"/>
          <w:szCs w:val="24"/>
        </w:rPr>
      </w:pPr>
      <w:ins w:id="2134" w:author="Author">
        <w:r w:rsidRPr="00720639">
          <w:rPr>
            <w:rFonts w:ascii="Times New Roman" w:hAnsi="Times New Roman"/>
            <w:sz w:val="24"/>
            <w:szCs w:val="24"/>
          </w:rPr>
          <w:t xml:space="preserve"> 1. (нова - ДВ, бр. 105 от 2011 г., в сила от 29.12.2011 г.) степен на ограниченост на номерационните ресурси;</w:t>
        </w:r>
      </w:ins>
    </w:p>
    <w:p w14:paraId="5DEDBF9D" w14:textId="77777777" w:rsidR="00A36066" w:rsidRPr="00720639" w:rsidRDefault="00A36066" w:rsidP="00A36066">
      <w:pPr>
        <w:widowControl w:val="0"/>
        <w:autoSpaceDE w:val="0"/>
        <w:autoSpaceDN w:val="0"/>
        <w:adjustRightInd w:val="0"/>
        <w:spacing w:after="0" w:line="240" w:lineRule="auto"/>
        <w:ind w:firstLine="567"/>
        <w:jc w:val="both"/>
        <w:rPr>
          <w:ins w:id="2135" w:author="Author"/>
          <w:rFonts w:ascii="Times New Roman" w:eastAsia="Calibri" w:hAnsi="Times New Roman"/>
          <w:sz w:val="24"/>
          <w:szCs w:val="24"/>
          <w:lang w:val="ru-RU"/>
        </w:rPr>
      </w:pPr>
      <w:ins w:id="2136" w:author="Author">
        <w:r w:rsidRPr="00720639">
          <w:rPr>
            <w:rFonts w:ascii="Times New Roman" w:hAnsi="Times New Roman"/>
            <w:sz w:val="24"/>
            <w:szCs w:val="24"/>
          </w:rPr>
          <w:t>2. (нова - ДВ, бр. 105 от 2011 г., в сила от 29.12.2011 г.) икономическата стойност на номерационните ресурси от определени обхвати на базата на предварително определени от комисията публично оповестени критерии.</w:t>
        </w:r>
      </w:ins>
    </w:p>
    <w:p w14:paraId="39D8AE19" w14:textId="7A7FC5B1" w:rsidR="0007737D" w:rsidRPr="00720639" w:rsidDel="00A36066" w:rsidRDefault="0007737D" w:rsidP="00A36066">
      <w:pPr>
        <w:autoSpaceDE w:val="0"/>
        <w:autoSpaceDN w:val="0"/>
        <w:spacing w:after="0" w:line="240" w:lineRule="auto"/>
        <w:ind w:firstLine="567"/>
        <w:jc w:val="both"/>
        <w:rPr>
          <w:del w:id="2137" w:author="Author"/>
          <w:rFonts w:ascii="Times New Roman" w:hAnsi="Times New Roman"/>
          <w:sz w:val="24"/>
          <w:szCs w:val="24"/>
        </w:rPr>
      </w:pPr>
      <w:del w:id="2138" w:author="Author">
        <w:r w:rsidRPr="00720639" w:rsidDel="00A36066">
          <w:rPr>
            <w:rFonts w:ascii="Times New Roman" w:hAnsi="Times New Roman"/>
            <w:sz w:val="24"/>
            <w:szCs w:val="24"/>
          </w:rPr>
          <w:delText>(3) Размерите на таксите по ал. 1 и 2</w:delText>
        </w:r>
        <w:r w:rsidR="0026242E" w:rsidRPr="00720639" w:rsidDel="00A36066">
          <w:rPr>
            <w:rFonts w:ascii="Times New Roman" w:hAnsi="Times New Roman"/>
            <w:sz w:val="24"/>
            <w:szCs w:val="24"/>
          </w:rPr>
          <w:delText xml:space="preserve"> </w:delText>
        </w:r>
        <w:r w:rsidRPr="00720639" w:rsidDel="00A36066">
          <w:rPr>
            <w:rFonts w:ascii="Times New Roman" w:hAnsi="Times New Roman"/>
            <w:sz w:val="24"/>
            <w:szCs w:val="24"/>
          </w:rPr>
          <w:delText>се определят въз основа на един или повече от следните критерии:</w:delText>
        </w:r>
      </w:del>
    </w:p>
    <w:p w14:paraId="489BB55F" w14:textId="212FD110" w:rsidR="0007737D" w:rsidRPr="00720639" w:rsidDel="00A36066" w:rsidRDefault="0007737D" w:rsidP="00A36066">
      <w:pPr>
        <w:autoSpaceDE w:val="0"/>
        <w:autoSpaceDN w:val="0"/>
        <w:spacing w:after="0" w:line="240" w:lineRule="auto"/>
        <w:ind w:firstLine="567"/>
        <w:jc w:val="both"/>
        <w:rPr>
          <w:del w:id="2139" w:author="Author"/>
          <w:rFonts w:ascii="Times New Roman" w:hAnsi="Times New Roman"/>
          <w:sz w:val="24"/>
          <w:szCs w:val="24"/>
        </w:rPr>
      </w:pPr>
      <w:del w:id="2140" w:author="Author">
        <w:r w:rsidRPr="00720639" w:rsidDel="00A36066">
          <w:rPr>
            <w:rFonts w:ascii="Times New Roman" w:hAnsi="Times New Roman"/>
            <w:sz w:val="24"/>
            <w:szCs w:val="24"/>
          </w:rPr>
          <w:delText>1. брой на регистрираните жители, които могат да бъдат обслужени от електронната съобщителна мрежа, за която е издадено разрешениеза ползване на индивидуално определен ограничен ресурс;</w:delText>
        </w:r>
      </w:del>
    </w:p>
    <w:p w14:paraId="1889D182" w14:textId="06BF1BBF" w:rsidR="0007737D" w:rsidRPr="00720639" w:rsidDel="00A36066" w:rsidRDefault="0007737D" w:rsidP="00A36066">
      <w:pPr>
        <w:autoSpaceDE w:val="0"/>
        <w:autoSpaceDN w:val="0"/>
        <w:spacing w:after="0" w:line="240" w:lineRule="auto"/>
        <w:ind w:firstLine="567"/>
        <w:jc w:val="both"/>
        <w:rPr>
          <w:del w:id="2141" w:author="Author"/>
          <w:rFonts w:ascii="Times New Roman" w:hAnsi="Times New Roman"/>
          <w:sz w:val="24"/>
          <w:szCs w:val="24"/>
        </w:rPr>
      </w:pPr>
      <w:del w:id="2142" w:author="Author">
        <w:r w:rsidRPr="00720639" w:rsidDel="00A36066">
          <w:rPr>
            <w:rFonts w:ascii="Times New Roman" w:hAnsi="Times New Roman"/>
            <w:sz w:val="24"/>
            <w:szCs w:val="24"/>
          </w:rPr>
          <w:delText>2. териториален обхват, предвиден в разрешението;</w:delText>
        </w:r>
      </w:del>
    </w:p>
    <w:p w14:paraId="7A373374" w14:textId="33B30C25" w:rsidR="0007737D" w:rsidRPr="00720639" w:rsidDel="00A36066" w:rsidRDefault="0007737D" w:rsidP="00A36066">
      <w:pPr>
        <w:autoSpaceDE w:val="0"/>
        <w:autoSpaceDN w:val="0"/>
        <w:spacing w:after="0" w:line="240" w:lineRule="auto"/>
        <w:ind w:firstLine="567"/>
        <w:jc w:val="both"/>
        <w:rPr>
          <w:del w:id="2143" w:author="Author"/>
          <w:rFonts w:ascii="Times New Roman" w:hAnsi="Times New Roman"/>
          <w:sz w:val="24"/>
          <w:szCs w:val="24"/>
        </w:rPr>
      </w:pPr>
      <w:del w:id="2144" w:author="Author">
        <w:r w:rsidRPr="00720639" w:rsidDel="00A36066">
          <w:rPr>
            <w:rFonts w:ascii="Times New Roman" w:hAnsi="Times New Roman"/>
            <w:sz w:val="24"/>
            <w:szCs w:val="24"/>
          </w:rPr>
          <w:delText>3. мощност на изхода на предавателя</w:delText>
        </w:r>
        <w:r w:rsidR="00075622" w:rsidRPr="00720639" w:rsidDel="00A36066">
          <w:rPr>
            <w:rFonts w:ascii="Times New Roman" w:hAnsi="Times New Roman"/>
            <w:sz w:val="24"/>
            <w:szCs w:val="24"/>
          </w:rPr>
          <w:delText xml:space="preserve"> </w:delText>
        </w:r>
        <w:r w:rsidRPr="00720639" w:rsidDel="00A36066">
          <w:rPr>
            <w:rFonts w:ascii="Times New Roman" w:hAnsi="Times New Roman"/>
            <w:sz w:val="24"/>
            <w:szCs w:val="24"/>
          </w:rPr>
          <w:delText>;</w:delText>
        </w:r>
      </w:del>
    </w:p>
    <w:p w14:paraId="32BDD111" w14:textId="68068F63" w:rsidR="0007737D" w:rsidRPr="00720639" w:rsidDel="00A36066" w:rsidRDefault="0007737D" w:rsidP="00A36066">
      <w:pPr>
        <w:autoSpaceDE w:val="0"/>
        <w:autoSpaceDN w:val="0"/>
        <w:spacing w:after="0" w:line="240" w:lineRule="auto"/>
        <w:ind w:firstLine="567"/>
        <w:jc w:val="both"/>
        <w:rPr>
          <w:del w:id="2145" w:author="Author"/>
          <w:rFonts w:ascii="Times New Roman" w:hAnsi="Times New Roman"/>
          <w:sz w:val="24"/>
          <w:szCs w:val="24"/>
        </w:rPr>
      </w:pPr>
      <w:del w:id="2146" w:author="Author">
        <w:r w:rsidRPr="00720639" w:rsidDel="00A36066">
          <w:rPr>
            <w:rFonts w:ascii="Times New Roman" w:hAnsi="Times New Roman"/>
            <w:sz w:val="24"/>
            <w:szCs w:val="24"/>
          </w:rPr>
          <w:delText>4. заемана честотна лента;</w:delText>
        </w:r>
      </w:del>
    </w:p>
    <w:p w14:paraId="370A509E" w14:textId="46C800AE" w:rsidR="0007737D" w:rsidRPr="00720639" w:rsidDel="00A36066" w:rsidRDefault="0007737D" w:rsidP="00A36066">
      <w:pPr>
        <w:autoSpaceDE w:val="0"/>
        <w:autoSpaceDN w:val="0"/>
        <w:spacing w:after="0" w:line="240" w:lineRule="auto"/>
        <w:ind w:firstLine="567"/>
        <w:jc w:val="both"/>
        <w:rPr>
          <w:del w:id="2147" w:author="Author"/>
          <w:rFonts w:ascii="Times New Roman" w:hAnsi="Times New Roman"/>
          <w:sz w:val="24"/>
          <w:szCs w:val="24"/>
        </w:rPr>
      </w:pPr>
      <w:del w:id="2148" w:author="Author">
        <w:r w:rsidRPr="00720639" w:rsidDel="00A36066">
          <w:rPr>
            <w:rFonts w:ascii="Times New Roman" w:hAnsi="Times New Roman"/>
            <w:sz w:val="24"/>
            <w:szCs w:val="24"/>
          </w:rPr>
          <w:delText>5. брой на използваните радиостанции;</w:delText>
        </w:r>
      </w:del>
    </w:p>
    <w:p w14:paraId="21C39644" w14:textId="79662908" w:rsidR="0007737D" w:rsidRPr="00720639" w:rsidDel="00A36066" w:rsidRDefault="0007737D" w:rsidP="00A36066">
      <w:pPr>
        <w:autoSpaceDE w:val="0"/>
        <w:autoSpaceDN w:val="0"/>
        <w:spacing w:after="0" w:line="240" w:lineRule="auto"/>
        <w:ind w:firstLine="567"/>
        <w:jc w:val="both"/>
        <w:rPr>
          <w:del w:id="2149" w:author="Author"/>
          <w:rFonts w:ascii="Times New Roman" w:hAnsi="Times New Roman"/>
          <w:sz w:val="24"/>
          <w:szCs w:val="24"/>
        </w:rPr>
      </w:pPr>
      <w:del w:id="2150" w:author="Author">
        <w:r w:rsidRPr="00720639" w:rsidDel="00A36066">
          <w:rPr>
            <w:rFonts w:ascii="Times New Roman" w:hAnsi="Times New Roman"/>
            <w:sz w:val="24"/>
            <w:szCs w:val="24"/>
          </w:rPr>
          <w:delText>6. брой на използваните радиочестотни канали;</w:delText>
        </w:r>
      </w:del>
    </w:p>
    <w:p w14:paraId="67687283" w14:textId="6AAAD265" w:rsidR="0007737D" w:rsidRPr="00720639" w:rsidDel="00A36066" w:rsidRDefault="0007737D" w:rsidP="00A36066">
      <w:pPr>
        <w:autoSpaceDE w:val="0"/>
        <w:autoSpaceDN w:val="0"/>
        <w:spacing w:after="0" w:line="240" w:lineRule="auto"/>
        <w:ind w:firstLine="567"/>
        <w:jc w:val="both"/>
        <w:rPr>
          <w:del w:id="2151" w:author="Author"/>
          <w:rFonts w:ascii="Times New Roman" w:hAnsi="Times New Roman"/>
          <w:sz w:val="24"/>
          <w:szCs w:val="24"/>
        </w:rPr>
      </w:pPr>
      <w:del w:id="2152" w:author="Author">
        <w:r w:rsidRPr="00720639" w:rsidDel="00A36066">
          <w:rPr>
            <w:rFonts w:ascii="Times New Roman" w:hAnsi="Times New Roman"/>
            <w:sz w:val="24"/>
            <w:szCs w:val="24"/>
          </w:rPr>
          <w:delText>7. вид на радиочестотния канал (радиочестотна лента) - симплексен/дуплексен;</w:delText>
        </w:r>
      </w:del>
    </w:p>
    <w:p w14:paraId="2CFDF431" w14:textId="4BFCF102" w:rsidR="0007737D" w:rsidRPr="00720639" w:rsidDel="00A36066" w:rsidRDefault="0007737D" w:rsidP="00A36066">
      <w:pPr>
        <w:autoSpaceDE w:val="0"/>
        <w:autoSpaceDN w:val="0"/>
        <w:spacing w:after="0" w:line="240" w:lineRule="auto"/>
        <w:ind w:firstLine="567"/>
        <w:jc w:val="both"/>
        <w:rPr>
          <w:del w:id="2153" w:author="Author"/>
          <w:rFonts w:ascii="Times New Roman" w:hAnsi="Times New Roman"/>
          <w:sz w:val="24"/>
          <w:szCs w:val="24"/>
        </w:rPr>
      </w:pPr>
      <w:del w:id="2154" w:author="Author">
        <w:r w:rsidRPr="00720639" w:rsidDel="00A36066">
          <w:rPr>
            <w:rFonts w:ascii="Times New Roman" w:hAnsi="Times New Roman"/>
            <w:sz w:val="24"/>
            <w:szCs w:val="24"/>
          </w:rPr>
          <w:lastRenderedPageBreak/>
          <w:delText>8. вид на електронната съобщителна мрежа, за която е издадено разрешение за ползване на индивидуално определен ограничен ресурс;</w:delText>
        </w:r>
      </w:del>
    </w:p>
    <w:p w14:paraId="258DC528" w14:textId="5D90787E" w:rsidR="0007737D" w:rsidRPr="00720639" w:rsidDel="00A36066" w:rsidRDefault="0007737D" w:rsidP="00A36066">
      <w:pPr>
        <w:autoSpaceDE w:val="0"/>
        <w:autoSpaceDN w:val="0"/>
        <w:spacing w:after="0" w:line="240" w:lineRule="auto"/>
        <w:ind w:firstLine="567"/>
        <w:jc w:val="both"/>
        <w:rPr>
          <w:del w:id="2155" w:author="Author"/>
          <w:rFonts w:ascii="Times New Roman" w:hAnsi="Times New Roman"/>
          <w:sz w:val="24"/>
          <w:szCs w:val="24"/>
        </w:rPr>
      </w:pPr>
      <w:del w:id="2156" w:author="Author">
        <w:r w:rsidRPr="00720639" w:rsidDel="00A36066">
          <w:rPr>
            <w:rFonts w:ascii="Times New Roman" w:hAnsi="Times New Roman"/>
            <w:sz w:val="24"/>
            <w:szCs w:val="24"/>
          </w:rPr>
          <w:delText>9. брой на използваните електронни съобщителни мрежи;</w:delText>
        </w:r>
      </w:del>
    </w:p>
    <w:p w14:paraId="4AD162B4" w14:textId="52793F73" w:rsidR="0007737D" w:rsidRPr="00720639" w:rsidDel="00A36066" w:rsidRDefault="0007737D" w:rsidP="00A36066">
      <w:pPr>
        <w:autoSpaceDE w:val="0"/>
        <w:autoSpaceDN w:val="0"/>
        <w:spacing w:after="0" w:line="240" w:lineRule="auto"/>
        <w:ind w:firstLine="567"/>
        <w:jc w:val="both"/>
        <w:rPr>
          <w:del w:id="2157" w:author="Author"/>
          <w:rFonts w:ascii="Times New Roman" w:hAnsi="Times New Roman"/>
          <w:sz w:val="24"/>
          <w:szCs w:val="24"/>
        </w:rPr>
      </w:pPr>
      <w:del w:id="2158" w:author="Author">
        <w:r w:rsidRPr="00720639" w:rsidDel="00A36066">
          <w:rPr>
            <w:rFonts w:ascii="Times New Roman" w:hAnsi="Times New Roman"/>
            <w:sz w:val="24"/>
            <w:szCs w:val="24"/>
          </w:rPr>
          <w:delText>10. предназначение на радиостанциите и електронните съобщителни мрежи;</w:delText>
        </w:r>
      </w:del>
    </w:p>
    <w:p w14:paraId="51719B32" w14:textId="5D2AD621" w:rsidR="00FE4902" w:rsidRPr="00720639" w:rsidDel="00A36066" w:rsidRDefault="0007737D" w:rsidP="00A36066">
      <w:pPr>
        <w:autoSpaceDE w:val="0"/>
        <w:autoSpaceDN w:val="0"/>
        <w:spacing w:after="0" w:line="240" w:lineRule="auto"/>
        <w:ind w:firstLine="567"/>
        <w:jc w:val="both"/>
        <w:rPr>
          <w:del w:id="2159" w:author="Author"/>
          <w:rFonts w:ascii="Times New Roman" w:hAnsi="Times New Roman"/>
          <w:sz w:val="24"/>
          <w:szCs w:val="24"/>
        </w:rPr>
      </w:pPr>
      <w:del w:id="2160" w:author="Author">
        <w:r w:rsidRPr="00720639" w:rsidDel="00A36066">
          <w:rPr>
            <w:rFonts w:ascii="Times New Roman" w:hAnsi="Times New Roman"/>
            <w:sz w:val="24"/>
            <w:szCs w:val="24"/>
          </w:rPr>
          <w:delText>11. срок на ползване на радиочестотния спектър;</w:delText>
        </w:r>
      </w:del>
    </w:p>
    <w:p w14:paraId="0E5BA06A" w14:textId="7E06F7A6" w:rsidR="0007737D" w:rsidRPr="00720639" w:rsidDel="00A36066" w:rsidRDefault="0007737D" w:rsidP="00A36066">
      <w:pPr>
        <w:autoSpaceDE w:val="0"/>
        <w:autoSpaceDN w:val="0"/>
        <w:spacing w:after="0" w:line="240" w:lineRule="auto"/>
        <w:ind w:firstLine="567"/>
        <w:jc w:val="both"/>
        <w:rPr>
          <w:del w:id="2161" w:author="Author"/>
          <w:rFonts w:ascii="Times New Roman" w:hAnsi="Times New Roman"/>
          <w:sz w:val="24"/>
          <w:szCs w:val="24"/>
        </w:rPr>
      </w:pPr>
      <w:del w:id="2162" w:author="Author">
        <w:r w:rsidRPr="00720639" w:rsidDel="00A36066">
          <w:rPr>
            <w:rFonts w:ascii="Times New Roman" w:hAnsi="Times New Roman"/>
            <w:sz w:val="24"/>
            <w:szCs w:val="24"/>
          </w:rPr>
          <w:delText xml:space="preserve"> 12. (нова - ДВ, бр. 105 от 2011 г., в сила от 29.12.2011 г.) степен на ограниченост на ресурса -–номера;</w:delText>
        </w:r>
      </w:del>
    </w:p>
    <w:p w14:paraId="6AD8BED2" w14:textId="77777777" w:rsidR="00A36066" w:rsidRPr="00720639" w:rsidRDefault="0007737D" w:rsidP="00A36066">
      <w:pPr>
        <w:autoSpaceDE w:val="0"/>
        <w:autoSpaceDN w:val="0"/>
        <w:spacing w:after="0" w:line="240" w:lineRule="auto"/>
        <w:ind w:firstLine="567"/>
        <w:jc w:val="both"/>
        <w:rPr>
          <w:ins w:id="2163" w:author="Author"/>
          <w:rFonts w:ascii="Times New Roman" w:hAnsi="Times New Roman"/>
          <w:sz w:val="24"/>
          <w:szCs w:val="24"/>
        </w:rPr>
      </w:pPr>
      <w:del w:id="2164" w:author="Author">
        <w:r w:rsidRPr="00720639" w:rsidDel="00A36066">
          <w:rPr>
            <w:rFonts w:ascii="Times New Roman" w:hAnsi="Times New Roman"/>
            <w:sz w:val="24"/>
            <w:szCs w:val="24"/>
          </w:rPr>
          <w:delText>13. (нова - ДВ, бр. 105 от 2011 г., в сила от 29.12.2011 г.) икономическата стойност на номераот определени обхвати на базата на предварително определени от комисията публично оповестени критерии.</w:delText>
        </w:r>
      </w:del>
    </w:p>
    <w:p w14:paraId="7CA10347" w14:textId="5A041CFB" w:rsidR="005866AD" w:rsidRPr="00720639" w:rsidRDefault="005866AD" w:rsidP="00A36066">
      <w:pPr>
        <w:autoSpaceDE w:val="0"/>
        <w:autoSpaceDN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144.</w:t>
      </w:r>
      <w:r w:rsidRPr="00720639">
        <w:rPr>
          <w:rFonts w:ascii="Times New Roman" w:hAnsi="Times New Roman"/>
          <w:sz w:val="24"/>
          <w:szCs w:val="24"/>
        </w:rPr>
        <w:t xml:space="preserve"> (Отм. - ДВ, бр. 105 от 2011 г., в сила от 29.12.2011 г.).</w:t>
      </w:r>
    </w:p>
    <w:p w14:paraId="4807B4DA" w14:textId="10701910" w:rsidR="006F755F" w:rsidRPr="00720639" w:rsidRDefault="001B1F29" w:rsidP="006F755F">
      <w:pPr>
        <w:autoSpaceDE w:val="0"/>
        <w:autoSpaceDN w:val="0"/>
        <w:spacing w:after="0" w:line="240" w:lineRule="auto"/>
        <w:ind w:firstLine="567"/>
        <w:jc w:val="both"/>
        <w:rPr>
          <w:ins w:id="2165" w:author="Author"/>
          <w:rFonts w:ascii="Times New Roman" w:hAnsi="Times New Roman"/>
          <w:sz w:val="24"/>
          <w:szCs w:val="24"/>
        </w:rPr>
      </w:pPr>
      <w:r w:rsidRPr="00720639">
        <w:rPr>
          <w:rFonts w:ascii="Times New Roman" w:hAnsi="Times New Roman"/>
          <w:b/>
          <w:bCs/>
          <w:sz w:val="24"/>
          <w:szCs w:val="24"/>
        </w:rPr>
        <w:t>Чл. 145.</w:t>
      </w:r>
      <w:r w:rsidRPr="00720639">
        <w:rPr>
          <w:rFonts w:ascii="Times New Roman" w:hAnsi="Times New Roman"/>
          <w:sz w:val="24"/>
          <w:szCs w:val="24"/>
        </w:rPr>
        <w:t xml:space="preserve"> (1) (Изм. - ДВ, бр. 17 от 2009 г., бр. 105 от 2011 г., в сила от 29.12.2011 г.) Таксите по чл. 143</w:t>
      </w:r>
      <w:del w:id="2166" w:author="Author">
        <w:r w:rsidRPr="00720639" w:rsidDel="00FA1C8A">
          <w:rPr>
            <w:rFonts w:ascii="Times New Roman" w:hAnsi="Times New Roman"/>
            <w:sz w:val="24"/>
            <w:szCs w:val="24"/>
          </w:rPr>
          <w:delText>, ал. 1</w:delText>
        </w:r>
      </w:del>
      <w:r w:rsidRPr="00720639">
        <w:rPr>
          <w:rFonts w:ascii="Times New Roman" w:hAnsi="Times New Roman"/>
          <w:sz w:val="24"/>
          <w:szCs w:val="24"/>
        </w:rPr>
        <w:t xml:space="preserve"> се плащат на 4 равни вноски до края на</w:t>
      </w:r>
      <w:del w:id="2167" w:author="Author">
        <w:r w:rsidRPr="00720639" w:rsidDel="00FA1C8A">
          <w:rPr>
            <w:rFonts w:ascii="Times New Roman" w:hAnsi="Times New Roman"/>
            <w:sz w:val="24"/>
            <w:szCs w:val="24"/>
          </w:rPr>
          <w:delText xml:space="preserve"> месеца, предхождащ</w:delText>
        </w:r>
      </w:del>
      <w:r w:rsidRPr="00720639">
        <w:rPr>
          <w:rFonts w:ascii="Times New Roman" w:hAnsi="Times New Roman"/>
          <w:sz w:val="24"/>
          <w:szCs w:val="24"/>
        </w:rPr>
        <w:t xml:space="preserve"> тримесечието, за което се дължат.</w:t>
      </w:r>
    </w:p>
    <w:p w14:paraId="6AB1E4FC" w14:textId="5465DDF6" w:rsidR="005866AD" w:rsidRPr="00720639" w:rsidRDefault="005866AD" w:rsidP="006F755F">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(2) (Изм. - ДВ, бр. 105 от 2011 г., в сила от 29.12.2011 г.) Предприятието може да плати таксите по чл. 143 до края на първото тримесечие на текущата година. В този случай таксата се плаща с отстъпка в размер 5 на сто.</w:t>
      </w:r>
    </w:p>
    <w:p w14:paraId="11D9CFB9" w14:textId="634C924E" w:rsidR="00A36066" w:rsidRPr="00720639" w:rsidRDefault="005866AD" w:rsidP="00A36066">
      <w:pPr>
        <w:widowControl w:val="0"/>
        <w:autoSpaceDE w:val="0"/>
        <w:autoSpaceDN w:val="0"/>
        <w:adjustRightInd w:val="0"/>
        <w:spacing w:after="0" w:line="240" w:lineRule="auto"/>
        <w:ind w:firstLine="480"/>
        <w:jc w:val="both"/>
        <w:rPr>
          <w:ins w:id="2168" w:author="Author"/>
          <w:rFonts w:ascii="Times New Roman" w:hAnsi="Times New Roman"/>
          <w:sz w:val="24"/>
          <w:szCs w:val="24"/>
        </w:rPr>
      </w:pPr>
      <w:r w:rsidRPr="00720639">
        <w:rPr>
          <w:rFonts w:ascii="Times New Roman" w:hAnsi="Times New Roman"/>
          <w:b/>
          <w:bCs/>
          <w:sz w:val="24"/>
          <w:szCs w:val="24"/>
        </w:rPr>
        <w:t xml:space="preserve"> Чл. 146.</w:t>
      </w:r>
      <w:r w:rsidRPr="00720639">
        <w:rPr>
          <w:rFonts w:ascii="Times New Roman" w:hAnsi="Times New Roman"/>
          <w:sz w:val="24"/>
          <w:szCs w:val="24"/>
        </w:rPr>
        <w:t xml:space="preserve"> (1) </w:t>
      </w:r>
      <w:ins w:id="2169" w:author="Author">
        <w:r w:rsidR="00A36066" w:rsidRPr="00720639">
          <w:rPr>
            <w:rFonts w:ascii="Times New Roman" w:hAnsi="Times New Roman"/>
            <w:sz w:val="24"/>
            <w:szCs w:val="24"/>
          </w:rPr>
          <w:t>При издаване на временно разрешение за ползване на радиочестотен спектър лицата заплащат следните такси:</w:t>
        </w:r>
      </w:ins>
    </w:p>
    <w:p w14:paraId="45AA96ED" w14:textId="6C02A10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2170" w:author="Author">
        <w:r w:rsidRPr="00720639" w:rsidDel="00A36066">
          <w:rPr>
            <w:rFonts w:ascii="Times New Roman" w:hAnsi="Times New Roman"/>
            <w:sz w:val="24"/>
            <w:szCs w:val="24"/>
          </w:rPr>
          <w:delText>При издаване на временно разрешение за ползване на индивидуално определен ограничен , с изключение на позициите на геостационарната орбита, със срок на действие не по-дълъг от 6 месеца лицата, осъществяващи електронни съобщения, заплащат следните такси:</w:delText>
        </w:r>
      </w:del>
    </w:p>
    <w:p w14:paraId="3C6CD3D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еднократна такса за издаване на разрешение;</w:t>
      </w:r>
    </w:p>
    <w:p w14:paraId="3607E5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такса за временно ползване на</w:t>
      </w:r>
      <w:del w:id="2171" w:author="Author">
        <w:r w:rsidRPr="00720639" w:rsidDel="00FA1C8A">
          <w:rPr>
            <w:rFonts w:ascii="Times New Roman" w:hAnsi="Times New Roman"/>
            <w:sz w:val="24"/>
            <w:szCs w:val="24"/>
          </w:rPr>
          <w:delText xml:space="preserve"> индивидуално определен ограничен ресурс</w:delText>
        </w:r>
      </w:del>
      <w:ins w:id="2172" w:author="Author">
        <w:r w:rsidR="00FA1C8A" w:rsidRPr="00720639">
          <w:rPr>
            <w:rFonts w:ascii="Times New Roman" w:hAnsi="Times New Roman"/>
            <w:sz w:val="24"/>
            <w:szCs w:val="24"/>
          </w:rPr>
          <w:t xml:space="preserve"> радиочестотен спектър</w:t>
        </w:r>
      </w:ins>
      <w:r w:rsidRPr="00720639">
        <w:rPr>
          <w:rFonts w:ascii="Times New Roman" w:hAnsi="Times New Roman"/>
          <w:sz w:val="24"/>
          <w:szCs w:val="24"/>
        </w:rPr>
        <w:t>.</w:t>
      </w:r>
    </w:p>
    <w:p w14:paraId="6808C01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Таксата по ал. 1, т. 2 е пропорционална на времето, за което се издава разрешението.</w:t>
      </w:r>
    </w:p>
    <w:p w14:paraId="32BF3164" w14:textId="77777777" w:rsidR="005866AD" w:rsidRPr="00720639" w:rsidDel="003C2134" w:rsidRDefault="005866AD" w:rsidP="003C2134">
      <w:pPr>
        <w:widowControl w:val="0"/>
        <w:autoSpaceDE w:val="0"/>
        <w:autoSpaceDN w:val="0"/>
        <w:adjustRightInd w:val="0"/>
        <w:spacing w:after="0" w:line="240" w:lineRule="auto"/>
        <w:ind w:firstLine="426"/>
        <w:jc w:val="both"/>
        <w:rPr>
          <w:del w:id="2173" w:author="Author"/>
          <w:rFonts w:ascii="Times New Roman" w:hAnsi="Times New Roman"/>
          <w:sz w:val="24"/>
          <w:szCs w:val="24"/>
        </w:rPr>
      </w:pPr>
      <w:r w:rsidRPr="00720639">
        <w:rPr>
          <w:rFonts w:ascii="Times New Roman" w:hAnsi="Times New Roman"/>
          <w:b/>
          <w:bCs/>
          <w:sz w:val="24"/>
          <w:szCs w:val="24"/>
        </w:rPr>
        <w:t xml:space="preserve"> Чл. 147.</w:t>
      </w:r>
      <w:r w:rsidRPr="00720639">
        <w:rPr>
          <w:rFonts w:ascii="Times New Roman" w:hAnsi="Times New Roman"/>
          <w:sz w:val="24"/>
          <w:szCs w:val="24"/>
        </w:rPr>
        <w:t xml:space="preserve"> (1) Размерът на таксите по тази глава, сроковете и начинът на плащането им се определят с тарифа за таксите, които се събират от комисията, приета от Министерския съвет по предложение на комисията.</w:t>
      </w:r>
    </w:p>
    <w:p w14:paraId="6BD691C8" w14:textId="77777777" w:rsidR="005866AD" w:rsidRPr="00720639" w:rsidRDefault="005866AD" w:rsidP="003C2134">
      <w:pPr>
        <w:widowControl w:val="0"/>
        <w:autoSpaceDE w:val="0"/>
        <w:autoSpaceDN w:val="0"/>
        <w:adjustRightInd w:val="0"/>
        <w:spacing w:after="0" w:line="240" w:lineRule="auto"/>
        <w:ind w:firstLine="426"/>
        <w:jc w:val="both"/>
        <w:rPr>
          <w:rFonts w:ascii="Times New Roman" w:hAnsi="Times New Roman"/>
          <w:sz w:val="24"/>
          <w:szCs w:val="24"/>
        </w:rPr>
      </w:pPr>
      <w:del w:id="2174" w:author="Author">
        <w:r w:rsidRPr="00720639" w:rsidDel="003C2134">
          <w:rPr>
            <w:rFonts w:ascii="Times New Roman" w:hAnsi="Times New Roman"/>
            <w:sz w:val="24"/>
            <w:szCs w:val="24"/>
          </w:rPr>
          <w:delText xml:space="preserve"> </w:delText>
        </w:r>
        <w:r w:rsidRPr="00720639" w:rsidDel="00FA1C8A">
          <w:rPr>
            <w:rFonts w:ascii="Times New Roman" w:hAnsi="Times New Roman"/>
            <w:sz w:val="24"/>
            <w:szCs w:val="24"/>
          </w:rPr>
          <w:delText>(2) В тарифата по ал. 1 се определя и размерът на таксите за административни услуги, предоставяни от комисията</w:delText>
        </w:r>
      </w:del>
      <w:ins w:id="2175" w:author="Author">
        <w:del w:id="2176" w:author="Author">
          <w:r w:rsidR="00D46B67" w:rsidRPr="00720639" w:rsidDel="00FA1C8A">
            <w:rPr>
              <w:rStyle w:val="CommentReference"/>
            </w:rPr>
            <w:delText xml:space="preserve"> </w:delText>
          </w:r>
        </w:del>
      </w:ins>
      <w:del w:id="2177" w:author="Author">
        <w:r w:rsidRPr="00720639" w:rsidDel="00FA1C8A">
          <w:rPr>
            <w:rFonts w:ascii="Times New Roman" w:hAnsi="Times New Roman"/>
            <w:sz w:val="24"/>
            <w:szCs w:val="24"/>
          </w:rPr>
          <w:delText>.</w:delText>
        </w:r>
      </w:del>
    </w:p>
    <w:p w14:paraId="2EBB2C65" w14:textId="1817C404" w:rsidR="00A36066" w:rsidRPr="00720639" w:rsidRDefault="005866AD" w:rsidP="00A36066">
      <w:pPr>
        <w:widowControl w:val="0"/>
        <w:autoSpaceDE w:val="0"/>
        <w:autoSpaceDN w:val="0"/>
        <w:adjustRightInd w:val="0"/>
        <w:spacing w:after="0" w:line="240" w:lineRule="auto"/>
        <w:ind w:firstLine="480"/>
        <w:jc w:val="both"/>
        <w:rPr>
          <w:ins w:id="2178" w:author="Author"/>
          <w:rFonts w:ascii="Times New Roman" w:hAnsi="Times New Roman"/>
          <w:sz w:val="24"/>
          <w:szCs w:val="24"/>
        </w:rPr>
      </w:pPr>
      <w:r w:rsidRPr="00720639">
        <w:rPr>
          <w:rFonts w:ascii="Times New Roman" w:hAnsi="Times New Roman"/>
          <w:sz w:val="24"/>
          <w:szCs w:val="24"/>
        </w:rPr>
        <w:t xml:space="preserve"> (3) </w:t>
      </w:r>
      <w:ins w:id="2179" w:author="Author">
        <w:r w:rsidR="00A36066" w:rsidRPr="00720639">
          <w:rPr>
            <w:rFonts w:ascii="Times New Roman" w:hAnsi="Times New Roman"/>
            <w:sz w:val="24"/>
            <w:szCs w:val="24"/>
          </w:rPr>
          <w:t>Таксите се определят с оглед постигане на целите по чл. 4 и при спазване на принципите на обективност, прозрачност, равнопоставеност и пропорционалност,</w:t>
        </w:r>
        <w:r w:rsidR="00A36066" w:rsidRPr="00720639">
          <w:t xml:space="preserve"> </w:t>
        </w:r>
        <w:r w:rsidR="00A36066" w:rsidRPr="00720639">
          <w:rPr>
            <w:rFonts w:ascii="Times New Roman" w:hAnsi="Times New Roman"/>
            <w:sz w:val="24"/>
            <w:szCs w:val="24"/>
          </w:rPr>
          <w:t>като допълнителните административни разходи и съпътстващите такси се свеждат до минимум.</w:t>
        </w:r>
      </w:ins>
    </w:p>
    <w:p w14:paraId="21A3984C" w14:textId="5DA2E100" w:rsidR="005866AD" w:rsidRPr="00720639" w:rsidDel="00A36066" w:rsidRDefault="005866AD" w:rsidP="00A36066">
      <w:pPr>
        <w:widowControl w:val="0"/>
        <w:autoSpaceDE w:val="0"/>
        <w:autoSpaceDN w:val="0"/>
        <w:adjustRightInd w:val="0"/>
        <w:spacing w:after="0" w:line="240" w:lineRule="auto"/>
        <w:ind w:firstLine="480"/>
        <w:jc w:val="both"/>
        <w:rPr>
          <w:del w:id="2180" w:author="Author"/>
          <w:rFonts w:ascii="Times New Roman" w:hAnsi="Times New Roman"/>
          <w:sz w:val="24"/>
          <w:szCs w:val="24"/>
        </w:rPr>
      </w:pPr>
      <w:del w:id="2181" w:author="Author">
        <w:r w:rsidRPr="00720639" w:rsidDel="00A36066">
          <w:rPr>
            <w:rFonts w:ascii="Times New Roman" w:hAnsi="Times New Roman"/>
            <w:sz w:val="24"/>
            <w:szCs w:val="24"/>
          </w:rPr>
          <w:delText>Таксите се определят в съответствие със следните принципи:</w:delText>
        </w:r>
      </w:del>
    </w:p>
    <w:p w14:paraId="1C167227" w14:textId="6C8461D2" w:rsidR="005866AD" w:rsidRPr="00720639" w:rsidDel="00A36066" w:rsidRDefault="005866AD" w:rsidP="00A36066">
      <w:pPr>
        <w:widowControl w:val="0"/>
        <w:autoSpaceDE w:val="0"/>
        <w:autoSpaceDN w:val="0"/>
        <w:adjustRightInd w:val="0"/>
        <w:spacing w:after="0" w:line="240" w:lineRule="auto"/>
        <w:ind w:firstLine="480"/>
        <w:jc w:val="both"/>
        <w:rPr>
          <w:del w:id="2182" w:author="Author"/>
          <w:rFonts w:ascii="Times New Roman" w:hAnsi="Times New Roman"/>
          <w:sz w:val="24"/>
          <w:szCs w:val="24"/>
        </w:rPr>
      </w:pPr>
      <w:del w:id="2183" w:author="Author">
        <w:r w:rsidRPr="00720639" w:rsidDel="00A36066">
          <w:rPr>
            <w:rFonts w:ascii="Times New Roman" w:hAnsi="Times New Roman"/>
            <w:sz w:val="24"/>
            <w:szCs w:val="24"/>
          </w:rPr>
          <w:delText xml:space="preserve"> 1. равнопоставеност;</w:delText>
        </w:r>
      </w:del>
    </w:p>
    <w:p w14:paraId="24261424" w14:textId="619C006B" w:rsidR="005866AD" w:rsidRPr="00720639" w:rsidDel="00A36066" w:rsidRDefault="005866AD" w:rsidP="00A36066">
      <w:pPr>
        <w:widowControl w:val="0"/>
        <w:autoSpaceDE w:val="0"/>
        <w:autoSpaceDN w:val="0"/>
        <w:adjustRightInd w:val="0"/>
        <w:spacing w:after="0" w:line="240" w:lineRule="auto"/>
        <w:ind w:firstLine="480"/>
        <w:jc w:val="both"/>
        <w:rPr>
          <w:del w:id="2184" w:author="Author"/>
          <w:rFonts w:ascii="Times New Roman" w:hAnsi="Times New Roman"/>
          <w:sz w:val="24"/>
          <w:szCs w:val="24"/>
        </w:rPr>
      </w:pPr>
      <w:del w:id="2185" w:author="Author">
        <w:r w:rsidRPr="00720639" w:rsidDel="00A36066">
          <w:rPr>
            <w:rFonts w:ascii="Times New Roman" w:hAnsi="Times New Roman"/>
            <w:sz w:val="24"/>
            <w:szCs w:val="24"/>
          </w:rPr>
          <w:delText xml:space="preserve"> 2. пропорционалност;</w:delText>
        </w:r>
      </w:del>
    </w:p>
    <w:p w14:paraId="63DF77FA" w14:textId="102616D3" w:rsidR="005866AD" w:rsidRPr="00720639" w:rsidDel="00A36066" w:rsidRDefault="005866AD" w:rsidP="00A36066">
      <w:pPr>
        <w:widowControl w:val="0"/>
        <w:autoSpaceDE w:val="0"/>
        <w:autoSpaceDN w:val="0"/>
        <w:adjustRightInd w:val="0"/>
        <w:spacing w:after="0" w:line="240" w:lineRule="auto"/>
        <w:ind w:firstLine="480"/>
        <w:jc w:val="both"/>
        <w:rPr>
          <w:del w:id="2186" w:author="Author"/>
          <w:rFonts w:ascii="Times New Roman" w:hAnsi="Times New Roman"/>
          <w:sz w:val="24"/>
          <w:szCs w:val="24"/>
        </w:rPr>
      </w:pPr>
      <w:del w:id="2187" w:author="Author">
        <w:r w:rsidRPr="00720639" w:rsidDel="00A36066">
          <w:rPr>
            <w:rFonts w:ascii="Times New Roman" w:hAnsi="Times New Roman"/>
            <w:sz w:val="24"/>
            <w:szCs w:val="24"/>
          </w:rPr>
          <w:delText xml:space="preserve"> 3. насърчаване на конкуренцията и на предоставянето на нови услуги;</w:delText>
        </w:r>
      </w:del>
    </w:p>
    <w:p w14:paraId="0F0A95EE" w14:textId="4443563F" w:rsidR="005866AD" w:rsidRPr="00720639" w:rsidDel="00A36066" w:rsidRDefault="005866AD" w:rsidP="00A36066">
      <w:pPr>
        <w:widowControl w:val="0"/>
        <w:autoSpaceDE w:val="0"/>
        <w:autoSpaceDN w:val="0"/>
        <w:adjustRightInd w:val="0"/>
        <w:spacing w:after="0" w:line="240" w:lineRule="auto"/>
        <w:ind w:firstLine="480"/>
        <w:jc w:val="both"/>
        <w:rPr>
          <w:del w:id="2188" w:author="Author"/>
          <w:rFonts w:ascii="Times New Roman" w:hAnsi="Times New Roman"/>
          <w:sz w:val="24"/>
          <w:szCs w:val="24"/>
        </w:rPr>
      </w:pPr>
      <w:del w:id="2189" w:author="Author">
        <w:r w:rsidRPr="00720639" w:rsidDel="00A36066">
          <w:rPr>
            <w:rFonts w:ascii="Times New Roman" w:hAnsi="Times New Roman"/>
            <w:sz w:val="24"/>
            <w:szCs w:val="24"/>
          </w:rPr>
          <w:delText xml:space="preserve"> 4. осигуряване на ефективно ползване на ограничените ресурси;</w:delText>
        </w:r>
      </w:del>
    </w:p>
    <w:p w14:paraId="2426725A" w14:textId="4351A887" w:rsidR="005866AD" w:rsidRPr="00720639" w:rsidDel="00A36066" w:rsidRDefault="005866AD" w:rsidP="00A36066">
      <w:pPr>
        <w:widowControl w:val="0"/>
        <w:autoSpaceDE w:val="0"/>
        <w:autoSpaceDN w:val="0"/>
        <w:adjustRightInd w:val="0"/>
        <w:spacing w:after="0" w:line="240" w:lineRule="auto"/>
        <w:ind w:firstLine="480"/>
        <w:jc w:val="both"/>
        <w:rPr>
          <w:del w:id="2190" w:author="Author"/>
          <w:rFonts w:ascii="Times New Roman" w:hAnsi="Times New Roman"/>
          <w:sz w:val="24"/>
          <w:szCs w:val="24"/>
        </w:rPr>
      </w:pPr>
      <w:del w:id="2191" w:author="Author">
        <w:r w:rsidRPr="00720639" w:rsidDel="00A36066">
          <w:rPr>
            <w:rFonts w:ascii="Times New Roman" w:hAnsi="Times New Roman"/>
            <w:sz w:val="24"/>
            <w:szCs w:val="24"/>
          </w:rPr>
          <w:delText xml:space="preserve"> 5. задоволяване интересите на потребителите от качествени електронни съобщителни мрежи и/или услуги.</w:delText>
        </w:r>
      </w:del>
    </w:p>
    <w:p w14:paraId="71FDA495" w14:textId="62C79A07" w:rsidR="005866AD" w:rsidRPr="00720639" w:rsidRDefault="005866AD">
      <w:pPr>
        <w:widowControl w:val="0"/>
        <w:autoSpaceDE w:val="0"/>
        <w:autoSpaceDN w:val="0"/>
        <w:adjustRightInd w:val="0"/>
        <w:spacing w:after="0" w:line="240" w:lineRule="auto"/>
        <w:ind w:firstLine="480"/>
        <w:jc w:val="both"/>
        <w:rPr>
          <w:ins w:id="2192" w:author="Author"/>
          <w:rFonts w:ascii="Times New Roman" w:hAnsi="Times New Roman"/>
          <w:sz w:val="24"/>
          <w:szCs w:val="24"/>
        </w:rPr>
      </w:pPr>
      <w:r w:rsidRPr="00720639">
        <w:rPr>
          <w:rFonts w:ascii="Times New Roman" w:hAnsi="Times New Roman"/>
          <w:sz w:val="24"/>
          <w:szCs w:val="24"/>
        </w:rPr>
        <w:t xml:space="preserve"> (4) Лицата, получили </w:t>
      </w:r>
      <w:del w:id="2193" w:author="Author">
        <w:r w:rsidRPr="00720639" w:rsidDel="007B6B68">
          <w:rPr>
            <w:rFonts w:ascii="Times New Roman" w:hAnsi="Times New Roman"/>
            <w:sz w:val="24"/>
            <w:szCs w:val="24"/>
          </w:rPr>
          <w:delText xml:space="preserve">разрешение </w:delText>
        </w:r>
      </w:del>
      <w:ins w:id="2194" w:author="Author">
        <w:r w:rsidR="007B6B68" w:rsidRPr="00720639">
          <w:rPr>
            <w:rFonts w:ascii="Times New Roman" w:hAnsi="Times New Roman"/>
            <w:sz w:val="24"/>
            <w:szCs w:val="24"/>
          </w:rPr>
          <w:t xml:space="preserve">индивидуално право </w:t>
        </w:r>
      </w:ins>
      <w:r w:rsidRPr="00720639">
        <w:rPr>
          <w:rFonts w:ascii="Times New Roman" w:hAnsi="Times New Roman"/>
          <w:sz w:val="24"/>
          <w:szCs w:val="24"/>
        </w:rPr>
        <w:t xml:space="preserve">за ползване на един и същ </w:t>
      </w:r>
      <w:del w:id="2195" w:author="Author">
        <w:r w:rsidRPr="00720639" w:rsidDel="007B6B68">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заплащат едни и същи годишни такси.</w:t>
      </w:r>
    </w:p>
    <w:p w14:paraId="2A9FE9AE" w14:textId="6A0FAD32" w:rsidR="004D6700" w:rsidRPr="00720639" w:rsidRDefault="007B6B68" w:rsidP="00D46B67">
      <w:pPr>
        <w:widowControl w:val="0"/>
        <w:autoSpaceDE w:val="0"/>
        <w:autoSpaceDN w:val="0"/>
        <w:adjustRightInd w:val="0"/>
        <w:spacing w:after="0" w:line="240" w:lineRule="auto"/>
        <w:ind w:firstLine="567"/>
        <w:jc w:val="both"/>
        <w:rPr>
          <w:rFonts w:ascii="Times New Roman" w:hAnsi="Times New Roman"/>
          <w:sz w:val="24"/>
          <w:szCs w:val="24"/>
        </w:rPr>
      </w:pPr>
      <w:ins w:id="2196" w:author="Author">
        <w:r w:rsidRPr="00720639">
          <w:rPr>
            <w:rFonts w:ascii="Times New Roman" w:hAnsi="Times New Roman"/>
            <w:bCs/>
            <w:sz w:val="24"/>
            <w:szCs w:val="24"/>
          </w:rPr>
          <w:t>(</w:t>
        </w:r>
        <w:del w:id="2197" w:author="Author">
          <w:r w:rsidRPr="00720639" w:rsidDel="00A36066">
            <w:rPr>
              <w:rFonts w:ascii="Times New Roman" w:hAnsi="Times New Roman"/>
              <w:bCs/>
              <w:sz w:val="24"/>
              <w:szCs w:val="24"/>
            </w:rPr>
            <w:delText>4</w:delText>
          </w:r>
        </w:del>
        <w:r w:rsidR="00A36066" w:rsidRPr="00720639">
          <w:rPr>
            <w:rFonts w:ascii="Times New Roman" w:hAnsi="Times New Roman"/>
            <w:bCs/>
            <w:sz w:val="24"/>
            <w:szCs w:val="24"/>
          </w:rPr>
          <w:t>5</w:t>
        </w:r>
        <w:r w:rsidRPr="00720639">
          <w:rPr>
            <w:rFonts w:ascii="Times New Roman" w:hAnsi="Times New Roman"/>
            <w:bCs/>
            <w:sz w:val="24"/>
            <w:szCs w:val="24"/>
          </w:rPr>
          <w:t>) В тарифата по ал. 1 се определят случаите на освобождаване от една или повече административни такси</w:t>
        </w:r>
        <w:r w:rsidRPr="00720639">
          <w:rPr>
            <w:rFonts w:ascii="Times New Roman" w:hAnsi="Times New Roman"/>
            <w:sz w:val="24"/>
            <w:szCs w:val="24"/>
          </w:rPr>
          <w:t xml:space="preserve"> </w:t>
        </w:r>
        <w:r w:rsidRPr="00720639">
          <w:rPr>
            <w:rFonts w:ascii="Times New Roman" w:hAnsi="Times New Roman"/>
            <w:bCs/>
            <w:sz w:val="24"/>
            <w:szCs w:val="24"/>
          </w:rPr>
          <w:t>по чл. 139, ал</w:t>
        </w:r>
        <w:r w:rsidR="009E6EED" w:rsidRPr="00720639">
          <w:rPr>
            <w:rFonts w:ascii="Times New Roman" w:hAnsi="Times New Roman"/>
            <w:bCs/>
            <w:sz w:val="24"/>
            <w:szCs w:val="24"/>
          </w:rPr>
          <w:t>.</w:t>
        </w:r>
        <w:r w:rsidRPr="00720639">
          <w:rPr>
            <w:rFonts w:ascii="Times New Roman" w:hAnsi="Times New Roman"/>
            <w:bCs/>
            <w:sz w:val="24"/>
            <w:szCs w:val="24"/>
          </w:rPr>
          <w:t xml:space="preserve"> 2 на предприятия, чийто оборот е под определен праг </w:t>
        </w:r>
        <w:r w:rsidRPr="00720639">
          <w:rPr>
            <w:rFonts w:ascii="Times New Roman" w:hAnsi="Times New Roman"/>
            <w:bCs/>
            <w:sz w:val="24"/>
            <w:szCs w:val="24"/>
          </w:rPr>
          <w:lastRenderedPageBreak/>
          <w:t>или чиито дейности не надвишават определен пазарен дял или ограничен териториален обхват.</w:t>
        </w:r>
      </w:ins>
    </w:p>
    <w:p w14:paraId="53D4944C" w14:textId="77777777" w:rsidR="00832D2E" w:rsidRPr="00720639" w:rsidRDefault="00656D5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lang w:val="x-none"/>
        </w:rPr>
        <w:t>Чл. 148.</w:t>
      </w:r>
      <w:r w:rsidRPr="00720639">
        <w:rPr>
          <w:rFonts w:ascii="Times New Roman" w:hAnsi="Times New Roman"/>
          <w:sz w:val="24"/>
          <w:szCs w:val="24"/>
          <w:lang w:val="x-none"/>
        </w:rPr>
        <w:t xml:space="preserve"> (Изм. - ДВ, бр. 17 от 2009 г., доп., бр. 105 от 2011 г., в сила от 29.12.2011 г., изм., бр. 15 от 2013 г., в сила от 1.01.2014 г., доп., бр. 11 от 2014 г., в сила от 7.02.2014 г., изм., бр. 100 от 2019 г. , в сила от 1.01.2020 г.) Таксите по тарифата постъпват и се отчитат по бюджета на комисията, която е администратор на тези приходи.</w:t>
      </w:r>
    </w:p>
    <w:p w14:paraId="1D4A0A84" w14:textId="77777777" w:rsidR="009C2353" w:rsidRPr="00720639" w:rsidRDefault="009C2353" w:rsidP="009C2353">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lang w:val="x-none"/>
        </w:rPr>
        <w:t>Чл. 149.</w:t>
      </w:r>
      <w:r w:rsidRPr="00720639">
        <w:rPr>
          <w:rFonts w:ascii="Times New Roman" w:hAnsi="Times New Roman"/>
          <w:sz w:val="24"/>
          <w:szCs w:val="24"/>
          <w:lang w:val="x-none"/>
        </w:rPr>
        <w:t xml:space="preserve"> (1) (Отм. – ДВ, бр. 100 от 2019 г. , в сила от 1.01.2020 г.).</w:t>
      </w:r>
    </w:p>
    <w:p w14:paraId="3C823ACD" w14:textId="77777777" w:rsidR="009C2353" w:rsidRPr="00720639" w:rsidRDefault="009C2353" w:rsidP="009C2353">
      <w:pPr>
        <w:widowControl w:val="0"/>
        <w:autoSpaceDE w:val="0"/>
        <w:autoSpaceDN w:val="0"/>
        <w:adjustRightInd w:val="0"/>
        <w:spacing w:after="0" w:line="240" w:lineRule="auto"/>
        <w:ind w:firstLine="426"/>
        <w:jc w:val="both"/>
        <w:rPr>
          <w:rFonts w:ascii="Times New Roman" w:hAnsi="Times New Roman"/>
          <w:sz w:val="24"/>
          <w:szCs w:val="24"/>
          <w:lang w:val="x-none"/>
        </w:rPr>
      </w:pPr>
      <w:r w:rsidRPr="00720639">
        <w:rPr>
          <w:rFonts w:ascii="Times New Roman" w:hAnsi="Times New Roman"/>
          <w:sz w:val="24"/>
          <w:szCs w:val="24"/>
          <w:lang w:val="x-none"/>
        </w:rPr>
        <w:t>(2) Не се дължат такси по реда на тази глава от:</w:t>
      </w:r>
    </w:p>
    <w:p w14:paraId="6B16A3EF" w14:textId="77777777" w:rsidR="009C2353" w:rsidRPr="00720639" w:rsidRDefault="009C2353" w:rsidP="009C2353">
      <w:pPr>
        <w:widowControl w:val="0"/>
        <w:autoSpaceDE w:val="0"/>
        <w:autoSpaceDN w:val="0"/>
        <w:adjustRightInd w:val="0"/>
        <w:spacing w:after="0" w:line="240" w:lineRule="auto"/>
        <w:ind w:firstLine="426"/>
        <w:jc w:val="both"/>
        <w:rPr>
          <w:rFonts w:ascii="Times New Roman" w:hAnsi="Times New Roman"/>
          <w:sz w:val="24"/>
          <w:szCs w:val="24"/>
          <w:lang w:val="x-none"/>
        </w:rPr>
      </w:pPr>
      <w:r w:rsidRPr="00720639">
        <w:rPr>
          <w:rFonts w:ascii="Times New Roman" w:hAnsi="Times New Roman"/>
          <w:sz w:val="24"/>
          <w:szCs w:val="24"/>
          <w:lang w:val="x-none"/>
        </w:rPr>
        <w:t>1. държавни органи, които осъществяват електронни съобщения за собствени нужди, свързани с техните функции;</w:t>
      </w:r>
    </w:p>
    <w:p w14:paraId="5E9C0361" w14:textId="77777777" w:rsidR="00F77538" w:rsidRPr="00720639" w:rsidRDefault="009C2353" w:rsidP="009C2353">
      <w:pPr>
        <w:widowControl w:val="0"/>
        <w:autoSpaceDE w:val="0"/>
        <w:autoSpaceDN w:val="0"/>
        <w:adjustRightInd w:val="0"/>
        <w:spacing w:after="0" w:line="240" w:lineRule="auto"/>
        <w:ind w:firstLine="426"/>
        <w:jc w:val="both"/>
        <w:rPr>
          <w:ins w:id="2198" w:author="Author"/>
          <w:rFonts w:ascii="Times New Roman" w:hAnsi="Times New Roman"/>
          <w:sz w:val="24"/>
          <w:szCs w:val="24"/>
        </w:rPr>
      </w:pPr>
      <w:r w:rsidRPr="00720639">
        <w:rPr>
          <w:rFonts w:ascii="Times New Roman" w:hAnsi="Times New Roman"/>
          <w:sz w:val="24"/>
          <w:szCs w:val="24"/>
          <w:lang w:val="x-none"/>
        </w:rPr>
        <w:t>2. дипломатически представителства и други организации със статут на дипломатически мисии, когато осъществяват електронни съобщения за собствени нужди на основата на реципрочност</w:t>
      </w:r>
      <w:ins w:id="2199" w:author="Author">
        <w:r w:rsidR="00F77538" w:rsidRPr="00720639">
          <w:rPr>
            <w:rFonts w:ascii="Times New Roman" w:hAnsi="Times New Roman"/>
            <w:sz w:val="24"/>
            <w:szCs w:val="24"/>
          </w:rPr>
          <w:t>;</w:t>
        </w:r>
      </w:ins>
    </w:p>
    <w:p w14:paraId="223A8E4F" w14:textId="77777777" w:rsidR="005866AD" w:rsidRPr="00720639" w:rsidRDefault="00F77538" w:rsidP="009C2353">
      <w:pPr>
        <w:widowControl w:val="0"/>
        <w:autoSpaceDE w:val="0"/>
        <w:autoSpaceDN w:val="0"/>
        <w:adjustRightInd w:val="0"/>
        <w:spacing w:after="0" w:line="240" w:lineRule="auto"/>
        <w:ind w:firstLine="426"/>
        <w:jc w:val="both"/>
        <w:rPr>
          <w:rFonts w:ascii="Times New Roman" w:hAnsi="Times New Roman"/>
          <w:sz w:val="24"/>
          <w:szCs w:val="24"/>
        </w:rPr>
      </w:pPr>
      <w:ins w:id="2200" w:author="Author">
        <w:r w:rsidRPr="00720639">
          <w:rPr>
            <w:rFonts w:ascii="Times New Roman" w:hAnsi="Times New Roman"/>
            <w:sz w:val="24"/>
            <w:szCs w:val="24"/>
          </w:rPr>
          <w:t>3. научни организации, които осъществяват електронни съобщения за собствени нужди, за реализиране на краткосрочни проекти или експериментално ползване</w:t>
        </w:r>
      </w:ins>
      <w:r w:rsidR="009C2353" w:rsidRPr="00720639">
        <w:rPr>
          <w:rFonts w:ascii="Times New Roman" w:hAnsi="Times New Roman"/>
          <w:sz w:val="24"/>
          <w:szCs w:val="24"/>
          <w:lang w:val="x-none"/>
        </w:rPr>
        <w:t>.</w:t>
      </w:r>
    </w:p>
    <w:p w14:paraId="3B724005" w14:textId="77777777" w:rsidR="006F755F" w:rsidRPr="00720639" w:rsidRDefault="006F755F">
      <w:pPr>
        <w:widowControl w:val="0"/>
        <w:autoSpaceDE w:val="0"/>
        <w:autoSpaceDN w:val="0"/>
        <w:adjustRightInd w:val="0"/>
        <w:spacing w:after="0" w:line="240" w:lineRule="auto"/>
        <w:ind w:firstLine="480"/>
        <w:jc w:val="both"/>
        <w:rPr>
          <w:rFonts w:ascii="Times New Roman" w:hAnsi="Times New Roman"/>
          <w:sz w:val="24"/>
          <w:szCs w:val="24"/>
        </w:rPr>
      </w:pPr>
    </w:p>
    <w:p w14:paraId="290ED90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девета</w:t>
      </w:r>
    </w:p>
    <w:p w14:paraId="39A9D4B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ПАЗАРИ НА ЕЛЕКТРОННИ СЪОБЩИТЕЛНИ МРЕЖИ И/ИЛИ УСЛУГИ</w:t>
      </w:r>
    </w:p>
    <w:p w14:paraId="43532A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8983A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150.</w:t>
      </w:r>
      <w:r w:rsidRPr="00720639">
        <w:rPr>
          <w:rFonts w:ascii="Times New Roman" w:hAnsi="Times New Roman"/>
          <w:sz w:val="24"/>
          <w:szCs w:val="24"/>
        </w:rPr>
        <w:t xml:space="preserve"> (1) (Изм. - ДВ, бр. 105 от 2011 г., в сила от 29.12.2011 г.) Комисията определя, анализира и оценява съответните пазари на електронни съобщителни мрежи и/или услуги относно наличието на ефективна конкуренция в съответствие с общите принципи на конкурентното право и специфичните национални условия, определя предприятия със значително въздействие върху пазара и след преценка на необходимостта от това налага, продължава, изменя и/или отменя специфични задължения на предприятията, предоставящи на съответните пазари обществени електронни съобщителни мрежи и/или услуги за постигане целите на този закон.</w:t>
      </w:r>
    </w:p>
    <w:p w14:paraId="32FFDD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Условията и редът за определяне, анализ и оценка на съответните пазари и критериите за определяне на предприятия със значително въздействие върху пазара се определят с методика.</w:t>
      </w:r>
    </w:p>
    <w:p w14:paraId="1CF0BE49" w14:textId="7B4DF07E" w:rsidR="00505ED9" w:rsidRPr="00720639" w:rsidRDefault="005866AD">
      <w:pPr>
        <w:widowControl w:val="0"/>
        <w:autoSpaceDE w:val="0"/>
        <w:autoSpaceDN w:val="0"/>
        <w:adjustRightInd w:val="0"/>
        <w:spacing w:after="0" w:line="240" w:lineRule="auto"/>
        <w:ind w:firstLine="480"/>
        <w:jc w:val="both"/>
        <w:rPr>
          <w:ins w:id="2201" w:author="Author"/>
          <w:rFonts w:ascii="Times New Roman" w:hAnsi="Times New Roman"/>
          <w:sz w:val="24"/>
          <w:szCs w:val="24"/>
        </w:rPr>
      </w:pPr>
      <w:r w:rsidRPr="00720639">
        <w:rPr>
          <w:rFonts w:ascii="Times New Roman" w:hAnsi="Times New Roman"/>
          <w:sz w:val="24"/>
          <w:szCs w:val="24"/>
        </w:rPr>
        <w:t xml:space="preserve"> </w:t>
      </w:r>
      <w:r w:rsidR="006160B0" w:rsidRPr="00720639">
        <w:rPr>
          <w:rFonts w:ascii="Times New Roman" w:hAnsi="Times New Roman"/>
          <w:sz w:val="24"/>
          <w:szCs w:val="24"/>
        </w:rPr>
        <w:t>(3) (Изм. - ДВ, бр. 17 от 2009 г., изм. и доп., бр. 105 от 2011 г., в сила от 29.12.2011 г.) Методиката по ал. 2 се изготвя от комисията съгласувано с Комисията за защита на конкуренцията в съответствие с общите принципи на конкурентното право и съобразно правото на Европейския съюз</w:t>
      </w:r>
      <w:ins w:id="2202" w:author="Author">
        <w:r w:rsidR="00505ED9" w:rsidRPr="00720639">
          <w:rPr>
            <w:rFonts w:ascii="Times New Roman" w:hAnsi="Times New Roman"/>
            <w:sz w:val="24"/>
            <w:szCs w:val="24"/>
          </w:rPr>
          <w:t>, като отчита в максимална степен приложимите препорък</w:t>
        </w:r>
        <w:r w:rsidR="00A36066" w:rsidRPr="00720639">
          <w:rPr>
            <w:rFonts w:ascii="Times New Roman" w:hAnsi="Times New Roman"/>
            <w:sz w:val="24"/>
            <w:szCs w:val="24"/>
          </w:rPr>
          <w:t>и</w:t>
        </w:r>
        <w:del w:id="2203" w:author="Author">
          <w:r w:rsidR="00505ED9" w:rsidRPr="00720639" w:rsidDel="00A36066">
            <w:rPr>
              <w:rFonts w:ascii="Times New Roman" w:hAnsi="Times New Roman"/>
              <w:sz w:val="24"/>
              <w:szCs w:val="24"/>
            </w:rPr>
            <w:delText>а</w:delText>
          </w:r>
        </w:del>
        <w:r w:rsidR="00505ED9" w:rsidRPr="00720639">
          <w:rPr>
            <w:rFonts w:ascii="Times New Roman" w:hAnsi="Times New Roman"/>
            <w:sz w:val="24"/>
            <w:szCs w:val="24"/>
          </w:rPr>
          <w:t xml:space="preserve"> относно съответните пазари на продукти и услуги в сектора на електронните съобщения и насоки за пазарен анализ и оценка на значителната пазарна сила на Европейската комисия</w:t>
        </w:r>
      </w:ins>
      <w:r w:rsidR="006160B0" w:rsidRPr="00720639">
        <w:rPr>
          <w:rFonts w:ascii="Times New Roman" w:hAnsi="Times New Roman"/>
          <w:sz w:val="24"/>
          <w:szCs w:val="24"/>
        </w:rPr>
        <w:t>. Методиката се приема от комисията след провеждане на обществено обсъждане по чл. 36 и се обнародва в "Държавен вестник".</w:t>
      </w:r>
    </w:p>
    <w:p w14:paraId="5AC0C86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151.</w:t>
      </w:r>
      <w:r w:rsidRPr="00720639">
        <w:rPr>
          <w:rFonts w:ascii="Times New Roman" w:hAnsi="Times New Roman"/>
          <w:sz w:val="24"/>
          <w:szCs w:val="24"/>
        </w:rPr>
        <w:t xml:space="preserve"> (1) (Изм. и доп. - ДВ, бр. 105 от 2011 г., в сила от 29.12.2011 г.) Комисията периодично анализира, определя и оценява пазарите на обществени електронни съобщителни мрежи и/или услуги и установява наличието или липсата на ефективна конкуренция.</w:t>
      </w:r>
    </w:p>
    <w:p w14:paraId="30D578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(Изм. - ДВ, бр. 105 от 2011 г., в сила от 29.12.2011 г.) Проектът на решение на комисията, с което се определя</w:t>
      </w:r>
      <w:ins w:id="2204" w:author="Author">
        <w:r w:rsidR="00A35F64" w:rsidRPr="00720639">
          <w:rPr>
            <w:rFonts w:ascii="Times New Roman" w:hAnsi="Times New Roman"/>
            <w:sz w:val="24"/>
            <w:szCs w:val="24"/>
          </w:rPr>
          <w:t>т</w:t>
        </w:r>
      </w:ins>
      <w:r w:rsidRPr="00720639">
        <w:rPr>
          <w:rFonts w:ascii="Times New Roman" w:hAnsi="Times New Roman"/>
          <w:sz w:val="24"/>
          <w:szCs w:val="24"/>
        </w:rPr>
        <w:t xml:space="preserve"> съответния</w:t>
      </w:r>
      <w:ins w:id="2205" w:author="Author">
        <w:r w:rsidR="00A35F64" w:rsidRPr="00720639">
          <w:rPr>
            <w:rFonts w:ascii="Times New Roman" w:hAnsi="Times New Roman"/>
            <w:sz w:val="24"/>
            <w:szCs w:val="24"/>
          </w:rPr>
          <w:t>т</w:t>
        </w:r>
      </w:ins>
      <w:r w:rsidRPr="00720639">
        <w:rPr>
          <w:rFonts w:ascii="Times New Roman" w:hAnsi="Times New Roman"/>
          <w:sz w:val="24"/>
          <w:szCs w:val="24"/>
        </w:rPr>
        <w:t xml:space="preserve"> пазар, анализ</w:t>
      </w:r>
      <w:del w:id="2206" w:author="Author">
        <w:r w:rsidRPr="00720639" w:rsidDel="00A35F64">
          <w:rPr>
            <w:rFonts w:ascii="Times New Roman" w:hAnsi="Times New Roman"/>
            <w:sz w:val="24"/>
            <w:szCs w:val="24"/>
          </w:rPr>
          <w:delText>а</w:delText>
        </w:r>
      </w:del>
      <w:ins w:id="2207" w:author="Author">
        <w:r w:rsidR="00A35F64" w:rsidRPr="00720639">
          <w:rPr>
            <w:rFonts w:ascii="Times New Roman" w:hAnsi="Times New Roman"/>
            <w:sz w:val="24"/>
            <w:szCs w:val="24"/>
          </w:rPr>
          <w:t>ът</w:t>
        </w:r>
      </w:ins>
      <w:r w:rsidRPr="00720639">
        <w:rPr>
          <w:rFonts w:ascii="Times New Roman" w:hAnsi="Times New Roman"/>
          <w:sz w:val="24"/>
          <w:szCs w:val="24"/>
        </w:rPr>
        <w:t xml:space="preserve"> и оценката дали е налице </w:t>
      </w:r>
      <w:r w:rsidRPr="00720639">
        <w:rPr>
          <w:rFonts w:ascii="Times New Roman" w:hAnsi="Times New Roman"/>
          <w:sz w:val="24"/>
          <w:szCs w:val="24"/>
        </w:rPr>
        <w:lastRenderedPageBreak/>
        <w:t>ефективна конкуренция, включително определянето на предприятие или предприятия със значително въздействие върху съответния пазар и специфичните задължения, които трябва да им бъдат наложени, продължени, изменени и/или отменени</w:t>
      </w:r>
      <w:ins w:id="2208" w:author="Author">
        <w:r w:rsidR="00A35F64" w:rsidRPr="00720639">
          <w:rPr>
            <w:rFonts w:ascii="Times New Roman" w:hAnsi="Times New Roman"/>
            <w:sz w:val="24"/>
            <w:szCs w:val="24"/>
          </w:rPr>
          <w:t>,</w:t>
        </w:r>
      </w:ins>
      <w:r w:rsidRPr="00720639">
        <w:rPr>
          <w:rFonts w:ascii="Times New Roman" w:hAnsi="Times New Roman"/>
          <w:sz w:val="24"/>
          <w:szCs w:val="24"/>
        </w:rPr>
        <w:t xml:space="preserve"> </w:t>
      </w:r>
      <w:r w:rsidR="00A72C0B" w:rsidRPr="00720639">
        <w:rPr>
          <w:rFonts w:ascii="Times New Roman" w:hAnsi="Times New Roman"/>
          <w:sz w:val="24"/>
          <w:szCs w:val="24"/>
        </w:rPr>
        <w:t xml:space="preserve">се предоставя при необходимост на Комисията за защита на конкуренцията за становище </w:t>
      </w:r>
      <w:r w:rsidRPr="00720639">
        <w:rPr>
          <w:rFonts w:ascii="Times New Roman" w:hAnsi="Times New Roman"/>
          <w:sz w:val="24"/>
          <w:szCs w:val="24"/>
        </w:rPr>
        <w:t>и се публикува за обществено обсъждане на страницата на комисията в интернет за срок не по-кратък от 30 дни. Комисията за защита на конкуренцията се произнася в 30-дневен срок от получаване на проекта.</w:t>
      </w:r>
    </w:p>
    <w:p w14:paraId="088838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срок до 30 дни след изтичане на срока по ал. 2 комисията разглежда постъпилите становища и предложения и ги публикува на страницата си в интернет, с изключение на частите, представляващи търговска тайна, приетите предложения и тяхното отразяване в проекта, както и мотивите за неприетите предложения.</w:t>
      </w:r>
    </w:p>
    <w:p w14:paraId="6CF3F7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(Отм. - ДВ, бр. 105 от 2011 г., в сила от 29.12.2011 г.). </w:t>
      </w:r>
    </w:p>
    <w:p w14:paraId="667A40B1" w14:textId="77777777" w:rsidR="005866AD" w:rsidRPr="00720639" w:rsidRDefault="005866AD" w:rsidP="0042479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(Изм. - ДВ, бр. 105 от 2011 г., в сила от 29.12.2011 г.) </w:t>
      </w:r>
      <w:r w:rsidR="00A72C0B" w:rsidRPr="00720639">
        <w:rPr>
          <w:rFonts w:ascii="Times New Roman" w:hAnsi="Times New Roman"/>
          <w:sz w:val="24"/>
          <w:szCs w:val="24"/>
        </w:rPr>
        <w:t>След приключване на процедурата по ал. 2 и 3 комисията съгласува проекта на решение по реда на чл. 42.</w:t>
      </w:r>
    </w:p>
    <w:p w14:paraId="7B10B62A" w14:textId="77777777" w:rsidR="00257EF5" w:rsidRPr="00720639" w:rsidRDefault="005866AD" w:rsidP="00257EF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w:t>
      </w:r>
      <w:r w:rsidR="00257EF5" w:rsidRPr="00720639">
        <w:rPr>
          <w:rFonts w:ascii="Times New Roman" w:hAnsi="Times New Roman"/>
          <w:b/>
          <w:bCs/>
          <w:sz w:val="24"/>
          <w:szCs w:val="24"/>
        </w:rPr>
        <w:t>Чл. 152.</w:t>
      </w:r>
      <w:r w:rsidR="00257EF5" w:rsidRPr="00720639">
        <w:rPr>
          <w:rFonts w:ascii="Times New Roman" w:hAnsi="Times New Roman"/>
          <w:sz w:val="24"/>
          <w:szCs w:val="24"/>
        </w:rPr>
        <w:t xml:space="preserve"> (1) (Изм. - ДВ, бр. 17 от 2009 г., бр. 105 от 2011 г., в сила от 29.12.2011 г.) Комисията определя съответните пазари в съответствие с изискванията на правото на Европейския съюз и националните условия</w:t>
      </w:r>
      <w:ins w:id="2209" w:author="Author">
        <w:r w:rsidR="00B45A9B" w:rsidRPr="00720639">
          <w:rPr>
            <w:rFonts w:ascii="Times New Roman" w:hAnsi="Times New Roman"/>
            <w:sz w:val="24"/>
            <w:szCs w:val="24"/>
          </w:rPr>
          <w:t>, като отчита в максимална степен приложимите насоки на Европейската комисия за пазарен анализ и оценка на значителната пазарна сила. Комисията следва процедурите, посочени в чл. 36, 42, 42а и 42в.</w:t>
        </w:r>
      </w:ins>
    </w:p>
    <w:p w14:paraId="4B2970BA" w14:textId="77777777" w:rsidR="00257EF5" w:rsidRPr="00720639" w:rsidRDefault="00257EF5" w:rsidP="00005E51">
      <w:pPr>
        <w:widowControl w:val="0"/>
        <w:autoSpaceDE w:val="0"/>
        <w:autoSpaceDN w:val="0"/>
        <w:adjustRightInd w:val="0"/>
        <w:spacing w:after="0" w:line="240" w:lineRule="auto"/>
        <w:ind w:firstLine="567"/>
        <w:jc w:val="both"/>
        <w:rPr>
          <w:ins w:id="2210" w:author="Author"/>
          <w:rFonts w:ascii="Times New Roman" w:hAnsi="Times New Roman"/>
          <w:sz w:val="24"/>
          <w:szCs w:val="24"/>
        </w:rPr>
      </w:pPr>
      <w:r w:rsidRPr="00720639">
        <w:rPr>
          <w:rFonts w:ascii="Times New Roman" w:hAnsi="Times New Roman"/>
          <w:sz w:val="24"/>
          <w:szCs w:val="24"/>
        </w:rPr>
        <w:t>(2) (Изм. - ДВ, бр. 105 от 2011 г., в сила от 29.12.2011 г.) Комисията определя продуктовия и географския обхват на съответните пазари съгласно методиката по чл. 150, ал. 2</w:t>
      </w:r>
      <w:r w:rsidR="00A72C0B" w:rsidRPr="00720639">
        <w:rPr>
          <w:rFonts w:ascii="Times New Roman" w:hAnsi="Times New Roman"/>
          <w:sz w:val="24"/>
          <w:szCs w:val="24"/>
        </w:rPr>
        <w:t>.</w:t>
      </w:r>
      <w:ins w:id="2211" w:author="Author">
        <w:r w:rsidR="008F0583" w:rsidRPr="00720639">
          <w:rPr>
            <w:rFonts w:ascii="Times New Roman" w:hAnsi="Times New Roman"/>
            <w:sz w:val="24"/>
            <w:szCs w:val="24"/>
          </w:rPr>
          <w:t xml:space="preserve"> При определянето на географския обхват</w:t>
        </w:r>
        <w:r w:rsidR="008F0583" w:rsidRPr="00720639">
          <w:rPr>
            <w:rFonts w:ascii="Times New Roman" w:hAnsi="Times New Roman"/>
            <w:sz w:val="24"/>
            <w:szCs w:val="24"/>
            <w:lang w:val="ru-RU"/>
          </w:rPr>
          <w:t xml:space="preserve"> </w:t>
        </w:r>
        <w:r w:rsidR="008F0583" w:rsidRPr="00720639">
          <w:rPr>
            <w:rFonts w:ascii="Times New Roman" w:hAnsi="Times New Roman"/>
            <w:sz w:val="24"/>
            <w:szCs w:val="24"/>
          </w:rPr>
          <w:t>се вземат предвид и степента на инфраструктурна конкуренция</w:t>
        </w:r>
        <w:r w:rsidR="008F0583" w:rsidRPr="00720639">
          <w:rPr>
            <w:rFonts w:ascii="Times New Roman" w:hAnsi="Times New Roman"/>
            <w:sz w:val="24"/>
            <w:szCs w:val="24"/>
            <w:lang w:val="ru-RU"/>
          </w:rPr>
          <w:t xml:space="preserve"> </w:t>
        </w:r>
        <w:r w:rsidR="008F0583" w:rsidRPr="00720639">
          <w:rPr>
            <w:rFonts w:ascii="Times New Roman" w:hAnsi="Times New Roman"/>
            <w:sz w:val="24"/>
            <w:szCs w:val="24"/>
          </w:rPr>
          <w:t>и</w:t>
        </w:r>
        <w:r w:rsidR="008F0583" w:rsidRPr="00720639">
          <w:rPr>
            <w:rFonts w:ascii="Times New Roman" w:hAnsi="Times New Roman"/>
            <w:sz w:val="24"/>
            <w:szCs w:val="24"/>
            <w:lang w:val="ru-RU"/>
          </w:rPr>
          <w:t xml:space="preserve"> </w:t>
        </w:r>
        <w:r w:rsidR="008F0583" w:rsidRPr="00720639">
          <w:rPr>
            <w:rFonts w:ascii="Times New Roman" w:hAnsi="Times New Roman"/>
            <w:sz w:val="24"/>
            <w:szCs w:val="24"/>
          </w:rPr>
          <w:t>резултатите от географското проучване по чл. 181а.</w:t>
        </w:r>
      </w:ins>
    </w:p>
    <w:p w14:paraId="0FD678FF" w14:textId="77777777" w:rsidR="005866AD" w:rsidRPr="00720639" w:rsidRDefault="005866AD" w:rsidP="00005E51">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(3) (Отм. - ДВ, бр. 105 от 2011 г., в сила от 29.12.2011 г.). </w:t>
      </w:r>
    </w:p>
    <w:p w14:paraId="31EC97EB" w14:textId="77777777" w:rsidR="005866AD" w:rsidRPr="00720639" w:rsidRDefault="005866AD" w:rsidP="00005E51">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(4) (Отм. - ДВ, бр. 105 от 2011 г., в сила от 29.12.2011 г.). </w:t>
      </w:r>
    </w:p>
    <w:p w14:paraId="5C8CDE92" w14:textId="77777777" w:rsidR="005866AD" w:rsidRPr="00720639" w:rsidRDefault="005866AD" w:rsidP="008F0583">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(5) </w:t>
      </w:r>
      <w:r w:rsidR="00A72C0B" w:rsidRPr="00720639">
        <w:rPr>
          <w:rFonts w:ascii="Times New Roman" w:hAnsi="Times New Roman"/>
          <w:sz w:val="24"/>
          <w:szCs w:val="24"/>
        </w:rPr>
        <w:t>(Изм. - ДВ, бр. 17 от 2009 г., бр. 105 от 2011 г., в сила от 29.12.2011 г.) При определяне на съответен пазар, различен от посочените в</w:t>
      </w:r>
      <w:r w:rsidR="00E619DE" w:rsidRPr="00720639">
        <w:rPr>
          <w:rFonts w:ascii="Times New Roman" w:hAnsi="Times New Roman"/>
          <w:sz w:val="24"/>
          <w:szCs w:val="24"/>
        </w:rPr>
        <w:t xml:space="preserve"> </w:t>
      </w:r>
      <w:del w:id="2212" w:author="Author">
        <w:r w:rsidR="00CC65F5" w:rsidRPr="00720639" w:rsidDel="008F0583">
          <w:rPr>
            <w:rFonts w:ascii="Times New Roman" w:hAnsi="Times New Roman"/>
            <w:sz w:val="24"/>
            <w:szCs w:val="24"/>
          </w:rPr>
          <w:delText xml:space="preserve">приложимия акт </w:delText>
        </w:r>
      </w:del>
      <w:ins w:id="2213" w:author="Author">
        <w:r w:rsidR="008F0583" w:rsidRPr="00720639">
          <w:rPr>
            <w:rFonts w:ascii="Times New Roman" w:hAnsi="Times New Roman"/>
            <w:sz w:val="24"/>
            <w:szCs w:val="24"/>
          </w:rPr>
          <w:t xml:space="preserve">приложимата препоръка </w:t>
        </w:r>
      </w:ins>
      <w:r w:rsidR="00A72C0B" w:rsidRPr="00720639">
        <w:rPr>
          <w:rFonts w:ascii="Times New Roman" w:hAnsi="Times New Roman"/>
          <w:sz w:val="24"/>
          <w:szCs w:val="24"/>
        </w:rPr>
        <w:t>на Европейската комисия</w:t>
      </w:r>
      <w:ins w:id="2214" w:author="Author">
        <w:r w:rsidR="008F0583" w:rsidRPr="00720639">
          <w:rPr>
            <w:rFonts w:ascii="Times New Roman" w:hAnsi="Times New Roman"/>
            <w:sz w:val="24"/>
            <w:szCs w:val="24"/>
          </w:rPr>
          <w:t xml:space="preserve"> относно съответните пазари на продукти и услуги в сектора на електронните съобщения</w:t>
        </w:r>
      </w:ins>
      <w:r w:rsidR="00A72C0B" w:rsidRPr="00720639">
        <w:rPr>
          <w:rFonts w:ascii="Times New Roman" w:hAnsi="Times New Roman"/>
          <w:sz w:val="24"/>
          <w:szCs w:val="24"/>
        </w:rPr>
        <w:t>, комисията се ръководи от принципите на конкурентното право и изследва дали посочените в т. 1, 2 и 3 критерии са изпълнени кумулативно:</w:t>
      </w:r>
    </w:p>
    <w:p w14:paraId="23437C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(доп. - ДВ, бр. 105 от 2011 г., в сила от 29.12.2011 г.) наличие на високи и непреходни структурни, правни или регулаторни бариери за навлизане на пазара, и</w:t>
      </w:r>
    </w:p>
    <w:p w14:paraId="6F18992B" w14:textId="77777777" w:rsidR="0023303D" w:rsidRPr="00720639" w:rsidRDefault="005866AD" w:rsidP="00A0437B">
      <w:pPr>
        <w:tabs>
          <w:tab w:val="left" w:pos="567"/>
        </w:tabs>
        <w:spacing w:after="0" w:line="240" w:lineRule="auto"/>
        <w:ind w:firstLine="567"/>
        <w:jc w:val="both"/>
        <w:rPr>
          <w:ins w:id="2215" w:author="Author"/>
          <w:rFonts w:ascii="Times New Roman" w:hAnsi="Times New Roman"/>
          <w:sz w:val="24"/>
          <w:szCs w:val="24"/>
        </w:rPr>
      </w:pPr>
      <w:r w:rsidRPr="00720639">
        <w:rPr>
          <w:rFonts w:ascii="Times New Roman" w:hAnsi="Times New Roman"/>
          <w:sz w:val="24"/>
          <w:szCs w:val="24"/>
        </w:rPr>
        <w:t xml:space="preserve">2. </w:t>
      </w:r>
      <w:del w:id="2216" w:author="Author">
        <w:r w:rsidRPr="00720639" w:rsidDel="008F0583">
          <w:rPr>
            <w:rFonts w:ascii="Times New Roman" w:hAnsi="Times New Roman"/>
            <w:sz w:val="24"/>
            <w:szCs w:val="24"/>
          </w:rPr>
          <w:delText>липса на възможност за стимулиране и развитие на конкуренцията на пазара за период до две години напред</w:delText>
        </w:r>
        <w:r w:rsidRPr="00720639" w:rsidDel="0023303D">
          <w:rPr>
            <w:rFonts w:ascii="Times New Roman" w:hAnsi="Times New Roman"/>
            <w:sz w:val="24"/>
            <w:szCs w:val="24"/>
          </w:rPr>
          <w:delText xml:space="preserve"> </w:delText>
        </w:r>
      </w:del>
      <w:ins w:id="2217" w:author="Author">
        <w:r w:rsidR="008F0583" w:rsidRPr="00720639">
          <w:rPr>
            <w:rFonts w:ascii="Times New Roman" w:hAnsi="Times New Roman"/>
            <w:sz w:val="24"/>
            <w:szCs w:val="24"/>
          </w:rPr>
          <w:t>структурата на пазара не предполага постигане на ефективна конкуренция в рамките на съответен времеви хоризонт, като се отчита състоянието на конкуренцията по отношение на инфраструктурата и други източници на конкуренция отвъд бариерите за навлизане</w:t>
        </w:r>
      </w:ins>
      <w:r w:rsidR="0023303D" w:rsidRPr="00720639">
        <w:rPr>
          <w:rFonts w:ascii="Times New Roman" w:hAnsi="Times New Roman"/>
          <w:sz w:val="24"/>
          <w:szCs w:val="24"/>
        </w:rPr>
        <w:t>, и</w:t>
      </w:r>
    </w:p>
    <w:p w14:paraId="1DB903C1" w14:textId="77777777" w:rsidR="005866AD" w:rsidRPr="00720639" w:rsidRDefault="005866AD" w:rsidP="00A0437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недостатъчна ефективност на конкурентното право за преодоляване на </w:t>
      </w:r>
      <w:del w:id="2218" w:author="Author">
        <w:r w:rsidRPr="00720639" w:rsidDel="00832845">
          <w:rPr>
            <w:rFonts w:ascii="Times New Roman" w:hAnsi="Times New Roman"/>
            <w:sz w:val="24"/>
            <w:szCs w:val="24"/>
          </w:rPr>
          <w:delText xml:space="preserve">бариерите по т. 1 </w:delText>
        </w:r>
      </w:del>
      <w:ins w:id="2219" w:author="Author">
        <w:r w:rsidR="00700F47" w:rsidRPr="00720639">
          <w:rPr>
            <w:rFonts w:ascii="Times New Roman" w:hAnsi="Times New Roman"/>
            <w:sz w:val="24"/>
            <w:szCs w:val="24"/>
          </w:rPr>
          <w:t xml:space="preserve">установените неефективности </w:t>
        </w:r>
      </w:ins>
      <w:del w:id="2220" w:author="Author">
        <w:r w:rsidRPr="00720639" w:rsidDel="00700F47">
          <w:rPr>
            <w:rFonts w:ascii="Times New Roman" w:hAnsi="Times New Roman"/>
            <w:sz w:val="24"/>
            <w:szCs w:val="24"/>
          </w:rPr>
          <w:delText>и</w:delText>
        </w:r>
        <w:r w:rsidR="00832845" w:rsidRPr="00720639" w:rsidDel="00700F47">
          <w:rPr>
            <w:rFonts w:ascii="Times New Roman" w:hAnsi="Times New Roman"/>
            <w:sz w:val="24"/>
            <w:szCs w:val="24"/>
          </w:rPr>
          <w:delText xml:space="preserve"> </w:delText>
        </w:r>
        <w:r w:rsidRPr="00720639" w:rsidDel="00832845">
          <w:rPr>
            <w:rFonts w:ascii="Times New Roman" w:hAnsi="Times New Roman"/>
            <w:sz w:val="24"/>
            <w:szCs w:val="24"/>
          </w:rPr>
          <w:delText xml:space="preserve">за възстановяване </w:delText>
        </w:r>
      </w:del>
      <w:r w:rsidRPr="00720639">
        <w:rPr>
          <w:rFonts w:ascii="Times New Roman" w:hAnsi="Times New Roman"/>
          <w:sz w:val="24"/>
          <w:szCs w:val="24"/>
        </w:rPr>
        <w:t>на</w:t>
      </w:r>
      <w:r w:rsidR="00A72C0B" w:rsidRPr="00720639">
        <w:rPr>
          <w:rFonts w:ascii="Times New Roman" w:hAnsi="Times New Roman"/>
          <w:sz w:val="24"/>
          <w:szCs w:val="24"/>
        </w:rPr>
        <w:t xml:space="preserve"> </w:t>
      </w:r>
      <w:del w:id="2221" w:author="Author">
        <w:r w:rsidRPr="00720639" w:rsidDel="00700F47">
          <w:rPr>
            <w:rFonts w:ascii="Times New Roman" w:hAnsi="Times New Roman"/>
            <w:sz w:val="24"/>
            <w:szCs w:val="24"/>
          </w:rPr>
          <w:delText xml:space="preserve">конкуренция на съответния </w:delText>
        </w:r>
      </w:del>
      <w:r w:rsidRPr="00720639">
        <w:rPr>
          <w:rFonts w:ascii="Times New Roman" w:hAnsi="Times New Roman"/>
          <w:sz w:val="24"/>
          <w:szCs w:val="24"/>
        </w:rPr>
        <w:t>пазар</w:t>
      </w:r>
      <w:ins w:id="2222" w:author="Author">
        <w:r w:rsidR="00700F47" w:rsidRPr="00720639">
          <w:rPr>
            <w:rFonts w:ascii="Times New Roman" w:hAnsi="Times New Roman"/>
            <w:sz w:val="24"/>
            <w:szCs w:val="24"/>
          </w:rPr>
          <w:t>а</w:t>
        </w:r>
      </w:ins>
      <w:r w:rsidRPr="00720639">
        <w:rPr>
          <w:rFonts w:ascii="Times New Roman" w:hAnsi="Times New Roman"/>
          <w:sz w:val="24"/>
          <w:szCs w:val="24"/>
        </w:rPr>
        <w:t>.</w:t>
      </w:r>
    </w:p>
    <w:p w14:paraId="5DD1C3C6" w14:textId="77777777" w:rsidR="00257EF5" w:rsidRPr="00720639" w:rsidRDefault="00257EF5" w:rsidP="00257EF5">
      <w:pPr>
        <w:widowControl w:val="0"/>
        <w:autoSpaceDE w:val="0"/>
        <w:autoSpaceDN w:val="0"/>
        <w:adjustRightInd w:val="0"/>
        <w:spacing w:after="0" w:line="240" w:lineRule="auto"/>
        <w:ind w:firstLine="480"/>
        <w:jc w:val="both"/>
        <w:rPr>
          <w:ins w:id="2223" w:author="Author"/>
          <w:rFonts w:ascii="Times New Roman" w:hAnsi="Times New Roman"/>
          <w:sz w:val="24"/>
          <w:szCs w:val="24"/>
        </w:rPr>
      </w:pPr>
      <w:r w:rsidRPr="00720639">
        <w:rPr>
          <w:rFonts w:ascii="Times New Roman" w:hAnsi="Times New Roman"/>
          <w:sz w:val="24"/>
          <w:szCs w:val="24"/>
        </w:rPr>
        <w:t>(6) (Нова - ДВ, бр. 105 от 2011 г., в сила от 29.12.2011 г.) Комисията може да не извършва анализ на съответен пазар, посочен в приложим</w:t>
      </w:r>
      <w:ins w:id="2224" w:author="Author">
        <w:r w:rsidR="00700F47" w:rsidRPr="00720639">
          <w:rPr>
            <w:rFonts w:ascii="Times New Roman" w:hAnsi="Times New Roman"/>
            <w:sz w:val="24"/>
            <w:szCs w:val="24"/>
          </w:rPr>
          <w:t>ата</w:t>
        </w:r>
      </w:ins>
      <w:r w:rsidRPr="00720639">
        <w:rPr>
          <w:rFonts w:ascii="Times New Roman" w:hAnsi="Times New Roman"/>
          <w:sz w:val="24"/>
          <w:szCs w:val="24"/>
        </w:rPr>
        <w:t xml:space="preserve"> </w:t>
      </w:r>
      <w:del w:id="2225" w:author="Author">
        <w:r w:rsidRPr="00720639" w:rsidDel="00700F47">
          <w:rPr>
            <w:rFonts w:ascii="Times New Roman" w:hAnsi="Times New Roman"/>
            <w:sz w:val="24"/>
            <w:szCs w:val="24"/>
          </w:rPr>
          <w:delText>акт на Европейския съюз</w:delText>
        </w:r>
      </w:del>
      <w:ins w:id="2226" w:author="Author">
        <w:r w:rsidR="00700F47" w:rsidRPr="00720639">
          <w:rPr>
            <w:rFonts w:ascii="Times New Roman" w:hAnsi="Times New Roman"/>
            <w:sz w:val="24"/>
            <w:szCs w:val="24"/>
          </w:rPr>
          <w:t xml:space="preserve"> препоръка на Европейската комисия относно съответните пазари на продукти и услуги в сектора на електронните съобщения</w:t>
        </w:r>
      </w:ins>
      <w:r w:rsidRPr="00720639">
        <w:rPr>
          <w:rFonts w:ascii="Times New Roman" w:hAnsi="Times New Roman"/>
          <w:sz w:val="24"/>
          <w:szCs w:val="24"/>
        </w:rPr>
        <w:t>, когато установи, че поне един от критериите по ал. 5 не е изпълнен.</w:t>
      </w:r>
    </w:p>
    <w:p w14:paraId="535079C4" w14:textId="77777777" w:rsidR="005866AD" w:rsidRPr="00720639" w:rsidDel="003D75EF" w:rsidRDefault="005866AD">
      <w:pPr>
        <w:widowControl w:val="0"/>
        <w:autoSpaceDE w:val="0"/>
        <w:autoSpaceDN w:val="0"/>
        <w:adjustRightInd w:val="0"/>
        <w:spacing w:after="0" w:line="240" w:lineRule="auto"/>
        <w:ind w:firstLine="480"/>
        <w:jc w:val="both"/>
        <w:rPr>
          <w:del w:id="2227" w:author="Author"/>
          <w:rFonts w:ascii="Times New Roman" w:hAnsi="Times New Roman"/>
          <w:sz w:val="24"/>
          <w:szCs w:val="24"/>
        </w:rPr>
      </w:pPr>
      <w:del w:id="2228" w:author="Author">
        <w:r w:rsidRPr="00720639" w:rsidDel="003D75EF">
          <w:rPr>
            <w:rFonts w:ascii="Times New Roman" w:hAnsi="Times New Roman"/>
            <w:b/>
            <w:bCs/>
            <w:sz w:val="24"/>
            <w:szCs w:val="24"/>
          </w:rPr>
          <w:delText>Чл. 153.</w:delText>
        </w:r>
        <w:r w:rsidRPr="00720639" w:rsidDel="003D75EF">
          <w:rPr>
            <w:rFonts w:ascii="Times New Roman" w:hAnsi="Times New Roman"/>
            <w:sz w:val="24"/>
            <w:szCs w:val="24"/>
          </w:rPr>
          <w:delText xml:space="preserve"> (1) Предприятията, предоставящи обществени електронни съобщителни </w:delText>
        </w:r>
        <w:r w:rsidRPr="00720639" w:rsidDel="003D75EF">
          <w:rPr>
            <w:rFonts w:ascii="Times New Roman" w:hAnsi="Times New Roman"/>
            <w:sz w:val="24"/>
            <w:szCs w:val="24"/>
          </w:rPr>
          <w:lastRenderedPageBreak/>
          <w:delText>мрежи и/или услуги, предоставят на комисията документи и информация за извършване на анализа по чл. 151, ал. 1. Предприятията не могат да се позовават на търговска тайна, за да откажат предоставяне на документи и информация.</w:delText>
        </w:r>
      </w:del>
    </w:p>
    <w:p w14:paraId="515C3130" w14:textId="77777777" w:rsidR="005866AD" w:rsidRPr="00720639" w:rsidDel="003D75EF" w:rsidRDefault="005866AD">
      <w:pPr>
        <w:widowControl w:val="0"/>
        <w:autoSpaceDE w:val="0"/>
        <w:autoSpaceDN w:val="0"/>
        <w:adjustRightInd w:val="0"/>
        <w:spacing w:after="0" w:line="240" w:lineRule="auto"/>
        <w:ind w:firstLine="480"/>
        <w:jc w:val="both"/>
        <w:rPr>
          <w:del w:id="2229" w:author="Author"/>
          <w:rFonts w:ascii="Times New Roman" w:hAnsi="Times New Roman"/>
          <w:sz w:val="24"/>
          <w:szCs w:val="24"/>
        </w:rPr>
      </w:pPr>
      <w:del w:id="2230" w:author="Author">
        <w:r w:rsidRPr="00720639" w:rsidDel="003D75EF">
          <w:rPr>
            <w:rFonts w:ascii="Times New Roman" w:hAnsi="Times New Roman"/>
            <w:sz w:val="24"/>
            <w:szCs w:val="24"/>
          </w:rPr>
          <w:delText xml:space="preserve">(2) Документите и информацията по ал. 1 се определят в методиката по чл. 150, ал. 2. </w:delText>
        </w:r>
      </w:del>
    </w:p>
    <w:p w14:paraId="58D7E83C" w14:textId="77777777" w:rsidR="005866AD" w:rsidRPr="00720639" w:rsidDel="003D75EF" w:rsidRDefault="005866AD">
      <w:pPr>
        <w:widowControl w:val="0"/>
        <w:autoSpaceDE w:val="0"/>
        <w:autoSpaceDN w:val="0"/>
        <w:adjustRightInd w:val="0"/>
        <w:spacing w:after="0" w:line="240" w:lineRule="auto"/>
        <w:ind w:firstLine="480"/>
        <w:jc w:val="both"/>
        <w:rPr>
          <w:del w:id="2231" w:author="Author"/>
          <w:rFonts w:ascii="Times New Roman" w:hAnsi="Times New Roman"/>
          <w:sz w:val="24"/>
          <w:szCs w:val="24"/>
        </w:rPr>
      </w:pPr>
      <w:del w:id="2232" w:author="Author">
        <w:r w:rsidRPr="00720639" w:rsidDel="003D75EF">
          <w:rPr>
            <w:rFonts w:ascii="Times New Roman" w:hAnsi="Times New Roman"/>
            <w:sz w:val="24"/>
            <w:szCs w:val="24"/>
          </w:rPr>
          <w:delText>(3) Членовете на комисията и нейната администрация са длъжни да не разпространяват информацията, получена по ал. 1, в случай че тя е търговска тайна, за което подписват декларации по образец, приет с решение на комисията.</w:delText>
        </w:r>
      </w:del>
    </w:p>
    <w:p w14:paraId="6DF531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154.</w:t>
      </w:r>
      <w:r w:rsidRPr="00720639">
        <w:rPr>
          <w:rFonts w:ascii="Times New Roman" w:hAnsi="Times New Roman"/>
          <w:sz w:val="24"/>
          <w:szCs w:val="24"/>
        </w:rPr>
        <w:t xml:space="preserve"> (1) Комисията анализира ефективността на конкуренцията на съответния пазар в съответствие с методите и принципите на конкурентното право.</w:t>
      </w:r>
    </w:p>
    <w:p w14:paraId="7288E2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Ефективна конкуренция на съответния пазар е налице, когато нито едно предприятие, предоставящо обществени електронни съобщителни мрежи и/или услуги самостоятелно или съвместно с други предприятия, няма значително въздействие върху този пазар.</w:t>
      </w:r>
    </w:p>
    <w:p w14:paraId="085FA854" w14:textId="77777777" w:rsidR="00A01281" w:rsidRPr="00720639" w:rsidRDefault="00A01281" w:rsidP="00A01281">
      <w:pPr>
        <w:widowControl w:val="0"/>
        <w:autoSpaceDE w:val="0"/>
        <w:autoSpaceDN w:val="0"/>
        <w:adjustRightInd w:val="0"/>
        <w:spacing w:after="0" w:line="240" w:lineRule="auto"/>
        <w:ind w:firstLine="567"/>
        <w:jc w:val="both"/>
        <w:rPr>
          <w:ins w:id="2233" w:author="Author"/>
          <w:rFonts w:ascii="Times New Roman" w:hAnsi="Times New Roman"/>
          <w:sz w:val="24"/>
          <w:szCs w:val="24"/>
        </w:rPr>
      </w:pPr>
      <w:ins w:id="2234" w:author="Author">
        <w:r w:rsidRPr="00720639">
          <w:rPr>
            <w:rFonts w:ascii="Times New Roman" w:hAnsi="Times New Roman"/>
            <w:sz w:val="24"/>
            <w:szCs w:val="24"/>
          </w:rPr>
          <w:t xml:space="preserve">(3) При анализа по чл. 151, комисията разглежда развитието на съответния пазар в перспектива при липса на наложена регулация и взема предвид всяко от следните обстоятелства:  </w:t>
        </w:r>
      </w:ins>
    </w:p>
    <w:p w14:paraId="58C96313" w14:textId="77777777" w:rsidR="00A01281" w:rsidRPr="00720639" w:rsidRDefault="00A01281" w:rsidP="00A01281">
      <w:pPr>
        <w:widowControl w:val="0"/>
        <w:autoSpaceDE w:val="0"/>
        <w:autoSpaceDN w:val="0"/>
        <w:adjustRightInd w:val="0"/>
        <w:spacing w:after="0" w:line="240" w:lineRule="auto"/>
        <w:ind w:firstLine="567"/>
        <w:jc w:val="both"/>
        <w:rPr>
          <w:ins w:id="2235" w:author="Author"/>
          <w:rFonts w:ascii="Times New Roman" w:hAnsi="Times New Roman"/>
          <w:sz w:val="24"/>
          <w:szCs w:val="24"/>
        </w:rPr>
      </w:pPr>
      <w:ins w:id="2236" w:author="Author">
        <w:r w:rsidRPr="00720639">
          <w:rPr>
            <w:rFonts w:ascii="Times New Roman" w:hAnsi="Times New Roman"/>
            <w:sz w:val="24"/>
            <w:szCs w:val="24"/>
          </w:rPr>
          <w:t xml:space="preserve">1. тенденциите в развитието на пазара, които биха повлияли върху вероятността съответният пазар да клони към ефективна конкуренция; </w:t>
        </w:r>
      </w:ins>
    </w:p>
    <w:p w14:paraId="40EAB176" w14:textId="77777777" w:rsidR="00A01281" w:rsidRPr="00720639" w:rsidRDefault="00A01281" w:rsidP="00A01281">
      <w:pPr>
        <w:widowControl w:val="0"/>
        <w:autoSpaceDE w:val="0"/>
        <w:autoSpaceDN w:val="0"/>
        <w:adjustRightInd w:val="0"/>
        <w:spacing w:after="0" w:line="240" w:lineRule="auto"/>
        <w:ind w:firstLine="567"/>
        <w:jc w:val="both"/>
        <w:rPr>
          <w:ins w:id="2237" w:author="Author"/>
          <w:rFonts w:ascii="Times New Roman" w:hAnsi="Times New Roman"/>
          <w:sz w:val="24"/>
          <w:szCs w:val="24"/>
        </w:rPr>
      </w:pPr>
      <w:ins w:id="2238" w:author="Author">
        <w:r w:rsidRPr="00720639">
          <w:rPr>
            <w:rFonts w:ascii="Times New Roman" w:hAnsi="Times New Roman"/>
            <w:sz w:val="24"/>
            <w:szCs w:val="24"/>
          </w:rPr>
          <w:t>2. всички конкурентни ограничения на ниво на едро и на дребно, независимо дали тези ограничения произтичат от електронни съобщителни мрежи, електронни съобщителни услуги или други видове услуги или приложения, които са сравними от гледна точка на крайния ползвател, и независимо дали тези ограничения са част от съответния пазар;</w:t>
        </w:r>
      </w:ins>
    </w:p>
    <w:p w14:paraId="06A6C261" w14:textId="77777777" w:rsidR="00A01281" w:rsidRPr="00720639" w:rsidRDefault="00A01281" w:rsidP="00A01281">
      <w:pPr>
        <w:widowControl w:val="0"/>
        <w:autoSpaceDE w:val="0"/>
        <w:autoSpaceDN w:val="0"/>
        <w:adjustRightInd w:val="0"/>
        <w:spacing w:after="0" w:line="240" w:lineRule="auto"/>
        <w:ind w:firstLine="567"/>
        <w:jc w:val="both"/>
        <w:rPr>
          <w:ins w:id="2239" w:author="Author"/>
          <w:rFonts w:ascii="Times New Roman" w:hAnsi="Times New Roman"/>
          <w:sz w:val="24"/>
          <w:szCs w:val="24"/>
        </w:rPr>
      </w:pPr>
      <w:ins w:id="2240" w:author="Author">
        <w:r w:rsidRPr="00720639">
          <w:rPr>
            <w:rFonts w:ascii="Times New Roman" w:hAnsi="Times New Roman"/>
            <w:sz w:val="24"/>
            <w:szCs w:val="24"/>
          </w:rPr>
          <w:t>3. други видове наложени задължения, засягащи съответния пазар или свързания пазар на дребно през разглеждания период, включително</w:t>
        </w:r>
        <w:r w:rsidRPr="00720639">
          <w:t xml:space="preserve"> </w:t>
        </w:r>
        <w:r w:rsidRPr="00720639">
          <w:rPr>
            <w:rFonts w:ascii="Times New Roman" w:hAnsi="Times New Roman"/>
            <w:sz w:val="24"/>
            <w:szCs w:val="24"/>
          </w:rPr>
          <w:t>задълженията, наложени съгласно чл. 158, 160, 160а и 160б, както и съгласно чл. 28 от Закона за електронните съобщителни мрежи и физическа инфраструктура;</w:t>
        </w:r>
      </w:ins>
    </w:p>
    <w:p w14:paraId="467BB3CB" w14:textId="77777777" w:rsidR="00807BBE" w:rsidRPr="00720639" w:rsidRDefault="00A01281" w:rsidP="00A01281">
      <w:pPr>
        <w:widowControl w:val="0"/>
        <w:autoSpaceDE w:val="0"/>
        <w:autoSpaceDN w:val="0"/>
        <w:adjustRightInd w:val="0"/>
        <w:spacing w:after="0" w:line="240" w:lineRule="auto"/>
        <w:ind w:firstLine="567"/>
        <w:jc w:val="both"/>
        <w:rPr>
          <w:rFonts w:ascii="Times New Roman" w:hAnsi="Times New Roman"/>
          <w:sz w:val="24"/>
          <w:szCs w:val="24"/>
        </w:rPr>
      </w:pPr>
      <w:ins w:id="2241" w:author="Author">
        <w:r w:rsidRPr="00720639">
          <w:rPr>
            <w:rFonts w:ascii="Times New Roman" w:hAnsi="Times New Roman"/>
            <w:sz w:val="24"/>
            <w:szCs w:val="24"/>
          </w:rPr>
          <w:t>4. наложени задължения на други съответни пазари на основание чл. 152, ал. 5.</w:t>
        </w:r>
      </w:ins>
    </w:p>
    <w:p w14:paraId="12AD41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155.</w:t>
      </w:r>
      <w:r w:rsidRPr="00720639">
        <w:rPr>
          <w:rFonts w:ascii="Times New Roman" w:hAnsi="Times New Roman"/>
          <w:sz w:val="24"/>
          <w:szCs w:val="24"/>
        </w:rPr>
        <w:t xml:space="preserve"> (1) В случаите, когато въз основа на анализ на съответния пазар се установи, че е налице ефективна конкуренция, комисията не налага</w:t>
      </w:r>
      <w:r w:rsidR="00E30F2C" w:rsidRPr="00720639">
        <w:rPr>
          <w:rFonts w:ascii="Times New Roman" w:hAnsi="Times New Roman"/>
          <w:sz w:val="24"/>
          <w:szCs w:val="24"/>
        </w:rPr>
        <w:t xml:space="preserve">, </w:t>
      </w:r>
      <w:r w:rsidRPr="00720639">
        <w:rPr>
          <w:rFonts w:ascii="Times New Roman" w:hAnsi="Times New Roman"/>
          <w:sz w:val="24"/>
          <w:szCs w:val="24"/>
        </w:rPr>
        <w:t>специфични задължения на предприятията, предоставящи обществени електронни съобщителни мрежи и/или услуги на съответния пазар.</w:t>
      </w:r>
    </w:p>
    <w:p w14:paraId="1BAAFBD3" w14:textId="77777777" w:rsidR="005866AD" w:rsidRPr="00720639" w:rsidRDefault="005866AD">
      <w:pPr>
        <w:widowControl w:val="0"/>
        <w:autoSpaceDE w:val="0"/>
        <w:autoSpaceDN w:val="0"/>
        <w:adjustRightInd w:val="0"/>
        <w:spacing w:after="0" w:line="240" w:lineRule="auto"/>
        <w:ind w:firstLine="480"/>
        <w:jc w:val="both"/>
        <w:rPr>
          <w:ins w:id="2242" w:author="Author"/>
          <w:rFonts w:ascii="Times New Roman" w:hAnsi="Times New Roman"/>
          <w:sz w:val="24"/>
          <w:szCs w:val="24"/>
        </w:rPr>
      </w:pPr>
      <w:r w:rsidRPr="00720639">
        <w:rPr>
          <w:rFonts w:ascii="Times New Roman" w:hAnsi="Times New Roman"/>
          <w:sz w:val="24"/>
          <w:szCs w:val="24"/>
        </w:rPr>
        <w:t xml:space="preserve"> (2) В случай че са били наложени специфични задължения, комисията отменя тези задължения спрямо предприятията, предоставящи обществени електронни съобщителни мрежи и/или услуги на съответния пазар.</w:t>
      </w:r>
    </w:p>
    <w:p w14:paraId="098B8D4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r w:rsidR="00257EF5" w:rsidRPr="00720639">
        <w:rPr>
          <w:rFonts w:ascii="Times New Roman" w:hAnsi="Times New Roman"/>
          <w:sz w:val="24"/>
          <w:szCs w:val="24"/>
        </w:rPr>
        <w:t xml:space="preserve">(3) </w:t>
      </w:r>
      <w:r w:rsidRPr="00720639">
        <w:rPr>
          <w:rFonts w:ascii="Times New Roman" w:hAnsi="Times New Roman"/>
          <w:sz w:val="24"/>
          <w:szCs w:val="24"/>
        </w:rPr>
        <w:t>(Нова - ДВ, бр. 105 от 2011 г., в сила от 29.12.2011 г.) В случай че са били наложени специфични задължения на предприятия, предоставящи условен достъп до цифрови радио- и телевизионни програми, те могат да бъдат изменени или отменени, когато въз основа на пазарен анализ се установи, че е налице ефективна конкуренция само доколкото:</w:t>
      </w:r>
    </w:p>
    <w:p w14:paraId="49B74B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достъпът на крайните ползватели до радио- и телевизионните предавания, канали и услуги, определени като задължителни за разпространение, няма да бъде неблагоприятно повлиян от отмяната или изменението на задълженията;</w:t>
      </w:r>
    </w:p>
    <w:p w14:paraId="17E04F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няма да бъдат неблагоприятно повлияни перспективите за ефективна конкуренция на пазарите на:</w:t>
      </w:r>
    </w:p>
    <w:p w14:paraId="13464A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а) цифрови телевизионни и радиоразпръсквателни услуги на дребно;</w:t>
      </w:r>
    </w:p>
    <w:p w14:paraId="0A954B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системи за условен достъп и други свързани с тях програмни или технически средства.</w:t>
      </w:r>
    </w:p>
    <w:p w14:paraId="1C7B1367" w14:textId="77777777" w:rsidR="005866AD" w:rsidRPr="00720639" w:rsidRDefault="005866AD">
      <w:pPr>
        <w:widowControl w:val="0"/>
        <w:autoSpaceDE w:val="0"/>
        <w:autoSpaceDN w:val="0"/>
        <w:adjustRightInd w:val="0"/>
        <w:spacing w:after="0" w:line="240" w:lineRule="auto"/>
        <w:ind w:firstLine="480"/>
        <w:jc w:val="both"/>
        <w:rPr>
          <w:ins w:id="2243" w:author="Author"/>
          <w:rFonts w:ascii="Times New Roman" w:hAnsi="Times New Roman"/>
          <w:sz w:val="24"/>
          <w:szCs w:val="24"/>
        </w:rPr>
      </w:pPr>
      <w:r w:rsidRPr="00720639">
        <w:rPr>
          <w:rFonts w:ascii="Times New Roman" w:hAnsi="Times New Roman"/>
          <w:sz w:val="24"/>
          <w:szCs w:val="24"/>
        </w:rPr>
        <w:t xml:space="preserve"> </w:t>
      </w:r>
      <w:r w:rsidR="00257EF5" w:rsidRPr="00720639">
        <w:rPr>
          <w:rFonts w:ascii="Times New Roman" w:hAnsi="Times New Roman"/>
          <w:sz w:val="24"/>
          <w:szCs w:val="24"/>
        </w:rPr>
        <w:t xml:space="preserve">(4) </w:t>
      </w:r>
      <w:r w:rsidRPr="00720639">
        <w:rPr>
          <w:rFonts w:ascii="Times New Roman" w:hAnsi="Times New Roman"/>
          <w:sz w:val="24"/>
          <w:szCs w:val="24"/>
        </w:rPr>
        <w:t xml:space="preserve">(Нова - ДВ, бр. 105 от 2011 г., в сила от 29.12.2011 г.) Засегнатите страни от </w:t>
      </w:r>
      <w:r w:rsidRPr="00720639">
        <w:rPr>
          <w:rFonts w:ascii="Times New Roman" w:hAnsi="Times New Roman"/>
          <w:sz w:val="24"/>
          <w:szCs w:val="24"/>
        </w:rPr>
        <w:lastRenderedPageBreak/>
        <w:t xml:space="preserve">отмяната на задължения по ал. </w:t>
      </w:r>
      <w:ins w:id="2244" w:author="Author">
        <w:r w:rsidR="005B6887" w:rsidRPr="00720639">
          <w:rPr>
            <w:rFonts w:ascii="Times New Roman" w:hAnsi="Times New Roman"/>
            <w:sz w:val="24"/>
            <w:szCs w:val="24"/>
          </w:rPr>
          <w:t xml:space="preserve">2 и </w:t>
        </w:r>
      </w:ins>
      <w:r w:rsidRPr="00720639">
        <w:rPr>
          <w:rFonts w:ascii="Times New Roman" w:hAnsi="Times New Roman"/>
          <w:sz w:val="24"/>
          <w:szCs w:val="24"/>
        </w:rPr>
        <w:t>3 получават предизвестие с достатъчен срок за предстоящото изменение или отмяна на задълженията.</w:t>
      </w:r>
      <w:ins w:id="2245" w:author="Author">
        <w:r w:rsidR="005B6887" w:rsidRPr="00720639">
          <w:rPr>
            <w:rFonts w:ascii="Times New Roman" w:hAnsi="Times New Roman"/>
            <w:sz w:val="24"/>
            <w:szCs w:val="24"/>
          </w:rPr>
          <w:t xml:space="preserve"> Срокът се определя въз основа на баланс между нуждата да се осигури устойчив преход за лицата, които са придобили права от налагането на тези задължения, и за крайните ползватели, избора на крайните ползватели и това, че регулирането не продължава по-дълго от необходимото. Когато се определя срокът на предизвестието, комисията може да определя специални условия и срокове за предизвестието във връзка със съществуващите споразумения за достъп.</w:t>
        </w:r>
      </w:ins>
    </w:p>
    <w:p w14:paraId="38A40D7E" w14:textId="77777777" w:rsidR="002E008F" w:rsidRPr="00720639" w:rsidRDefault="008E6F2E" w:rsidP="002E008F">
      <w:pPr>
        <w:widowControl w:val="0"/>
        <w:autoSpaceDE w:val="0"/>
        <w:autoSpaceDN w:val="0"/>
        <w:adjustRightInd w:val="0"/>
        <w:spacing w:after="0" w:line="240" w:lineRule="auto"/>
        <w:ind w:firstLine="480"/>
        <w:jc w:val="both"/>
        <w:rPr>
          <w:ins w:id="2246" w:author="Author"/>
          <w:rFonts w:ascii="Times New Roman" w:hAnsi="Times New Roman"/>
          <w:sz w:val="24"/>
          <w:szCs w:val="24"/>
        </w:rPr>
      </w:pPr>
      <w:r w:rsidRPr="00720639">
        <w:rPr>
          <w:rFonts w:ascii="Times New Roman" w:hAnsi="Times New Roman"/>
          <w:b/>
          <w:bCs/>
          <w:sz w:val="24"/>
          <w:szCs w:val="24"/>
        </w:rPr>
        <w:t>Чл. 156.</w:t>
      </w:r>
      <w:r w:rsidRPr="00720639">
        <w:rPr>
          <w:rFonts w:ascii="Times New Roman" w:hAnsi="Times New Roman"/>
          <w:sz w:val="24"/>
          <w:szCs w:val="24"/>
        </w:rPr>
        <w:t xml:space="preserve"> (1) (Изм. - ДВ, бр. 105 от 2011 г., в сила от 29.12.2011 г.) В случаите, когато въз основа на анализ на съответния пазар се установи, че не е налице ефективна конкуренция, комисията определя предприятия, които самостоятелно или съвместно имат значително въздействие върху съответен пазар, и налага на това предприятие или предприятия специфични задължения</w:t>
      </w:r>
      <w:ins w:id="2247" w:author="Author">
        <w:r w:rsidR="002E008F" w:rsidRPr="00720639">
          <w:rPr>
            <w:rFonts w:ascii="Times New Roman" w:hAnsi="Times New Roman"/>
            <w:sz w:val="24"/>
            <w:szCs w:val="24"/>
          </w:rPr>
          <w:t xml:space="preserve">, предвидени в чл. 166, или запазва, или изменя такива задължения, когато те вече съществуват, ако счете, че изборът за крайните ползватели би бил ограничен при липсата на такива задължения, без да се засягат: </w:t>
        </w:r>
      </w:ins>
    </w:p>
    <w:p w14:paraId="08A661A9" w14:textId="77777777" w:rsidR="002E008F" w:rsidRPr="00720639" w:rsidRDefault="002E008F" w:rsidP="002E008F">
      <w:pPr>
        <w:widowControl w:val="0"/>
        <w:autoSpaceDE w:val="0"/>
        <w:autoSpaceDN w:val="0"/>
        <w:adjustRightInd w:val="0"/>
        <w:spacing w:after="0" w:line="240" w:lineRule="auto"/>
        <w:ind w:firstLine="480"/>
        <w:jc w:val="both"/>
        <w:rPr>
          <w:ins w:id="2248" w:author="Author"/>
          <w:rFonts w:ascii="Times New Roman" w:hAnsi="Times New Roman"/>
          <w:sz w:val="24"/>
          <w:szCs w:val="24"/>
        </w:rPr>
      </w:pPr>
      <w:ins w:id="2249" w:author="Author">
        <w:r w:rsidRPr="00720639">
          <w:rPr>
            <w:rFonts w:ascii="Times New Roman" w:hAnsi="Times New Roman"/>
            <w:sz w:val="24"/>
            <w:szCs w:val="24"/>
          </w:rPr>
          <w:t xml:space="preserve">1. разпоредбите на </w:t>
        </w:r>
        <w:r w:rsidR="00654E6E" w:rsidRPr="00720639">
          <w:rPr>
            <w:rFonts w:ascii="Times New Roman" w:hAnsi="Times New Roman"/>
            <w:sz w:val="24"/>
            <w:szCs w:val="24"/>
          </w:rPr>
          <w:t xml:space="preserve">чл. 155, ал. 3, </w:t>
        </w:r>
        <w:r w:rsidRPr="00720639">
          <w:rPr>
            <w:rFonts w:ascii="Times New Roman" w:hAnsi="Times New Roman"/>
            <w:sz w:val="24"/>
            <w:szCs w:val="24"/>
          </w:rPr>
          <w:t>чл. 160</w:t>
        </w:r>
        <w:r w:rsidR="008F06DA" w:rsidRPr="00720639">
          <w:rPr>
            <w:rFonts w:ascii="Times New Roman" w:hAnsi="Times New Roman"/>
            <w:sz w:val="24"/>
            <w:szCs w:val="24"/>
          </w:rPr>
          <w:t>-160в</w:t>
        </w:r>
        <w:r w:rsidR="00654E6E" w:rsidRPr="00720639">
          <w:rPr>
            <w:rFonts w:ascii="Times New Roman" w:hAnsi="Times New Roman"/>
            <w:sz w:val="24"/>
            <w:szCs w:val="24"/>
          </w:rPr>
          <w:t xml:space="preserve"> и</w:t>
        </w:r>
        <w:r w:rsidR="008F06DA" w:rsidRPr="00720639">
          <w:rPr>
            <w:rFonts w:ascii="Times New Roman" w:hAnsi="Times New Roman"/>
            <w:sz w:val="24"/>
            <w:szCs w:val="24"/>
          </w:rPr>
          <w:t xml:space="preserve"> чл. 178</w:t>
        </w:r>
        <w:r w:rsidRPr="00720639">
          <w:rPr>
            <w:rFonts w:ascii="Times New Roman" w:hAnsi="Times New Roman"/>
            <w:sz w:val="24"/>
            <w:szCs w:val="24"/>
          </w:rPr>
          <w:t>;</w:t>
        </w:r>
      </w:ins>
    </w:p>
    <w:p w14:paraId="71FD3D6C" w14:textId="77777777" w:rsidR="002E008F" w:rsidRPr="00720639" w:rsidRDefault="002E008F" w:rsidP="002E008F">
      <w:pPr>
        <w:widowControl w:val="0"/>
        <w:autoSpaceDE w:val="0"/>
        <w:autoSpaceDN w:val="0"/>
        <w:adjustRightInd w:val="0"/>
        <w:spacing w:after="0" w:line="240" w:lineRule="auto"/>
        <w:ind w:firstLine="480"/>
        <w:jc w:val="both"/>
        <w:rPr>
          <w:ins w:id="2250" w:author="Author"/>
          <w:rFonts w:ascii="Times New Roman" w:hAnsi="Times New Roman"/>
          <w:sz w:val="24"/>
          <w:szCs w:val="24"/>
        </w:rPr>
      </w:pPr>
      <w:ins w:id="2251" w:author="Author">
        <w:r w:rsidRPr="00720639">
          <w:rPr>
            <w:rFonts w:ascii="Times New Roman" w:hAnsi="Times New Roman"/>
            <w:sz w:val="24"/>
            <w:szCs w:val="24"/>
          </w:rPr>
          <w:t>2. разпоредбите на чл. 28 от Закона за електронните съобщителни мрежи и физическа инфраструктура, чл. 63, чл. 106, ал. 2, т. 7, чл. 134</w:t>
        </w:r>
        <w:r w:rsidR="00654E6E" w:rsidRPr="00720639">
          <w:rPr>
            <w:rFonts w:ascii="Times New Roman" w:hAnsi="Times New Roman"/>
            <w:sz w:val="24"/>
            <w:szCs w:val="24"/>
          </w:rPr>
          <w:t>,</w:t>
        </w:r>
        <w:r w:rsidRPr="00720639">
          <w:rPr>
            <w:rFonts w:ascii="Times New Roman" w:hAnsi="Times New Roman"/>
            <w:sz w:val="24"/>
            <w:szCs w:val="24"/>
          </w:rPr>
          <w:t xml:space="preserve"> 138в</w:t>
        </w:r>
        <w:r w:rsidR="00654E6E" w:rsidRPr="00720639">
          <w:rPr>
            <w:rFonts w:ascii="Times New Roman" w:hAnsi="Times New Roman"/>
            <w:sz w:val="24"/>
            <w:szCs w:val="24"/>
          </w:rPr>
          <w:t xml:space="preserve"> и 230б</w:t>
        </w:r>
        <w:r w:rsidRPr="00720639">
          <w:rPr>
            <w:rFonts w:ascii="Times New Roman" w:hAnsi="Times New Roman"/>
            <w:sz w:val="24"/>
            <w:szCs w:val="24"/>
          </w:rPr>
          <w:t xml:space="preserve"> във връзка със задълженията на предприятия, различни от тези, определени като предприятия със значително въздействие на съответен пазар;</w:t>
        </w:r>
      </w:ins>
    </w:p>
    <w:p w14:paraId="1B2A5ECF" w14:textId="77777777" w:rsidR="008E6F2E" w:rsidRPr="00720639" w:rsidDel="00654E6E" w:rsidRDefault="002E008F" w:rsidP="008E6F2E">
      <w:pPr>
        <w:widowControl w:val="0"/>
        <w:autoSpaceDE w:val="0"/>
        <w:autoSpaceDN w:val="0"/>
        <w:adjustRightInd w:val="0"/>
        <w:spacing w:after="0" w:line="240" w:lineRule="auto"/>
        <w:ind w:firstLine="480"/>
        <w:jc w:val="both"/>
        <w:rPr>
          <w:del w:id="2252" w:author="Author"/>
          <w:rFonts w:ascii="Times New Roman" w:hAnsi="Times New Roman"/>
          <w:sz w:val="24"/>
          <w:szCs w:val="24"/>
        </w:rPr>
      </w:pPr>
      <w:ins w:id="2253" w:author="Author">
        <w:r w:rsidRPr="00720639">
          <w:rPr>
            <w:rFonts w:ascii="Times New Roman" w:hAnsi="Times New Roman"/>
            <w:sz w:val="24"/>
            <w:szCs w:val="24"/>
          </w:rPr>
          <w:t>3. необходимостта да се спазват международните ангажименти</w:t>
        </w:r>
      </w:ins>
      <w:r w:rsidR="008E6F2E" w:rsidRPr="00720639">
        <w:rPr>
          <w:rFonts w:ascii="Times New Roman" w:hAnsi="Times New Roman"/>
          <w:sz w:val="24"/>
          <w:szCs w:val="24"/>
        </w:rPr>
        <w:t>.</w:t>
      </w:r>
    </w:p>
    <w:p w14:paraId="4383E75E" w14:textId="77777777" w:rsidR="005866AD" w:rsidRPr="00720639" w:rsidRDefault="005866AD" w:rsidP="00654E6E">
      <w:pPr>
        <w:widowControl w:val="0"/>
        <w:autoSpaceDE w:val="0"/>
        <w:autoSpaceDN w:val="0"/>
        <w:adjustRightInd w:val="0"/>
        <w:spacing w:after="0" w:line="240" w:lineRule="auto"/>
        <w:ind w:firstLine="480"/>
        <w:jc w:val="both"/>
        <w:rPr>
          <w:rFonts w:ascii="Times New Roman" w:hAnsi="Times New Roman"/>
          <w:sz w:val="24"/>
          <w:szCs w:val="24"/>
        </w:rPr>
      </w:pPr>
      <w:del w:id="2254" w:author="Author">
        <w:r w:rsidRPr="00720639" w:rsidDel="009211F7">
          <w:rPr>
            <w:rFonts w:ascii="Times New Roman" w:hAnsi="Times New Roman"/>
            <w:sz w:val="24"/>
            <w:szCs w:val="24"/>
          </w:rPr>
          <w:delText>(2) (Изм. - ДВ, бр. 105 от 2011 г., в сила от 29.12.2011 г.) В случай че са били наложени специфични задължения на предприятието или предприятията със значително въздействие върху пазара, комисията продължава действието им и при необходимост ги изменя.</w:delText>
        </w:r>
      </w:del>
    </w:p>
    <w:p w14:paraId="364FD585" w14:textId="77777777" w:rsidR="005866AD" w:rsidRPr="00720639" w:rsidRDefault="005866AD" w:rsidP="002E008F">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sz w:val="24"/>
          <w:szCs w:val="24"/>
        </w:rPr>
        <w:t xml:space="preserve">(3) (Отм. - ДВ, бр. 105 от 2011 г., в сила от 29.12.2011 г.). </w:t>
      </w:r>
    </w:p>
    <w:p w14:paraId="2FBF1706" w14:textId="77777777" w:rsidR="005866AD" w:rsidRPr="00720639" w:rsidRDefault="005866AD" w:rsidP="002E008F">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sz w:val="24"/>
          <w:szCs w:val="24"/>
        </w:rPr>
        <w:t xml:space="preserve">(4) (Отм. - ДВ, бр. 105 от 2011 г., в сила от 29.12.2011 г.). </w:t>
      </w:r>
    </w:p>
    <w:p w14:paraId="55A826B2" w14:textId="5E65E621" w:rsidR="00F22D33" w:rsidRPr="00720639" w:rsidRDefault="009211F7" w:rsidP="00F22D33">
      <w:pPr>
        <w:widowControl w:val="0"/>
        <w:autoSpaceDE w:val="0"/>
        <w:autoSpaceDN w:val="0"/>
        <w:adjustRightInd w:val="0"/>
        <w:spacing w:after="0" w:line="240" w:lineRule="auto"/>
        <w:ind w:firstLine="426"/>
        <w:jc w:val="both"/>
        <w:rPr>
          <w:ins w:id="2255" w:author="Author"/>
          <w:rFonts w:ascii="Times New Roman" w:hAnsi="Times New Roman"/>
          <w:sz w:val="24"/>
          <w:szCs w:val="24"/>
        </w:rPr>
      </w:pPr>
      <w:r w:rsidRPr="00720639">
        <w:rPr>
          <w:rFonts w:ascii="Times New Roman" w:hAnsi="Times New Roman"/>
          <w:sz w:val="24"/>
          <w:szCs w:val="24"/>
          <w:lang w:val="x-none"/>
        </w:rPr>
        <w:t xml:space="preserve">(5) (Нова - ДВ, бр. 105 от 2011 г., в сила от 29.12.2011 г.) </w:t>
      </w:r>
      <w:ins w:id="2256" w:author="Author">
        <w:r w:rsidR="00F22D33" w:rsidRPr="00720639">
          <w:rPr>
            <w:rFonts w:ascii="Times New Roman" w:hAnsi="Times New Roman"/>
            <w:sz w:val="24"/>
            <w:szCs w:val="24"/>
            <w:lang w:val="x-none"/>
          </w:rPr>
          <w:t xml:space="preserve">Комисията може да определи, че две или повече предприятия имат съвместно значително въздействие върху пазара, </w:t>
        </w:r>
        <w:r w:rsidR="00F22D33" w:rsidRPr="00720639">
          <w:rPr>
            <w:rFonts w:ascii="Times New Roman" w:hAnsi="Times New Roman"/>
            <w:sz w:val="24"/>
            <w:szCs w:val="24"/>
          </w:rPr>
          <w:t>не само когато между тях съществуват</w:t>
        </w:r>
        <w:r w:rsidR="00F22D33" w:rsidRPr="00720639">
          <w:rPr>
            <w:rFonts w:ascii="Times New Roman" w:hAnsi="Times New Roman"/>
            <w:sz w:val="24"/>
            <w:szCs w:val="24"/>
            <w:lang w:val="x-none"/>
          </w:rPr>
          <w:t xml:space="preserve"> структурни или други връзки</w:t>
        </w:r>
        <w:r w:rsidR="00F22D33" w:rsidRPr="00720639">
          <w:rPr>
            <w:rFonts w:ascii="Times New Roman" w:hAnsi="Times New Roman"/>
            <w:sz w:val="24"/>
            <w:szCs w:val="24"/>
          </w:rPr>
          <w:t>, но и когато структурата на съответния</w:t>
        </w:r>
        <w:r w:rsidR="00F22D33" w:rsidRPr="00720639">
          <w:rPr>
            <w:rFonts w:ascii="Times New Roman" w:hAnsi="Times New Roman"/>
            <w:sz w:val="24"/>
            <w:szCs w:val="24"/>
            <w:lang w:val="x-none"/>
          </w:rPr>
          <w:t xml:space="preserve"> пазар</w:t>
        </w:r>
        <w:r w:rsidR="00F22D33" w:rsidRPr="00720639">
          <w:rPr>
            <w:rFonts w:ascii="Times New Roman" w:hAnsi="Times New Roman"/>
            <w:sz w:val="24"/>
            <w:szCs w:val="24"/>
            <w:lang w:val="en-US"/>
          </w:rPr>
          <w:t xml:space="preserve"> </w:t>
        </w:r>
        <w:r w:rsidR="00F22D33" w:rsidRPr="00720639">
          <w:rPr>
            <w:rFonts w:ascii="Times New Roman" w:hAnsi="Times New Roman"/>
            <w:sz w:val="24"/>
            <w:szCs w:val="24"/>
          </w:rPr>
          <w:t>води до координирани резултати, насърчавайки паралелно или съгласувано антиконкурентно поведение на пазара</w:t>
        </w:r>
        <w:r w:rsidR="00F22D33" w:rsidRPr="00720639">
          <w:rPr>
            <w:rFonts w:ascii="Times New Roman" w:hAnsi="Times New Roman"/>
            <w:sz w:val="24"/>
            <w:szCs w:val="24"/>
            <w:lang w:val="x-none"/>
          </w:rPr>
          <w:t>.</w:t>
        </w:r>
      </w:ins>
    </w:p>
    <w:p w14:paraId="50E31480" w14:textId="2EE1534E" w:rsidR="009211F7" w:rsidRPr="00720639" w:rsidRDefault="009211F7" w:rsidP="002E008F">
      <w:pPr>
        <w:widowControl w:val="0"/>
        <w:autoSpaceDE w:val="0"/>
        <w:autoSpaceDN w:val="0"/>
        <w:adjustRightInd w:val="0"/>
        <w:spacing w:after="0" w:line="240" w:lineRule="auto"/>
        <w:ind w:firstLine="426"/>
        <w:jc w:val="both"/>
        <w:rPr>
          <w:rFonts w:ascii="Times New Roman" w:hAnsi="Times New Roman"/>
          <w:sz w:val="24"/>
          <w:szCs w:val="24"/>
        </w:rPr>
      </w:pPr>
      <w:del w:id="2257" w:author="Author">
        <w:r w:rsidRPr="00720639" w:rsidDel="00F22D33">
          <w:rPr>
            <w:rFonts w:ascii="Times New Roman" w:hAnsi="Times New Roman"/>
            <w:sz w:val="24"/>
            <w:szCs w:val="24"/>
            <w:lang w:val="x-none"/>
          </w:rPr>
          <w:delText>Комисията може да определи, че две или повече предприятия имат съвместно значително въздействие върху пазара, ако дори при отсъствието на структурни или други връзки между тях те осъществяват дейност на пазар, който се характеризира с липса на ефективна конкуренция и в който никое отделно предприятие не притежава значително въздействие върху пазара</w:delText>
        </w:r>
      </w:del>
      <w:r w:rsidRPr="00720639">
        <w:rPr>
          <w:rFonts w:ascii="Times New Roman" w:hAnsi="Times New Roman"/>
          <w:sz w:val="24"/>
          <w:szCs w:val="24"/>
          <w:lang w:val="x-none"/>
        </w:rPr>
        <w:t>.</w:t>
      </w:r>
    </w:p>
    <w:p w14:paraId="32964BBE" w14:textId="77777777" w:rsidR="005866AD" w:rsidRPr="00720639" w:rsidRDefault="005866AD" w:rsidP="002E008F">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sz w:val="24"/>
          <w:szCs w:val="24"/>
        </w:rPr>
        <w:t xml:space="preserve">(6) (Нова - ДВ, бр. 105 от 2011 г., в сила от 29.12.2011 г.) В случай че предприятие има значително въздействие върху един пазар, то може да бъде определено за предприятие със значително въздействие и върху друг, тясно свързан съответен пазар, когато </w:t>
      </w:r>
      <w:del w:id="2258" w:author="Author">
        <w:r w:rsidRPr="00720639" w:rsidDel="00AC51DD">
          <w:rPr>
            <w:rFonts w:ascii="Times New Roman" w:hAnsi="Times New Roman"/>
            <w:sz w:val="24"/>
            <w:szCs w:val="24"/>
          </w:rPr>
          <w:delText xml:space="preserve">въз основа на пазарен анализ </w:delText>
        </w:r>
      </w:del>
      <w:r w:rsidRPr="00720639">
        <w:rPr>
          <w:rFonts w:ascii="Times New Roman" w:hAnsi="Times New Roman"/>
          <w:sz w:val="24"/>
          <w:szCs w:val="24"/>
        </w:rPr>
        <w:t>се установи, че връзките между двата пазара позволяват пазарното въздействие на предприятието върху единия пазар да бъде пренесено и върху другия пазар, засилвайки неговото пазарно въздействие.</w:t>
      </w:r>
    </w:p>
    <w:p w14:paraId="4AE47850" w14:textId="77777777" w:rsidR="005866AD" w:rsidRPr="00720639" w:rsidRDefault="005866AD" w:rsidP="002E008F">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sz w:val="24"/>
          <w:szCs w:val="24"/>
        </w:rPr>
        <w:t>(7) (Нова - ДВ, бр. 105 от 2011 г., в сила от 29.12.2011 г.) В случаите по ал. 6 комисията може да наложи на предприятието специфични задължения съгласно чл. 166, ал. 2, т. 1, 2, 3 и 5 и на втория пазар, целящи предотвратяване пренасяне на пазарното му въздействие върху този пазар</w:t>
      </w:r>
      <w:del w:id="2259" w:author="Author">
        <w:r w:rsidRPr="00720639" w:rsidDel="00AC51DD">
          <w:rPr>
            <w:rFonts w:ascii="Times New Roman" w:hAnsi="Times New Roman"/>
            <w:sz w:val="24"/>
            <w:szCs w:val="24"/>
          </w:rPr>
          <w:delText>, а когато тези специфични задължения не са достатъчни, се налагат и задължения съгласно чл. 221, ал. 3</w:delText>
        </w:r>
      </w:del>
      <w:r w:rsidRPr="00720639">
        <w:rPr>
          <w:rFonts w:ascii="Times New Roman" w:hAnsi="Times New Roman"/>
          <w:sz w:val="24"/>
          <w:szCs w:val="24"/>
        </w:rPr>
        <w:t>.</w:t>
      </w:r>
    </w:p>
    <w:p w14:paraId="39E8690F" w14:textId="77777777" w:rsidR="00AC51DD" w:rsidRPr="00720639" w:rsidRDefault="00AC51DD" w:rsidP="00AC51DD">
      <w:pPr>
        <w:widowControl w:val="0"/>
        <w:autoSpaceDE w:val="0"/>
        <w:autoSpaceDN w:val="0"/>
        <w:adjustRightInd w:val="0"/>
        <w:spacing w:after="0" w:line="240" w:lineRule="auto"/>
        <w:ind w:firstLine="426"/>
        <w:jc w:val="both"/>
        <w:rPr>
          <w:ins w:id="2260" w:author="Author"/>
          <w:rFonts w:ascii="Times New Roman" w:hAnsi="Times New Roman"/>
          <w:sz w:val="24"/>
          <w:szCs w:val="24"/>
        </w:rPr>
      </w:pPr>
      <w:ins w:id="2261" w:author="Author">
        <w:r w:rsidRPr="00720639">
          <w:rPr>
            <w:rFonts w:ascii="Times New Roman" w:hAnsi="Times New Roman"/>
            <w:sz w:val="24"/>
            <w:szCs w:val="24"/>
          </w:rPr>
          <w:t xml:space="preserve">(8) При изключителни обстоятелства, когато възнамерява да наложи на предприятията </w:t>
        </w:r>
        <w:r w:rsidRPr="00720639">
          <w:rPr>
            <w:rFonts w:ascii="Times New Roman" w:hAnsi="Times New Roman"/>
            <w:sz w:val="24"/>
            <w:szCs w:val="24"/>
          </w:rPr>
          <w:lastRenderedPageBreak/>
          <w:t>със значително въздействие на съответен пазар</w:t>
        </w:r>
        <w:r w:rsidRPr="00720639" w:rsidDel="00101D35">
          <w:rPr>
            <w:rFonts w:ascii="Times New Roman" w:hAnsi="Times New Roman"/>
            <w:sz w:val="24"/>
            <w:szCs w:val="24"/>
          </w:rPr>
          <w:t xml:space="preserve"> </w:t>
        </w:r>
        <w:r w:rsidRPr="00720639">
          <w:rPr>
            <w:rFonts w:ascii="Times New Roman" w:hAnsi="Times New Roman"/>
            <w:sz w:val="24"/>
            <w:szCs w:val="24"/>
          </w:rPr>
          <w:t>задължения за достъп или взаимно свързване, различни от тези, предвидени в чл. 166, ал. 2,</w:t>
        </w:r>
        <w:r w:rsidR="00F20B14" w:rsidRPr="00720639">
          <w:rPr>
            <w:rFonts w:ascii="Times New Roman" w:hAnsi="Times New Roman"/>
            <w:sz w:val="24"/>
            <w:szCs w:val="24"/>
          </w:rPr>
          <w:t xml:space="preserve"> т. 1-5</w:t>
        </w:r>
        <w:r w:rsidR="003524CC" w:rsidRPr="00720639">
          <w:rPr>
            <w:rFonts w:ascii="Times New Roman" w:hAnsi="Times New Roman"/>
            <w:sz w:val="24"/>
            <w:szCs w:val="24"/>
          </w:rPr>
          <w:t xml:space="preserve"> и ал. 3, т. 3 и 4</w:t>
        </w:r>
        <w:r w:rsidRPr="00720639">
          <w:rPr>
            <w:rFonts w:ascii="Times New Roman" w:hAnsi="Times New Roman"/>
            <w:sz w:val="24"/>
            <w:szCs w:val="24"/>
          </w:rPr>
          <w:t xml:space="preserve"> комисията отправя искане до Европейската комисия.</w:t>
        </w:r>
      </w:ins>
    </w:p>
    <w:p w14:paraId="24132FAE" w14:textId="77777777" w:rsidR="00967388" w:rsidRPr="00720639" w:rsidRDefault="00967388" w:rsidP="00AC51DD">
      <w:pPr>
        <w:widowControl w:val="0"/>
        <w:autoSpaceDE w:val="0"/>
        <w:autoSpaceDN w:val="0"/>
        <w:adjustRightInd w:val="0"/>
        <w:spacing w:after="0" w:line="240" w:lineRule="auto"/>
        <w:ind w:firstLine="426"/>
        <w:jc w:val="both"/>
        <w:rPr>
          <w:ins w:id="2262" w:author="Author"/>
          <w:rFonts w:ascii="Times New Roman" w:hAnsi="Times New Roman"/>
          <w:sz w:val="24"/>
          <w:szCs w:val="24"/>
        </w:rPr>
      </w:pPr>
      <w:ins w:id="2263" w:author="Author">
        <w:r w:rsidRPr="00720639">
          <w:rPr>
            <w:rFonts w:ascii="Times New Roman" w:hAnsi="Times New Roman"/>
            <w:sz w:val="24"/>
            <w:szCs w:val="24"/>
          </w:rPr>
          <w:t>(9) Задълженията по ал. 8 се налагат след разрешение от Европейската комисия.</w:t>
        </w:r>
      </w:ins>
    </w:p>
    <w:p w14:paraId="0F18E7C7" w14:textId="77777777" w:rsidR="005866AD" w:rsidRPr="00720639" w:rsidDel="00AC51DD" w:rsidRDefault="005866AD">
      <w:pPr>
        <w:widowControl w:val="0"/>
        <w:autoSpaceDE w:val="0"/>
        <w:autoSpaceDN w:val="0"/>
        <w:adjustRightInd w:val="0"/>
        <w:spacing w:after="0" w:line="240" w:lineRule="auto"/>
        <w:ind w:firstLine="480"/>
        <w:jc w:val="both"/>
        <w:rPr>
          <w:del w:id="2264" w:author="Author"/>
          <w:rFonts w:ascii="Times New Roman" w:hAnsi="Times New Roman"/>
          <w:sz w:val="24"/>
          <w:szCs w:val="24"/>
        </w:rPr>
      </w:pPr>
      <w:del w:id="2265" w:author="Author">
        <w:r w:rsidRPr="00720639" w:rsidDel="00AC51DD">
          <w:rPr>
            <w:rFonts w:ascii="Times New Roman" w:hAnsi="Times New Roman"/>
            <w:b/>
            <w:bCs/>
            <w:sz w:val="24"/>
            <w:szCs w:val="24"/>
          </w:rPr>
          <w:delText>Чл. 156а.</w:delText>
        </w:r>
        <w:r w:rsidRPr="00720639" w:rsidDel="00AC51DD">
          <w:rPr>
            <w:rFonts w:ascii="Times New Roman" w:hAnsi="Times New Roman"/>
            <w:sz w:val="24"/>
            <w:szCs w:val="24"/>
          </w:rPr>
          <w:delText xml:space="preserve"> (Нов - ДВ, бр. 105 от 2011 г., в сила от 29.12.2011 г.) При определяне на дадено предприятие като предприятие със значително въздействие върху съответен пазар, както и при определяне на предприятия със съвместно значително въздействие върху съответен пазар комисията взема предвид критерии, определени в методиката по чл. 150, ал. 2.</w:delText>
        </w:r>
      </w:del>
    </w:p>
    <w:p w14:paraId="27D714FA" w14:textId="504C2DA0" w:rsidR="00F22D33" w:rsidRPr="00720639" w:rsidRDefault="00257EF5" w:rsidP="00F22D33">
      <w:pPr>
        <w:widowControl w:val="0"/>
        <w:autoSpaceDE w:val="0"/>
        <w:autoSpaceDN w:val="0"/>
        <w:adjustRightInd w:val="0"/>
        <w:spacing w:after="0" w:line="240" w:lineRule="auto"/>
        <w:ind w:firstLine="426"/>
        <w:jc w:val="both"/>
        <w:rPr>
          <w:ins w:id="2266" w:author="Author"/>
          <w:rFonts w:ascii="Times New Roman" w:hAnsi="Times New Roman"/>
          <w:sz w:val="24"/>
          <w:szCs w:val="24"/>
        </w:rPr>
      </w:pPr>
      <w:r w:rsidRPr="00720639">
        <w:rPr>
          <w:rFonts w:ascii="Times New Roman" w:hAnsi="Times New Roman"/>
          <w:b/>
          <w:bCs/>
          <w:sz w:val="24"/>
          <w:szCs w:val="24"/>
        </w:rPr>
        <w:t>Чл. 157.</w:t>
      </w:r>
      <w:r w:rsidRPr="00720639">
        <w:rPr>
          <w:rFonts w:ascii="Times New Roman" w:hAnsi="Times New Roman"/>
          <w:sz w:val="24"/>
          <w:szCs w:val="24"/>
        </w:rPr>
        <w:t xml:space="preserve"> (Изм. - ДВ, бр. 105 от 2011 г., в сила от 29.12.2011 г.) </w:t>
      </w:r>
      <w:ins w:id="2267" w:author="Author">
        <w:r w:rsidR="00F22D33" w:rsidRPr="00720639">
          <w:rPr>
            <w:rFonts w:ascii="Times New Roman" w:hAnsi="Times New Roman"/>
            <w:sz w:val="24"/>
            <w:szCs w:val="24"/>
          </w:rPr>
          <w:t>Специфичните задължения, които комисията може да наложи, продължи, измени или отмени трябва да са:</w:t>
        </w:r>
      </w:ins>
    </w:p>
    <w:p w14:paraId="014C91E4" w14:textId="77777777" w:rsidR="00F22D33" w:rsidRPr="00720639" w:rsidRDefault="00F22D33" w:rsidP="00F22D33">
      <w:pPr>
        <w:widowControl w:val="0"/>
        <w:autoSpaceDE w:val="0"/>
        <w:autoSpaceDN w:val="0"/>
        <w:adjustRightInd w:val="0"/>
        <w:spacing w:after="0" w:line="240" w:lineRule="auto"/>
        <w:ind w:firstLine="426"/>
        <w:jc w:val="both"/>
        <w:rPr>
          <w:ins w:id="2268" w:author="Author"/>
          <w:rFonts w:ascii="Times New Roman" w:hAnsi="Times New Roman"/>
          <w:sz w:val="24"/>
          <w:szCs w:val="24"/>
        </w:rPr>
      </w:pPr>
      <w:ins w:id="2269" w:author="Author">
        <w:r w:rsidRPr="00720639">
          <w:rPr>
            <w:rFonts w:ascii="Times New Roman" w:hAnsi="Times New Roman"/>
            <w:sz w:val="24"/>
            <w:szCs w:val="24"/>
          </w:rPr>
          <w:t>1. пропорционални, като се отчитат разходите и ползите, когато е възможно;</w:t>
        </w:r>
      </w:ins>
    </w:p>
    <w:p w14:paraId="71858DD9" w14:textId="77777777" w:rsidR="00F22D33" w:rsidRPr="00720639" w:rsidRDefault="00F22D33" w:rsidP="00F22D33">
      <w:pPr>
        <w:widowControl w:val="0"/>
        <w:autoSpaceDE w:val="0"/>
        <w:autoSpaceDN w:val="0"/>
        <w:adjustRightInd w:val="0"/>
        <w:spacing w:after="0" w:line="240" w:lineRule="auto"/>
        <w:ind w:firstLine="426"/>
        <w:jc w:val="both"/>
        <w:rPr>
          <w:ins w:id="2270" w:author="Author"/>
          <w:rFonts w:ascii="Times New Roman" w:hAnsi="Times New Roman"/>
          <w:sz w:val="24"/>
          <w:szCs w:val="24"/>
        </w:rPr>
      </w:pPr>
      <w:ins w:id="2271" w:author="Author">
        <w:r w:rsidRPr="00720639">
          <w:rPr>
            <w:rFonts w:ascii="Times New Roman" w:hAnsi="Times New Roman"/>
            <w:sz w:val="24"/>
            <w:szCs w:val="24"/>
          </w:rPr>
          <w:t>2. обосновани от гледна точка на целите, посочени в чл. 4;</w:t>
        </w:r>
      </w:ins>
    </w:p>
    <w:p w14:paraId="2B9FBC9D" w14:textId="77777777" w:rsidR="00F22D33" w:rsidRPr="00720639" w:rsidRDefault="00F22D33" w:rsidP="00F22D33">
      <w:pPr>
        <w:widowControl w:val="0"/>
        <w:autoSpaceDE w:val="0"/>
        <w:autoSpaceDN w:val="0"/>
        <w:adjustRightInd w:val="0"/>
        <w:spacing w:after="0" w:line="240" w:lineRule="auto"/>
        <w:ind w:firstLine="426"/>
        <w:jc w:val="both"/>
        <w:rPr>
          <w:ins w:id="2272" w:author="Author"/>
          <w:rFonts w:ascii="Times New Roman" w:hAnsi="Times New Roman"/>
          <w:sz w:val="24"/>
          <w:szCs w:val="24"/>
        </w:rPr>
      </w:pPr>
      <w:ins w:id="2273" w:author="Author">
        <w:r w:rsidRPr="00720639">
          <w:rPr>
            <w:rFonts w:ascii="Times New Roman" w:hAnsi="Times New Roman"/>
            <w:sz w:val="24"/>
            <w:szCs w:val="24"/>
          </w:rPr>
          <w:t>3. наложени след провеждане на процедурите в съответствие с чл. 36 и 42;</w:t>
        </w:r>
      </w:ins>
    </w:p>
    <w:p w14:paraId="2A139EF0" w14:textId="77777777" w:rsidR="00F22D33" w:rsidRPr="00720639" w:rsidRDefault="00F22D33" w:rsidP="00F22D33">
      <w:pPr>
        <w:widowControl w:val="0"/>
        <w:autoSpaceDE w:val="0"/>
        <w:autoSpaceDN w:val="0"/>
        <w:adjustRightInd w:val="0"/>
        <w:spacing w:after="0" w:line="240" w:lineRule="auto"/>
        <w:ind w:firstLine="426"/>
        <w:jc w:val="both"/>
        <w:rPr>
          <w:ins w:id="2274" w:author="Author"/>
          <w:rFonts w:ascii="Times New Roman" w:hAnsi="Times New Roman"/>
          <w:sz w:val="24"/>
          <w:szCs w:val="24"/>
          <w:lang w:val="ru-RU"/>
        </w:rPr>
      </w:pPr>
      <w:ins w:id="2275" w:author="Author">
        <w:r w:rsidRPr="00720639">
          <w:rPr>
            <w:rFonts w:ascii="Times New Roman" w:hAnsi="Times New Roman"/>
            <w:sz w:val="24"/>
            <w:szCs w:val="24"/>
          </w:rPr>
          <w:t>4. основани на характера на проблема, идентифициран от комисията в пазарния анализ, като, ако е целесъобразно, се взема предвид определянето на трансгранично търсене съгласно чл. 157в.</w:t>
        </w:r>
      </w:ins>
    </w:p>
    <w:p w14:paraId="49806E4C" w14:textId="4DC5371A" w:rsidR="00257EF5" w:rsidRPr="00720639" w:rsidDel="00F22D33" w:rsidRDefault="00257EF5" w:rsidP="00F22D33">
      <w:pPr>
        <w:widowControl w:val="0"/>
        <w:autoSpaceDE w:val="0"/>
        <w:autoSpaceDN w:val="0"/>
        <w:adjustRightInd w:val="0"/>
        <w:spacing w:after="0" w:line="240" w:lineRule="auto"/>
        <w:ind w:firstLine="426"/>
        <w:jc w:val="both"/>
        <w:rPr>
          <w:del w:id="2276" w:author="Author"/>
          <w:rFonts w:ascii="Times New Roman" w:hAnsi="Times New Roman"/>
          <w:sz w:val="24"/>
          <w:szCs w:val="24"/>
        </w:rPr>
      </w:pPr>
      <w:del w:id="2277" w:author="Author">
        <w:r w:rsidRPr="00720639" w:rsidDel="00F22D33">
          <w:rPr>
            <w:rFonts w:ascii="Times New Roman" w:hAnsi="Times New Roman"/>
            <w:sz w:val="24"/>
            <w:szCs w:val="24"/>
          </w:rPr>
          <w:delText>При определяне на специфичните задължения, които комисията може да наложи, продължи, измени или отмени, тя трябва да спазва следните принципи:</w:delText>
        </w:r>
      </w:del>
    </w:p>
    <w:p w14:paraId="5F142B81" w14:textId="69688001" w:rsidR="00D4042D" w:rsidRPr="00720639" w:rsidDel="00F22D33" w:rsidRDefault="00D4042D" w:rsidP="00F22D33">
      <w:pPr>
        <w:widowControl w:val="0"/>
        <w:autoSpaceDE w:val="0"/>
        <w:autoSpaceDN w:val="0"/>
        <w:adjustRightInd w:val="0"/>
        <w:spacing w:after="0" w:line="240" w:lineRule="auto"/>
        <w:ind w:firstLine="426"/>
        <w:jc w:val="both"/>
        <w:rPr>
          <w:del w:id="2278" w:author="Author"/>
          <w:rFonts w:ascii="Times New Roman" w:hAnsi="Times New Roman"/>
          <w:sz w:val="24"/>
          <w:szCs w:val="24"/>
        </w:rPr>
      </w:pPr>
      <w:del w:id="2279" w:author="Author">
        <w:r w:rsidRPr="00720639" w:rsidDel="00F22D33">
          <w:rPr>
            <w:rFonts w:ascii="Times New Roman" w:hAnsi="Times New Roman"/>
            <w:sz w:val="24"/>
            <w:szCs w:val="24"/>
          </w:rPr>
          <w:delText>1. пропорционалност на наложеното задължение</w:delText>
        </w:r>
        <w:r w:rsidR="00493B80" w:rsidRPr="00720639" w:rsidDel="00F22D33">
          <w:rPr>
            <w:rFonts w:ascii="Times New Roman" w:hAnsi="Times New Roman"/>
            <w:sz w:val="24"/>
            <w:szCs w:val="24"/>
          </w:rPr>
          <w:delText xml:space="preserve"> предвид причината за установената неефективна конкуренция и целения резултат</w:delText>
        </w:r>
        <w:r w:rsidRPr="00720639" w:rsidDel="00F22D33">
          <w:rPr>
            <w:rFonts w:ascii="Times New Roman" w:hAnsi="Times New Roman"/>
            <w:sz w:val="24"/>
            <w:szCs w:val="24"/>
          </w:rPr>
          <w:delText xml:space="preserve"> ;</w:delText>
        </w:r>
      </w:del>
    </w:p>
    <w:p w14:paraId="23D5E229" w14:textId="557677FB" w:rsidR="00D4042D" w:rsidRPr="00720639" w:rsidDel="00F22D33" w:rsidRDefault="00D4042D" w:rsidP="00F22D33">
      <w:pPr>
        <w:widowControl w:val="0"/>
        <w:autoSpaceDE w:val="0"/>
        <w:autoSpaceDN w:val="0"/>
        <w:adjustRightInd w:val="0"/>
        <w:spacing w:after="0" w:line="240" w:lineRule="auto"/>
        <w:ind w:firstLine="426"/>
        <w:jc w:val="both"/>
        <w:rPr>
          <w:del w:id="2280" w:author="Author"/>
          <w:rFonts w:ascii="Times New Roman" w:hAnsi="Times New Roman"/>
          <w:sz w:val="24"/>
          <w:szCs w:val="24"/>
        </w:rPr>
      </w:pPr>
      <w:del w:id="2281" w:author="Author">
        <w:r w:rsidRPr="00720639" w:rsidDel="00F22D33">
          <w:rPr>
            <w:rFonts w:ascii="Times New Roman" w:hAnsi="Times New Roman"/>
            <w:sz w:val="24"/>
            <w:szCs w:val="24"/>
          </w:rPr>
          <w:delText>2. обоснованост</w:delText>
        </w:r>
        <w:r w:rsidRPr="00720639" w:rsidDel="00F22D33">
          <w:delText xml:space="preserve"> </w:delText>
        </w:r>
        <w:r w:rsidRPr="00720639" w:rsidDel="00F22D33">
          <w:rPr>
            <w:rFonts w:ascii="Times New Roman" w:hAnsi="Times New Roman"/>
            <w:sz w:val="24"/>
            <w:szCs w:val="24"/>
          </w:rPr>
          <w:delText>;</w:delText>
        </w:r>
      </w:del>
    </w:p>
    <w:p w14:paraId="04A886E8" w14:textId="77777777" w:rsidR="00F22D33" w:rsidRPr="00720639" w:rsidRDefault="00D4042D" w:rsidP="00F22D33">
      <w:pPr>
        <w:widowControl w:val="0"/>
        <w:autoSpaceDE w:val="0"/>
        <w:autoSpaceDN w:val="0"/>
        <w:adjustRightInd w:val="0"/>
        <w:spacing w:after="0" w:line="240" w:lineRule="auto"/>
        <w:ind w:firstLine="426"/>
        <w:jc w:val="both"/>
        <w:rPr>
          <w:ins w:id="2282" w:author="Author"/>
          <w:rFonts w:ascii="Times New Roman" w:hAnsi="Times New Roman"/>
          <w:sz w:val="24"/>
          <w:szCs w:val="24"/>
        </w:rPr>
      </w:pPr>
      <w:del w:id="2283" w:author="Author">
        <w:r w:rsidRPr="00720639" w:rsidDel="00F22D33">
          <w:rPr>
            <w:rFonts w:ascii="Times New Roman" w:hAnsi="Times New Roman"/>
            <w:sz w:val="24"/>
            <w:szCs w:val="24"/>
          </w:rPr>
          <w:delText>3.</w:delText>
        </w:r>
        <w:r w:rsidR="00AC51DD" w:rsidRPr="00720639" w:rsidDel="00F22D33">
          <w:rPr>
            <w:rFonts w:ascii="Times New Roman" w:hAnsi="Times New Roman"/>
            <w:sz w:val="24"/>
            <w:szCs w:val="24"/>
          </w:rPr>
          <w:delText xml:space="preserve"> </w:delText>
        </w:r>
        <w:r w:rsidRPr="00720639" w:rsidDel="00F22D33">
          <w:rPr>
            <w:rFonts w:ascii="Times New Roman" w:hAnsi="Times New Roman"/>
            <w:sz w:val="24"/>
            <w:szCs w:val="24"/>
          </w:rPr>
          <w:delText>въздържане от регулаторна намеса на нововъзникващи пазари, дори и при установено наличие на пазарен участник или участници с големи пазарни дялове</w:delText>
        </w:r>
        <w:r w:rsidR="00493B80" w:rsidRPr="00720639" w:rsidDel="00F22D33">
          <w:rPr>
            <w:rFonts w:ascii="Times New Roman" w:hAnsi="Times New Roman"/>
            <w:sz w:val="24"/>
            <w:szCs w:val="24"/>
          </w:rPr>
          <w:delText xml:space="preserve"> </w:delText>
        </w:r>
        <w:r w:rsidRPr="00720639" w:rsidDel="00F22D33">
          <w:rPr>
            <w:rFonts w:ascii="Times New Roman" w:hAnsi="Times New Roman"/>
            <w:sz w:val="24"/>
            <w:szCs w:val="24"/>
          </w:rPr>
          <w:delText>.</w:delText>
        </w:r>
      </w:del>
    </w:p>
    <w:p w14:paraId="11CC6779" w14:textId="2682D816" w:rsidR="00257EF5" w:rsidRPr="00720639" w:rsidRDefault="000E7479" w:rsidP="00F22D33">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b/>
          <w:sz w:val="24"/>
          <w:szCs w:val="24"/>
        </w:rPr>
        <w:t>Чл. 157а</w:t>
      </w:r>
      <w:r w:rsidRPr="00720639">
        <w:rPr>
          <w:rFonts w:ascii="Times New Roman" w:hAnsi="Times New Roman"/>
          <w:sz w:val="24"/>
          <w:szCs w:val="24"/>
        </w:rPr>
        <w:t>. (1) Комисията определя</w:t>
      </w:r>
      <w:r w:rsidR="00257EF5" w:rsidRPr="00720639">
        <w:rPr>
          <w:rFonts w:ascii="Times New Roman" w:hAnsi="Times New Roman"/>
          <w:sz w:val="24"/>
          <w:szCs w:val="24"/>
        </w:rPr>
        <w:t>, анализира и оценява съответните пазари и налага, продължава, изменя или отменя специфични задължения на предприятията със значително въздействие върху съответните пазари</w:t>
      </w:r>
      <w:ins w:id="2284" w:author="Author">
        <w:r w:rsidR="00A208F3" w:rsidRPr="00720639">
          <w:rPr>
            <w:rFonts w:ascii="Times New Roman" w:hAnsi="Times New Roman"/>
            <w:sz w:val="24"/>
            <w:szCs w:val="24"/>
          </w:rPr>
          <w:t xml:space="preserve"> и изпраща уведомление относно съответния проект на решение съгласно </w:t>
        </w:r>
        <w:commentRangeStart w:id="2285"/>
        <w:commentRangeEnd w:id="2285"/>
        <w:r w:rsidR="00A208F3" w:rsidRPr="00720639">
          <w:rPr>
            <w:rFonts w:ascii="Times New Roman" w:hAnsi="Times New Roman"/>
            <w:sz w:val="24"/>
            <w:szCs w:val="24"/>
          </w:rPr>
          <w:t>чл. 42</w:t>
        </w:r>
      </w:ins>
      <w:r w:rsidR="00257EF5" w:rsidRPr="00720639">
        <w:rPr>
          <w:rFonts w:ascii="Times New Roman" w:hAnsi="Times New Roman"/>
          <w:sz w:val="24"/>
          <w:szCs w:val="24"/>
        </w:rPr>
        <w:t xml:space="preserve"> в срок до:</w:t>
      </w:r>
    </w:p>
    <w:p w14:paraId="69AA5662" w14:textId="7321A9B6" w:rsidR="00257EF5" w:rsidRPr="00720639" w:rsidRDefault="00257EF5" w:rsidP="00004048">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1. </w:t>
      </w:r>
      <w:del w:id="2286" w:author="Author">
        <w:r w:rsidRPr="00720639" w:rsidDel="00A208F3">
          <w:rPr>
            <w:rFonts w:ascii="Times New Roman" w:hAnsi="Times New Roman"/>
            <w:sz w:val="24"/>
            <w:szCs w:val="24"/>
          </w:rPr>
          <w:delText xml:space="preserve">три години от определяне на специфични задължения на предприятието или предприятията със значително въздействие върху същия съответен пазар; срокът може да бъде удължен с до три години след отправяне на мотивирано предложение за удължаване от комисията до Европейската комисия, в случай че в едномесечен срок от получаването му Европейската комисия не е възразила срещу него </w:delText>
        </w:r>
      </w:del>
      <w:ins w:id="2287" w:author="Author">
        <w:r w:rsidR="00F22D33" w:rsidRPr="00720639">
          <w:rPr>
            <w:rFonts w:ascii="Times New Roman" w:hAnsi="Times New Roman"/>
            <w:sz w:val="24"/>
            <w:szCs w:val="24"/>
          </w:rPr>
          <w:t>пет</w:t>
        </w:r>
        <w:r w:rsidR="000248E9" w:rsidRPr="00720639">
          <w:rPr>
            <w:rFonts w:ascii="Times New Roman" w:hAnsi="Times New Roman"/>
            <w:sz w:val="24"/>
            <w:szCs w:val="24"/>
            <w:rPrChange w:id="2288" w:author="Author">
              <w:rPr>
                <w:rFonts w:ascii="Times New Roman" w:hAnsi="Times New Roman"/>
                <w:sz w:val="24"/>
                <w:szCs w:val="24"/>
                <w:highlight w:val="yellow"/>
              </w:rPr>
            </w:rPrChange>
          </w:rPr>
          <w:t xml:space="preserve"> </w:t>
        </w:r>
        <w:r w:rsidR="00A208F3" w:rsidRPr="00720639">
          <w:rPr>
            <w:rFonts w:ascii="Times New Roman" w:hAnsi="Times New Roman"/>
            <w:sz w:val="24"/>
            <w:szCs w:val="24"/>
          </w:rPr>
          <w:t xml:space="preserve"> години </w:t>
        </w:r>
        <w:r w:rsidR="00275CE0" w:rsidRPr="00720639">
          <w:rPr>
            <w:rFonts w:ascii="Times New Roman" w:hAnsi="Times New Roman"/>
            <w:sz w:val="24"/>
            <w:szCs w:val="24"/>
          </w:rPr>
          <w:t xml:space="preserve"> </w:t>
        </w:r>
        <w:r w:rsidR="00A208F3" w:rsidRPr="00720639">
          <w:rPr>
            <w:rFonts w:ascii="Times New Roman" w:hAnsi="Times New Roman"/>
            <w:sz w:val="24"/>
            <w:szCs w:val="24"/>
          </w:rPr>
          <w:t>от определяне на специфични задължения на предприятието или предприятията със значително въздействие върху същия пазар. По изключение този петгодишен период може да се удължи най-много с една година, когато комисията е уведомила Европейската комисия, като й е представила мотивирано предложение за удължаване не по-късно от четири месеца преди изтичане на петгодишния период и Европейската комисия в рамките на един месец не е възразила срещу него</w:t>
        </w:r>
      </w:ins>
      <w:r w:rsidRPr="00720639">
        <w:rPr>
          <w:rFonts w:ascii="Times New Roman" w:hAnsi="Times New Roman"/>
          <w:sz w:val="24"/>
          <w:szCs w:val="24"/>
        </w:rPr>
        <w:t>;</w:t>
      </w:r>
    </w:p>
    <w:p w14:paraId="46C0EE1A" w14:textId="4973B8FC" w:rsidR="00257EF5" w:rsidRPr="00720639" w:rsidRDefault="00257EF5" w:rsidP="00004048">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w:t>
      </w:r>
      <w:del w:id="2289" w:author="Author">
        <w:r w:rsidRPr="00720639" w:rsidDel="00261E17">
          <w:rPr>
            <w:rFonts w:ascii="Times New Roman" w:hAnsi="Times New Roman"/>
            <w:sz w:val="24"/>
            <w:szCs w:val="24"/>
          </w:rPr>
          <w:delText xml:space="preserve">две </w:delText>
        </w:r>
      </w:del>
      <w:ins w:id="2290" w:author="Author">
        <w:r w:rsidR="00F22D33" w:rsidRPr="00720639">
          <w:rPr>
            <w:rFonts w:ascii="Times New Roman" w:hAnsi="Times New Roman"/>
            <w:sz w:val="24"/>
            <w:szCs w:val="24"/>
          </w:rPr>
          <w:t>три</w:t>
        </w:r>
        <w:r w:rsidR="00134576" w:rsidRPr="00720639">
          <w:rPr>
            <w:rFonts w:ascii="Times New Roman" w:hAnsi="Times New Roman"/>
            <w:sz w:val="24"/>
            <w:szCs w:val="24"/>
            <w:rPrChange w:id="2291" w:author="Author">
              <w:rPr>
                <w:rFonts w:ascii="Times New Roman" w:hAnsi="Times New Roman"/>
                <w:sz w:val="24"/>
                <w:szCs w:val="24"/>
                <w:highlight w:val="yellow"/>
              </w:rPr>
            </w:rPrChange>
          </w:rPr>
          <w:t xml:space="preserve"> </w:t>
        </w:r>
      </w:ins>
      <w:r w:rsidRPr="00720639">
        <w:rPr>
          <w:rFonts w:ascii="Times New Roman" w:hAnsi="Times New Roman"/>
          <w:sz w:val="24"/>
          <w:szCs w:val="24"/>
          <w:rPrChange w:id="2292" w:author="Author">
            <w:rPr>
              <w:rFonts w:ascii="Times New Roman" w:hAnsi="Times New Roman"/>
              <w:sz w:val="24"/>
              <w:szCs w:val="24"/>
              <w:highlight w:val="yellow"/>
            </w:rPr>
          </w:rPrChange>
        </w:rPr>
        <w:t>години</w:t>
      </w:r>
      <w:ins w:id="2293" w:author="Author">
        <w:r w:rsidR="00275CE0" w:rsidRPr="00720639">
          <w:rPr>
            <w:rFonts w:ascii="Times New Roman" w:hAnsi="Times New Roman"/>
            <w:sz w:val="24"/>
            <w:szCs w:val="24"/>
          </w:rPr>
          <w:t xml:space="preserve"> </w:t>
        </w:r>
      </w:ins>
      <w:r w:rsidRPr="00720639">
        <w:rPr>
          <w:rFonts w:ascii="Times New Roman" w:hAnsi="Times New Roman"/>
          <w:sz w:val="24"/>
          <w:szCs w:val="24"/>
        </w:rPr>
        <w:t xml:space="preserve"> от изменение на </w:t>
      </w:r>
      <w:del w:id="2294" w:author="Author">
        <w:r w:rsidRPr="00720639" w:rsidDel="00261E17">
          <w:rPr>
            <w:rFonts w:ascii="Times New Roman" w:hAnsi="Times New Roman"/>
            <w:sz w:val="24"/>
            <w:szCs w:val="24"/>
          </w:rPr>
          <w:delText xml:space="preserve">съответния акт </w:delText>
        </w:r>
      </w:del>
      <w:ins w:id="2295" w:author="Author">
        <w:r w:rsidR="00261E17" w:rsidRPr="00720639">
          <w:rPr>
            <w:rFonts w:ascii="Times New Roman" w:hAnsi="Times New Roman"/>
            <w:sz w:val="24"/>
            <w:szCs w:val="24"/>
          </w:rPr>
          <w:t xml:space="preserve">приложимата препоръка </w:t>
        </w:r>
      </w:ins>
      <w:r w:rsidRPr="00720639">
        <w:rPr>
          <w:rFonts w:ascii="Times New Roman" w:hAnsi="Times New Roman"/>
          <w:sz w:val="24"/>
          <w:szCs w:val="24"/>
        </w:rPr>
        <w:t>на Европейската комисия</w:t>
      </w:r>
      <w:ins w:id="2296" w:author="Author">
        <w:r w:rsidR="00261E17" w:rsidRPr="00720639">
          <w:rPr>
            <w:rFonts w:ascii="Times New Roman" w:hAnsi="Times New Roman"/>
            <w:sz w:val="24"/>
            <w:szCs w:val="24"/>
          </w:rPr>
          <w:t xml:space="preserve"> за съответните пазари на продукти и услуги</w:t>
        </w:r>
      </w:ins>
      <w:r w:rsidRPr="00720639">
        <w:rPr>
          <w:rFonts w:ascii="Times New Roman" w:hAnsi="Times New Roman"/>
          <w:sz w:val="24"/>
          <w:szCs w:val="24"/>
        </w:rPr>
        <w:t xml:space="preserve">, с </w:t>
      </w:r>
      <w:del w:id="2297" w:author="Author">
        <w:r w:rsidRPr="00720639" w:rsidDel="00261E17">
          <w:rPr>
            <w:rFonts w:ascii="Times New Roman" w:hAnsi="Times New Roman"/>
            <w:sz w:val="24"/>
            <w:szCs w:val="24"/>
          </w:rPr>
          <w:delText xml:space="preserve">който </w:delText>
        </w:r>
      </w:del>
      <w:ins w:id="2298" w:author="Author">
        <w:r w:rsidR="00261E17" w:rsidRPr="00720639">
          <w:rPr>
            <w:rFonts w:ascii="Times New Roman" w:hAnsi="Times New Roman"/>
            <w:sz w:val="24"/>
            <w:szCs w:val="24"/>
          </w:rPr>
          <w:t xml:space="preserve">която </w:t>
        </w:r>
      </w:ins>
      <w:r w:rsidRPr="00720639">
        <w:rPr>
          <w:rFonts w:ascii="Times New Roman" w:hAnsi="Times New Roman"/>
          <w:sz w:val="24"/>
          <w:szCs w:val="24"/>
        </w:rPr>
        <w:t>се определят съответни пазари, които до момента не са били определени от Европейската комисия като подлежащи на ex ante регулиране.</w:t>
      </w:r>
    </w:p>
    <w:p w14:paraId="727B48FD" w14:textId="77777777" w:rsidR="00257EF5" w:rsidRPr="00720639" w:rsidRDefault="00257EF5" w:rsidP="00004048">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(2) В случай че комисията не приключи анализа на съответния пазар в сроковете по ал. 1, тя може да отправи искане за съдействие от Органа на европейските регулатори в областта на електронните съобщения за приключване анализа на съответния пазар и за определяне на специфичните задължения, които следва да бъдат наложени. В този случай комисията предоставя на Европейската комисия проекта на решение в срок до 6 месеца от </w:t>
      </w:r>
      <w:del w:id="2299" w:author="Author">
        <w:r w:rsidRPr="00720639" w:rsidDel="00004048">
          <w:rPr>
            <w:rFonts w:ascii="Times New Roman" w:hAnsi="Times New Roman"/>
            <w:sz w:val="24"/>
            <w:szCs w:val="24"/>
          </w:rPr>
          <w:delText xml:space="preserve">отправяне </w:delText>
        </w:r>
        <w:r w:rsidRPr="00720639" w:rsidDel="00004048">
          <w:rPr>
            <w:rFonts w:ascii="Times New Roman" w:hAnsi="Times New Roman"/>
            <w:sz w:val="24"/>
            <w:szCs w:val="24"/>
          </w:rPr>
          <w:lastRenderedPageBreak/>
          <w:delText>на искането за съдействие</w:delText>
        </w:r>
        <w:r w:rsidR="00004048" w:rsidRPr="00720639" w:rsidDel="00004048">
          <w:rPr>
            <w:rFonts w:ascii="Times New Roman" w:hAnsi="Times New Roman"/>
            <w:sz w:val="24"/>
            <w:szCs w:val="24"/>
          </w:rPr>
          <w:delText xml:space="preserve"> </w:delText>
        </w:r>
      </w:del>
      <w:ins w:id="2300" w:author="Author">
        <w:r w:rsidR="00004048" w:rsidRPr="00720639">
          <w:rPr>
            <w:rFonts w:ascii="Times New Roman" w:hAnsi="Times New Roman"/>
            <w:sz w:val="24"/>
            <w:szCs w:val="24"/>
          </w:rPr>
          <w:t>сроковете по ал. 1</w:t>
        </w:r>
        <w:r w:rsidR="00FA6E0C" w:rsidRPr="00720639">
          <w:rPr>
            <w:rFonts w:ascii="Times New Roman" w:hAnsi="Times New Roman"/>
            <w:sz w:val="24"/>
            <w:szCs w:val="24"/>
          </w:rPr>
          <w:t>,</w:t>
        </w:r>
      </w:ins>
      <w:r w:rsidRPr="00720639">
        <w:rPr>
          <w:rFonts w:ascii="Times New Roman" w:hAnsi="Times New Roman"/>
          <w:sz w:val="24"/>
          <w:szCs w:val="24"/>
        </w:rPr>
        <w:t xml:space="preserve"> при спазване на процедурата по чл. 42.</w:t>
      </w:r>
    </w:p>
    <w:p w14:paraId="7EAC012D" w14:textId="77777777" w:rsidR="00004048" w:rsidRPr="00720639" w:rsidRDefault="00004048" w:rsidP="00004048">
      <w:pPr>
        <w:widowControl w:val="0"/>
        <w:autoSpaceDE w:val="0"/>
        <w:autoSpaceDN w:val="0"/>
        <w:adjustRightInd w:val="0"/>
        <w:spacing w:after="0" w:line="240" w:lineRule="auto"/>
        <w:ind w:firstLine="567"/>
        <w:jc w:val="both"/>
        <w:rPr>
          <w:ins w:id="2301" w:author="Author"/>
          <w:rFonts w:ascii="Times New Roman" w:hAnsi="Times New Roman"/>
          <w:sz w:val="24"/>
          <w:szCs w:val="24"/>
        </w:rPr>
      </w:pPr>
      <w:ins w:id="2302" w:author="Author">
        <w:r w:rsidRPr="00720639">
          <w:rPr>
            <w:rFonts w:ascii="Times New Roman" w:hAnsi="Times New Roman"/>
            <w:sz w:val="24"/>
            <w:szCs w:val="24"/>
          </w:rPr>
          <w:t>(3) Комисията следи развитието на съответния пазар, като взема предвид въздействието на новопоявили се фактори, които влияят на конкурентната динамика, например търговски споразумения, включително споразумения за съвместни инвестиции.</w:t>
        </w:r>
      </w:ins>
    </w:p>
    <w:p w14:paraId="27B61183" w14:textId="2736435E" w:rsidR="00C5255C" w:rsidRPr="00720639" w:rsidRDefault="00004048" w:rsidP="00004048">
      <w:pPr>
        <w:widowControl w:val="0"/>
        <w:autoSpaceDE w:val="0"/>
        <w:autoSpaceDN w:val="0"/>
        <w:adjustRightInd w:val="0"/>
        <w:spacing w:after="0" w:line="240" w:lineRule="auto"/>
        <w:ind w:firstLine="567"/>
        <w:jc w:val="both"/>
        <w:rPr>
          <w:rFonts w:ascii="Times New Roman" w:hAnsi="Times New Roman"/>
          <w:sz w:val="24"/>
          <w:szCs w:val="24"/>
        </w:rPr>
      </w:pPr>
      <w:ins w:id="2303" w:author="Author">
        <w:r w:rsidRPr="00720639">
          <w:rPr>
            <w:rFonts w:ascii="Times New Roman" w:hAnsi="Times New Roman"/>
            <w:sz w:val="24"/>
            <w:szCs w:val="24"/>
          </w:rPr>
          <w:t xml:space="preserve">(4) Когато пазарното развитие по ал. </w:t>
        </w:r>
        <w:r w:rsidRPr="00720639">
          <w:rPr>
            <w:rFonts w:ascii="Times New Roman" w:hAnsi="Times New Roman"/>
            <w:sz w:val="24"/>
            <w:szCs w:val="24"/>
            <w:lang w:val="ru-RU"/>
          </w:rPr>
          <w:t>3</w:t>
        </w:r>
        <w:r w:rsidRPr="00720639">
          <w:rPr>
            <w:rFonts w:ascii="Times New Roman" w:hAnsi="Times New Roman"/>
            <w:sz w:val="24"/>
            <w:szCs w:val="24"/>
          </w:rPr>
          <w:t xml:space="preserve"> не е достатъчно значимо, за да се наложи извършването на нов пазарен анализ по чл. 151, комисията незабавно преценява дали е необходимо да се преразгледат задълженията, наложени на предприятията със значително въздействие на съответния пазар като може да измени всяко свое предходно решение, включително чрез отмяна на задължения или налагане на нови задължения, за да се гарантира, че тези задължения продължават да отговарят на условията, определени в чл. 157. Тези изменения се налагат само след провеждане на процедурите съгласно чл. 36 и 42.</w:t>
        </w:r>
      </w:ins>
    </w:p>
    <w:p w14:paraId="02E47A44" w14:textId="1BCEC094" w:rsidR="00F22D33" w:rsidRPr="00720639" w:rsidRDefault="00257EF5" w:rsidP="00F22D33">
      <w:pPr>
        <w:widowControl w:val="0"/>
        <w:autoSpaceDE w:val="0"/>
        <w:autoSpaceDN w:val="0"/>
        <w:adjustRightInd w:val="0"/>
        <w:spacing w:after="0" w:line="240" w:lineRule="auto"/>
        <w:ind w:firstLine="480"/>
        <w:jc w:val="both"/>
        <w:rPr>
          <w:ins w:id="2304" w:author="Author"/>
          <w:rFonts w:ascii="Times New Roman" w:hAnsi="Times New Roman"/>
          <w:sz w:val="24"/>
          <w:szCs w:val="24"/>
        </w:rPr>
      </w:pPr>
      <w:r w:rsidRPr="00720639">
        <w:rPr>
          <w:rFonts w:ascii="Times New Roman" w:hAnsi="Times New Roman"/>
          <w:b/>
          <w:bCs/>
          <w:sz w:val="24"/>
          <w:szCs w:val="24"/>
        </w:rPr>
        <w:t xml:space="preserve"> Чл. 157б.</w:t>
      </w:r>
      <w:r w:rsidRPr="00720639">
        <w:rPr>
          <w:rFonts w:ascii="Times New Roman" w:hAnsi="Times New Roman"/>
          <w:sz w:val="24"/>
          <w:szCs w:val="24"/>
        </w:rPr>
        <w:t xml:space="preserve"> (Нов - ДВ, бр. 105 от 2011 г., в сила от 29.12.2011 г.) </w:t>
      </w:r>
      <w:ins w:id="2305" w:author="Author">
        <w:r w:rsidR="00F22D33" w:rsidRPr="00720639">
          <w:rPr>
            <w:rFonts w:ascii="Times New Roman" w:hAnsi="Times New Roman"/>
            <w:sz w:val="24"/>
            <w:szCs w:val="24"/>
          </w:rPr>
          <w:t>(1) Комисията съвместно с един или повече национални регулаторни органи на други държави членки на Европейския съюз може да отправи мотивирано искане, включително доказателства до Органа на европейските регулатори в областта на електронните съобщения да извърши анализ на потенциален трансграничен пазар. Трансграничните пазари се определят с решение на Европейската комисия.</w:t>
        </w:r>
      </w:ins>
    </w:p>
    <w:p w14:paraId="1233301D" w14:textId="77777777" w:rsidR="00F22D33" w:rsidRPr="00720639" w:rsidRDefault="00F22D33" w:rsidP="00F22D33">
      <w:pPr>
        <w:widowControl w:val="0"/>
        <w:autoSpaceDE w:val="0"/>
        <w:autoSpaceDN w:val="0"/>
        <w:adjustRightInd w:val="0"/>
        <w:spacing w:after="0" w:line="240" w:lineRule="auto"/>
        <w:ind w:firstLine="567"/>
        <w:jc w:val="both"/>
        <w:rPr>
          <w:ins w:id="2306" w:author="Author"/>
          <w:rFonts w:ascii="Times New Roman" w:hAnsi="Times New Roman"/>
          <w:bCs/>
          <w:sz w:val="24"/>
          <w:szCs w:val="24"/>
          <w:u w:val="single"/>
        </w:rPr>
      </w:pPr>
      <w:ins w:id="2307" w:author="Author">
        <w:r w:rsidRPr="00720639">
          <w:rPr>
            <w:rFonts w:ascii="Times New Roman" w:hAnsi="Times New Roman"/>
            <w:sz w:val="24"/>
            <w:szCs w:val="24"/>
          </w:rPr>
          <w:t xml:space="preserve">(2) В случай на трансгранични пазари по ал. 1, комисията и съответните национални регулаторни органи на други държави членки на Европейския съюз извършват съвместно пазарния анализ, отчитайки приложимите насоки на Европейската комисия за пазарен анализ и оценка на значителната пазарна сила и вземат съгласувано решение относно налагането, продължаването, изменението или отмяната на специфични задължения, посочени в чл. 156, ал. 1. </w:t>
        </w:r>
        <w:r w:rsidRPr="00720639">
          <w:rPr>
            <w:rFonts w:ascii="Times New Roman" w:hAnsi="Times New Roman"/>
            <w:bCs/>
            <w:sz w:val="24"/>
            <w:szCs w:val="24"/>
          </w:rPr>
          <w:t>Комисията и съответните национални регулаторни органи на други държави членки на Европейския съюз съвместно уведомяват Европейската комисия за мерките, които ще бъдат приети във връзка с пазарния анализ и регулаторните задължения съгласно чл. 42, 42а и 42б.</w:t>
        </w:r>
      </w:ins>
    </w:p>
    <w:p w14:paraId="50C97EDC" w14:textId="77777777" w:rsidR="00F22D33" w:rsidRPr="00720639" w:rsidRDefault="00F22D33" w:rsidP="00F22D33">
      <w:pPr>
        <w:widowControl w:val="0"/>
        <w:autoSpaceDE w:val="0"/>
        <w:autoSpaceDN w:val="0"/>
        <w:adjustRightInd w:val="0"/>
        <w:spacing w:after="0" w:line="240" w:lineRule="auto"/>
        <w:ind w:firstLine="567"/>
        <w:jc w:val="both"/>
        <w:rPr>
          <w:ins w:id="2308" w:author="Author"/>
          <w:rFonts w:ascii="Times New Roman" w:hAnsi="Times New Roman"/>
          <w:bCs/>
          <w:sz w:val="24"/>
          <w:szCs w:val="24"/>
          <w:u w:val="single"/>
        </w:rPr>
      </w:pPr>
      <w:ins w:id="2309" w:author="Author">
        <w:r w:rsidRPr="00720639">
          <w:rPr>
            <w:rFonts w:ascii="Times New Roman" w:hAnsi="Times New Roman"/>
            <w:bCs/>
            <w:sz w:val="24"/>
            <w:szCs w:val="24"/>
          </w:rPr>
          <w:t>(3)</w:t>
        </w:r>
        <w:r w:rsidRPr="00720639">
          <w:rPr>
            <w:rFonts w:ascii="Times New Roman" w:hAnsi="Times New Roman"/>
            <w:sz w:val="24"/>
            <w:szCs w:val="24"/>
          </w:rPr>
          <w:t xml:space="preserve"> </w:t>
        </w:r>
        <w:r w:rsidRPr="00720639">
          <w:rPr>
            <w:rFonts w:ascii="Times New Roman" w:hAnsi="Times New Roman"/>
            <w:bCs/>
            <w:sz w:val="24"/>
            <w:szCs w:val="24"/>
          </w:rPr>
          <w:t>Комисията и съответните национални регулаторни органи на други държави членки на Европейския съюз могат съвместно да уведомят Европейската комисия за мерките, които планират във връзка с пазарния анализ и регулаторните задължения при липса на трансгранични пазари, когато те считат, че пазарните условия в съответните държави членки на Европейския съюз са достатъчно еднородни.</w:t>
        </w:r>
      </w:ins>
    </w:p>
    <w:p w14:paraId="0C81BA1B" w14:textId="5D14A2D9" w:rsidR="00257EF5" w:rsidRPr="00720639" w:rsidDel="00F22D33" w:rsidRDefault="00517CFE" w:rsidP="00F22D33">
      <w:pPr>
        <w:spacing w:after="0" w:line="240" w:lineRule="auto"/>
        <w:ind w:firstLine="567"/>
        <w:jc w:val="both"/>
        <w:rPr>
          <w:del w:id="2310" w:author="Author"/>
          <w:rFonts w:ascii="Times New Roman" w:hAnsi="Times New Roman"/>
          <w:bCs/>
          <w:sz w:val="24"/>
          <w:szCs w:val="24"/>
          <w:u w:val="single"/>
        </w:rPr>
      </w:pPr>
      <w:del w:id="2311" w:author="Author">
        <w:r w:rsidRPr="00720639" w:rsidDel="00F22D33">
          <w:rPr>
            <w:rFonts w:ascii="Times New Roman" w:hAnsi="Times New Roman"/>
            <w:sz w:val="24"/>
            <w:szCs w:val="24"/>
          </w:rPr>
          <w:delText>В случай на трансгранични пазари, установени с решение на Европейската комисия, комисията и съответните национални регулаторни органи извършват анализ на пазарите в съответствие сприложимия акт на Европейската комисия и вземат съгласувано решение относно налагането, продължаването, изменението или отмяната на специфични задължения</w:delText>
        </w:r>
        <w:r w:rsidRPr="00720639" w:rsidDel="00F22D33">
          <w:rPr>
            <w:rFonts w:ascii="Times New Roman" w:hAnsi="Times New Roman"/>
            <w:bCs/>
            <w:sz w:val="24"/>
            <w:szCs w:val="24"/>
          </w:rPr>
          <w:delText>.</w:delText>
        </w:r>
      </w:del>
    </w:p>
    <w:p w14:paraId="4C521C91" w14:textId="77777777" w:rsidR="00FF740C" w:rsidRPr="00720639" w:rsidRDefault="00FF740C" w:rsidP="00F22D33">
      <w:pPr>
        <w:widowControl w:val="0"/>
        <w:autoSpaceDE w:val="0"/>
        <w:autoSpaceDN w:val="0"/>
        <w:adjustRightInd w:val="0"/>
        <w:spacing w:after="0" w:line="240" w:lineRule="auto"/>
        <w:ind w:firstLine="567"/>
        <w:jc w:val="both"/>
        <w:rPr>
          <w:ins w:id="2312" w:author="Author"/>
          <w:rFonts w:ascii="Times New Roman" w:hAnsi="Times New Roman"/>
          <w:sz w:val="24"/>
          <w:szCs w:val="24"/>
        </w:rPr>
      </w:pPr>
      <w:ins w:id="2313" w:author="Author">
        <w:r w:rsidRPr="00720639">
          <w:rPr>
            <w:rFonts w:ascii="Times New Roman" w:hAnsi="Times New Roman"/>
            <w:b/>
            <w:sz w:val="24"/>
            <w:szCs w:val="24"/>
          </w:rPr>
          <w:t>Чл. 157в.</w:t>
        </w:r>
        <w:r w:rsidRPr="00720639">
          <w:rPr>
            <w:rFonts w:ascii="Times New Roman" w:hAnsi="Times New Roman"/>
            <w:sz w:val="24"/>
            <w:szCs w:val="24"/>
          </w:rPr>
          <w:t xml:space="preserve"> (1) Комисията съвместно с един или повече национални регулаторни органи на други държави членки на Европейския съюз може да отправи мотивирано искане до Органа на европейските регулатори в областта на електронните съобщения за извършване на анализ на трансграничното търсене от страна на крайните ползватели на продукти и услуги, които се предоставят в </w:t>
        </w:r>
        <w:r w:rsidR="001532D2" w:rsidRPr="00720639">
          <w:rPr>
            <w:rFonts w:ascii="Times New Roman" w:hAnsi="Times New Roman"/>
            <w:sz w:val="24"/>
            <w:szCs w:val="24"/>
          </w:rPr>
          <w:t>Европейския съюз</w:t>
        </w:r>
        <w:r w:rsidRPr="00720639">
          <w:rPr>
            <w:rFonts w:ascii="Times New Roman" w:hAnsi="Times New Roman"/>
            <w:sz w:val="24"/>
            <w:szCs w:val="24"/>
          </w:rPr>
          <w:t xml:space="preserve"> на един или повече пазари, посочени в приложимата препоръка </w:t>
        </w:r>
        <w:r w:rsidR="001532D2" w:rsidRPr="00720639">
          <w:rPr>
            <w:rFonts w:ascii="Times New Roman" w:hAnsi="Times New Roman"/>
            <w:sz w:val="24"/>
            <w:szCs w:val="24"/>
          </w:rPr>
          <w:t xml:space="preserve">на Европейската комисия </w:t>
        </w:r>
        <w:r w:rsidRPr="00720639">
          <w:rPr>
            <w:rFonts w:ascii="Times New Roman" w:hAnsi="Times New Roman"/>
            <w:sz w:val="24"/>
            <w:szCs w:val="24"/>
          </w:rPr>
          <w:t>относно съответните пазари на продукти и услуги</w:t>
        </w:r>
        <w:r w:rsidR="001532D2" w:rsidRPr="00720639">
          <w:rPr>
            <w:rFonts w:ascii="Times New Roman" w:hAnsi="Times New Roman"/>
            <w:sz w:val="24"/>
            <w:szCs w:val="24"/>
          </w:rPr>
          <w:t xml:space="preserve"> в сектора на електронните съобщения</w:t>
        </w:r>
        <w:r w:rsidRPr="00720639">
          <w:rPr>
            <w:rFonts w:ascii="Times New Roman" w:hAnsi="Times New Roman"/>
            <w:sz w:val="24"/>
            <w:szCs w:val="24"/>
          </w:rPr>
          <w:t>. Искането трябва да бъде подкрепено със съответните доказателства</w:t>
        </w:r>
        <w:r w:rsidRPr="00720639">
          <w:rPr>
            <w:rFonts w:ascii="Times New Roman" w:hAnsi="Times New Roman"/>
            <w:sz w:val="24"/>
            <w:szCs w:val="24"/>
            <w:lang w:eastAsia="en-US"/>
          </w:rPr>
          <w:t xml:space="preserve"> </w:t>
        </w:r>
        <w:r w:rsidRPr="00720639">
          <w:rPr>
            <w:rFonts w:ascii="Times New Roman" w:hAnsi="Times New Roman"/>
            <w:sz w:val="24"/>
            <w:szCs w:val="24"/>
          </w:rPr>
          <w:t>за наличието на сериозен проблем във връзка с търсенето.</w:t>
        </w:r>
      </w:ins>
    </w:p>
    <w:p w14:paraId="051ED473" w14:textId="51ED9D28" w:rsidR="00FF740C" w:rsidRPr="00720639" w:rsidRDefault="00FF740C" w:rsidP="00FF740C">
      <w:pPr>
        <w:widowControl w:val="0"/>
        <w:autoSpaceDE w:val="0"/>
        <w:autoSpaceDN w:val="0"/>
        <w:adjustRightInd w:val="0"/>
        <w:spacing w:after="0" w:line="240" w:lineRule="auto"/>
        <w:ind w:firstLine="567"/>
        <w:jc w:val="both"/>
        <w:rPr>
          <w:ins w:id="2314" w:author="Author"/>
          <w:rFonts w:ascii="Times New Roman" w:hAnsi="Times New Roman"/>
          <w:sz w:val="24"/>
          <w:szCs w:val="24"/>
        </w:rPr>
      </w:pPr>
      <w:ins w:id="2315" w:author="Author">
        <w:r w:rsidRPr="00720639">
          <w:rPr>
            <w:rFonts w:ascii="Times New Roman" w:hAnsi="Times New Roman"/>
            <w:sz w:val="24"/>
            <w:szCs w:val="24"/>
          </w:rPr>
          <w:t>(2) Комисията отчита в максимална степен насоките на Органа на европейските регулатори в областта на електронните съобщения</w:t>
        </w:r>
        <w:r w:rsidRPr="00720639">
          <w:t xml:space="preserve"> </w:t>
        </w:r>
        <w:r w:rsidRPr="00720639">
          <w:rPr>
            <w:rFonts w:ascii="Times New Roman" w:hAnsi="Times New Roman"/>
            <w:sz w:val="24"/>
            <w:szCs w:val="24"/>
          </w:rPr>
          <w:t xml:space="preserve">за общите подходи за идентифицираното трансгранично търсене, включително, ако е необходимо, когато се налагат специфични </w:t>
        </w:r>
        <w:r w:rsidRPr="00720639">
          <w:rPr>
            <w:rFonts w:ascii="Times New Roman" w:hAnsi="Times New Roman"/>
            <w:sz w:val="24"/>
            <w:szCs w:val="24"/>
          </w:rPr>
          <w:lastRenderedPageBreak/>
          <w:t>задължения по чл. 166.</w:t>
        </w:r>
      </w:ins>
    </w:p>
    <w:p w14:paraId="0AC8F73A" w14:textId="77777777" w:rsidR="00380861" w:rsidRPr="00720639" w:rsidRDefault="00380861">
      <w:pPr>
        <w:widowControl w:val="0"/>
        <w:autoSpaceDE w:val="0"/>
        <w:autoSpaceDN w:val="0"/>
        <w:adjustRightInd w:val="0"/>
        <w:spacing w:after="0" w:line="240" w:lineRule="auto"/>
        <w:ind w:firstLine="480"/>
        <w:jc w:val="both"/>
        <w:rPr>
          <w:rFonts w:ascii="Times New Roman" w:hAnsi="Times New Roman"/>
          <w:sz w:val="24"/>
          <w:szCs w:val="24"/>
        </w:rPr>
      </w:pPr>
    </w:p>
    <w:p w14:paraId="5AC12F6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десета</w:t>
      </w:r>
    </w:p>
    <w:p w14:paraId="4045741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ДОСТЪП И ВЗАИМНО СВЪРЗВАНЕ</w:t>
      </w:r>
    </w:p>
    <w:p w14:paraId="43845E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82EA45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4062BE3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Общи положения</w:t>
      </w:r>
    </w:p>
    <w:p w14:paraId="272861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33BFDA9" w14:textId="54C449C1" w:rsidR="00BF0205"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158.</w:t>
      </w:r>
      <w:r w:rsidRPr="00720639">
        <w:rPr>
          <w:rFonts w:ascii="Times New Roman" w:hAnsi="Times New Roman"/>
          <w:sz w:val="24"/>
          <w:szCs w:val="24"/>
        </w:rPr>
        <w:t xml:space="preserve"> </w:t>
      </w:r>
      <w:del w:id="2316" w:author="Author">
        <w:r w:rsidRPr="00720639" w:rsidDel="00D93D1E">
          <w:rPr>
            <w:rFonts w:ascii="Times New Roman" w:hAnsi="Times New Roman"/>
            <w:sz w:val="24"/>
            <w:szCs w:val="24"/>
          </w:rPr>
          <w:delText xml:space="preserve">Предприятие, предоставящо обществени електронни съобщителни мрежи, </w:delText>
        </w:r>
      </w:del>
      <w:ins w:id="2317" w:author="Author">
        <w:r w:rsidR="00D93D1E" w:rsidRPr="00720639">
          <w:rPr>
            <w:rFonts w:ascii="Times New Roman" w:hAnsi="Times New Roman"/>
            <w:sz w:val="24"/>
            <w:szCs w:val="24"/>
          </w:rPr>
          <w:t xml:space="preserve">Операторите </w:t>
        </w:r>
      </w:ins>
      <w:r w:rsidRPr="00720639">
        <w:rPr>
          <w:rFonts w:ascii="Times New Roman" w:hAnsi="Times New Roman"/>
          <w:sz w:val="24"/>
          <w:szCs w:val="24"/>
        </w:rPr>
        <w:t>има</w:t>
      </w:r>
      <w:ins w:id="2318" w:author="Author">
        <w:r w:rsidR="00D93D1E" w:rsidRPr="00720639">
          <w:rPr>
            <w:rFonts w:ascii="Times New Roman" w:hAnsi="Times New Roman"/>
            <w:sz w:val="24"/>
            <w:szCs w:val="24"/>
          </w:rPr>
          <w:t>т</w:t>
        </w:r>
      </w:ins>
      <w:r w:rsidRPr="00720639">
        <w:rPr>
          <w:rFonts w:ascii="Times New Roman" w:hAnsi="Times New Roman"/>
          <w:sz w:val="24"/>
          <w:szCs w:val="24"/>
        </w:rPr>
        <w:t xml:space="preserve"> право, а когато е налице искане от друго предприятие - и задължение, да договаря</w:t>
      </w:r>
      <w:ins w:id="2319" w:author="Author">
        <w:r w:rsidR="00D93D1E" w:rsidRPr="00720639">
          <w:rPr>
            <w:rFonts w:ascii="Times New Roman" w:hAnsi="Times New Roman"/>
            <w:sz w:val="24"/>
            <w:szCs w:val="24"/>
          </w:rPr>
          <w:t>т</w:t>
        </w:r>
      </w:ins>
      <w:r w:rsidRPr="00720639">
        <w:rPr>
          <w:rFonts w:ascii="Times New Roman" w:hAnsi="Times New Roman"/>
          <w:sz w:val="24"/>
          <w:szCs w:val="24"/>
        </w:rPr>
        <w:t xml:space="preserve"> взаимно свързване на мрежите си за предоставяне на обществени електронни съобщителни услуги и осигуряване на оперативна съвместимост между услугите.</w:t>
      </w:r>
    </w:p>
    <w:p w14:paraId="3F7F2B97" w14:textId="77777777" w:rsidR="005866AD" w:rsidRPr="00720639" w:rsidRDefault="005866AD" w:rsidP="004025F9">
      <w:pPr>
        <w:widowControl w:val="0"/>
        <w:autoSpaceDE w:val="0"/>
        <w:autoSpaceDN w:val="0"/>
        <w:adjustRightInd w:val="0"/>
        <w:spacing w:after="0" w:line="240" w:lineRule="auto"/>
        <w:ind w:firstLine="709"/>
        <w:jc w:val="both"/>
        <w:rPr>
          <w:rFonts w:ascii="Times New Roman" w:hAnsi="Times New Roman"/>
          <w:sz w:val="24"/>
          <w:szCs w:val="24"/>
        </w:rPr>
      </w:pPr>
      <w:r w:rsidRPr="00720639">
        <w:rPr>
          <w:rFonts w:ascii="Times New Roman" w:hAnsi="Times New Roman"/>
          <w:b/>
          <w:bCs/>
          <w:sz w:val="24"/>
          <w:szCs w:val="24"/>
        </w:rPr>
        <w:t>Чл. 159.</w:t>
      </w:r>
      <w:r w:rsidRPr="00720639">
        <w:rPr>
          <w:rFonts w:ascii="Times New Roman" w:hAnsi="Times New Roman"/>
          <w:sz w:val="24"/>
          <w:szCs w:val="24"/>
        </w:rPr>
        <w:t xml:space="preserve"> (1) </w:t>
      </w:r>
      <w:del w:id="2320" w:author="Author">
        <w:r w:rsidRPr="00720639" w:rsidDel="00D93D1E">
          <w:rPr>
            <w:rFonts w:ascii="Times New Roman" w:hAnsi="Times New Roman"/>
            <w:sz w:val="24"/>
            <w:szCs w:val="24"/>
          </w:rPr>
          <w:delText>Предприятията, предоставящи обществени електронни съобщителни мрежи</w:delText>
        </w:r>
      </w:del>
      <w:ins w:id="2321" w:author="Author">
        <w:r w:rsidR="00D93D1E" w:rsidRPr="00720639">
          <w:rPr>
            <w:rFonts w:ascii="Times New Roman" w:hAnsi="Times New Roman"/>
            <w:sz w:val="24"/>
            <w:szCs w:val="24"/>
          </w:rPr>
          <w:t>Операторите</w:t>
        </w:r>
      </w:ins>
      <w:r w:rsidRPr="00720639">
        <w:rPr>
          <w:rFonts w:ascii="Times New Roman" w:hAnsi="Times New Roman"/>
          <w:sz w:val="24"/>
          <w:szCs w:val="24"/>
        </w:rPr>
        <w:t>, свободно договарят достъп и/или взаимно свързване и сключват договор в писмена форма.</w:t>
      </w:r>
    </w:p>
    <w:p w14:paraId="0CB8089D" w14:textId="77777777" w:rsidR="005866AD" w:rsidRPr="00720639" w:rsidRDefault="005866AD" w:rsidP="004025F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(2) (Нова - ДВ, бр. 105 от 2011 г., в сила от 29.12.2011 г.) </w:t>
      </w:r>
      <w:del w:id="2322" w:author="Author">
        <w:r w:rsidRPr="00720639" w:rsidDel="00D93D1E">
          <w:rPr>
            <w:rFonts w:ascii="Times New Roman" w:hAnsi="Times New Roman"/>
            <w:sz w:val="24"/>
            <w:szCs w:val="24"/>
          </w:rPr>
          <w:delText xml:space="preserve">Предприятията </w:delText>
        </w:r>
      </w:del>
      <w:ins w:id="2323" w:author="Author">
        <w:r w:rsidR="00D93D1E" w:rsidRPr="00720639">
          <w:rPr>
            <w:rFonts w:ascii="Times New Roman" w:hAnsi="Times New Roman"/>
            <w:sz w:val="24"/>
            <w:szCs w:val="24"/>
          </w:rPr>
          <w:t xml:space="preserve">Операторите </w:t>
        </w:r>
      </w:ins>
      <w:r w:rsidRPr="00720639">
        <w:rPr>
          <w:rFonts w:ascii="Times New Roman" w:hAnsi="Times New Roman"/>
          <w:sz w:val="24"/>
          <w:szCs w:val="24"/>
        </w:rPr>
        <w:t>осигуряват достъп и/или взаимно свързване при съобразяване с наложените от комисията задължения, когато такива са определени.</w:t>
      </w:r>
    </w:p>
    <w:p w14:paraId="0B2F30D3" w14:textId="77777777" w:rsidR="008D532A" w:rsidRPr="00720639" w:rsidRDefault="005866AD" w:rsidP="004025F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sz w:val="24"/>
          <w:szCs w:val="24"/>
        </w:rPr>
        <w:t xml:space="preserve"> (3) (Предишна ал. 2 - ДВ, бр. 105 от 2011 г., в сила от 29.12.2011 г.) </w:t>
      </w:r>
      <w:del w:id="2324" w:author="Author">
        <w:r w:rsidRPr="00720639" w:rsidDel="00D93D1E">
          <w:rPr>
            <w:rFonts w:ascii="Times New Roman" w:hAnsi="Times New Roman"/>
            <w:sz w:val="24"/>
            <w:szCs w:val="24"/>
          </w:rPr>
          <w:delText xml:space="preserve">Предприятията </w:delText>
        </w:r>
      </w:del>
      <w:ins w:id="2325" w:author="Author">
        <w:r w:rsidR="00D93D1E" w:rsidRPr="00720639">
          <w:rPr>
            <w:rFonts w:ascii="Times New Roman" w:hAnsi="Times New Roman"/>
            <w:sz w:val="24"/>
            <w:szCs w:val="24"/>
          </w:rPr>
          <w:t xml:space="preserve">Операторите </w:t>
        </w:r>
      </w:ins>
      <w:r w:rsidRPr="00720639">
        <w:rPr>
          <w:rFonts w:ascii="Times New Roman" w:hAnsi="Times New Roman"/>
          <w:sz w:val="24"/>
          <w:szCs w:val="24"/>
        </w:rPr>
        <w:t>изпращат копие от договора или от неговите изменения за сведение в комисията в едномесечен срок от подписването им.</w:t>
      </w:r>
    </w:p>
    <w:p w14:paraId="2C70D490" w14:textId="77777777" w:rsidR="008D532A" w:rsidRPr="00720639" w:rsidRDefault="008D532A" w:rsidP="004025F9">
      <w:pPr>
        <w:widowControl w:val="0"/>
        <w:autoSpaceDE w:val="0"/>
        <w:autoSpaceDN w:val="0"/>
        <w:adjustRightInd w:val="0"/>
        <w:spacing w:after="0" w:line="240" w:lineRule="auto"/>
        <w:ind w:firstLine="567"/>
        <w:jc w:val="both"/>
        <w:rPr>
          <w:ins w:id="2326" w:author="Author"/>
          <w:rFonts w:ascii="Times New Roman" w:hAnsi="Times New Roman"/>
          <w:sz w:val="24"/>
          <w:szCs w:val="24"/>
          <w:lang w:val="ru-RU"/>
        </w:rPr>
      </w:pPr>
      <w:r w:rsidRPr="00720639">
        <w:rPr>
          <w:rFonts w:ascii="Times New Roman" w:hAnsi="Times New Roman"/>
          <w:b/>
          <w:bCs/>
          <w:sz w:val="24"/>
          <w:szCs w:val="24"/>
        </w:rPr>
        <w:t xml:space="preserve">  Чл. 160.</w:t>
      </w:r>
      <w:r w:rsidRPr="00720639">
        <w:rPr>
          <w:rFonts w:ascii="Times New Roman" w:hAnsi="Times New Roman"/>
          <w:sz w:val="24"/>
          <w:szCs w:val="24"/>
        </w:rPr>
        <w:t xml:space="preserve"> (Изм. - ДВ, бр. 105 от 2011 г., в сила от 29.12.2011 г.) (1) За постигане на целите по чл. 4 и при спазване на принципите по чл. 5 комисията насърчава и когато е необходимо налага на предприятията, предоставящи обществени електронни съобщителни мрежи и/или услуги, задължения за достъп и/или взаимно свързване и за оперативна съвместимост на услугите, с оглед утвърждаване на ефикасността, устойчивата конкуренция, ефикасното инвестиране и иновациите, </w:t>
      </w:r>
      <w:ins w:id="2327" w:author="Author">
        <w:r w:rsidR="004025F9" w:rsidRPr="00720639">
          <w:rPr>
            <w:rFonts w:ascii="Times New Roman" w:hAnsi="Times New Roman"/>
            <w:sz w:val="24"/>
            <w:szCs w:val="24"/>
          </w:rPr>
          <w:t>разгръщане на мрежи с много голям капацитет</w:t>
        </w:r>
        <w:r w:rsidR="004025F9" w:rsidRPr="00720639">
          <w:rPr>
            <w:rFonts w:ascii="Times New Roman" w:hAnsi="Times New Roman"/>
            <w:sz w:val="24"/>
            <w:szCs w:val="24"/>
            <w:lang w:val="ru-RU"/>
          </w:rPr>
          <w:t xml:space="preserve"> </w:t>
        </w:r>
      </w:ins>
      <w:r w:rsidRPr="00720639">
        <w:rPr>
          <w:rFonts w:ascii="Times New Roman" w:hAnsi="Times New Roman"/>
          <w:sz w:val="24"/>
          <w:szCs w:val="24"/>
        </w:rPr>
        <w:t xml:space="preserve">и осигуряване на максимална полза за крайните </w:t>
      </w:r>
      <w:del w:id="2328" w:author="Author">
        <w:r w:rsidRPr="00720639" w:rsidDel="004025F9">
          <w:rPr>
            <w:rFonts w:ascii="Times New Roman" w:hAnsi="Times New Roman"/>
            <w:sz w:val="24"/>
            <w:szCs w:val="24"/>
          </w:rPr>
          <w:delText>потребители</w:delText>
        </w:r>
        <w:r w:rsidR="004025F9" w:rsidRPr="00720639" w:rsidDel="004025F9">
          <w:rPr>
            <w:rFonts w:ascii="Times New Roman" w:hAnsi="Times New Roman"/>
            <w:sz w:val="24"/>
            <w:szCs w:val="24"/>
          </w:rPr>
          <w:delText xml:space="preserve"> </w:delText>
        </w:r>
      </w:del>
      <w:ins w:id="2329" w:author="Author">
        <w:r w:rsidR="004025F9" w:rsidRPr="00720639">
          <w:rPr>
            <w:rFonts w:ascii="Times New Roman" w:hAnsi="Times New Roman"/>
            <w:sz w:val="24"/>
            <w:szCs w:val="24"/>
          </w:rPr>
          <w:t>ползватели</w:t>
        </w:r>
      </w:ins>
      <w:r w:rsidRPr="00720639">
        <w:rPr>
          <w:rFonts w:ascii="Times New Roman" w:hAnsi="Times New Roman"/>
          <w:sz w:val="24"/>
          <w:szCs w:val="24"/>
        </w:rPr>
        <w:t>.</w:t>
      </w:r>
    </w:p>
    <w:p w14:paraId="7F975DD8" w14:textId="77777777" w:rsidR="008D532A" w:rsidRPr="00720639" w:rsidRDefault="008D532A" w:rsidP="004025F9">
      <w:pPr>
        <w:widowControl w:val="0"/>
        <w:autoSpaceDE w:val="0"/>
        <w:autoSpaceDN w:val="0"/>
        <w:adjustRightInd w:val="0"/>
        <w:spacing w:after="0" w:line="240" w:lineRule="auto"/>
        <w:ind w:firstLine="709"/>
        <w:jc w:val="both"/>
        <w:rPr>
          <w:rFonts w:ascii="Times New Roman" w:hAnsi="Times New Roman"/>
          <w:sz w:val="24"/>
          <w:szCs w:val="24"/>
        </w:rPr>
      </w:pPr>
      <w:r w:rsidRPr="00720639">
        <w:rPr>
          <w:rFonts w:ascii="Times New Roman" w:hAnsi="Times New Roman"/>
          <w:sz w:val="24"/>
          <w:szCs w:val="24"/>
        </w:rPr>
        <w:t>(2) Комисията освен задълженията, които може да наложи на предприятие със значително въздействие върху пазара по реда на глава девета, може във връзка с ал. 1 да наложи задължения като:</w:t>
      </w:r>
    </w:p>
    <w:p w14:paraId="6CF816E2" w14:textId="77777777" w:rsidR="008D532A" w:rsidRPr="00720639" w:rsidRDefault="008D532A" w:rsidP="008D532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задължения, доколкото е необходимо за гарантиране на </w:t>
      </w:r>
      <w:del w:id="2330" w:author="Author">
        <w:r w:rsidRPr="00720639" w:rsidDel="00D93D1E">
          <w:rPr>
            <w:rFonts w:ascii="Times New Roman" w:hAnsi="Times New Roman"/>
            <w:sz w:val="24"/>
            <w:szCs w:val="24"/>
          </w:rPr>
          <w:delText xml:space="preserve">свързване </w:delText>
        </w:r>
      </w:del>
      <w:ins w:id="2331" w:author="Author">
        <w:r w:rsidR="00D93D1E" w:rsidRPr="00720639">
          <w:rPr>
            <w:rFonts w:ascii="Times New Roman" w:hAnsi="Times New Roman"/>
            <w:sz w:val="24"/>
            <w:szCs w:val="24"/>
          </w:rPr>
          <w:t xml:space="preserve">свързаност </w:t>
        </w:r>
      </w:ins>
      <w:r w:rsidRPr="00720639">
        <w:rPr>
          <w:rFonts w:ascii="Times New Roman" w:hAnsi="Times New Roman"/>
          <w:sz w:val="24"/>
          <w:szCs w:val="24"/>
        </w:rPr>
        <w:t>от край до край, на предприятията</w:t>
      </w:r>
      <w:ins w:id="2332" w:author="Author">
        <w:r w:rsidR="004025F9" w:rsidRPr="00720639">
          <w:rPr>
            <w:rFonts w:ascii="Times New Roman" w:hAnsi="Times New Roman"/>
            <w:sz w:val="24"/>
            <w:szCs w:val="24"/>
          </w:rPr>
          <w:t xml:space="preserve">, подали уведомление по чл. 66, ал. 1, </w:t>
        </w:r>
      </w:ins>
      <w:r w:rsidRPr="00720639">
        <w:rPr>
          <w:rFonts w:ascii="Times New Roman" w:hAnsi="Times New Roman"/>
          <w:sz w:val="24"/>
          <w:szCs w:val="24"/>
        </w:rPr>
        <w:t xml:space="preserve">контролиращи достъпа до крайните </w:t>
      </w:r>
      <w:del w:id="2333" w:author="Author">
        <w:r w:rsidRPr="00720639" w:rsidDel="004025F9">
          <w:rPr>
            <w:rFonts w:ascii="Times New Roman" w:hAnsi="Times New Roman"/>
            <w:sz w:val="24"/>
            <w:szCs w:val="24"/>
          </w:rPr>
          <w:delText>потребители</w:delText>
        </w:r>
        <w:r w:rsidR="004025F9" w:rsidRPr="00720639" w:rsidDel="004025F9">
          <w:rPr>
            <w:rFonts w:ascii="Times New Roman" w:hAnsi="Times New Roman"/>
            <w:sz w:val="24"/>
            <w:szCs w:val="24"/>
          </w:rPr>
          <w:delText xml:space="preserve"> </w:delText>
        </w:r>
      </w:del>
      <w:ins w:id="2334" w:author="Author">
        <w:r w:rsidR="004025F9" w:rsidRPr="00720639">
          <w:rPr>
            <w:rFonts w:ascii="Times New Roman" w:hAnsi="Times New Roman"/>
            <w:sz w:val="24"/>
            <w:szCs w:val="24"/>
          </w:rPr>
          <w:t>ползватели</w:t>
        </w:r>
      </w:ins>
      <w:r w:rsidRPr="00720639">
        <w:rPr>
          <w:rFonts w:ascii="Times New Roman" w:hAnsi="Times New Roman"/>
          <w:sz w:val="24"/>
          <w:szCs w:val="24"/>
        </w:rPr>
        <w:t>, включително в обосновани случаи задължения за взаимно свързване на мрежите им, ако такова не е осъществено;</w:t>
      </w:r>
    </w:p>
    <w:p w14:paraId="0492E034" w14:textId="77777777" w:rsidR="008D532A" w:rsidRPr="00720639" w:rsidRDefault="008D532A" w:rsidP="008D532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обосновани случаи и до необходимата степен, задължения на предприятият</w:t>
      </w:r>
      <w:r w:rsidR="000341C9" w:rsidRPr="00720639">
        <w:rPr>
          <w:rFonts w:ascii="Times New Roman" w:hAnsi="Times New Roman"/>
          <w:sz w:val="24"/>
          <w:szCs w:val="24"/>
        </w:rPr>
        <w:t>а, подали уведомление</w:t>
      </w:r>
      <w:ins w:id="2335" w:author="Author">
        <w:r w:rsidR="004025F9" w:rsidRPr="00720639">
          <w:rPr>
            <w:rFonts w:ascii="Times New Roman" w:hAnsi="Times New Roman"/>
            <w:sz w:val="24"/>
            <w:szCs w:val="24"/>
          </w:rPr>
          <w:t xml:space="preserve"> по чл. 66, ал. 1,</w:t>
        </w:r>
      </w:ins>
      <w:r w:rsidRPr="00720639">
        <w:rPr>
          <w:rFonts w:ascii="Times New Roman" w:hAnsi="Times New Roman"/>
          <w:sz w:val="24"/>
          <w:szCs w:val="24"/>
        </w:rPr>
        <w:t xml:space="preserve"> контролиращи достъпа до крайните </w:t>
      </w:r>
      <w:del w:id="2336" w:author="Author">
        <w:r w:rsidRPr="00720639" w:rsidDel="004025F9">
          <w:rPr>
            <w:rFonts w:ascii="Times New Roman" w:hAnsi="Times New Roman"/>
            <w:sz w:val="24"/>
            <w:szCs w:val="24"/>
          </w:rPr>
          <w:delText>потребители</w:delText>
        </w:r>
        <w:r w:rsidR="004025F9" w:rsidRPr="00720639" w:rsidDel="004025F9">
          <w:rPr>
            <w:rFonts w:ascii="Times New Roman" w:hAnsi="Times New Roman"/>
            <w:sz w:val="24"/>
            <w:szCs w:val="24"/>
          </w:rPr>
          <w:delText xml:space="preserve"> </w:delText>
        </w:r>
      </w:del>
      <w:ins w:id="2337" w:author="Author">
        <w:r w:rsidR="004025F9" w:rsidRPr="00720639">
          <w:rPr>
            <w:rFonts w:ascii="Times New Roman" w:hAnsi="Times New Roman"/>
            <w:sz w:val="24"/>
            <w:szCs w:val="24"/>
          </w:rPr>
          <w:t>ползватели</w:t>
        </w:r>
      </w:ins>
      <w:r w:rsidRPr="00720639">
        <w:rPr>
          <w:rFonts w:ascii="Times New Roman" w:hAnsi="Times New Roman"/>
          <w:sz w:val="24"/>
          <w:szCs w:val="24"/>
        </w:rPr>
        <w:t>, да направят услугите си оперативно съвместими;</w:t>
      </w:r>
    </w:p>
    <w:p w14:paraId="79687071" w14:textId="498C151D" w:rsidR="00F22D33" w:rsidRPr="00720639" w:rsidRDefault="008D532A" w:rsidP="00F22D33">
      <w:pPr>
        <w:widowControl w:val="0"/>
        <w:autoSpaceDE w:val="0"/>
        <w:autoSpaceDN w:val="0"/>
        <w:adjustRightInd w:val="0"/>
        <w:spacing w:after="0" w:line="240" w:lineRule="auto"/>
        <w:ind w:firstLine="480"/>
        <w:jc w:val="both"/>
        <w:rPr>
          <w:ins w:id="2338" w:author="Author"/>
          <w:rFonts w:ascii="Times New Roman" w:hAnsi="Times New Roman"/>
          <w:sz w:val="24"/>
          <w:szCs w:val="24"/>
        </w:rPr>
      </w:pPr>
      <w:r w:rsidRPr="00720639">
        <w:rPr>
          <w:rFonts w:ascii="Times New Roman" w:hAnsi="Times New Roman"/>
          <w:sz w:val="24"/>
          <w:szCs w:val="24"/>
        </w:rPr>
        <w:t xml:space="preserve"> 3. </w:t>
      </w:r>
      <w:ins w:id="2339" w:author="Author">
        <w:r w:rsidR="00F22D33" w:rsidRPr="00720639">
          <w:rPr>
            <w:rFonts w:ascii="Times New Roman" w:hAnsi="Times New Roman"/>
            <w:sz w:val="24"/>
            <w:szCs w:val="24"/>
          </w:rPr>
          <w:t>задължения, доколкото е необходимо за гарантиране на достъп на крайните ползватели до цифрови радио- и телевизионни разпръсквателни услуги, както и до допълнителни свързани с тях услуги, определени от комисията, на оператори за осигуряване на достъп до други съоръжения, интерфейси за приложни програми и до електронни програмни ръководства, при справедливи, обективни и равнопоставени условия.</w:t>
        </w:r>
      </w:ins>
    </w:p>
    <w:p w14:paraId="56269A4F" w14:textId="77777777" w:rsidR="00F22D33" w:rsidRPr="00720639" w:rsidRDefault="008D532A" w:rsidP="00120781">
      <w:pPr>
        <w:widowControl w:val="0"/>
        <w:autoSpaceDE w:val="0"/>
        <w:autoSpaceDN w:val="0"/>
        <w:adjustRightInd w:val="0"/>
        <w:spacing w:after="0" w:line="240" w:lineRule="auto"/>
        <w:ind w:firstLine="709"/>
        <w:jc w:val="both"/>
        <w:rPr>
          <w:ins w:id="2340" w:author="Author"/>
          <w:rFonts w:ascii="Times New Roman" w:hAnsi="Times New Roman"/>
          <w:sz w:val="24"/>
          <w:szCs w:val="24"/>
        </w:rPr>
      </w:pPr>
      <w:del w:id="2341" w:author="Author">
        <w:r w:rsidRPr="00720639" w:rsidDel="00F22D33">
          <w:rPr>
            <w:rFonts w:ascii="Times New Roman" w:hAnsi="Times New Roman"/>
            <w:sz w:val="24"/>
            <w:szCs w:val="24"/>
          </w:rPr>
          <w:delText xml:space="preserve">задължения, доколкото е необходимо за гарантиране на достъп на крайните ползватели до определени цифрови радио- и телевизионни разпръсквателни услуги, на </w:delText>
        </w:r>
        <w:r w:rsidRPr="00720639" w:rsidDel="00F22D33">
          <w:rPr>
            <w:rFonts w:ascii="Times New Roman" w:hAnsi="Times New Roman"/>
            <w:sz w:val="24"/>
            <w:szCs w:val="24"/>
          </w:rPr>
          <w:lastRenderedPageBreak/>
          <w:delText>предприятия, предоставящи обществени електронни съобщителни мрежи, за осигуряване на достъп до интерфейси за приложни програми или достъп до електронни програмни ръководства, при справедливи, обективни и равнопоставени условия.</w:delText>
        </w:r>
      </w:del>
    </w:p>
    <w:p w14:paraId="244B7E4E" w14:textId="1E12E6A2" w:rsidR="00120781" w:rsidRPr="00720639" w:rsidRDefault="00120781" w:rsidP="00120781">
      <w:pPr>
        <w:widowControl w:val="0"/>
        <w:autoSpaceDE w:val="0"/>
        <w:autoSpaceDN w:val="0"/>
        <w:adjustRightInd w:val="0"/>
        <w:spacing w:after="0" w:line="240" w:lineRule="auto"/>
        <w:ind w:firstLine="709"/>
        <w:jc w:val="both"/>
        <w:rPr>
          <w:ins w:id="2342" w:author="Author"/>
          <w:rFonts w:ascii="Times New Roman" w:hAnsi="Times New Roman"/>
          <w:sz w:val="24"/>
          <w:szCs w:val="24"/>
        </w:rPr>
      </w:pPr>
      <w:ins w:id="2343" w:author="Author">
        <w:r w:rsidRPr="00720639">
          <w:rPr>
            <w:rFonts w:ascii="Times New Roman" w:hAnsi="Times New Roman"/>
            <w:sz w:val="24"/>
            <w:szCs w:val="24"/>
          </w:rPr>
          <w:t>4. в обосновани случаи и доколкото е необходимо, когато свързаността от край до край между крайните ползватели е застрашена поради липсата на оперативна съвместимост между междуличностните съобщителни услуги, и доколкото е необходимо, за да се гарантира свързаност от край до край между крайните ползватели, задължения за съответните доставчици на междуличностни съобщителни услуги без номера, достигащи значителна степен на покритие и разпространение сред ползвателите, да направят своите услуги оперативно съвместими.</w:t>
        </w:r>
      </w:ins>
    </w:p>
    <w:p w14:paraId="7F392D8E" w14:textId="77777777" w:rsidR="00120781" w:rsidRPr="00720639" w:rsidRDefault="00120781" w:rsidP="00120781">
      <w:pPr>
        <w:widowControl w:val="0"/>
        <w:autoSpaceDE w:val="0"/>
        <w:autoSpaceDN w:val="0"/>
        <w:adjustRightInd w:val="0"/>
        <w:spacing w:after="0" w:line="240" w:lineRule="auto"/>
        <w:ind w:firstLine="709"/>
        <w:jc w:val="both"/>
        <w:rPr>
          <w:ins w:id="2344" w:author="Author"/>
          <w:rFonts w:ascii="Times New Roman" w:hAnsi="Times New Roman"/>
          <w:sz w:val="24"/>
          <w:szCs w:val="24"/>
        </w:rPr>
      </w:pPr>
      <w:ins w:id="2345" w:author="Author">
        <w:r w:rsidRPr="00720639">
          <w:rPr>
            <w:rFonts w:ascii="Times New Roman" w:hAnsi="Times New Roman"/>
            <w:sz w:val="24"/>
            <w:szCs w:val="24"/>
          </w:rPr>
          <w:t>(3) Задълженията по ал. 2, т. 4 могат да се налагат само:</w:t>
        </w:r>
      </w:ins>
    </w:p>
    <w:p w14:paraId="4F959BC4" w14:textId="77777777" w:rsidR="00120781" w:rsidRPr="00720639" w:rsidRDefault="00120781" w:rsidP="00120781">
      <w:pPr>
        <w:widowControl w:val="0"/>
        <w:autoSpaceDE w:val="0"/>
        <w:autoSpaceDN w:val="0"/>
        <w:adjustRightInd w:val="0"/>
        <w:spacing w:after="0" w:line="240" w:lineRule="auto"/>
        <w:ind w:firstLine="709"/>
        <w:jc w:val="both"/>
        <w:rPr>
          <w:ins w:id="2346" w:author="Author"/>
          <w:rFonts w:ascii="Times New Roman" w:hAnsi="Times New Roman"/>
          <w:sz w:val="24"/>
          <w:szCs w:val="24"/>
        </w:rPr>
      </w:pPr>
      <w:ins w:id="2347" w:author="Author">
        <w:r w:rsidRPr="00720639">
          <w:rPr>
            <w:rFonts w:ascii="Times New Roman" w:hAnsi="Times New Roman"/>
            <w:sz w:val="24"/>
            <w:szCs w:val="24"/>
          </w:rPr>
          <w:t>1. до степента, необходима за осигуряване на оперативната съвместимост на междуличностните съобщителни услуги, и може да включват пропорционални задължения за доставчиците на тези услуги да публикуват и да разрешават използването, изменението и повторното разпространение на съответна информация от комисията или други компетентни органи и доставчици, или задължение да използват и прилагат стандарти или спецификации, съгласно чл. 280.</w:t>
        </w:r>
      </w:ins>
    </w:p>
    <w:p w14:paraId="39859FB8" w14:textId="77777777" w:rsidR="00120781" w:rsidRPr="00720639" w:rsidRDefault="00120781" w:rsidP="00120781">
      <w:pPr>
        <w:widowControl w:val="0"/>
        <w:autoSpaceDE w:val="0"/>
        <w:autoSpaceDN w:val="0"/>
        <w:adjustRightInd w:val="0"/>
        <w:spacing w:after="0" w:line="240" w:lineRule="auto"/>
        <w:ind w:firstLine="709"/>
        <w:jc w:val="both"/>
        <w:rPr>
          <w:ins w:id="2348" w:author="Author"/>
          <w:rFonts w:ascii="Times New Roman" w:hAnsi="Times New Roman"/>
          <w:sz w:val="24"/>
          <w:szCs w:val="24"/>
        </w:rPr>
      </w:pPr>
      <w:ins w:id="2349" w:author="Author">
        <w:r w:rsidRPr="00720639">
          <w:rPr>
            <w:rFonts w:ascii="Times New Roman" w:hAnsi="Times New Roman"/>
            <w:sz w:val="24"/>
            <w:szCs w:val="24"/>
          </w:rPr>
          <w:t>2. когато Европейската комисия е приела мерки за изпълнение, в които са определени естеството и обхватът на задълженията, които могат да бъдат наложени.</w:t>
        </w:r>
      </w:ins>
    </w:p>
    <w:p w14:paraId="564D36CD" w14:textId="77777777" w:rsidR="008D532A" w:rsidRPr="00720639" w:rsidRDefault="00120781" w:rsidP="00120781">
      <w:pPr>
        <w:widowControl w:val="0"/>
        <w:autoSpaceDE w:val="0"/>
        <w:autoSpaceDN w:val="0"/>
        <w:adjustRightInd w:val="0"/>
        <w:spacing w:after="0" w:line="240" w:lineRule="auto"/>
        <w:ind w:firstLine="709"/>
        <w:jc w:val="both"/>
        <w:rPr>
          <w:ins w:id="2350" w:author="Author"/>
          <w:rFonts w:ascii="Times New Roman" w:hAnsi="Times New Roman"/>
          <w:sz w:val="24"/>
          <w:szCs w:val="24"/>
        </w:rPr>
      </w:pPr>
      <w:ins w:id="2351" w:author="Author">
        <w:r w:rsidRPr="00720639">
          <w:rPr>
            <w:rFonts w:ascii="Times New Roman" w:hAnsi="Times New Roman"/>
            <w:sz w:val="24"/>
            <w:szCs w:val="24"/>
            <w:lang w:val="ru-RU"/>
          </w:rPr>
          <w:t>(</w:t>
        </w:r>
        <w:r w:rsidRPr="00720639">
          <w:rPr>
            <w:rFonts w:ascii="Times New Roman" w:hAnsi="Times New Roman"/>
            <w:sz w:val="24"/>
            <w:szCs w:val="24"/>
          </w:rPr>
          <w:t>4</w:t>
        </w:r>
        <w:r w:rsidRPr="00720639">
          <w:rPr>
            <w:rFonts w:ascii="Times New Roman" w:hAnsi="Times New Roman"/>
            <w:sz w:val="24"/>
            <w:szCs w:val="24"/>
            <w:lang w:val="ru-RU"/>
          </w:rPr>
          <w:t xml:space="preserve">) </w:t>
        </w:r>
        <w:r w:rsidRPr="00720639">
          <w:rPr>
            <w:rFonts w:ascii="Times New Roman" w:hAnsi="Times New Roman"/>
            <w:sz w:val="24"/>
            <w:szCs w:val="24"/>
          </w:rPr>
          <w:t>Комисията изготвя насоки и публикува на интернет страницата си процедурите, приложими към получаване на достъп и взаимното свързване, за да се гарантира, че малките и средни предприятия и операторите с ограничено географско покритие могат да се възползват от наложените задължения.</w:t>
        </w:r>
      </w:ins>
    </w:p>
    <w:p w14:paraId="6B3C31F5" w14:textId="77777777" w:rsidR="008A223D" w:rsidRPr="00720639" w:rsidRDefault="008A223D" w:rsidP="008A223D">
      <w:pPr>
        <w:widowControl w:val="0"/>
        <w:autoSpaceDE w:val="0"/>
        <w:autoSpaceDN w:val="0"/>
        <w:adjustRightInd w:val="0"/>
        <w:spacing w:after="0" w:line="240" w:lineRule="auto"/>
        <w:ind w:firstLine="720"/>
        <w:jc w:val="both"/>
        <w:rPr>
          <w:ins w:id="2352" w:author="Author"/>
          <w:rFonts w:ascii="Times New Roman" w:hAnsi="Times New Roman"/>
          <w:sz w:val="24"/>
          <w:szCs w:val="24"/>
        </w:rPr>
      </w:pPr>
      <w:ins w:id="2353" w:author="Author">
        <w:r w:rsidRPr="00720639">
          <w:rPr>
            <w:rFonts w:ascii="Times New Roman" w:hAnsi="Times New Roman"/>
            <w:b/>
            <w:sz w:val="24"/>
            <w:szCs w:val="24"/>
          </w:rPr>
          <w:t xml:space="preserve">Чл. 160а. </w:t>
        </w:r>
        <w:r w:rsidRPr="00720639">
          <w:rPr>
            <w:rFonts w:ascii="Times New Roman" w:hAnsi="Times New Roman"/>
            <w:sz w:val="24"/>
            <w:szCs w:val="24"/>
          </w:rPr>
          <w:t>(1) При основателно искане, без да се засяга чл. 160, комисията може да налага задължения за предоставяне на достъп до инсталации, кабели и прилежащите съоръжения в сгради или до първата концентраторна или разпределителна точка, определена от нея, когато тази точка е разположена извън сградата. Когато дублирането на тези мрежови елементи би било икономически нерентабилно или физически невъзможно, тези задължения могат да бъдат налагани на доставчиците на електронни съобщителни мрежи или на собствениците на тези инсталации, кабели и прилежащите съоръжения, когато тези собственици не са доставчици на електронни съобщителни мрежи.</w:t>
        </w:r>
      </w:ins>
    </w:p>
    <w:p w14:paraId="7F557BE3" w14:textId="77777777" w:rsidR="008A223D" w:rsidRPr="00720639" w:rsidRDefault="008A223D" w:rsidP="008A223D">
      <w:pPr>
        <w:widowControl w:val="0"/>
        <w:autoSpaceDE w:val="0"/>
        <w:autoSpaceDN w:val="0"/>
        <w:adjustRightInd w:val="0"/>
        <w:spacing w:after="0" w:line="240" w:lineRule="auto"/>
        <w:ind w:firstLine="720"/>
        <w:jc w:val="both"/>
        <w:rPr>
          <w:ins w:id="2354" w:author="Author"/>
          <w:rFonts w:ascii="Times New Roman" w:hAnsi="Times New Roman"/>
          <w:sz w:val="24"/>
          <w:szCs w:val="24"/>
        </w:rPr>
      </w:pPr>
      <w:ins w:id="2355" w:author="Author">
        <w:r w:rsidRPr="00720639">
          <w:rPr>
            <w:rFonts w:ascii="Times New Roman" w:hAnsi="Times New Roman"/>
            <w:sz w:val="24"/>
            <w:szCs w:val="24"/>
          </w:rPr>
          <w:t xml:space="preserve">(2) Наложените задължения за предоставяне на достъп могат да включват правила за: </w:t>
        </w:r>
      </w:ins>
    </w:p>
    <w:p w14:paraId="0D7EA549" w14:textId="77777777" w:rsidR="008A223D" w:rsidRPr="00720639" w:rsidRDefault="008A223D" w:rsidP="008A223D">
      <w:pPr>
        <w:widowControl w:val="0"/>
        <w:tabs>
          <w:tab w:val="left" w:pos="993"/>
        </w:tabs>
        <w:autoSpaceDE w:val="0"/>
        <w:autoSpaceDN w:val="0"/>
        <w:adjustRightInd w:val="0"/>
        <w:spacing w:after="0" w:line="240" w:lineRule="auto"/>
        <w:ind w:firstLine="720"/>
        <w:jc w:val="both"/>
        <w:rPr>
          <w:ins w:id="2356" w:author="Author"/>
          <w:rFonts w:ascii="Times New Roman" w:hAnsi="Times New Roman"/>
          <w:sz w:val="24"/>
          <w:szCs w:val="24"/>
        </w:rPr>
      </w:pPr>
      <w:ins w:id="2357" w:author="Author">
        <w:r w:rsidRPr="00720639">
          <w:rPr>
            <w:rFonts w:ascii="Times New Roman" w:hAnsi="Times New Roman"/>
            <w:sz w:val="24"/>
            <w:szCs w:val="24"/>
          </w:rPr>
          <w:t xml:space="preserve">1. достъп до съответните мрежови елементи и до прилежащи съоръжения и услуги; </w:t>
        </w:r>
      </w:ins>
    </w:p>
    <w:p w14:paraId="4E9791B3" w14:textId="77777777" w:rsidR="008A223D" w:rsidRPr="00720639" w:rsidRDefault="008A223D" w:rsidP="008A223D">
      <w:pPr>
        <w:widowControl w:val="0"/>
        <w:tabs>
          <w:tab w:val="left" w:pos="993"/>
        </w:tabs>
        <w:autoSpaceDE w:val="0"/>
        <w:autoSpaceDN w:val="0"/>
        <w:adjustRightInd w:val="0"/>
        <w:spacing w:after="0" w:line="240" w:lineRule="auto"/>
        <w:ind w:firstLine="720"/>
        <w:jc w:val="both"/>
        <w:rPr>
          <w:ins w:id="2358" w:author="Author"/>
          <w:rFonts w:ascii="Times New Roman" w:hAnsi="Times New Roman"/>
          <w:sz w:val="24"/>
          <w:szCs w:val="24"/>
        </w:rPr>
      </w:pPr>
      <w:ins w:id="2359" w:author="Author">
        <w:r w:rsidRPr="00720639">
          <w:rPr>
            <w:rFonts w:ascii="Times New Roman" w:hAnsi="Times New Roman"/>
            <w:sz w:val="24"/>
            <w:szCs w:val="24"/>
          </w:rPr>
          <w:t>2. прозрачност и равнопоставеност;</w:t>
        </w:r>
      </w:ins>
    </w:p>
    <w:p w14:paraId="27BD5200" w14:textId="77777777" w:rsidR="008A223D" w:rsidRPr="00720639" w:rsidRDefault="008A223D" w:rsidP="008A223D">
      <w:pPr>
        <w:widowControl w:val="0"/>
        <w:tabs>
          <w:tab w:val="left" w:pos="993"/>
        </w:tabs>
        <w:autoSpaceDE w:val="0"/>
        <w:autoSpaceDN w:val="0"/>
        <w:adjustRightInd w:val="0"/>
        <w:spacing w:after="0" w:line="240" w:lineRule="auto"/>
        <w:ind w:firstLine="720"/>
        <w:jc w:val="both"/>
        <w:rPr>
          <w:ins w:id="2360" w:author="Author"/>
          <w:rFonts w:ascii="Times New Roman" w:hAnsi="Times New Roman"/>
          <w:sz w:val="24"/>
          <w:szCs w:val="24"/>
        </w:rPr>
      </w:pPr>
      <w:ins w:id="2361" w:author="Author">
        <w:r w:rsidRPr="00720639">
          <w:rPr>
            <w:rFonts w:ascii="Times New Roman" w:hAnsi="Times New Roman"/>
            <w:sz w:val="24"/>
            <w:szCs w:val="24"/>
          </w:rPr>
          <w:t>3.</w:t>
        </w:r>
        <w:r w:rsidR="00593D63" w:rsidRPr="00720639">
          <w:rPr>
            <w:rFonts w:ascii="Times New Roman" w:hAnsi="Times New Roman"/>
            <w:sz w:val="24"/>
            <w:szCs w:val="24"/>
          </w:rPr>
          <w:t xml:space="preserve"> </w:t>
        </w:r>
        <w:r w:rsidRPr="00720639">
          <w:rPr>
            <w:rFonts w:ascii="Times New Roman" w:hAnsi="Times New Roman"/>
            <w:sz w:val="24"/>
            <w:szCs w:val="24"/>
          </w:rPr>
          <w:t>разпределяне на разходите за достъп, които се коригират</w:t>
        </w:r>
        <w:r w:rsidR="00593D63" w:rsidRPr="00720639">
          <w:rPr>
            <w:rFonts w:ascii="Times New Roman" w:hAnsi="Times New Roman"/>
            <w:sz w:val="24"/>
            <w:szCs w:val="24"/>
          </w:rPr>
          <w:t>,</w:t>
        </w:r>
        <w:r w:rsidRPr="00720639">
          <w:rPr>
            <w:rFonts w:ascii="Times New Roman" w:hAnsi="Times New Roman"/>
            <w:sz w:val="24"/>
            <w:szCs w:val="24"/>
          </w:rPr>
          <w:t xml:space="preserve"> за да се отчетат рисковите фактори, </w:t>
        </w:r>
        <w:r w:rsidR="00593D63" w:rsidRPr="00720639">
          <w:rPr>
            <w:rFonts w:ascii="Times New Roman" w:hAnsi="Times New Roman"/>
            <w:sz w:val="24"/>
            <w:szCs w:val="24"/>
          </w:rPr>
          <w:t>когато</w:t>
        </w:r>
        <w:r w:rsidRPr="00720639">
          <w:rPr>
            <w:rFonts w:ascii="Times New Roman" w:hAnsi="Times New Roman"/>
            <w:sz w:val="24"/>
            <w:szCs w:val="24"/>
          </w:rPr>
          <w:t xml:space="preserve"> е подходящо.</w:t>
        </w:r>
      </w:ins>
    </w:p>
    <w:p w14:paraId="24FF98E7" w14:textId="77777777" w:rsidR="008A223D" w:rsidRPr="00720639" w:rsidRDefault="008A223D" w:rsidP="008A223D">
      <w:pPr>
        <w:widowControl w:val="0"/>
        <w:autoSpaceDE w:val="0"/>
        <w:autoSpaceDN w:val="0"/>
        <w:adjustRightInd w:val="0"/>
        <w:spacing w:after="0" w:line="240" w:lineRule="auto"/>
        <w:ind w:firstLine="720"/>
        <w:jc w:val="both"/>
        <w:rPr>
          <w:ins w:id="2362" w:author="Author"/>
          <w:rFonts w:ascii="Times New Roman" w:hAnsi="Times New Roman"/>
          <w:sz w:val="24"/>
          <w:szCs w:val="24"/>
        </w:rPr>
      </w:pPr>
      <w:ins w:id="2363" w:author="Author">
        <w:r w:rsidRPr="00720639">
          <w:rPr>
            <w:rFonts w:ascii="Times New Roman" w:hAnsi="Times New Roman"/>
            <w:sz w:val="24"/>
            <w:szCs w:val="24"/>
          </w:rPr>
          <w:t>(3) Комисията, като вземе предвид задълженията,</w:t>
        </w:r>
        <w:r w:rsidRPr="00720639">
          <w:rPr>
            <w:rFonts w:ascii="Times New Roman" w:eastAsiaTheme="minorHAnsi" w:hAnsi="Times New Roman" w:cstheme="minorBidi"/>
            <w:sz w:val="24"/>
            <w:szCs w:val="24"/>
            <w:lang w:eastAsia="en-US"/>
          </w:rPr>
          <w:t xml:space="preserve"> </w:t>
        </w:r>
        <w:r w:rsidRPr="00720639">
          <w:rPr>
            <w:rFonts w:ascii="Times New Roman" w:hAnsi="Times New Roman"/>
            <w:sz w:val="24"/>
            <w:szCs w:val="24"/>
          </w:rPr>
          <w:t>определени въз основа на анализ на съответния пазар по чл. 151 и приеме, че наложените в съответствие с ал. 1 задължения не са достатъчни за преодоляване на сериозните и постоянни икономически или физически бариери</w:t>
        </w:r>
        <w:r w:rsidR="00604D53" w:rsidRPr="00720639">
          <w:rPr>
            <w:rFonts w:ascii="Times New Roman" w:hAnsi="Times New Roman"/>
            <w:sz w:val="24"/>
            <w:szCs w:val="24"/>
          </w:rPr>
          <w:t>,</w:t>
        </w:r>
        <w:r w:rsidRPr="00720639">
          <w:rPr>
            <w:rFonts w:ascii="Times New Roman" w:hAnsi="Times New Roman"/>
            <w:sz w:val="24"/>
            <w:szCs w:val="24"/>
          </w:rPr>
          <w:t xml:space="preserve"> водещи до дублиране на мрежовите елементи, и тези бариери са в основата на съществуваща или нововъзникваща пазарна ситуация, която значително ограничава избора на крайните ползватели, може да разшири задълженията за достъп</w:t>
        </w:r>
        <w:r w:rsidRPr="00720639">
          <w:rPr>
            <w:rFonts w:ascii="Times New Roman" w:hAnsi="Times New Roman"/>
            <w:sz w:val="24"/>
            <w:szCs w:val="24"/>
            <w:lang w:val="ru-RU"/>
          </w:rPr>
          <w:t xml:space="preserve"> </w:t>
        </w:r>
        <w:r w:rsidRPr="00720639">
          <w:rPr>
            <w:rFonts w:ascii="Times New Roman" w:hAnsi="Times New Roman"/>
            <w:sz w:val="24"/>
            <w:szCs w:val="24"/>
          </w:rPr>
          <w:t>по ал. 1, при справедливи и разумни условия. Комисията може да наложи задължения за предоставяне на достъп и след първата концентраторна или разпределителна точка, до точка, която според нея е най-близка до крайните ползватели и е в състояние да обслужва достатъчен брой крайни ползватели, така че тя да е икономически изгодна за търсещите ефикасен достъп.</w:t>
        </w:r>
      </w:ins>
    </w:p>
    <w:p w14:paraId="7C9993A8" w14:textId="77777777" w:rsidR="008A223D" w:rsidRPr="00720639" w:rsidRDefault="008A223D" w:rsidP="008A223D">
      <w:pPr>
        <w:widowControl w:val="0"/>
        <w:autoSpaceDE w:val="0"/>
        <w:autoSpaceDN w:val="0"/>
        <w:adjustRightInd w:val="0"/>
        <w:spacing w:after="0" w:line="240" w:lineRule="auto"/>
        <w:ind w:firstLine="720"/>
        <w:jc w:val="both"/>
        <w:rPr>
          <w:ins w:id="2364" w:author="Author"/>
          <w:rFonts w:ascii="Times New Roman" w:hAnsi="Times New Roman"/>
          <w:sz w:val="24"/>
          <w:szCs w:val="24"/>
        </w:rPr>
      </w:pPr>
      <w:ins w:id="2365" w:author="Author">
        <w:r w:rsidRPr="00720639">
          <w:rPr>
            <w:rFonts w:ascii="Times New Roman" w:hAnsi="Times New Roman"/>
            <w:sz w:val="24"/>
            <w:szCs w:val="24"/>
          </w:rPr>
          <w:t xml:space="preserve">(4) Ако е оправдано поради техническа неприложимост или от икономическа гледна </w:t>
        </w:r>
        <w:r w:rsidRPr="00720639">
          <w:rPr>
            <w:rFonts w:ascii="Times New Roman" w:hAnsi="Times New Roman"/>
            <w:sz w:val="24"/>
            <w:szCs w:val="24"/>
          </w:rPr>
          <w:lastRenderedPageBreak/>
          <w:t>точка, комисията може да налага задължения за достъп до активни или виртуални мрежови елементи.</w:t>
        </w:r>
      </w:ins>
    </w:p>
    <w:p w14:paraId="2AC287A6" w14:textId="77777777" w:rsidR="008A223D" w:rsidRPr="00720639" w:rsidRDefault="008A223D" w:rsidP="008A223D">
      <w:pPr>
        <w:widowControl w:val="0"/>
        <w:autoSpaceDE w:val="0"/>
        <w:autoSpaceDN w:val="0"/>
        <w:adjustRightInd w:val="0"/>
        <w:spacing w:after="0" w:line="240" w:lineRule="auto"/>
        <w:ind w:firstLine="720"/>
        <w:jc w:val="both"/>
        <w:rPr>
          <w:ins w:id="2366" w:author="Author"/>
          <w:rFonts w:ascii="Times New Roman" w:hAnsi="Times New Roman"/>
          <w:sz w:val="24"/>
          <w:szCs w:val="24"/>
        </w:rPr>
      </w:pPr>
      <w:ins w:id="2367" w:author="Author">
        <w:r w:rsidRPr="00720639">
          <w:rPr>
            <w:rFonts w:ascii="Times New Roman" w:hAnsi="Times New Roman"/>
            <w:sz w:val="24"/>
            <w:szCs w:val="24"/>
          </w:rPr>
          <w:t>(5) Комисията не налага на доставчици на електронни съобщителни мрежи задължения в съответствие с ал. 3 и 4, когато установи, че:</w:t>
        </w:r>
      </w:ins>
    </w:p>
    <w:p w14:paraId="03DAA946" w14:textId="77777777" w:rsidR="008A223D" w:rsidRPr="00720639" w:rsidRDefault="008A223D" w:rsidP="008A223D">
      <w:pPr>
        <w:widowControl w:val="0"/>
        <w:autoSpaceDE w:val="0"/>
        <w:autoSpaceDN w:val="0"/>
        <w:adjustRightInd w:val="0"/>
        <w:spacing w:after="0" w:line="240" w:lineRule="auto"/>
        <w:ind w:firstLine="720"/>
        <w:jc w:val="both"/>
        <w:rPr>
          <w:ins w:id="2368" w:author="Author"/>
          <w:rFonts w:ascii="Times New Roman" w:hAnsi="Times New Roman"/>
          <w:sz w:val="24"/>
          <w:szCs w:val="24"/>
        </w:rPr>
      </w:pPr>
      <w:ins w:id="2369" w:author="Author">
        <w:r w:rsidRPr="00720639">
          <w:rPr>
            <w:rFonts w:ascii="Times New Roman" w:hAnsi="Times New Roman"/>
            <w:sz w:val="24"/>
            <w:szCs w:val="24"/>
          </w:rPr>
          <w:t xml:space="preserve">1. доставчикът притежава характеристиките по чл. 172к, ал. 1 и предоставя на всяко предприятие надеждни и сходни алтернативни средства за достигане до крайните ползватели чрез предоставянето на достъп до мрежа с много голям капацитет въз основа на справедливи, недискриминационни и </w:t>
        </w:r>
        <w:r w:rsidR="00120D52" w:rsidRPr="00720639">
          <w:rPr>
            <w:rFonts w:ascii="Times New Roman" w:hAnsi="Times New Roman"/>
            <w:sz w:val="24"/>
            <w:szCs w:val="24"/>
          </w:rPr>
          <w:t>обективни</w:t>
        </w:r>
        <w:r w:rsidRPr="00720639">
          <w:rPr>
            <w:rFonts w:ascii="Times New Roman" w:hAnsi="Times New Roman"/>
            <w:sz w:val="24"/>
            <w:szCs w:val="24"/>
          </w:rPr>
          <w:t xml:space="preserve"> условия</w:t>
        </w:r>
        <w:r w:rsidR="00120D52" w:rsidRPr="00720639">
          <w:rPr>
            <w:rFonts w:ascii="Times New Roman" w:hAnsi="Times New Roman"/>
            <w:sz w:val="24"/>
            <w:szCs w:val="24"/>
          </w:rPr>
          <w:t>;</w:t>
        </w:r>
        <w:r w:rsidRPr="00720639">
          <w:rPr>
            <w:rFonts w:ascii="Times New Roman" w:hAnsi="Times New Roman"/>
            <w:sz w:val="24"/>
            <w:szCs w:val="24"/>
          </w:rPr>
          <w:t xml:space="preserve"> </w:t>
        </w:r>
        <w:r w:rsidR="00120D52" w:rsidRPr="00720639">
          <w:rPr>
            <w:rFonts w:ascii="Times New Roman" w:hAnsi="Times New Roman"/>
            <w:sz w:val="24"/>
            <w:szCs w:val="24"/>
          </w:rPr>
          <w:t xml:space="preserve">комисията </w:t>
        </w:r>
        <w:r w:rsidRPr="00720639">
          <w:rPr>
            <w:rFonts w:ascii="Times New Roman" w:hAnsi="Times New Roman"/>
            <w:sz w:val="24"/>
            <w:szCs w:val="24"/>
          </w:rPr>
          <w:t xml:space="preserve">може да разшири това изключение, така че да включва и други доставчици, предлагащи при справедливи, недискриминационни и </w:t>
        </w:r>
        <w:r w:rsidR="00120D52" w:rsidRPr="00720639">
          <w:rPr>
            <w:rFonts w:ascii="Times New Roman" w:hAnsi="Times New Roman"/>
            <w:sz w:val="24"/>
            <w:szCs w:val="24"/>
          </w:rPr>
          <w:t>обективни</w:t>
        </w:r>
        <w:r w:rsidRPr="00720639">
          <w:rPr>
            <w:rFonts w:ascii="Times New Roman" w:hAnsi="Times New Roman"/>
            <w:sz w:val="24"/>
            <w:szCs w:val="24"/>
          </w:rPr>
          <w:t xml:space="preserve"> условия достъп до мрежа с много голям капацитет; или</w:t>
        </w:r>
      </w:ins>
    </w:p>
    <w:p w14:paraId="769C9E38" w14:textId="77777777" w:rsidR="00593D63" w:rsidRPr="00720639" w:rsidRDefault="008A223D" w:rsidP="008A223D">
      <w:pPr>
        <w:widowControl w:val="0"/>
        <w:autoSpaceDE w:val="0"/>
        <w:autoSpaceDN w:val="0"/>
        <w:adjustRightInd w:val="0"/>
        <w:spacing w:after="0" w:line="240" w:lineRule="auto"/>
        <w:ind w:firstLine="720"/>
        <w:jc w:val="both"/>
        <w:rPr>
          <w:ins w:id="2370" w:author="Author"/>
          <w:rFonts w:ascii="Times New Roman" w:hAnsi="Times New Roman"/>
          <w:sz w:val="24"/>
          <w:szCs w:val="24"/>
        </w:rPr>
      </w:pPr>
      <w:ins w:id="2371" w:author="Author">
        <w:r w:rsidRPr="00720639">
          <w:rPr>
            <w:rFonts w:ascii="Times New Roman" w:hAnsi="Times New Roman"/>
            <w:sz w:val="24"/>
            <w:szCs w:val="24"/>
          </w:rPr>
          <w:t>2. налагането на задължения би попречило на икономическата или финансовата ефективност на разгръщането на нова мрежа, особено при малки проекти.</w:t>
        </w:r>
      </w:ins>
    </w:p>
    <w:p w14:paraId="716EC898" w14:textId="77777777" w:rsidR="008A223D" w:rsidRPr="00720639" w:rsidRDefault="008A223D" w:rsidP="008A223D">
      <w:pPr>
        <w:widowControl w:val="0"/>
        <w:autoSpaceDE w:val="0"/>
        <w:autoSpaceDN w:val="0"/>
        <w:adjustRightInd w:val="0"/>
        <w:spacing w:after="0" w:line="240" w:lineRule="auto"/>
        <w:ind w:firstLine="720"/>
        <w:jc w:val="both"/>
        <w:rPr>
          <w:ins w:id="2372" w:author="Author"/>
          <w:rFonts w:ascii="Times New Roman" w:hAnsi="Times New Roman"/>
          <w:sz w:val="24"/>
          <w:szCs w:val="24"/>
        </w:rPr>
      </w:pPr>
      <w:ins w:id="2373" w:author="Author">
        <w:r w:rsidRPr="00720639">
          <w:rPr>
            <w:rFonts w:ascii="Times New Roman" w:hAnsi="Times New Roman"/>
            <w:sz w:val="24"/>
            <w:szCs w:val="24"/>
          </w:rPr>
          <w:t xml:space="preserve">(6) Извън случаите по ал. 5, т. 1, комисията може да налага задължения на доставчиците на електронни съобщителни мрежи, които отговарят на критериите по ал. 5, т. 1, когато мрежата е финансирана с </w:t>
        </w:r>
        <w:r w:rsidR="00787460" w:rsidRPr="00720639">
          <w:rPr>
            <w:rFonts w:ascii="Times New Roman" w:hAnsi="Times New Roman"/>
            <w:sz w:val="24"/>
            <w:szCs w:val="24"/>
          </w:rPr>
          <w:t>публични</w:t>
        </w:r>
        <w:r w:rsidRPr="00720639">
          <w:rPr>
            <w:rFonts w:ascii="Times New Roman" w:hAnsi="Times New Roman"/>
            <w:sz w:val="24"/>
            <w:szCs w:val="24"/>
          </w:rPr>
          <w:t xml:space="preserve"> средства.</w:t>
        </w:r>
      </w:ins>
    </w:p>
    <w:p w14:paraId="421271F8" w14:textId="77777777" w:rsidR="008A223D" w:rsidRPr="00720639" w:rsidRDefault="008A223D" w:rsidP="00AE2802">
      <w:pPr>
        <w:spacing w:after="0"/>
        <w:ind w:firstLine="720"/>
        <w:jc w:val="both"/>
        <w:rPr>
          <w:rFonts w:ascii="Times New Roman" w:hAnsi="Times New Roman"/>
          <w:sz w:val="24"/>
          <w:szCs w:val="24"/>
        </w:rPr>
      </w:pPr>
      <w:ins w:id="2374" w:author="Author">
        <w:r w:rsidRPr="00720639">
          <w:rPr>
            <w:rFonts w:ascii="Times New Roman" w:hAnsi="Times New Roman"/>
            <w:sz w:val="24"/>
            <w:szCs w:val="24"/>
          </w:rPr>
          <w:t>(</w:t>
        </w:r>
        <w:r w:rsidR="00593D63" w:rsidRPr="00720639">
          <w:rPr>
            <w:rFonts w:ascii="Times New Roman" w:hAnsi="Times New Roman"/>
            <w:sz w:val="24"/>
            <w:szCs w:val="24"/>
          </w:rPr>
          <w:t>7</w:t>
        </w:r>
        <w:r w:rsidRPr="00720639">
          <w:rPr>
            <w:rFonts w:ascii="Times New Roman" w:hAnsi="Times New Roman"/>
            <w:sz w:val="24"/>
            <w:szCs w:val="24"/>
          </w:rPr>
          <w:t>)</w:t>
        </w:r>
        <w:r w:rsidRPr="00720639">
          <w:rPr>
            <w:rFonts w:ascii="Times New Roman" w:eastAsiaTheme="minorHAnsi" w:hAnsi="Times New Roman"/>
            <w:sz w:val="24"/>
            <w:szCs w:val="24"/>
            <w:lang w:eastAsia="en-US"/>
          </w:rPr>
          <w:t xml:space="preserve"> При прилагане на ал. 1 - 6 комисията отчита в най-голяма степен приложимите насоки на </w:t>
        </w:r>
        <w:r w:rsidRPr="00720639">
          <w:rPr>
            <w:rFonts w:ascii="Times New Roman" w:hAnsi="Times New Roman"/>
            <w:sz w:val="24"/>
            <w:szCs w:val="24"/>
          </w:rPr>
          <w:t>Органа на европейските регулатори в областта на електронните съобщения.</w:t>
        </w:r>
      </w:ins>
    </w:p>
    <w:p w14:paraId="58AB0F95" w14:textId="77777777" w:rsidR="00966CCE" w:rsidRPr="00720639" w:rsidRDefault="00966CCE" w:rsidP="00966CCE">
      <w:pPr>
        <w:tabs>
          <w:tab w:val="left" w:pos="142"/>
        </w:tabs>
        <w:spacing w:after="0"/>
        <w:ind w:firstLine="709"/>
        <w:jc w:val="both"/>
        <w:rPr>
          <w:ins w:id="2375" w:author="Author"/>
          <w:rFonts w:ascii="Times New Roman" w:hAnsi="Times New Roman"/>
          <w:sz w:val="24"/>
          <w:szCs w:val="24"/>
        </w:rPr>
      </w:pPr>
      <w:ins w:id="2376" w:author="Author">
        <w:r w:rsidRPr="00720639">
          <w:rPr>
            <w:rFonts w:ascii="Times New Roman" w:hAnsi="Times New Roman"/>
            <w:b/>
            <w:sz w:val="24"/>
            <w:szCs w:val="24"/>
          </w:rPr>
          <w:t>Чл. 160б.</w:t>
        </w:r>
        <w:r w:rsidRPr="00720639">
          <w:rPr>
            <w:rFonts w:ascii="Times New Roman" w:hAnsi="Times New Roman"/>
            <w:sz w:val="24"/>
            <w:szCs w:val="24"/>
          </w:rPr>
          <w:t xml:space="preserve"> (1) Комисията може да налага задължения на операторите във връзка със съвместното ползване на физическа инфраструктура или задължения за сключване на споразумения за достъп чрез роуминг в ограничен район, ако е пряко необходимо за предоставянето на услуги</w:t>
        </w:r>
        <w:r w:rsidR="00391FCD" w:rsidRPr="00720639">
          <w:rPr>
            <w:rFonts w:ascii="Times New Roman" w:hAnsi="Times New Roman"/>
            <w:sz w:val="24"/>
            <w:szCs w:val="24"/>
          </w:rPr>
          <w:t>,</w:t>
        </w:r>
        <w:r w:rsidRPr="00720639">
          <w:rPr>
            <w:rFonts w:ascii="Times New Roman" w:hAnsi="Times New Roman"/>
            <w:sz w:val="24"/>
            <w:szCs w:val="24"/>
          </w:rPr>
          <w:t xml:space="preserve"> използващи радиочестотен спектър на местно ниво, в съответствие със закона и при условие</w:t>
        </w:r>
        <w:r w:rsidR="00391FCD" w:rsidRPr="00720639">
          <w:rPr>
            <w:rFonts w:ascii="Times New Roman" w:hAnsi="Times New Roman"/>
            <w:sz w:val="24"/>
            <w:szCs w:val="24"/>
          </w:rPr>
          <w:t>,</w:t>
        </w:r>
        <w:r w:rsidRPr="00720639">
          <w:rPr>
            <w:rFonts w:ascii="Times New Roman" w:hAnsi="Times New Roman"/>
            <w:sz w:val="24"/>
            <w:szCs w:val="24"/>
          </w:rPr>
          <w:t xml:space="preserve"> че никое предприятие не разполага с други надеждни и сходни алтернативни средства за достъп до крайните ползватели</w:t>
        </w:r>
        <w:r w:rsidR="00391FCD" w:rsidRPr="00720639">
          <w:rPr>
            <w:rFonts w:ascii="Times New Roman" w:hAnsi="Times New Roman"/>
            <w:sz w:val="24"/>
            <w:szCs w:val="24"/>
          </w:rPr>
          <w:t>,</w:t>
        </w:r>
        <w:r w:rsidRPr="00720639">
          <w:rPr>
            <w:rFonts w:ascii="Times New Roman" w:hAnsi="Times New Roman"/>
            <w:sz w:val="24"/>
            <w:szCs w:val="24"/>
          </w:rPr>
          <w:t xml:space="preserve"> въз основа на справедливи и разумни условия. </w:t>
        </w:r>
      </w:ins>
    </w:p>
    <w:p w14:paraId="3581B4D3" w14:textId="77777777" w:rsidR="00966CCE" w:rsidRPr="00720639" w:rsidRDefault="00966CCE" w:rsidP="00966CCE">
      <w:pPr>
        <w:tabs>
          <w:tab w:val="left" w:pos="142"/>
        </w:tabs>
        <w:spacing w:after="0"/>
        <w:ind w:firstLine="709"/>
        <w:jc w:val="both"/>
        <w:rPr>
          <w:ins w:id="2377" w:author="Author"/>
          <w:rFonts w:ascii="Times New Roman" w:hAnsi="Times New Roman"/>
          <w:sz w:val="24"/>
          <w:szCs w:val="24"/>
        </w:rPr>
      </w:pPr>
      <w:ins w:id="2378" w:author="Author">
        <w:r w:rsidRPr="00720639">
          <w:rPr>
            <w:rFonts w:ascii="Times New Roman" w:hAnsi="Times New Roman"/>
            <w:sz w:val="24"/>
            <w:szCs w:val="24"/>
          </w:rPr>
          <w:t>(2) Комисията може да налага задължения по ал. 1, само когато тази възможност е предвидена при предоставянето на права за ползване на радиочестотен спектър и когато в областта, която е предмет на такива задължения, пазарно ориентираното разгръщане на инфраструктурата за предоставяне на мрежи или услуги, които се основават на използването на радиочестотен спектър, е обект на непреодолими икономически или физически бариери и поради това достъпът до мрежите или услугите от страна на крайните ползватели е сериозно затруднен или липсва такъв достъп.</w:t>
        </w:r>
      </w:ins>
    </w:p>
    <w:p w14:paraId="4C02D97E" w14:textId="77777777" w:rsidR="00966CCE" w:rsidRPr="00720639" w:rsidRDefault="00966CCE" w:rsidP="00966CCE">
      <w:pPr>
        <w:tabs>
          <w:tab w:val="left" w:pos="142"/>
        </w:tabs>
        <w:spacing w:after="0"/>
        <w:ind w:firstLine="709"/>
        <w:jc w:val="both"/>
        <w:rPr>
          <w:ins w:id="2379" w:author="Author"/>
          <w:rFonts w:ascii="Times New Roman" w:hAnsi="Times New Roman"/>
          <w:sz w:val="24"/>
          <w:szCs w:val="24"/>
        </w:rPr>
      </w:pPr>
      <w:ins w:id="2380" w:author="Author">
        <w:r w:rsidRPr="00720639">
          <w:rPr>
            <w:rFonts w:ascii="Times New Roman" w:hAnsi="Times New Roman"/>
            <w:sz w:val="24"/>
            <w:szCs w:val="24"/>
          </w:rPr>
          <w:t>(3) В случаите, когато само достъпът и съвместното ползване на физическа инфраструктура за разполагане на електронни съобщителни мрежи не са достатъчни, комисията може да налага задължения за съвместно ползване на активни елементи от електронна съобщителна мрежа.</w:t>
        </w:r>
      </w:ins>
    </w:p>
    <w:p w14:paraId="245EA49F" w14:textId="4EDF9864" w:rsidR="00966CCE" w:rsidRPr="00720639" w:rsidRDefault="00966CCE" w:rsidP="00966CCE">
      <w:pPr>
        <w:spacing w:after="0" w:line="240" w:lineRule="auto"/>
        <w:ind w:firstLine="709"/>
        <w:jc w:val="both"/>
        <w:rPr>
          <w:ins w:id="2381" w:author="Author"/>
          <w:rFonts w:ascii="Times New Roman" w:hAnsi="Times New Roman"/>
          <w:sz w:val="24"/>
          <w:szCs w:val="24"/>
        </w:rPr>
      </w:pPr>
      <w:ins w:id="2382" w:author="Author">
        <w:r w:rsidRPr="00720639">
          <w:rPr>
            <w:rFonts w:ascii="Times New Roman" w:hAnsi="Times New Roman"/>
            <w:sz w:val="24"/>
            <w:szCs w:val="24"/>
          </w:rPr>
          <w:t>(4) При налагането на задължения по ал. 1 - 3 комисията взема предвид:</w:t>
        </w:r>
      </w:ins>
    </w:p>
    <w:p w14:paraId="5DDE262D" w14:textId="77777777" w:rsidR="00966CCE" w:rsidRPr="00720639" w:rsidRDefault="00966CCE" w:rsidP="00966CCE">
      <w:pPr>
        <w:spacing w:after="0" w:line="240" w:lineRule="auto"/>
        <w:ind w:firstLine="709"/>
        <w:jc w:val="both"/>
        <w:rPr>
          <w:ins w:id="2383" w:author="Author"/>
          <w:rFonts w:ascii="Times New Roman" w:hAnsi="Times New Roman"/>
          <w:sz w:val="24"/>
          <w:szCs w:val="24"/>
        </w:rPr>
      </w:pPr>
      <w:ins w:id="2384" w:author="Author">
        <w:r w:rsidRPr="00720639">
          <w:rPr>
            <w:rFonts w:ascii="Times New Roman" w:hAnsi="Times New Roman"/>
            <w:sz w:val="24"/>
            <w:szCs w:val="24"/>
          </w:rPr>
          <w:t>1. необходимостта да се увеличи максимално свързаността в рамките на Европейския съюз, по протежение на основните транспортни</w:t>
        </w:r>
        <w:r w:rsidRPr="00720639">
          <w:rPr>
            <w:rFonts w:ascii="Times New Roman" w:hAnsi="Times New Roman"/>
            <w:sz w:val="24"/>
            <w:szCs w:val="24"/>
            <w:lang w:val="ru-RU"/>
          </w:rPr>
          <w:t xml:space="preserve"> </w:t>
        </w:r>
        <w:r w:rsidRPr="00720639">
          <w:rPr>
            <w:rFonts w:ascii="Times New Roman" w:hAnsi="Times New Roman"/>
            <w:sz w:val="24"/>
            <w:szCs w:val="24"/>
          </w:rPr>
          <w:t>трасета и в конкретни територии, както и възможността за значително увеличаване на избора и подобряване на качество</w:t>
        </w:r>
        <w:r w:rsidR="008350C8" w:rsidRPr="00720639">
          <w:rPr>
            <w:rFonts w:ascii="Times New Roman" w:hAnsi="Times New Roman"/>
            <w:sz w:val="24"/>
            <w:szCs w:val="24"/>
          </w:rPr>
          <w:t>то</w:t>
        </w:r>
        <w:r w:rsidRPr="00720639">
          <w:rPr>
            <w:rFonts w:ascii="Times New Roman" w:hAnsi="Times New Roman"/>
            <w:sz w:val="24"/>
            <w:szCs w:val="24"/>
          </w:rPr>
          <w:t xml:space="preserve"> на услугата за крайните ползватели;</w:t>
        </w:r>
      </w:ins>
    </w:p>
    <w:p w14:paraId="2E6B71F4" w14:textId="77777777" w:rsidR="00966CCE" w:rsidRPr="00720639" w:rsidRDefault="00966CCE" w:rsidP="00966CCE">
      <w:pPr>
        <w:spacing w:after="0" w:line="240" w:lineRule="auto"/>
        <w:ind w:firstLine="709"/>
        <w:jc w:val="both"/>
        <w:rPr>
          <w:ins w:id="2385" w:author="Author"/>
          <w:rFonts w:ascii="Times New Roman" w:hAnsi="Times New Roman"/>
          <w:sz w:val="24"/>
          <w:szCs w:val="24"/>
        </w:rPr>
      </w:pPr>
      <w:ins w:id="2386" w:author="Author">
        <w:r w:rsidRPr="00720639">
          <w:rPr>
            <w:rFonts w:ascii="Times New Roman" w:hAnsi="Times New Roman"/>
            <w:sz w:val="24"/>
            <w:szCs w:val="24"/>
          </w:rPr>
          <w:t>2. ефикасното използване на радиочестотния спектър;</w:t>
        </w:r>
      </w:ins>
    </w:p>
    <w:p w14:paraId="6AFF5CCE" w14:textId="77777777" w:rsidR="00966CCE" w:rsidRPr="00720639" w:rsidRDefault="00966CCE" w:rsidP="00966CCE">
      <w:pPr>
        <w:spacing w:after="0" w:line="240" w:lineRule="auto"/>
        <w:ind w:firstLine="709"/>
        <w:jc w:val="both"/>
        <w:rPr>
          <w:ins w:id="2387" w:author="Author"/>
          <w:rFonts w:ascii="Times New Roman" w:hAnsi="Times New Roman"/>
          <w:sz w:val="24"/>
          <w:szCs w:val="24"/>
        </w:rPr>
      </w:pPr>
      <w:ins w:id="2388" w:author="Author">
        <w:r w:rsidRPr="00720639">
          <w:rPr>
            <w:rFonts w:ascii="Times New Roman" w:hAnsi="Times New Roman"/>
            <w:sz w:val="24"/>
            <w:szCs w:val="24"/>
          </w:rPr>
          <w:t>3. техническата осъществимост на съвместното ползване и свързаните условия;</w:t>
        </w:r>
      </w:ins>
    </w:p>
    <w:p w14:paraId="61982965" w14:textId="77777777" w:rsidR="00966CCE" w:rsidRPr="00720639" w:rsidRDefault="00966CCE" w:rsidP="00966CCE">
      <w:pPr>
        <w:spacing w:after="0" w:line="240" w:lineRule="auto"/>
        <w:ind w:firstLine="709"/>
        <w:jc w:val="both"/>
        <w:rPr>
          <w:ins w:id="2389" w:author="Author"/>
          <w:rFonts w:ascii="Times New Roman" w:hAnsi="Times New Roman"/>
          <w:sz w:val="24"/>
          <w:szCs w:val="24"/>
        </w:rPr>
      </w:pPr>
      <w:ins w:id="2390" w:author="Author">
        <w:r w:rsidRPr="00720639">
          <w:rPr>
            <w:rFonts w:ascii="Times New Roman" w:hAnsi="Times New Roman"/>
            <w:sz w:val="24"/>
            <w:szCs w:val="24"/>
          </w:rPr>
          <w:t>4. състоянието на конкуренцията от гледна точка на инфраструктурата и услугите;</w:t>
        </w:r>
      </w:ins>
    </w:p>
    <w:p w14:paraId="2578EA86" w14:textId="77777777" w:rsidR="00966CCE" w:rsidRPr="00720639" w:rsidRDefault="00966CCE" w:rsidP="00966CCE">
      <w:pPr>
        <w:spacing w:after="0" w:line="240" w:lineRule="auto"/>
        <w:ind w:firstLine="709"/>
        <w:jc w:val="both"/>
        <w:rPr>
          <w:ins w:id="2391" w:author="Author"/>
          <w:rFonts w:ascii="Times New Roman" w:hAnsi="Times New Roman"/>
          <w:sz w:val="24"/>
          <w:szCs w:val="24"/>
        </w:rPr>
      </w:pPr>
      <w:ins w:id="2392" w:author="Author">
        <w:r w:rsidRPr="00720639">
          <w:rPr>
            <w:rFonts w:ascii="Times New Roman" w:hAnsi="Times New Roman"/>
            <w:sz w:val="24"/>
            <w:szCs w:val="24"/>
          </w:rPr>
          <w:t>5. технологичните иновации;</w:t>
        </w:r>
      </w:ins>
    </w:p>
    <w:p w14:paraId="2AC9E090" w14:textId="77777777" w:rsidR="00966CCE" w:rsidRPr="00720639" w:rsidRDefault="00966CCE" w:rsidP="00966CCE">
      <w:pPr>
        <w:pStyle w:val="ListParagraph"/>
        <w:tabs>
          <w:tab w:val="left" w:pos="993"/>
        </w:tabs>
        <w:spacing w:after="0" w:line="240" w:lineRule="auto"/>
        <w:ind w:left="0" w:firstLine="709"/>
        <w:jc w:val="both"/>
        <w:rPr>
          <w:ins w:id="2393" w:author="Author"/>
          <w:rFonts w:ascii="Times New Roman" w:hAnsi="Times New Roman"/>
          <w:sz w:val="24"/>
          <w:szCs w:val="24"/>
        </w:rPr>
      </w:pPr>
      <w:ins w:id="2394" w:author="Author">
        <w:r w:rsidRPr="00720639">
          <w:rPr>
            <w:rFonts w:ascii="Times New Roman" w:hAnsi="Times New Roman"/>
            <w:sz w:val="24"/>
            <w:szCs w:val="24"/>
          </w:rPr>
          <w:lastRenderedPageBreak/>
          <w:t>6. необходимостта от стимулиране на приоритетно</w:t>
        </w:r>
        <w:r w:rsidR="008350C8" w:rsidRPr="00720639">
          <w:rPr>
            <w:rFonts w:ascii="Times New Roman" w:hAnsi="Times New Roman"/>
            <w:sz w:val="24"/>
            <w:szCs w:val="24"/>
          </w:rPr>
          <w:t>то</w:t>
        </w:r>
        <w:r w:rsidRPr="00720639">
          <w:rPr>
            <w:rFonts w:ascii="Times New Roman" w:hAnsi="Times New Roman"/>
            <w:sz w:val="24"/>
            <w:szCs w:val="24"/>
          </w:rPr>
          <w:t xml:space="preserve"> разгръщане на инфраструктура от мрежовите оператори.</w:t>
        </w:r>
      </w:ins>
    </w:p>
    <w:p w14:paraId="1DB8AB89" w14:textId="77777777" w:rsidR="00966CCE" w:rsidRPr="00720639" w:rsidRDefault="00966CCE" w:rsidP="00966CCE">
      <w:pPr>
        <w:pStyle w:val="ListParagraph"/>
        <w:tabs>
          <w:tab w:val="left" w:pos="993"/>
        </w:tabs>
        <w:spacing w:after="0" w:line="240" w:lineRule="auto"/>
        <w:ind w:left="0" w:firstLine="709"/>
        <w:jc w:val="both"/>
        <w:rPr>
          <w:ins w:id="2395" w:author="Author"/>
          <w:rFonts w:ascii="Times New Roman" w:hAnsi="Times New Roman"/>
          <w:sz w:val="24"/>
          <w:szCs w:val="24"/>
        </w:rPr>
      </w:pPr>
      <w:ins w:id="2396" w:author="Author">
        <w:r w:rsidRPr="00720639">
          <w:rPr>
            <w:rFonts w:ascii="Times New Roman" w:hAnsi="Times New Roman"/>
            <w:sz w:val="24"/>
            <w:szCs w:val="24"/>
          </w:rPr>
          <w:t>(5) При решаването на спорове комисията може да налага на предприятието, ползващо се от наложено задължение за съвместно ползване или достъп, и задължение за споделено ползване на радиочестотен спектър с държателя на инфраструктурата в съответния район.</w:t>
        </w:r>
      </w:ins>
    </w:p>
    <w:p w14:paraId="50997B96" w14:textId="3BDF159C" w:rsidR="00966CCE" w:rsidRPr="00720639" w:rsidRDefault="00966CCE" w:rsidP="00966CCE">
      <w:pPr>
        <w:pStyle w:val="ListParagraph"/>
        <w:tabs>
          <w:tab w:val="left" w:pos="993"/>
        </w:tabs>
        <w:spacing w:after="0" w:line="240" w:lineRule="auto"/>
        <w:ind w:left="0" w:firstLine="709"/>
        <w:jc w:val="both"/>
        <w:rPr>
          <w:ins w:id="2397" w:author="Author"/>
          <w:rFonts w:ascii="Times New Roman" w:hAnsi="Times New Roman"/>
          <w:sz w:val="24"/>
          <w:szCs w:val="24"/>
        </w:rPr>
      </w:pPr>
      <w:ins w:id="2398" w:author="Author">
        <w:r w:rsidRPr="00720639">
          <w:rPr>
            <w:rFonts w:ascii="Times New Roman" w:hAnsi="Times New Roman"/>
            <w:b/>
            <w:sz w:val="24"/>
            <w:szCs w:val="24"/>
          </w:rPr>
          <w:t>Чл. 160в.</w:t>
        </w:r>
        <w:r w:rsidRPr="00720639">
          <w:rPr>
            <w:rFonts w:ascii="Times New Roman" w:hAnsi="Times New Roman"/>
            <w:sz w:val="24"/>
            <w:szCs w:val="24"/>
          </w:rPr>
          <w:t xml:space="preserve"> (1) Задълженията и условията, наложени в съответствие с чл. 160</w:t>
        </w:r>
        <w:r w:rsidR="006A27F1" w:rsidRPr="00720639">
          <w:rPr>
            <w:rFonts w:ascii="Times New Roman" w:hAnsi="Times New Roman"/>
            <w:sz w:val="24"/>
            <w:szCs w:val="24"/>
          </w:rPr>
          <w:t>-160б</w:t>
        </w:r>
        <w:r w:rsidRPr="00720639">
          <w:rPr>
            <w:rFonts w:ascii="Times New Roman" w:hAnsi="Times New Roman"/>
            <w:sz w:val="24"/>
            <w:szCs w:val="24"/>
          </w:rPr>
          <w:t xml:space="preserve">, следва да са обективни, прозрачни и пропорционални, да не допускат дискриминация и да се изпълняват в съответствие с процедурите, предвидени в чл. 36, 42 и 42б. </w:t>
        </w:r>
      </w:ins>
    </w:p>
    <w:p w14:paraId="2B271B03" w14:textId="77777777" w:rsidR="00966CCE" w:rsidRPr="00720639" w:rsidRDefault="00966CCE" w:rsidP="00966CCE">
      <w:pPr>
        <w:pStyle w:val="ListParagraph"/>
        <w:tabs>
          <w:tab w:val="left" w:pos="993"/>
        </w:tabs>
        <w:spacing w:after="0" w:line="240" w:lineRule="auto"/>
        <w:ind w:left="0" w:firstLine="709"/>
        <w:jc w:val="both"/>
        <w:rPr>
          <w:ins w:id="2399" w:author="Author"/>
          <w:rFonts w:ascii="Times New Roman" w:hAnsi="Times New Roman"/>
          <w:sz w:val="24"/>
          <w:szCs w:val="24"/>
        </w:rPr>
      </w:pPr>
      <w:ins w:id="2400" w:author="Author">
        <w:r w:rsidRPr="00720639">
          <w:rPr>
            <w:rFonts w:ascii="Times New Roman" w:hAnsi="Times New Roman"/>
            <w:sz w:val="24"/>
            <w:szCs w:val="24"/>
          </w:rPr>
          <w:t xml:space="preserve">(2) Когато комисията е наложила такива задължения и условия, тя оценява резултатите от тях до </w:t>
        </w:r>
        <w:r w:rsidR="006A27F1" w:rsidRPr="00720639">
          <w:rPr>
            <w:rFonts w:ascii="Times New Roman" w:hAnsi="Times New Roman"/>
            <w:sz w:val="24"/>
            <w:szCs w:val="24"/>
          </w:rPr>
          <w:t>5</w:t>
        </w:r>
        <w:r w:rsidRPr="00720639">
          <w:rPr>
            <w:rFonts w:ascii="Times New Roman" w:hAnsi="Times New Roman"/>
            <w:sz w:val="24"/>
            <w:szCs w:val="24"/>
          </w:rPr>
          <w:t xml:space="preserve"> години след приемане на мерки</w:t>
        </w:r>
        <w:r w:rsidR="006A27F1" w:rsidRPr="00720639">
          <w:rPr>
            <w:rFonts w:ascii="Times New Roman" w:hAnsi="Times New Roman"/>
            <w:sz w:val="24"/>
            <w:szCs w:val="24"/>
          </w:rPr>
          <w:t>те по ал. 1</w:t>
        </w:r>
        <w:r w:rsidRPr="00720639">
          <w:rPr>
            <w:rFonts w:ascii="Times New Roman" w:hAnsi="Times New Roman"/>
            <w:sz w:val="24"/>
            <w:szCs w:val="24"/>
          </w:rPr>
          <w:t xml:space="preserve"> във връзка със същите предприятия и преценява дали би било целесъобразно да ги отмени или измени с оглед на променени условия.</w:t>
        </w:r>
      </w:ins>
    </w:p>
    <w:p w14:paraId="1643FCB0" w14:textId="77777777" w:rsidR="00966CCE" w:rsidRPr="00720639" w:rsidRDefault="00966CCE" w:rsidP="00966CCE">
      <w:pPr>
        <w:pStyle w:val="ListParagraph"/>
        <w:tabs>
          <w:tab w:val="left" w:pos="993"/>
        </w:tabs>
        <w:spacing w:after="0" w:line="240" w:lineRule="auto"/>
        <w:ind w:left="0" w:firstLine="709"/>
        <w:jc w:val="both"/>
        <w:rPr>
          <w:ins w:id="2401" w:author="Author"/>
          <w:rFonts w:ascii="Times New Roman" w:hAnsi="Times New Roman"/>
          <w:sz w:val="24"/>
          <w:szCs w:val="24"/>
        </w:rPr>
      </w:pPr>
      <w:ins w:id="2402" w:author="Author">
        <w:r w:rsidRPr="00720639">
          <w:rPr>
            <w:rFonts w:ascii="Times New Roman" w:hAnsi="Times New Roman"/>
            <w:sz w:val="24"/>
            <w:szCs w:val="24"/>
          </w:rPr>
          <w:t>(3) Комисията оповестява резултата от оценката си по ал. 2 в съответствие с процедурите, посочени в членове 36, 42 и 42б.</w:t>
        </w:r>
      </w:ins>
    </w:p>
    <w:p w14:paraId="4941A110" w14:textId="77777777" w:rsidR="00966CCE" w:rsidRPr="00720639" w:rsidRDefault="00966CCE" w:rsidP="00966CCE">
      <w:pPr>
        <w:widowControl w:val="0"/>
        <w:autoSpaceDE w:val="0"/>
        <w:autoSpaceDN w:val="0"/>
        <w:adjustRightInd w:val="0"/>
        <w:spacing w:after="0" w:line="240" w:lineRule="auto"/>
        <w:ind w:firstLine="567"/>
        <w:jc w:val="both"/>
        <w:rPr>
          <w:ins w:id="2403" w:author="Author"/>
          <w:rFonts w:ascii="Times New Roman" w:hAnsi="Times New Roman"/>
          <w:sz w:val="24"/>
          <w:szCs w:val="24"/>
        </w:rPr>
      </w:pPr>
      <w:ins w:id="2404" w:author="Author">
        <w:r w:rsidRPr="00720639">
          <w:rPr>
            <w:rFonts w:ascii="Times New Roman" w:hAnsi="Times New Roman"/>
            <w:b/>
            <w:sz w:val="24"/>
            <w:szCs w:val="24"/>
          </w:rPr>
          <w:t>Чл. 160</w:t>
        </w:r>
        <w:r w:rsidR="00361F4C" w:rsidRPr="00720639">
          <w:rPr>
            <w:rFonts w:ascii="Times New Roman" w:hAnsi="Times New Roman"/>
            <w:b/>
            <w:sz w:val="24"/>
            <w:szCs w:val="24"/>
          </w:rPr>
          <w:t>г</w:t>
        </w:r>
        <w:r w:rsidRPr="00720639">
          <w:rPr>
            <w:rFonts w:ascii="Times New Roman" w:hAnsi="Times New Roman"/>
            <w:b/>
            <w:sz w:val="24"/>
            <w:szCs w:val="24"/>
          </w:rPr>
          <w:t>.</w:t>
        </w:r>
        <w:r w:rsidRPr="00720639">
          <w:rPr>
            <w:rFonts w:ascii="Times New Roman" w:hAnsi="Times New Roman"/>
            <w:sz w:val="24"/>
            <w:szCs w:val="24"/>
          </w:rPr>
          <w:t xml:space="preserve"> (1) Предприятията имат право да предоставят достъп до обществена електронна съобщителна мрежа чрез локални радиомрежи с използването на хармонизирания радиочестотен спектър.</w:t>
        </w:r>
      </w:ins>
    </w:p>
    <w:p w14:paraId="75CCB455" w14:textId="77777777" w:rsidR="00966CCE" w:rsidRPr="00720639" w:rsidRDefault="00966CCE" w:rsidP="00966CCE">
      <w:pPr>
        <w:widowControl w:val="0"/>
        <w:autoSpaceDE w:val="0"/>
        <w:autoSpaceDN w:val="0"/>
        <w:adjustRightInd w:val="0"/>
        <w:spacing w:after="0" w:line="240" w:lineRule="auto"/>
        <w:ind w:firstLine="567"/>
        <w:jc w:val="both"/>
        <w:rPr>
          <w:ins w:id="2405" w:author="Author"/>
          <w:rFonts w:ascii="Times New Roman" w:hAnsi="Times New Roman"/>
          <w:sz w:val="24"/>
          <w:szCs w:val="24"/>
        </w:rPr>
      </w:pPr>
      <w:ins w:id="2406" w:author="Author">
        <w:r w:rsidRPr="00720639">
          <w:rPr>
            <w:rFonts w:ascii="Times New Roman" w:hAnsi="Times New Roman"/>
            <w:sz w:val="24"/>
            <w:szCs w:val="24"/>
          </w:rPr>
          <w:t xml:space="preserve">(2) </w:t>
        </w:r>
        <w:r w:rsidRPr="00720639">
          <w:rPr>
            <w:rFonts w:ascii="Times New Roman" w:eastAsia="Times New Roman" w:hAnsi="Times New Roman"/>
            <w:sz w:val="24"/>
            <w:szCs w:val="24"/>
          </w:rPr>
          <w:t xml:space="preserve">Предприятията, предоставящи </w:t>
        </w:r>
        <w:r w:rsidRPr="00720639">
          <w:rPr>
            <w:rFonts w:ascii="Times New Roman" w:hAnsi="Times New Roman"/>
            <w:sz w:val="24"/>
            <w:szCs w:val="24"/>
          </w:rPr>
          <w:t>обществени електронни съобщителни мрежи или услуги могат да предоставят достъп до мрежите си чрез локални радиомрежи, разположени в помещения на крайния ползвател при предварително информирано съгласие от страна на крайния ползвател.</w:t>
        </w:r>
      </w:ins>
    </w:p>
    <w:p w14:paraId="492F12B2" w14:textId="77777777" w:rsidR="00966CCE" w:rsidRPr="00720639" w:rsidRDefault="00966CCE" w:rsidP="00966CCE">
      <w:pPr>
        <w:widowControl w:val="0"/>
        <w:autoSpaceDE w:val="0"/>
        <w:autoSpaceDN w:val="0"/>
        <w:adjustRightInd w:val="0"/>
        <w:spacing w:after="0" w:line="240" w:lineRule="auto"/>
        <w:ind w:firstLine="567"/>
        <w:jc w:val="both"/>
        <w:rPr>
          <w:ins w:id="2407" w:author="Author"/>
          <w:rFonts w:ascii="Times New Roman" w:hAnsi="Times New Roman"/>
          <w:sz w:val="24"/>
          <w:szCs w:val="24"/>
        </w:rPr>
      </w:pPr>
      <w:ins w:id="2408" w:author="Author">
        <w:r w:rsidRPr="00720639">
          <w:rPr>
            <w:rFonts w:ascii="Times New Roman" w:hAnsi="Times New Roman"/>
            <w:sz w:val="24"/>
            <w:szCs w:val="24"/>
          </w:rPr>
          <w:t xml:space="preserve">(3) </w:t>
        </w:r>
        <w:r w:rsidRPr="00720639">
          <w:rPr>
            <w:rFonts w:ascii="Times New Roman" w:eastAsia="Times New Roman" w:hAnsi="Times New Roman"/>
            <w:sz w:val="24"/>
            <w:szCs w:val="24"/>
          </w:rPr>
          <w:t>Предприятията, предоставящи</w:t>
        </w:r>
        <w:r w:rsidRPr="00720639">
          <w:rPr>
            <w:rFonts w:ascii="Times New Roman" w:hAnsi="Times New Roman"/>
            <w:sz w:val="24"/>
            <w:szCs w:val="24"/>
          </w:rPr>
          <w:t xml:space="preserve"> обществени електронни съобщителни мрежи или услуги нямат право да ограничават или възпрепятстват едностранно крайните ползватели:</w:t>
        </w:r>
      </w:ins>
    </w:p>
    <w:p w14:paraId="2DED0D35" w14:textId="77777777" w:rsidR="00966CCE" w:rsidRPr="00720639" w:rsidRDefault="00966CCE" w:rsidP="00966CCE">
      <w:pPr>
        <w:widowControl w:val="0"/>
        <w:autoSpaceDE w:val="0"/>
        <w:autoSpaceDN w:val="0"/>
        <w:adjustRightInd w:val="0"/>
        <w:spacing w:after="0" w:line="240" w:lineRule="auto"/>
        <w:ind w:firstLine="567"/>
        <w:jc w:val="both"/>
        <w:rPr>
          <w:ins w:id="2409" w:author="Author"/>
          <w:rFonts w:ascii="Times New Roman" w:hAnsi="Times New Roman"/>
          <w:sz w:val="24"/>
          <w:szCs w:val="24"/>
        </w:rPr>
      </w:pPr>
      <w:ins w:id="2410" w:author="Author">
        <w:r w:rsidRPr="00720639">
          <w:rPr>
            <w:rFonts w:ascii="Times New Roman" w:hAnsi="Times New Roman"/>
            <w:sz w:val="24"/>
            <w:szCs w:val="24"/>
          </w:rPr>
          <w:t>1. да имат достъп до локални радиомрежи по свой избор, осигурявани от трети страни; или</w:t>
        </w:r>
      </w:ins>
    </w:p>
    <w:p w14:paraId="7A207C39" w14:textId="77777777" w:rsidR="00966CCE" w:rsidRPr="00720639" w:rsidRDefault="00966CCE" w:rsidP="00966CCE">
      <w:pPr>
        <w:widowControl w:val="0"/>
        <w:autoSpaceDE w:val="0"/>
        <w:autoSpaceDN w:val="0"/>
        <w:adjustRightInd w:val="0"/>
        <w:spacing w:after="0" w:line="240" w:lineRule="auto"/>
        <w:ind w:firstLine="567"/>
        <w:jc w:val="both"/>
        <w:rPr>
          <w:ins w:id="2411" w:author="Author"/>
          <w:rFonts w:ascii="Times New Roman" w:hAnsi="Times New Roman"/>
          <w:sz w:val="24"/>
          <w:szCs w:val="24"/>
        </w:rPr>
      </w:pPr>
      <w:ins w:id="2412" w:author="Author">
        <w:r w:rsidRPr="00720639">
          <w:rPr>
            <w:rFonts w:ascii="Times New Roman" w:hAnsi="Times New Roman"/>
            <w:sz w:val="24"/>
            <w:szCs w:val="24"/>
          </w:rPr>
          <w:t>2. да разрешават достъп до мрежите на доставчиците от страна на други крайни ползватели чрез локални радиомрежи, включително въз основа на инициативи на трети страни, които обединяват и правят обществено достъпни</w:t>
        </w:r>
        <w:r w:rsidR="009E5155" w:rsidRPr="00720639">
          <w:rPr>
            <w:rFonts w:ascii="Times New Roman" w:hAnsi="Times New Roman"/>
            <w:sz w:val="24"/>
            <w:szCs w:val="24"/>
          </w:rPr>
          <w:t xml:space="preserve"> локални радиомрежи</w:t>
        </w:r>
        <w:r w:rsidRPr="00720639">
          <w:rPr>
            <w:rFonts w:ascii="Times New Roman" w:hAnsi="Times New Roman"/>
            <w:sz w:val="24"/>
            <w:szCs w:val="24"/>
          </w:rPr>
          <w:t xml:space="preserve"> на различни крайни ползватели.</w:t>
        </w:r>
      </w:ins>
    </w:p>
    <w:p w14:paraId="4B4A8BF8" w14:textId="77777777" w:rsidR="00966CCE" w:rsidRPr="00720639" w:rsidRDefault="00966CCE" w:rsidP="00966CCE">
      <w:pPr>
        <w:widowControl w:val="0"/>
        <w:autoSpaceDE w:val="0"/>
        <w:autoSpaceDN w:val="0"/>
        <w:adjustRightInd w:val="0"/>
        <w:spacing w:after="0" w:line="240" w:lineRule="auto"/>
        <w:ind w:firstLine="567"/>
        <w:jc w:val="both"/>
        <w:rPr>
          <w:ins w:id="2413" w:author="Author"/>
          <w:rFonts w:ascii="Times New Roman" w:hAnsi="Times New Roman"/>
          <w:sz w:val="24"/>
          <w:szCs w:val="24"/>
        </w:rPr>
      </w:pPr>
      <w:ins w:id="2414" w:author="Author">
        <w:r w:rsidRPr="00720639">
          <w:rPr>
            <w:rFonts w:ascii="Times New Roman" w:hAnsi="Times New Roman"/>
            <w:sz w:val="24"/>
            <w:szCs w:val="24"/>
          </w:rPr>
          <w:t>(4) Крайните ползватели могат да разрешават достъп до своите локални радиомрежи на други крайни ползватели, включително въз основа на инициативи на трети страни, които обединяват и правят обществено достъпни локални радиомрежи на различни крайни ползватели.</w:t>
        </w:r>
      </w:ins>
    </w:p>
    <w:p w14:paraId="05E88D47" w14:textId="77777777" w:rsidR="00966CCE" w:rsidRPr="00720639" w:rsidRDefault="00966CCE" w:rsidP="00966CCE">
      <w:pPr>
        <w:widowControl w:val="0"/>
        <w:autoSpaceDE w:val="0"/>
        <w:autoSpaceDN w:val="0"/>
        <w:adjustRightInd w:val="0"/>
        <w:spacing w:after="0" w:line="240" w:lineRule="auto"/>
        <w:ind w:firstLine="567"/>
        <w:jc w:val="both"/>
        <w:rPr>
          <w:ins w:id="2415" w:author="Author"/>
          <w:rFonts w:ascii="Times New Roman" w:hAnsi="Times New Roman"/>
          <w:sz w:val="24"/>
          <w:szCs w:val="24"/>
        </w:rPr>
      </w:pPr>
      <w:ins w:id="2416" w:author="Author">
        <w:r w:rsidRPr="00720639">
          <w:rPr>
            <w:rFonts w:ascii="Times New Roman" w:hAnsi="Times New Roman"/>
            <w:sz w:val="24"/>
            <w:szCs w:val="24"/>
          </w:rPr>
          <w:t>(5) Не могат да се налагат неоснователно ограничения на предоставянето на обществото на достъп до локални радиомрежи:</w:t>
        </w:r>
      </w:ins>
    </w:p>
    <w:p w14:paraId="45808AA6" w14:textId="77777777" w:rsidR="00966CCE" w:rsidRPr="00720639" w:rsidRDefault="00966CCE" w:rsidP="00966CCE">
      <w:pPr>
        <w:widowControl w:val="0"/>
        <w:autoSpaceDE w:val="0"/>
        <w:autoSpaceDN w:val="0"/>
        <w:adjustRightInd w:val="0"/>
        <w:spacing w:after="0" w:line="240" w:lineRule="auto"/>
        <w:ind w:firstLine="567"/>
        <w:jc w:val="both"/>
        <w:rPr>
          <w:ins w:id="2417" w:author="Author"/>
          <w:rFonts w:ascii="Times New Roman" w:hAnsi="Times New Roman"/>
          <w:sz w:val="24"/>
          <w:szCs w:val="24"/>
        </w:rPr>
      </w:pPr>
      <w:ins w:id="2418" w:author="Author">
        <w:r w:rsidRPr="00720639">
          <w:rPr>
            <w:rFonts w:ascii="Times New Roman" w:hAnsi="Times New Roman"/>
            <w:sz w:val="24"/>
            <w:szCs w:val="24"/>
          </w:rPr>
          <w:t>1. от организации от обществения сектор или в обществени пространства в близост до помещенията, заемани от тези организации, когато предоставянето на достъпа се явява допълнение към обществените услуги, предоставяни в тези помещения;</w:t>
        </w:r>
      </w:ins>
    </w:p>
    <w:p w14:paraId="6F53E26F" w14:textId="77777777" w:rsidR="00966CCE" w:rsidRPr="00720639" w:rsidRDefault="00966CCE" w:rsidP="00966CCE">
      <w:pPr>
        <w:widowControl w:val="0"/>
        <w:autoSpaceDE w:val="0"/>
        <w:autoSpaceDN w:val="0"/>
        <w:adjustRightInd w:val="0"/>
        <w:spacing w:after="0" w:line="240" w:lineRule="auto"/>
        <w:ind w:firstLine="567"/>
        <w:jc w:val="both"/>
        <w:rPr>
          <w:ins w:id="2419" w:author="Author"/>
          <w:rFonts w:ascii="Times New Roman" w:hAnsi="Times New Roman"/>
          <w:sz w:val="24"/>
          <w:szCs w:val="24"/>
        </w:rPr>
      </w:pPr>
      <w:ins w:id="2420" w:author="Author">
        <w:r w:rsidRPr="00720639">
          <w:rPr>
            <w:rFonts w:ascii="Times New Roman" w:hAnsi="Times New Roman"/>
            <w:sz w:val="24"/>
            <w:szCs w:val="24"/>
          </w:rPr>
          <w:t>2. по инициативи на неправителствени организации или организации от обществения сектор за обединение на локални радиомрежи на различни крайни ползватели, включително, локални радиомрежи, до които общественият достъп е осигурен съгласно т. 1.</w:t>
        </w:r>
      </w:ins>
    </w:p>
    <w:p w14:paraId="0022BE41" w14:textId="77777777" w:rsidR="003D71C4" w:rsidRPr="00720639" w:rsidRDefault="00966CCE" w:rsidP="003D71C4">
      <w:pPr>
        <w:widowControl w:val="0"/>
        <w:autoSpaceDE w:val="0"/>
        <w:autoSpaceDN w:val="0"/>
        <w:adjustRightInd w:val="0"/>
        <w:spacing w:after="0" w:line="240" w:lineRule="auto"/>
        <w:ind w:firstLine="480"/>
        <w:jc w:val="both"/>
        <w:rPr>
          <w:ins w:id="2421" w:author="Author"/>
          <w:rFonts w:ascii="Times New Roman" w:eastAsia="Times New Roman" w:hAnsi="Times New Roman"/>
          <w:sz w:val="24"/>
          <w:szCs w:val="24"/>
        </w:rPr>
      </w:pPr>
      <w:ins w:id="2422" w:author="Author">
        <w:r w:rsidRPr="00720639">
          <w:rPr>
            <w:rFonts w:ascii="Times New Roman" w:eastAsia="Times New Roman" w:hAnsi="Times New Roman"/>
            <w:sz w:val="24"/>
            <w:szCs w:val="24"/>
            <w:lang w:val="ru-RU"/>
          </w:rPr>
          <w:t>(</w:t>
        </w:r>
        <w:r w:rsidRPr="00720639">
          <w:rPr>
            <w:rFonts w:ascii="Times New Roman" w:eastAsia="Times New Roman" w:hAnsi="Times New Roman"/>
            <w:sz w:val="24"/>
            <w:szCs w:val="24"/>
          </w:rPr>
          <w:t>6</w:t>
        </w:r>
        <w:r w:rsidRPr="00720639">
          <w:rPr>
            <w:rFonts w:ascii="Times New Roman" w:eastAsia="Times New Roman" w:hAnsi="Times New Roman"/>
            <w:sz w:val="24"/>
            <w:szCs w:val="24"/>
            <w:lang w:val="ru-RU"/>
          </w:rPr>
          <w:t xml:space="preserve">) </w:t>
        </w:r>
        <w:r w:rsidRPr="00720639">
          <w:rPr>
            <w:rFonts w:ascii="Times New Roman" w:eastAsia="Times New Roman" w:hAnsi="Times New Roman"/>
            <w:sz w:val="24"/>
            <w:szCs w:val="24"/>
          </w:rPr>
          <w:t xml:space="preserve">Отговорността на лицата, които предоставят достъп по ал. 1, 3 и 4, е ограничена при условията </w:t>
        </w:r>
        <w:r w:rsidR="001C5E2C" w:rsidRPr="00720639">
          <w:rPr>
            <w:rFonts w:ascii="Times New Roman" w:eastAsia="Times New Roman" w:hAnsi="Times New Roman"/>
            <w:sz w:val="24"/>
            <w:szCs w:val="24"/>
          </w:rPr>
          <w:t xml:space="preserve">на </w:t>
        </w:r>
        <w:r w:rsidRPr="00720639">
          <w:rPr>
            <w:rFonts w:ascii="Times New Roman" w:eastAsia="Times New Roman" w:hAnsi="Times New Roman"/>
            <w:sz w:val="24"/>
            <w:szCs w:val="24"/>
          </w:rPr>
          <w:t>чл. 13 от Закона за електронната търговия.</w:t>
        </w:r>
      </w:ins>
    </w:p>
    <w:p w14:paraId="4FE975E4" w14:textId="77777777" w:rsidR="002375C9" w:rsidRPr="00720639" w:rsidDel="00966CCE" w:rsidRDefault="002375C9" w:rsidP="002375C9">
      <w:pPr>
        <w:widowControl w:val="0"/>
        <w:autoSpaceDE w:val="0"/>
        <w:autoSpaceDN w:val="0"/>
        <w:adjustRightInd w:val="0"/>
        <w:spacing w:after="0" w:line="240" w:lineRule="auto"/>
        <w:ind w:firstLine="480"/>
        <w:jc w:val="both"/>
        <w:rPr>
          <w:del w:id="2423" w:author="Author"/>
          <w:rFonts w:ascii="Times New Roman" w:hAnsi="Times New Roman"/>
          <w:sz w:val="24"/>
          <w:szCs w:val="24"/>
        </w:rPr>
      </w:pPr>
      <w:del w:id="2424" w:author="Author">
        <w:r w:rsidRPr="00720639" w:rsidDel="00966CCE">
          <w:rPr>
            <w:rFonts w:ascii="Times New Roman" w:hAnsi="Times New Roman"/>
            <w:b/>
            <w:bCs/>
            <w:sz w:val="24"/>
            <w:szCs w:val="24"/>
          </w:rPr>
          <w:delText>Чл. 161.</w:delText>
        </w:r>
        <w:r w:rsidRPr="00720639" w:rsidDel="00966CCE">
          <w:rPr>
            <w:rFonts w:ascii="Times New Roman" w:hAnsi="Times New Roman"/>
            <w:sz w:val="24"/>
            <w:szCs w:val="24"/>
          </w:rPr>
          <w:delText xml:space="preserve"> (1) Предприятията, предоставящи обществени електронни съобщителни мрежи за разпространение на цифрови телевизионни услуги, осигуряват възможност мрежите им да разпространяват широкоекранни телевизионни услуги и програми.</w:delText>
        </w:r>
      </w:del>
    </w:p>
    <w:p w14:paraId="4A5C8119" w14:textId="77777777" w:rsidR="002375C9" w:rsidRPr="00720639" w:rsidDel="00966CCE" w:rsidRDefault="002375C9" w:rsidP="002375C9">
      <w:pPr>
        <w:widowControl w:val="0"/>
        <w:autoSpaceDE w:val="0"/>
        <w:autoSpaceDN w:val="0"/>
        <w:adjustRightInd w:val="0"/>
        <w:spacing w:after="0" w:line="240" w:lineRule="auto"/>
        <w:ind w:firstLine="480"/>
        <w:jc w:val="both"/>
        <w:rPr>
          <w:del w:id="2425" w:author="Author"/>
          <w:rFonts w:ascii="Times New Roman" w:hAnsi="Times New Roman"/>
          <w:sz w:val="24"/>
          <w:szCs w:val="24"/>
        </w:rPr>
      </w:pPr>
      <w:del w:id="2426" w:author="Author">
        <w:r w:rsidRPr="00720639" w:rsidDel="00966CCE">
          <w:rPr>
            <w:rFonts w:ascii="Times New Roman" w:hAnsi="Times New Roman"/>
            <w:sz w:val="24"/>
            <w:szCs w:val="24"/>
          </w:rPr>
          <w:lastRenderedPageBreak/>
          <w:delText xml:space="preserve"> (2) Предприятията, предоставящи обществени електронни съобщителни мрежи, приемащи и препредаващи широкоекранни телевизионни услуги, поддържат същия широкоекранен телевизионен формат.</w:delText>
        </w:r>
      </w:del>
    </w:p>
    <w:p w14:paraId="59D17911" w14:textId="77777777" w:rsidR="00B66F50" w:rsidRPr="00720639" w:rsidRDefault="00B66F50" w:rsidP="00B66F5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162.</w:t>
      </w:r>
      <w:r w:rsidRPr="00720639">
        <w:rPr>
          <w:rFonts w:ascii="Times New Roman" w:hAnsi="Times New Roman"/>
          <w:sz w:val="24"/>
          <w:szCs w:val="24"/>
        </w:rPr>
        <w:t xml:space="preserve"> (1) Предприятията, предоставящи обществени електронни съобщителни мрежи </w:t>
      </w:r>
      <w:del w:id="2427" w:author="Author">
        <w:r w:rsidRPr="00720639" w:rsidDel="00F9027A">
          <w:rPr>
            <w:rFonts w:ascii="Times New Roman" w:hAnsi="Times New Roman"/>
            <w:sz w:val="24"/>
            <w:szCs w:val="24"/>
          </w:rPr>
          <w:delText>и/</w:delText>
        </w:r>
      </w:del>
      <w:r w:rsidRPr="00720639">
        <w:rPr>
          <w:rFonts w:ascii="Times New Roman" w:hAnsi="Times New Roman"/>
          <w:sz w:val="24"/>
          <w:szCs w:val="24"/>
        </w:rPr>
        <w:t>или услуги, и техните служители</w:t>
      </w:r>
      <w:ins w:id="2428" w:author="Author">
        <w:r w:rsidR="0012206F" w:rsidRPr="00720639">
          <w:rPr>
            <w:rFonts w:ascii="Times New Roman" w:hAnsi="Times New Roman"/>
            <w:sz w:val="24"/>
            <w:szCs w:val="24"/>
          </w:rPr>
          <w:t xml:space="preserve">, които придобиват информация от други предприятия преди, по време или след преговорите за достъп или взаимно свързване, </w:t>
        </w:r>
      </w:ins>
      <w:r w:rsidRPr="00720639">
        <w:rPr>
          <w:rFonts w:ascii="Times New Roman" w:hAnsi="Times New Roman"/>
          <w:sz w:val="24"/>
          <w:szCs w:val="24"/>
        </w:rPr>
        <w:t xml:space="preserve">спазват изискванията за конфиденциалност по отношение на </w:t>
      </w:r>
      <w:ins w:id="2429" w:author="Author">
        <w:r w:rsidR="0012206F" w:rsidRPr="00720639">
          <w:rPr>
            <w:rFonts w:ascii="Times New Roman" w:hAnsi="Times New Roman"/>
            <w:sz w:val="24"/>
            <w:szCs w:val="24"/>
          </w:rPr>
          <w:t xml:space="preserve">предоставената или съхраняваната </w:t>
        </w:r>
      </w:ins>
      <w:r w:rsidRPr="00720639">
        <w:rPr>
          <w:rFonts w:ascii="Times New Roman" w:hAnsi="Times New Roman"/>
          <w:sz w:val="24"/>
          <w:szCs w:val="24"/>
        </w:rPr>
        <w:t>информация</w:t>
      </w:r>
      <w:del w:id="2430" w:author="Author">
        <w:r w:rsidRPr="00720639" w:rsidDel="0012206F">
          <w:rPr>
            <w:rFonts w:ascii="Times New Roman" w:hAnsi="Times New Roman"/>
            <w:sz w:val="24"/>
            <w:szCs w:val="24"/>
          </w:rPr>
          <w:delText>та,</w:delText>
        </w:r>
      </w:del>
      <w:r w:rsidRPr="00720639">
        <w:rPr>
          <w:rFonts w:ascii="Times New Roman" w:hAnsi="Times New Roman"/>
          <w:sz w:val="24"/>
          <w:szCs w:val="24"/>
        </w:rPr>
        <w:t xml:space="preserve"> </w:t>
      </w:r>
      <w:del w:id="2431" w:author="Author">
        <w:r w:rsidRPr="00720639" w:rsidDel="0012206F">
          <w:rPr>
            <w:rFonts w:ascii="Times New Roman" w:hAnsi="Times New Roman"/>
            <w:sz w:val="24"/>
            <w:szCs w:val="24"/>
          </w:rPr>
          <w:delText xml:space="preserve">получена при или по повод договаряне за достъп и/или взаимно свързване, </w:delText>
        </w:r>
      </w:del>
      <w:r w:rsidRPr="00720639">
        <w:rPr>
          <w:rFonts w:ascii="Times New Roman" w:hAnsi="Times New Roman"/>
          <w:sz w:val="24"/>
          <w:szCs w:val="24"/>
        </w:rPr>
        <w:t>и я ползват само за целите, за които е предназначена.</w:t>
      </w:r>
    </w:p>
    <w:p w14:paraId="541E6AF9" w14:textId="77777777" w:rsidR="00B66F50" w:rsidRPr="00720639" w:rsidRDefault="00B66F50" w:rsidP="00B66F5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Информацията по ал. 1 не се предоставя на</w:t>
      </w:r>
      <w:del w:id="2432" w:author="Author">
        <w:r w:rsidRPr="00720639" w:rsidDel="0012206F">
          <w:rPr>
            <w:rFonts w:ascii="Times New Roman" w:hAnsi="Times New Roman"/>
            <w:sz w:val="24"/>
            <w:szCs w:val="24"/>
          </w:rPr>
          <w:delText xml:space="preserve"> лица, </w:delText>
        </w:r>
      </w:del>
      <w:ins w:id="2433" w:author="Author">
        <w:r w:rsidR="0012206F" w:rsidRPr="00720639">
          <w:rPr>
            <w:rFonts w:ascii="Times New Roman" w:hAnsi="Times New Roman"/>
            <w:sz w:val="24"/>
            <w:szCs w:val="24"/>
          </w:rPr>
          <w:t xml:space="preserve">трети страни, особено на други вътрешни структури, дъщерни дружества или партньори, </w:t>
        </w:r>
      </w:ins>
      <w:r w:rsidRPr="00720639">
        <w:rPr>
          <w:rFonts w:ascii="Times New Roman" w:hAnsi="Times New Roman"/>
          <w:sz w:val="24"/>
          <w:szCs w:val="24"/>
        </w:rPr>
        <w:t>на които би могла да осигури конкурентни предимства.</w:t>
      </w:r>
    </w:p>
    <w:p w14:paraId="2DFABE94" w14:textId="77777777" w:rsidR="00B66F50" w:rsidRPr="00720639" w:rsidRDefault="00B66F50" w:rsidP="00B66F50">
      <w:pPr>
        <w:widowControl w:val="0"/>
        <w:autoSpaceDE w:val="0"/>
        <w:autoSpaceDN w:val="0"/>
        <w:adjustRightInd w:val="0"/>
        <w:spacing w:after="0" w:line="240" w:lineRule="auto"/>
        <w:ind w:firstLine="480"/>
        <w:jc w:val="both"/>
        <w:rPr>
          <w:ins w:id="2434" w:author="Author"/>
          <w:rFonts w:ascii="Times New Roman" w:hAnsi="Times New Roman"/>
          <w:sz w:val="24"/>
          <w:szCs w:val="24"/>
        </w:rPr>
      </w:pPr>
      <w:r w:rsidRPr="00720639">
        <w:rPr>
          <w:rFonts w:ascii="Times New Roman" w:hAnsi="Times New Roman"/>
          <w:sz w:val="24"/>
          <w:szCs w:val="24"/>
        </w:rPr>
        <w:t>(3) Предприятията, предоставящи обществени електронни съобщителни мрежи и/или услуги, са задължени да предоставят информацията по ал. 1 за достъпа и/или взаимното свързване на комисията за реализиране на правомощията й по тази глава.</w:t>
      </w:r>
    </w:p>
    <w:p w14:paraId="076E11BB" w14:textId="77777777" w:rsidR="0012206F" w:rsidRPr="00720639" w:rsidRDefault="0012206F" w:rsidP="0012206F">
      <w:pPr>
        <w:widowControl w:val="0"/>
        <w:autoSpaceDE w:val="0"/>
        <w:autoSpaceDN w:val="0"/>
        <w:adjustRightInd w:val="0"/>
        <w:spacing w:after="0" w:line="240" w:lineRule="auto"/>
        <w:ind w:firstLine="480"/>
        <w:jc w:val="both"/>
        <w:rPr>
          <w:ins w:id="2435" w:author="Author"/>
          <w:rFonts w:ascii="Times New Roman" w:hAnsi="Times New Roman"/>
          <w:sz w:val="24"/>
          <w:szCs w:val="24"/>
        </w:rPr>
      </w:pPr>
      <w:ins w:id="2436" w:author="Author">
        <w:r w:rsidRPr="00720639">
          <w:rPr>
            <w:rFonts w:ascii="Times New Roman" w:hAnsi="Times New Roman"/>
            <w:b/>
            <w:sz w:val="24"/>
            <w:szCs w:val="24"/>
          </w:rPr>
          <w:t>Чл. 162а.</w:t>
        </w:r>
        <w:r w:rsidRPr="00720639">
          <w:rPr>
            <w:rFonts w:ascii="Times New Roman" w:hAnsi="Times New Roman"/>
            <w:sz w:val="24"/>
            <w:szCs w:val="24"/>
          </w:rPr>
          <w:t xml:space="preserve"> Предприятията при провеждане на преговори по отношение на достъпа и/или взаимното свързване могат да използват неутрални посредници, когато условията на конкуренция налагат това.</w:t>
        </w:r>
      </w:ins>
    </w:p>
    <w:p w14:paraId="24AADDDF"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163.</w:t>
      </w:r>
      <w:r w:rsidRPr="00720639">
        <w:rPr>
          <w:rFonts w:ascii="Times New Roman" w:hAnsi="Times New Roman"/>
          <w:sz w:val="24"/>
          <w:szCs w:val="24"/>
        </w:rPr>
        <w:t xml:space="preserve"> (Изм. - ДВ, бр. 105 от 2011 г., в сила от 29.12.2011 г.) Комисията може по своя инициатива и когато това е оправдано, с оглед постигане на целите по чл. 4 да се намеси по въпроси на достъпа и/или взаимното свързване при спазване на принципите по чл. 5 и изискванията на този закон.</w:t>
      </w:r>
    </w:p>
    <w:p w14:paraId="4A0E6A8F"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164.</w:t>
      </w:r>
      <w:r w:rsidRPr="00720639">
        <w:rPr>
          <w:rFonts w:ascii="Times New Roman" w:hAnsi="Times New Roman"/>
          <w:sz w:val="24"/>
          <w:szCs w:val="24"/>
        </w:rPr>
        <w:t xml:space="preserve"> Условията и редът за осъществяване на достъп и/или взаимно свързване се определят с наредба, приета от комисията, която се обнародва в "Държавен вестник".</w:t>
      </w:r>
    </w:p>
    <w:p w14:paraId="6239F78E" w14:textId="307CDD3E" w:rsidR="00E43080" w:rsidRPr="00720639" w:rsidRDefault="002375C9" w:rsidP="00E43080">
      <w:pPr>
        <w:widowControl w:val="0"/>
        <w:autoSpaceDE w:val="0"/>
        <w:autoSpaceDN w:val="0"/>
        <w:adjustRightInd w:val="0"/>
        <w:spacing w:after="0" w:line="240" w:lineRule="auto"/>
        <w:ind w:firstLine="480"/>
        <w:jc w:val="both"/>
        <w:rPr>
          <w:ins w:id="2437" w:author="Author"/>
          <w:rFonts w:ascii="Times New Roman" w:hAnsi="Times New Roman"/>
          <w:sz w:val="24"/>
          <w:szCs w:val="24"/>
        </w:rPr>
      </w:pPr>
      <w:bookmarkStart w:id="2438" w:name="_Hlk36372802"/>
      <w:r w:rsidRPr="00720639">
        <w:rPr>
          <w:rFonts w:ascii="Times New Roman" w:hAnsi="Times New Roman"/>
          <w:b/>
          <w:bCs/>
          <w:sz w:val="24"/>
          <w:szCs w:val="24"/>
        </w:rPr>
        <w:t>Чл. 165.</w:t>
      </w:r>
      <w:r w:rsidRPr="00720639">
        <w:rPr>
          <w:rFonts w:ascii="Times New Roman" w:hAnsi="Times New Roman"/>
          <w:sz w:val="24"/>
          <w:szCs w:val="24"/>
        </w:rPr>
        <w:t xml:space="preserve"> (Доп. - ДВ, бр. 105 от 2011 г., в сила от 29.12.2011 г.) </w:t>
      </w:r>
      <w:ins w:id="2439" w:author="Author">
        <w:r w:rsidR="00E43080" w:rsidRPr="00720639">
          <w:rPr>
            <w:rFonts w:ascii="Times New Roman" w:hAnsi="Times New Roman"/>
            <w:sz w:val="24"/>
            <w:szCs w:val="24"/>
          </w:rPr>
          <w:t>Предприятия, които предоставят обществени електронни съобщителни мрежи или услуги на територията на друга държава членка на Европейския съюз, но не предоставят услуги и не поддържат мрежи на територията на Република България, могат да искат достъп или взаимно свързване по реда на тази глава.</w:t>
        </w:r>
      </w:ins>
    </w:p>
    <w:p w14:paraId="261AD2C8" w14:textId="64DAE62A" w:rsidR="002375C9" w:rsidRPr="00720639" w:rsidDel="00E43080" w:rsidRDefault="002375C9" w:rsidP="002375C9">
      <w:pPr>
        <w:widowControl w:val="0"/>
        <w:autoSpaceDE w:val="0"/>
        <w:autoSpaceDN w:val="0"/>
        <w:adjustRightInd w:val="0"/>
        <w:spacing w:after="0" w:line="240" w:lineRule="auto"/>
        <w:ind w:firstLine="480"/>
        <w:jc w:val="both"/>
        <w:rPr>
          <w:del w:id="2440" w:author="Author"/>
          <w:rFonts w:ascii="Times New Roman" w:hAnsi="Times New Roman"/>
          <w:sz w:val="24"/>
          <w:szCs w:val="24"/>
        </w:rPr>
      </w:pPr>
      <w:del w:id="2441" w:author="Author">
        <w:r w:rsidRPr="00720639" w:rsidDel="00E43080">
          <w:rPr>
            <w:rFonts w:ascii="Times New Roman" w:hAnsi="Times New Roman"/>
            <w:sz w:val="24"/>
            <w:szCs w:val="24"/>
          </w:rPr>
          <w:delText>Предприятия, предоставящи обществени електронни съобщителни мрежи и/или услуги на територията на друга държава - членка на Европейския съюз, могат да искат достъп и/или взаимно свързване по реда на тази глава, без да подават уведомление до комисията, в случай че не предоставят услуги и не поддържат мрежи на територията на страната.</w:delText>
        </w:r>
      </w:del>
    </w:p>
    <w:p w14:paraId="6E150C88" w14:textId="77777777" w:rsidR="0012206F" w:rsidRPr="00720639" w:rsidRDefault="0012206F" w:rsidP="002375C9">
      <w:pPr>
        <w:widowControl w:val="0"/>
        <w:autoSpaceDE w:val="0"/>
        <w:autoSpaceDN w:val="0"/>
        <w:adjustRightInd w:val="0"/>
        <w:spacing w:after="0" w:line="240" w:lineRule="auto"/>
        <w:ind w:firstLine="480"/>
        <w:jc w:val="both"/>
        <w:rPr>
          <w:rFonts w:ascii="Times New Roman" w:hAnsi="Times New Roman"/>
          <w:sz w:val="24"/>
          <w:szCs w:val="24"/>
        </w:rPr>
      </w:pPr>
    </w:p>
    <w:bookmarkEnd w:id="2438"/>
    <w:p w14:paraId="388EC15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w:t>
      </w:r>
    </w:p>
    <w:p w14:paraId="579C94F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Специфични задължения за достъп и взаимно свързване</w:t>
      </w:r>
    </w:p>
    <w:p w14:paraId="2D0B26C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1FDAE3A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B5D3FB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166.</w:t>
      </w:r>
      <w:r w:rsidRPr="00720639">
        <w:rPr>
          <w:rFonts w:ascii="Times New Roman" w:hAnsi="Times New Roman"/>
          <w:sz w:val="24"/>
          <w:szCs w:val="24"/>
        </w:rPr>
        <w:t xml:space="preserve"> (1) Комисията може да налага, продължава, изменя или отменя специфични задължения на предприятията със значително въздействие върху съответния пазар за предоставяне на ефикасен достъп и/или взаимно свързване и оперативна съвместимост между услугите в полза на крайните </w:t>
      </w:r>
      <w:del w:id="2442" w:author="Author">
        <w:r w:rsidRPr="00720639" w:rsidDel="00EE27FC">
          <w:rPr>
            <w:rFonts w:ascii="Times New Roman" w:hAnsi="Times New Roman"/>
            <w:sz w:val="24"/>
            <w:szCs w:val="24"/>
          </w:rPr>
          <w:delText xml:space="preserve">потребители </w:delText>
        </w:r>
      </w:del>
      <w:ins w:id="2443" w:author="Author">
        <w:r w:rsidR="00EE27FC" w:rsidRPr="00720639">
          <w:rPr>
            <w:rFonts w:ascii="Times New Roman" w:hAnsi="Times New Roman"/>
            <w:sz w:val="24"/>
            <w:szCs w:val="24"/>
          </w:rPr>
          <w:t xml:space="preserve">ползватели </w:t>
        </w:r>
      </w:ins>
      <w:r w:rsidRPr="00720639">
        <w:rPr>
          <w:rFonts w:ascii="Times New Roman" w:hAnsi="Times New Roman"/>
          <w:sz w:val="24"/>
          <w:szCs w:val="24"/>
        </w:rPr>
        <w:t>и за стимулиране на ефективна конкуренция.</w:t>
      </w:r>
    </w:p>
    <w:p w14:paraId="3361F71E"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Задълженията по ал. 1, които комисията може да налага за постигане на целите по чл. 4, са:</w:t>
      </w:r>
    </w:p>
    <w:p w14:paraId="5052171C"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1. прозрачност;</w:t>
      </w:r>
    </w:p>
    <w:p w14:paraId="784D6582"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равнопоставеност;</w:t>
      </w:r>
    </w:p>
    <w:p w14:paraId="4C3C325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разделно счетоводство;</w:t>
      </w:r>
    </w:p>
    <w:p w14:paraId="3C645F91"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достъп до и ползване на необходими мрежови </w:t>
      </w:r>
      <w:del w:id="2444" w:author="Author">
        <w:r w:rsidRPr="00720639" w:rsidDel="00DC150C">
          <w:rPr>
            <w:rFonts w:ascii="Times New Roman" w:hAnsi="Times New Roman"/>
            <w:sz w:val="24"/>
            <w:szCs w:val="24"/>
          </w:rPr>
          <w:delText xml:space="preserve">средства </w:delText>
        </w:r>
      </w:del>
      <w:ins w:id="2445" w:author="Author">
        <w:r w:rsidR="00DC150C" w:rsidRPr="00720639">
          <w:rPr>
            <w:rFonts w:ascii="Times New Roman" w:hAnsi="Times New Roman"/>
            <w:sz w:val="24"/>
            <w:szCs w:val="24"/>
          </w:rPr>
          <w:t xml:space="preserve">елементи </w:t>
        </w:r>
      </w:ins>
      <w:r w:rsidRPr="00720639">
        <w:rPr>
          <w:rFonts w:ascii="Times New Roman" w:hAnsi="Times New Roman"/>
          <w:sz w:val="24"/>
          <w:szCs w:val="24"/>
        </w:rPr>
        <w:t xml:space="preserve">и </w:t>
      </w:r>
      <w:ins w:id="2446" w:author="Author">
        <w:r w:rsidR="00DC150C" w:rsidRPr="00720639">
          <w:rPr>
            <w:rFonts w:ascii="Times New Roman" w:hAnsi="Times New Roman"/>
            <w:sz w:val="24"/>
            <w:szCs w:val="24"/>
          </w:rPr>
          <w:t>прилежащи</w:t>
        </w:r>
        <w:r w:rsidRPr="00720639">
          <w:rPr>
            <w:rFonts w:ascii="Times New Roman" w:hAnsi="Times New Roman"/>
            <w:sz w:val="24"/>
            <w:szCs w:val="24"/>
          </w:rPr>
          <w:t xml:space="preserve"> </w:t>
        </w:r>
      </w:ins>
      <w:r w:rsidRPr="00720639">
        <w:rPr>
          <w:rFonts w:ascii="Times New Roman" w:hAnsi="Times New Roman"/>
          <w:sz w:val="24"/>
          <w:szCs w:val="24"/>
        </w:rPr>
        <w:t>съоръжения;</w:t>
      </w:r>
    </w:p>
    <w:p w14:paraId="71B31258" w14:textId="77777777" w:rsidR="0009502B" w:rsidRPr="00720639" w:rsidRDefault="002375C9" w:rsidP="002375C9">
      <w:pPr>
        <w:widowControl w:val="0"/>
        <w:autoSpaceDE w:val="0"/>
        <w:autoSpaceDN w:val="0"/>
        <w:adjustRightInd w:val="0"/>
        <w:spacing w:after="0" w:line="240" w:lineRule="auto"/>
        <w:ind w:firstLine="480"/>
        <w:jc w:val="both"/>
        <w:rPr>
          <w:ins w:id="2447" w:author="Author"/>
          <w:rFonts w:ascii="Times New Roman" w:hAnsi="Times New Roman"/>
          <w:sz w:val="24"/>
          <w:szCs w:val="24"/>
        </w:rPr>
      </w:pPr>
      <w:r w:rsidRPr="00720639">
        <w:rPr>
          <w:rFonts w:ascii="Times New Roman" w:hAnsi="Times New Roman"/>
          <w:sz w:val="24"/>
          <w:szCs w:val="24"/>
        </w:rPr>
        <w:t>5. ценови ограничения, включително задължения за разходоориентираност</w:t>
      </w:r>
      <w:ins w:id="2448" w:author="Author">
        <w:r w:rsidR="00300C77" w:rsidRPr="00720639">
          <w:rPr>
            <w:rFonts w:ascii="Times New Roman" w:hAnsi="Times New Roman"/>
            <w:sz w:val="24"/>
            <w:szCs w:val="24"/>
          </w:rPr>
          <w:t>;</w:t>
        </w:r>
      </w:ins>
    </w:p>
    <w:p w14:paraId="7DD39D8C" w14:textId="77777777" w:rsidR="00300C77" w:rsidRPr="00720639" w:rsidRDefault="00300C77" w:rsidP="007E73D6">
      <w:pPr>
        <w:widowControl w:val="0"/>
        <w:autoSpaceDE w:val="0"/>
        <w:autoSpaceDN w:val="0"/>
        <w:adjustRightInd w:val="0"/>
        <w:spacing w:after="0" w:line="240" w:lineRule="auto"/>
        <w:ind w:firstLine="426"/>
        <w:jc w:val="both"/>
        <w:rPr>
          <w:ins w:id="2449" w:author="Author"/>
          <w:rFonts w:ascii="Times New Roman" w:hAnsi="Times New Roman"/>
          <w:sz w:val="24"/>
          <w:szCs w:val="24"/>
        </w:rPr>
      </w:pPr>
      <w:ins w:id="2450" w:author="Author">
        <w:r w:rsidRPr="00720639">
          <w:rPr>
            <w:rFonts w:ascii="Times New Roman" w:hAnsi="Times New Roman"/>
            <w:sz w:val="24"/>
            <w:szCs w:val="24"/>
          </w:rPr>
          <w:t>6. достъп до физическа инфраструктура, сгради и физическа инфраструктура в сгради</w:t>
        </w:r>
        <w:r w:rsidR="004E0959" w:rsidRPr="00720639">
          <w:rPr>
            <w:rFonts w:ascii="Times New Roman" w:hAnsi="Times New Roman"/>
            <w:sz w:val="24"/>
            <w:szCs w:val="24"/>
          </w:rPr>
          <w:t>;</w:t>
        </w:r>
      </w:ins>
    </w:p>
    <w:p w14:paraId="3A4FED22" w14:textId="77777777" w:rsidR="004E0959" w:rsidRPr="00720639" w:rsidRDefault="004E0959" w:rsidP="007E73D6">
      <w:pPr>
        <w:widowControl w:val="0"/>
        <w:autoSpaceDE w:val="0"/>
        <w:autoSpaceDN w:val="0"/>
        <w:adjustRightInd w:val="0"/>
        <w:spacing w:after="0" w:line="240" w:lineRule="auto"/>
        <w:ind w:firstLine="426"/>
        <w:jc w:val="both"/>
        <w:rPr>
          <w:ins w:id="2451" w:author="Author"/>
          <w:rFonts w:ascii="Times New Roman" w:hAnsi="Times New Roman"/>
          <w:sz w:val="24"/>
          <w:szCs w:val="24"/>
        </w:rPr>
      </w:pPr>
      <w:ins w:id="2452" w:author="Author">
        <w:r w:rsidRPr="00720639">
          <w:rPr>
            <w:rFonts w:ascii="Times New Roman" w:hAnsi="Times New Roman"/>
            <w:sz w:val="24"/>
            <w:szCs w:val="24"/>
          </w:rPr>
          <w:t>7. придаване на обвързваща сила на предложения за поемане на ангажименти за договорености за сътрудничество, за съвместни инвестиции в нови мрежи с много голям капацитет или за ефективен и равнопоставен достъп на трети страни при доброволно разделяне от вертикално интегрирано предприятие</w:t>
        </w:r>
      </w:ins>
      <w:r w:rsidRPr="00720639">
        <w:rPr>
          <w:rFonts w:ascii="Times New Roman" w:hAnsi="Times New Roman"/>
          <w:sz w:val="24"/>
          <w:szCs w:val="24"/>
        </w:rPr>
        <w:t>.</w:t>
      </w:r>
    </w:p>
    <w:p w14:paraId="27491323" w14:textId="77777777" w:rsidR="00300C77" w:rsidRPr="00720639" w:rsidRDefault="00300C77" w:rsidP="00300C77">
      <w:pPr>
        <w:widowControl w:val="0"/>
        <w:autoSpaceDE w:val="0"/>
        <w:autoSpaceDN w:val="0"/>
        <w:adjustRightInd w:val="0"/>
        <w:spacing w:after="0" w:line="240" w:lineRule="auto"/>
        <w:ind w:firstLine="426"/>
        <w:jc w:val="both"/>
        <w:rPr>
          <w:ins w:id="2453" w:author="Author"/>
          <w:rFonts w:ascii="Times New Roman" w:hAnsi="Times New Roman"/>
          <w:sz w:val="24"/>
          <w:szCs w:val="24"/>
        </w:rPr>
      </w:pPr>
      <w:ins w:id="2454" w:author="Author">
        <w:r w:rsidRPr="00720639">
          <w:rPr>
            <w:rFonts w:ascii="Times New Roman" w:hAnsi="Times New Roman"/>
            <w:sz w:val="24"/>
            <w:szCs w:val="24"/>
          </w:rPr>
          <w:t xml:space="preserve">(3) </w:t>
        </w:r>
        <w:r w:rsidR="004E0959" w:rsidRPr="00720639">
          <w:rPr>
            <w:rFonts w:ascii="Times New Roman" w:hAnsi="Times New Roman"/>
            <w:sz w:val="24"/>
            <w:szCs w:val="24"/>
          </w:rPr>
          <w:t>Комисията може да налага, изменя или отменя задължения в случаите на</w:t>
        </w:r>
        <w:r w:rsidRPr="00720639">
          <w:rPr>
            <w:rFonts w:ascii="Times New Roman" w:hAnsi="Times New Roman"/>
            <w:sz w:val="24"/>
            <w:szCs w:val="24"/>
          </w:rPr>
          <w:t>:</w:t>
        </w:r>
      </w:ins>
    </w:p>
    <w:p w14:paraId="396FDAC4" w14:textId="77777777" w:rsidR="00300C77" w:rsidRPr="00720639" w:rsidRDefault="00300C77" w:rsidP="00300C77">
      <w:pPr>
        <w:widowControl w:val="0"/>
        <w:autoSpaceDE w:val="0"/>
        <w:autoSpaceDN w:val="0"/>
        <w:adjustRightInd w:val="0"/>
        <w:spacing w:after="0" w:line="240" w:lineRule="auto"/>
        <w:ind w:firstLine="426"/>
        <w:jc w:val="both"/>
        <w:rPr>
          <w:ins w:id="2455" w:author="Author"/>
          <w:rFonts w:ascii="Times New Roman" w:hAnsi="Times New Roman"/>
          <w:sz w:val="24"/>
          <w:szCs w:val="24"/>
        </w:rPr>
      </w:pPr>
      <w:ins w:id="2456" w:author="Author">
        <w:r w:rsidRPr="00720639">
          <w:rPr>
            <w:rFonts w:ascii="Times New Roman" w:hAnsi="Times New Roman"/>
            <w:sz w:val="24"/>
            <w:szCs w:val="24"/>
          </w:rPr>
          <w:t>1. доброволно разделяне от вертикално интегрирано предприятие;</w:t>
        </w:r>
      </w:ins>
    </w:p>
    <w:p w14:paraId="13285BC3" w14:textId="77777777" w:rsidR="003147E6" w:rsidRPr="00720639" w:rsidRDefault="004E0959" w:rsidP="00DC150C">
      <w:pPr>
        <w:widowControl w:val="0"/>
        <w:autoSpaceDE w:val="0"/>
        <w:autoSpaceDN w:val="0"/>
        <w:adjustRightInd w:val="0"/>
        <w:spacing w:after="0" w:line="240" w:lineRule="auto"/>
        <w:ind w:firstLine="426"/>
        <w:jc w:val="both"/>
        <w:rPr>
          <w:ins w:id="2457" w:author="Author"/>
          <w:rFonts w:ascii="Times New Roman" w:hAnsi="Times New Roman"/>
          <w:sz w:val="24"/>
          <w:szCs w:val="24"/>
        </w:rPr>
      </w:pPr>
      <w:ins w:id="2458" w:author="Author">
        <w:r w:rsidRPr="00720639">
          <w:rPr>
            <w:rFonts w:ascii="Times New Roman" w:hAnsi="Times New Roman"/>
            <w:sz w:val="24"/>
            <w:szCs w:val="24"/>
          </w:rPr>
          <w:t>2</w:t>
        </w:r>
        <w:r w:rsidR="00300C77" w:rsidRPr="00720639">
          <w:rPr>
            <w:rFonts w:ascii="Times New Roman" w:hAnsi="Times New Roman"/>
            <w:sz w:val="24"/>
            <w:szCs w:val="24"/>
          </w:rPr>
          <w:t>. миграция от съществуващата инфраструктура;</w:t>
        </w:r>
      </w:ins>
    </w:p>
    <w:p w14:paraId="0E54F10E" w14:textId="77777777" w:rsidR="00300C77" w:rsidRPr="00720639" w:rsidRDefault="004E0959" w:rsidP="00300C77">
      <w:pPr>
        <w:widowControl w:val="0"/>
        <w:autoSpaceDE w:val="0"/>
        <w:autoSpaceDN w:val="0"/>
        <w:adjustRightInd w:val="0"/>
        <w:spacing w:after="0" w:line="240" w:lineRule="auto"/>
        <w:ind w:firstLine="426"/>
        <w:jc w:val="both"/>
        <w:rPr>
          <w:ins w:id="2459" w:author="Author"/>
          <w:rFonts w:ascii="Times New Roman" w:hAnsi="Times New Roman"/>
          <w:sz w:val="24"/>
          <w:szCs w:val="24"/>
        </w:rPr>
      </w:pPr>
      <w:ins w:id="2460" w:author="Author">
        <w:r w:rsidRPr="00720639">
          <w:rPr>
            <w:rFonts w:ascii="Times New Roman" w:hAnsi="Times New Roman"/>
            <w:sz w:val="24"/>
            <w:szCs w:val="24"/>
          </w:rPr>
          <w:t>3</w:t>
        </w:r>
        <w:r w:rsidR="00300C77" w:rsidRPr="00720639">
          <w:rPr>
            <w:rFonts w:ascii="Times New Roman" w:hAnsi="Times New Roman"/>
            <w:sz w:val="24"/>
            <w:szCs w:val="24"/>
          </w:rPr>
          <w:t>. предложения за ангажименти за съвместни инвестиции за разгръщане на нови мрежи с много голям капацитет във връзка със специфичното регулаторно третиране на новите мрежови елементи;</w:t>
        </w:r>
      </w:ins>
    </w:p>
    <w:p w14:paraId="6BB055D0" w14:textId="77777777" w:rsidR="003147E6" w:rsidRPr="00720639" w:rsidRDefault="004E0959" w:rsidP="00DC150C">
      <w:pPr>
        <w:widowControl w:val="0"/>
        <w:autoSpaceDE w:val="0"/>
        <w:autoSpaceDN w:val="0"/>
        <w:adjustRightInd w:val="0"/>
        <w:spacing w:after="0" w:line="240" w:lineRule="auto"/>
        <w:ind w:firstLine="426"/>
        <w:jc w:val="both"/>
        <w:rPr>
          <w:ins w:id="2461" w:author="Author"/>
          <w:rFonts w:ascii="Times New Roman" w:hAnsi="Times New Roman"/>
          <w:sz w:val="24"/>
          <w:szCs w:val="24"/>
        </w:rPr>
      </w:pPr>
      <w:ins w:id="2462" w:author="Author">
        <w:r w:rsidRPr="00720639">
          <w:rPr>
            <w:rFonts w:ascii="Times New Roman" w:hAnsi="Times New Roman"/>
            <w:sz w:val="24"/>
            <w:szCs w:val="24"/>
          </w:rPr>
          <w:t>4</w:t>
        </w:r>
        <w:r w:rsidR="00300C77" w:rsidRPr="00720639">
          <w:rPr>
            <w:rFonts w:ascii="Times New Roman" w:hAnsi="Times New Roman"/>
            <w:sz w:val="24"/>
            <w:szCs w:val="24"/>
          </w:rPr>
          <w:t>. предприятия само за продажба на едро</w:t>
        </w:r>
      </w:ins>
      <w:r w:rsidR="00300C77" w:rsidRPr="00720639">
        <w:rPr>
          <w:rFonts w:ascii="Times New Roman" w:hAnsi="Times New Roman"/>
          <w:sz w:val="24"/>
          <w:szCs w:val="24"/>
        </w:rPr>
        <w:t>.</w:t>
      </w:r>
    </w:p>
    <w:p w14:paraId="66D90173" w14:textId="77777777" w:rsidR="002375C9" w:rsidRPr="00720639" w:rsidDel="00636BF1" w:rsidRDefault="002375C9" w:rsidP="002375C9">
      <w:pPr>
        <w:widowControl w:val="0"/>
        <w:autoSpaceDE w:val="0"/>
        <w:autoSpaceDN w:val="0"/>
        <w:adjustRightInd w:val="0"/>
        <w:spacing w:after="0" w:line="240" w:lineRule="auto"/>
        <w:ind w:firstLine="480"/>
        <w:jc w:val="both"/>
        <w:rPr>
          <w:del w:id="2463" w:author="Author"/>
          <w:rFonts w:ascii="Times New Roman" w:hAnsi="Times New Roman"/>
          <w:sz w:val="24"/>
          <w:szCs w:val="24"/>
        </w:rPr>
      </w:pPr>
      <w:r w:rsidRPr="00720639">
        <w:rPr>
          <w:rFonts w:ascii="Times New Roman" w:hAnsi="Times New Roman"/>
          <w:sz w:val="24"/>
          <w:szCs w:val="24"/>
        </w:rPr>
        <w:t>(</w:t>
      </w:r>
      <w:del w:id="2464" w:author="Author">
        <w:r w:rsidRPr="00720639" w:rsidDel="007E73D6">
          <w:rPr>
            <w:rFonts w:ascii="Times New Roman" w:hAnsi="Times New Roman"/>
            <w:sz w:val="24"/>
            <w:szCs w:val="24"/>
          </w:rPr>
          <w:delText>3</w:delText>
        </w:r>
      </w:del>
      <w:ins w:id="2465" w:author="Author">
        <w:r w:rsidR="007E73D6" w:rsidRPr="00720639">
          <w:rPr>
            <w:rFonts w:ascii="Times New Roman" w:hAnsi="Times New Roman"/>
            <w:sz w:val="24"/>
            <w:szCs w:val="24"/>
          </w:rPr>
          <w:t>4</w:t>
        </w:r>
      </w:ins>
      <w:r w:rsidRPr="00720639">
        <w:rPr>
          <w:rFonts w:ascii="Times New Roman" w:hAnsi="Times New Roman"/>
          <w:sz w:val="24"/>
          <w:szCs w:val="24"/>
        </w:rPr>
        <w:t>) (Нова - ДВ, бр. 105 от 2011 г., в сила от 29.12.2011 г.) За постигане на целите по чл. 4 комисията в изключителни случаи може да налага функционално разделяне и други задължения за достъп и/или взаимно свързване, освен предвидените в ал. 2, след получаване на съгласие от Европейската комисия.</w:t>
      </w:r>
    </w:p>
    <w:p w14:paraId="2E198068"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2466" w:author="Author">
        <w:r w:rsidRPr="00720639" w:rsidDel="007E73D6">
          <w:rPr>
            <w:rFonts w:ascii="Times New Roman" w:hAnsi="Times New Roman"/>
            <w:sz w:val="24"/>
            <w:szCs w:val="24"/>
          </w:rPr>
          <w:delText>4</w:delText>
        </w:r>
      </w:del>
      <w:ins w:id="2467" w:author="Author">
        <w:r w:rsidR="007E73D6" w:rsidRPr="00720639">
          <w:rPr>
            <w:rFonts w:ascii="Times New Roman" w:hAnsi="Times New Roman"/>
            <w:sz w:val="24"/>
            <w:szCs w:val="24"/>
          </w:rPr>
          <w:t>5</w:t>
        </w:r>
      </w:ins>
      <w:r w:rsidRPr="00720639">
        <w:rPr>
          <w:rFonts w:ascii="Times New Roman" w:hAnsi="Times New Roman"/>
          <w:sz w:val="24"/>
          <w:szCs w:val="24"/>
        </w:rPr>
        <w:t>) (Предишна ал. 3 - ДВ, бр. 105 от 2011 г., в сила от 29.12.2011 г.) При осъществяване на функциите си по ал. 1 комисията спазва принципите за обективност, прозрачност, пропорционалност и равнопоставеност.</w:t>
      </w:r>
    </w:p>
    <w:p w14:paraId="14FE87DE" w14:textId="4B739C55" w:rsidR="00E43080" w:rsidRPr="00720639" w:rsidRDefault="002375C9" w:rsidP="00E43080">
      <w:pPr>
        <w:widowControl w:val="0"/>
        <w:autoSpaceDE w:val="0"/>
        <w:autoSpaceDN w:val="0"/>
        <w:adjustRightInd w:val="0"/>
        <w:spacing w:after="0" w:line="240" w:lineRule="auto"/>
        <w:ind w:firstLine="480"/>
        <w:jc w:val="both"/>
        <w:rPr>
          <w:ins w:id="2468" w:author="Author"/>
          <w:rFonts w:ascii="Times New Roman" w:hAnsi="Times New Roman"/>
          <w:sz w:val="24"/>
          <w:szCs w:val="24"/>
        </w:rPr>
      </w:pPr>
      <w:r w:rsidRPr="00720639">
        <w:rPr>
          <w:rFonts w:ascii="Times New Roman" w:hAnsi="Times New Roman"/>
          <w:b/>
          <w:bCs/>
          <w:sz w:val="24"/>
          <w:szCs w:val="24"/>
        </w:rPr>
        <w:t>Чл. 167.</w:t>
      </w:r>
      <w:r w:rsidRPr="00720639">
        <w:rPr>
          <w:rFonts w:ascii="Times New Roman" w:hAnsi="Times New Roman"/>
          <w:sz w:val="24"/>
          <w:szCs w:val="24"/>
        </w:rPr>
        <w:t xml:space="preserve"> (1) (Изм. - ДВ, бр. 105 от 2011 г., в сила от 29.12.2011 г.) </w:t>
      </w:r>
      <w:ins w:id="2469" w:author="Author">
        <w:r w:rsidR="00E43080" w:rsidRPr="00720639">
          <w:rPr>
            <w:rFonts w:ascii="Times New Roman" w:hAnsi="Times New Roman"/>
            <w:sz w:val="24"/>
            <w:szCs w:val="24"/>
          </w:rPr>
          <w:t>Задължението за осигуряване на прозрачност е свързано с публикуване на определена информация, като: финансови отчети, цени, технически спецификации, характеристики на мрежата и очакваното им развитие, както и условия и ред за предоставяне и използване,</w:t>
        </w:r>
        <w:r w:rsidR="00E43080" w:rsidRPr="00720639">
          <w:rPr>
            <w:rFonts w:ascii="Times New Roman" w:hAnsi="Times New Roman"/>
            <w:sz w:val="24"/>
            <w:szCs w:val="24"/>
            <w:lang w:val="x-none"/>
          </w:rPr>
          <w:t xml:space="preserve"> </w:t>
        </w:r>
        <w:r w:rsidR="00E43080" w:rsidRPr="00720639">
          <w:rPr>
            <w:rFonts w:ascii="Times New Roman" w:hAnsi="Times New Roman"/>
            <w:sz w:val="24"/>
            <w:szCs w:val="24"/>
          </w:rPr>
          <w:t xml:space="preserve">включително всички условия, които променят достъпа </w:t>
        </w:r>
        <w:r w:rsidR="00E43080" w:rsidRPr="00720639">
          <w:rPr>
            <w:rFonts w:ascii="Times New Roman" w:hAnsi="Times New Roman"/>
            <w:sz w:val="24"/>
            <w:szCs w:val="24"/>
            <w:lang w:val="x-none"/>
          </w:rPr>
          <w:t xml:space="preserve">или </w:t>
        </w:r>
        <w:r w:rsidR="00E43080" w:rsidRPr="00720639">
          <w:rPr>
            <w:rFonts w:ascii="Times New Roman" w:hAnsi="Times New Roman"/>
            <w:sz w:val="24"/>
            <w:szCs w:val="24"/>
          </w:rPr>
          <w:t>използването на услуги и приложения, по-конкретно що се отнася до миграцията от съществуващата инфраструктура.</w:t>
        </w:r>
      </w:ins>
    </w:p>
    <w:p w14:paraId="235FD147" w14:textId="13875FD1" w:rsidR="002375C9" w:rsidRPr="00720639" w:rsidDel="00E43080" w:rsidRDefault="00E43080" w:rsidP="00E43080">
      <w:pPr>
        <w:widowControl w:val="0"/>
        <w:autoSpaceDE w:val="0"/>
        <w:autoSpaceDN w:val="0"/>
        <w:adjustRightInd w:val="0"/>
        <w:spacing w:after="0" w:line="240" w:lineRule="auto"/>
        <w:ind w:firstLine="480"/>
        <w:jc w:val="both"/>
        <w:rPr>
          <w:del w:id="2470" w:author="Author"/>
          <w:rFonts w:ascii="Times New Roman" w:hAnsi="Times New Roman"/>
          <w:sz w:val="24"/>
          <w:szCs w:val="24"/>
        </w:rPr>
      </w:pPr>
      <w:ins w:id="2471" w:author="Author">
        <w:r w:rsidRPr="00720639" w:rsidDel="00E43080">
          <w:rPr>
            <w:rFonts w:ascii="Times New Roman" w:hAnsi="Times New Roman"/>
            <w:sz w:val="24"/>
            <w:szCs w:val="24"/>
          </w:rPr>
          <w:t xml:space="preserve"> </w:t>
        </w:r>
      </w:ins>
      <w:del w:id="2472" w:author="Author">
        <w:r w:rsidR="002375C9" w:rsidRPr="00720639" w:rsidDel="00E43080">
          <w:rPr>
            <w:rFonts w:ascii="Times New Roman" w:hAnsi="Times New Roman"/>
            <w:sz w:val="24"/>
            <w:szCs w:val="24"/>
          </w:rPr>
          <w:delText>Задължението за осигуряване на прозрачност е свързано с публикуване на определена информация, като: финансови отчети, технически спецификации, характеристики на мрежата</w:delText>
        </w:r>
        <w:r w:rsidR="009949BE" w:rsidRPr="00720639" w:rsidDel="00E43080">
          <w:rPr>
            <w:rFonts w:ascii="Times New Roman" w:hAnsi="Times New Roman"/>
            <w:sz w:val="24"/>
            <w:szCs w:val="24"/>
          </w:rPr>
          <w:delText xml:space="preserve">,условия и ред </w:delText>
        </w:r>
        <w:r w:rsidR="002375C9" w:rsidRPr="00720639" w:rsidDel="00E43080">
          <w:rPr>
            <w:rFonts w:ascii="Times New Roman" w:hAnsi="Times New Roman"/>
            <w:sz w:val="24"/>
            <w:szCs w:val="24"/>
          </w:rPr>
          <w:delText xml:space="preserve">за </w:delText>
        </w:r>
        <w:r w:rsidR="004C3803" w:rsidRPr="00720639" w:rsidDel="00E43080">
          <w:rPr>
            <w:rFonts w:ascii="Times New Roman" w:hAnsi="Times New Roman"/>
            <w:sz w:val="24"/>
            <w:szCs w:val="24"/>
          </w:rPr>
          <w:delText>предоставяне</w:delText>
        </w:r>
        <w:r w:rsidR="002375C9" w:rsidRPr="00720639" w:rsidDel="00E43080">
          <w:rPr>
            <w:rFonts w:ascii="Times New Roman" w:hAnsi="Times New Roman"/>
            <w:sz w:val="24"/>
            <w:szCs w:val="24"/>
          </w:rPr>
          <w:delText xml:space="preserve"> </w:delText>
        </w:r>
        <w:r w:rsidR="009949BE" w:rsidRPr="00720639" w:rsidDel="00E43080">
          <w:rPr>
            <w:rFonts w:ascii="Times New Roman" w:hAnsi="Times New Roman"/>
            <w:sz w:val="24"/>
            <w:szCs w:val="24"/>
            <w:lang w:val="x-none"/>
          </w:rPr>
          <w:delText>на достъп и/или взаимно свързване, начин на</w:delText>
        </w:r>
        <w:r w:rsidR="009949BE" w:rsidRPr="00720639" w:rsidDel="00E43080">
          <w:rPr>
            <w:rFonts w:ascii="Times New Roman" w:hAnsi="Times New Roman"/>
            <w:sz w:val="24"/>
            <w:szCs w:val="24"/>
          </w:rPr>
          <w:delText xml:space="preserve"> </w:delText>
        </w:r>
        <w:r w:rsidR="002375C9" w:rsidRPr="00720639" w:rsidDel="00E43080">
          <w:rPr>
            <w:rFonts w:ascii="Times New Roman" w:hAnsi="Times New Roman"/>
            <w:sz w:val="24"/>
            <w:szCs w:val="24"/>
          </w:rPr>
          <w:delText xml:space="preserve">използване, </w:delText>
        </w:r>
        <w:r w:rsidR="008218D8" w:rsidRPr="00720639" w:rsidDel="00E43080">
          <w:rPr>
            <w:rFonts w:ascii="Times New Roman" w:hAnsi="Times New Roman"/>
            <w:sz w:val="24"/>
            <w:szCs w:val="24"/>
            <w:lang w:val="x-none"/>
          </w:rPr>
          <w:delText xml:space="preserve">цени, </w:delText>
        </w:r>
        <w:r w:rsidR="002375C9" w:rsidRPr="00720639" w:rsidDel="00E43080">
          <w:rPr>
            <w:rFonts w:ascii="Times New Roman" w:hAnsi="Times New Roman"/>
            <w:sz w:val="24"/>
            <w:szCs w:val="24"/>
          </w:rPr>
          <w:delText xml:space="preserve">условия, </w:delText>
        </w:r>
        <w:r w:rsidR="008218D8" w:rsidRPr="00720639" w:rsidDel="00E43080">
          <w:rPr>
            <w:rFonts w:ascii="Times New Roman" w:hAnsi="Times New Roman"/>
            <w:sz w:val="24"/>
            <w:szCs w:val="24"/>
            <w:lang w:val="x-none"/>
          </w:rPr>
          <w:delText>ограничаващи</w:delText>
        </w:r>
        <w:r w:rsidR="008218D8" w:rsidRPr="00720639" w:rsidDel="00E43080">
          <w:rPr>
            <w:rFonts w:ascii="Times New Roman" w:hAnsi="Times New Roman"/>
            <w:sz w:val="24"/>
            <w:szCs w:val="24"/>
          </w:rPr>
          <w:delText xml:space="preserve"> </w:delText>
        </w:r>
        <w:r w:rsidR="002375C9" w:rsidRPr="00720639" w:rsidDel="00E43080">
          <w:rPr>
            <w:rFonts w:ascii="Times New Roman" w:hAnsi="Times New Roman"/>
            <w:sz w:val="24"/>
            <w:szCs w:val="24"/>
          </w:rPr>
          <w:delText xml:space="preserve">достъпа </w:delText>
        </w:r>
        <w:r w:rsidR="008218D8" w:rsidRPr="00720639" w:rsidDel="00E43080">
          <w:rPr>
            <w:rFonts w:ascii="Times New Roman" w:hAnsi="Times New Roman"/>
            <w:sz w:val="24"/>
            <w:szCs w:val="24"/>
            <w:lang w:val="x-none"/>
          </w:rPr>
          <w:delText xml:space="preserve">до и/или </w:delText>
        </w:r>
        <w:r w:rsidR="002375C9" w:rsidRPr="00720639" w:rsidDel="00E43080">
          <w:rPr>
            <w:rFonts w:ascii="Times New Roman" w:hAnsi="Times New Roman"/>
            <w:sz w:val="24"/>
            <w:szCs w:val="24"/>
          </w:rPr>
          <w:delText>използването на услуги и приложения.</w:delText>
        </w:r>
      </w:del>
    </w:p>
    <w:p w14:paraId="2DEC4CD0"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може да определя съдържанието на информацията, която трябва да се публикува, нивото на изискваната подробност и начина на публикуването й, при съобразяване с необходимостта от защита на търговската тайна.</w:t>
      </w:r>
    </w:p>
    <w:p w14:paraId="5D4B8DFE"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В случай че, освен задължението по ал. 1, на предприятие по чл. 166, ал. 1 е наложено и задължение за равнопоставеност, комисията може да изиска от него да публикува типово предложение. Типовото предложение може да включва:</w:t>
      </w:r>
    </w:p>
    <w:p w14:paraId="36933F9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условия за взаимното свързване или достъп:</w:t>
      </w:r>
    </w:p>
    <w:p w14:paraId="49FB3010"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описание на услугите по взаимното свързване или достъп за всяка от мрежите, условия и срокове за предоставянето им;</w:t>
      </w:r>
    </w:p>
    <w:p w14:paraId="446FB618"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местоположение на точките на взаимното свързване или достъп, условия и срокове за откриването и/или закриването им;</w:t>
      </w:r>
    </w:p>
    <w:p w14:paraId="0CA9A03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в) (изм. - ДВ, бр. 105 от 2011 г., в сила от 29.12.2011 г.) мрежови елементи, до които се предлага достъп;</w:t>
      </w:r>
    </w:p>
    <w:p w14:paraId="62745497"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стандарти и изисквания за качество;</w:t>
      </w:r>
    </w:p>
    <w:p w14:paraId="23DE134D"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 друга относима информация, необходима за ползване на услугата;</w:t>
      </w:r>
    </w:p>
    <w:p w14:paraId="199740C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услуги по съвместно разполагане:</w:t>
      </w:r>
    </w:p>
    <w:p w14:paraId="5A9CB090"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(доп. - ДВ, бр. 105 от 2011 г., в сила от 29.12.2011 г.) информация за местата за съвместно разполагане и планирани промени, като тази информация може да се предоставя само на заинтересованите лица, за да се гарантира сигурността на мрежата;</w:t>
      </w:r>
    </w:p>
    <w:p w14:paraId="482E6CD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възможности за съвместно разполагане, включително физическо съвместяване, и ако е възможно, дистанционно и виртуално разполагане;</w:t>
      </w:r>
    </w:p>
    <w:p w14:paraId="3812367E"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в) (отм. - ДВ, бр. 105 от 2011 г., в сила от 29.12.2011 г.); </w:t>
      </w:r>
    </w:p>
    <w:p w14:paraId="2DC15711"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характеристики и технически ограничения за съоръженията, които могат да бъдат съвместно разполагани;</w:t>
      </w:r>
    </w:p>
    <w:p w14:paraId="6D35F21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 мерки за сигурност;</w:t>
      </w:r>
    </w:p>
    <w:p w14:paraId="4995C1DC"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е) условия за допускане на служители на конкурентни предприятия;</w:t>
      </w:r>
    </w:p>
    <w:p w14:paraId="113AFCD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ж) стандарти за безопасност;</w:t>
      </w:r>
    </w:p>
    <w:p w14:paraId="1F02E833"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з) правила за разпределяне на пространството, когато то е ограничено;</w:t>
      </w:r>
    </w:p>
    <w:p w14:paraId="4D92BE6C"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и) условия за проверка от конкурентни предприятия на местата, в които е възможно физическо съвместно разполагане, или на местата, където съвместното разполагане е отказано поради липса на възможност;</w:t>
      </w:r>
    </w:p>
    <w:p w14:paraId="11A02388"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условия в договорите за взаимно свързване или достъп:</w:t>
      </w:r>
    </w:p>
    <w:p w14:paraId="477FDA4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(доп. - ДВ, бр. 105 от 2011 г., в сила от 29.12.2011 г.) срокове за отговор на заявките за предоставяне на услуги, срокове за предоставяне на услугите, срокове и процедури за отстраняване на повреди, споразумения за ниво на качество на услугите, процедури за възстановяване на услугата и нейното качество;</w:t>
      </w:r>
    </w:p>
    <w:p w14:paraId="0EE555F2"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стандартни условия на договора, включително, когато е необходимо, обезщетения при неизпълнение на сроковете за предоставяне на услугите;</w:t>
      </w:r>
    </w:p>
    <w:p w14:paraId="0F1EE654"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 условия за предоставяне на услугата избор на оператор за всяко повикване и на абонаментна основа;</w:t>
      </w:r>
    </w:p>
    <w:p w14:paraId="2F76EDF2"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условия за преносимост на номерата;</w:t>
      </w:r>
    </w:p>
    <w:p w14:paraId="0093370F"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 цени</w:t>
      </w:r>
      <w:del w:id="2473" w:author="Author">
        <w:r w:rsidRPr="00720639" w:rsidDel="00FE28BD">
          <w:rPr>
            <w:rFonts w:ascii="Times New Roman" w:hAnsi="Times New Roman"/>
            <w:sz w:val="24"/>
            <w:szCs w:val="24"/>
          </w:rPr>
          <w:delText xml:space="preserve"> и механизъм за ценообразуване</w:delText>
        </w:r>
      </w:del>
      <w:r w:rsidRPr="00720639">
        <w:rPr>
          <w:rFonts w:ascii="Times New Roman" w:hAnsi="Times New Roman"/>
          <w:sz w:val="24"/>
          <w:szCs w:val="24"/>
        </w:rPr>
        <w:t>;</w:t>
      </w:r>
    </w:p>
    <w:p w14:paraId="2AB3DB4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е) друга относима информация, необходима за ползване на услугата;</w:t>
      </w:r>
    </w:p>
    <w:p w14:paraId="50EFAEF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(нова - ДВ, бр. 105 от 2011 г., в сила от 29.12.2011 г.) условия за достъп до обслужващи операционни системи, както и до информационни системи или бази данни за предварителни заявки, предоставяне, заявяване, обслужване, искания за ремонт и таксуване;</w:t>
      </w:r>
    </w:p>
    <w:p w14:paraId="161861AF"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(нова - ДВ, бр. 105 от 2011 г., в сила от 29.12.2011 г.) условия за необвързан достъп до абонатната линия:</w:t>
      </w:r>
    </w:p>
    <w:p w14:paraId="406842D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мрежови елементи, до които се предлага достъп:</w:t>
      </w:r>
    </w:p>
    <w:p w14:paraId="7AD97B9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аа) самостоятелен и съвместен необвързан достъп до абонатната линия, включително самостоятелен достъп до неактивна абонатна линия;</w:t>
      </w:r>
    </w:p>
    <w:p w14:paraId="046713E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бб) самостоятелен и съвместен необвързан достъп до част от абонатната линия, включително самостоятелен достъп до част от неактивна абонатна линия;</w:t>
      </w:r>
    </w:p>
    <w:p w14:paraId="0172E8F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вв) достъп до неактивни мрежови елементи за целите на пренос (backhaul), когато е приложимо;</w:t>
      </w:r>
    </w:p>
    <w:p w14:paraId="30605573"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гг) условия за достъп до подземна канална мрежа с оглед изграждане на мрежи за достъп, когато е приложимо;</w:t>
      </w:r>
    </w:p>
    <w:p w14:paraId="7ABAF112"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б) информация за местоположението на обектите за физически достъп в мрежата, </w:t>
      </w:r>
      <w:r w:rsidRPr="00720639">
        <w:rPr>
          <w:rFonts w:ascii="Times New Roman" w:hAnsi="Times New Roman"/>
          <w:sz w:val="24"/>
          <w:szCs w:val="24"/>
        </w:rPr>
        <w:lastRenderedPageBreak/>
        <w:t>включително разпределителни шкафове и разпределители, наличие на абонатни линии, части от абонатни линии и средства за пренос (backhaul) в определени части от мрежата, към която се осъществява достъпът, и когато е приложимо, местоположение и налично пространство в каналната мрежа;</w:t>
      </w:r>
    </w:p>
    <w:p w14:paraId="70BF3224"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 технически условия, свързани с достъпа до и използването на абонатни линии, части от абонатни линии, включително технически характеристики на усуканата метална двойка, оптични влакна и други сходни елементи, кабелни разпределители и прилежащи съоръжения и когато това е приложимо, технически условия, свързани с достъпа до канална мрежа;</w:t>
      </w:r>
    </w:p>
    <w:p w14:paraId="71F37534"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срокове и условия за подаване на заявки, процедури за предоставяне и ограничения за ползване.</w:t>
      </w:r>
    </w:p>
    <w:p w14:paraId="23E43BE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Условията по ал. 3, т. 3, буква "в" са приложими по отношение на предприятия със значително въздействие върху съответния пазар на дребно.</w:t>
      </w:r>
    </w:p>
    <w:p w14:paraId="05DB2267"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Цените по ал. 3, т. 3, буква "д" имат необвързана структура, която позволява заплащане само за услугата, искана от предприятието, предоставящо обществени електронни съобщителни мрежи, когато исканата услуга може да бъде предоставена самостоятелно.</w:t>
      </w:r>
    </w:p>
    <w:p w14:paraId="42C38B3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105 от 2011 г., в сила от 29.12.2011 г.) Комисията налага на предприятието, предоставящо обществени електронни съобщителни мрежи, на което е наложено задължение по чл. 166, ал. 2, т. 4</w:t>
      </w:r>
      <w:ins w:id="2474" w:author="Author">
        <w:r w:rsidR="00FE28BD" w:rsidRPr="00720639">
          <w:rPr>
            <w:rFonts w:ascii="Times New Roman" w:hAnsi="Times New Roman"/>
            <w:sz w:val="24"/>
            <w:szCs w:val="24"/>
          </w:rPr>
          <w:t xml:space="preserve"> или 6</w:t>
        </w:r>
      </w:ins>
      <w:r w:rsidRPr="00720639">
        <w:rPr>
          <w:rFonts w:ascii="Times New Roman" w:hAnsi="Times New Roman"/>
          <w:sz w:val="24"/>
          <w:szCs w:val="24"/>
        </w:rPr>
        <w:t>, във връзка с предоставяне достъп на едро до мрежова инфраструктура, включително необвързан достъп до абонатната линия, да публикува типово предложение, включващо най-малко условията по ал. 3, т. 3, букви "а", "б" и "д", т. 4 и 5.</w:t>
      </w:r>
      <w:ins w:id="2475" w:author="Author">
        <w:r w:rsidR="00FE28BD" w:rsidRPr="00720639">
          <w:rPr>
            <w:rFonts w:ascii="Times New Roman" w:hAnsi="Times New Roman"/>
            <w:sz w:val="24"/>
            <w:szCs w:val="24"/>
          </w:rPr>
          <w:t xml:space="preserve"> Когато счете за необходимо, комисията </w:t>
        </w:r>
        <w:r w:rsidR="00FE28BD" w:rsidRPr="00720639">
          <w:rPr>
            <w:rFonts w:ascii="Times New Roman" w:hAnsi="Times New Roman"/>
            <w:bCs/>
            <w:sz w:val="24"/>
            <w:szCs w:val="24"/>
          </w:rPr>
          <w:t>определя ключови показатели за изпълнението, както и съответните нива на обслужване, като осигурява тяхното спазване. Комисията може, когато е необходимо, предварително да определи обезщетение за тяхното неспазване.</w:t>
        </w:r>
      </w:ins>
    </w:p>
    <w:p w14:paraId="62C0362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Комисията с решение, прието по реда на чл. 37 при спазване на принципите по чл. 5 и за постигане на целите по чл. 4, одобрява без забележки или задължава предприятията да изменят типовите си предложения.</w:t>
      </w:r>
    </w:p>
    <w:p w14:paraId="02EAAECC"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Индивидуалните договори, сключени между предприятията, не могат да противоречат на типовото предложение.</w:t>
      </w:r>
    </w:p>
    <w:p w14:paraId="00406ACE"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Типовото предложение може да бъде изменяно по инициатива на задълженото предприятие или на комисията по реда на ал. 7.</w:t>
      </w:r>
    </w:p>
    <w:p w14:paraId="424E1823" w14:textId="120751FB" w:rsidR="00FE28BD"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168.</w:t>
      </w:r>
      <w:r w:rsidRPr="00720639">
        <w:rPr>
          <w:rFonts w:ascii="Times New Roman" w:hAnsi="Times New Roman"/>
          <w:sz w:val="24"/>
          <w:szCs w:val="24"/>
        </w:rPr>
        <w:t xml:space="preserve"> (Изм. - ДВ, бр. 17 от 2009 г., бр. 105 от 2011 г., в сила от 29.12.2011 г.) </w:t>
      </w:r>
      <w:ins w:id="2476" w:author="Author">
        <w:r w:rsidR="00E43080" w:rsidRPr="00720639">
          <w:rPr>
            <w:rFonts w:ascii="Times New Roman" w:hAnsi="Times New Roman"/>
            <w:sz w:val="24"/>
            <w:szCs w:val="24"/>
          </w:rPr>
          <w:t>Задължението за осигуряване на равнопоставеност,</w:t>
        </w:r>
        <w:r w:rsidR="00E43080" w:rsidRPr="00720639">
          <w:t xml:space="preserve"> </w:t>
        </w:r>
        <w:r w:rsidR="00E43080" w:rsidRPr="00720639">
          <w:rPr>
            <w:rFonts w:ascii="Times New Roman" w:hAnsi="Times New Roman"/>
            <w:sz w:val="24"/>
            <w:szCs w:val="24"/>
          </w:rPr>
          <w:t>във връзка с взаимното свързване или достъпа, гарантира, че задълженото предприятие</w:t>
        </w:r>
        <w:r w:rsidR="00E43080" w:rsidRPr="00720639">
          <w:rPr>
            <w:rFonts w:ascii="Times New Roman" w:hAnsi="Times New Roman"/>
            <w:sz w:val="24"/>
            <w:szCs w:val="24"/>
            <w:lang w:val="ru-RU"/>
          </w:rPr>
          <w:t xml:space="preserve"> </w:t>
        </w:r>
        <w:r w:rsidR="00E43080" w:rsidRPr="00720639">
          <w:rPr>
            <w:rFonts w:ascii="Times New Roman" w:hAnsi="Times New Roman"/>
            <w:sz w:val="24"/>
            <w:szCs w:val="24"/>
          </w:rPr>
          <w:t>прилага равностойни условия при равностойни обстоятелства, както и предоставя услуги и информация на други предприятия, предоставящи еквивалентни електронни съобщителни услуги при същите условия и със същото качество, както и за собствените си поделения, дъщерни дружества или партньори.</w:t>
        </w:r>
      </w:ins>
      <w:del w:id="2477" w:author="Author">
        <w:r w:rsidR="00FE28BD" w:rsidRPr="00720639" w:rsidDel="00E43080">
          <w:rPr>
            <w:rFonts w:ascii="Times New Roman" w:hAnsi="Times New Roman"/>
            <w:sz w:val="24"/>
            <w:szCs w:val="24"/>
          </w:rPr>
          <w:delText>Задължението за осигуряване на равнопоставеност</w:delText>
        </w:r>
      </w:del>
      <w:ins w:id="2478" w:author="Author">
        <w:del w:id="2479" w:author="Author">
          <w:r w:rsidR="002377A1" w:rsidRPr="00720639" w:rsidDel="00E43080">
            <w:rPr>
              <w:rFonts w:ascii="Times New Roman" w:hAnsi="Times New Roman"/>
              <w:sz w:val="24"/>
              <w:szCs w:val="24"/>
            </w:rPr>
            <w:delText>,</w:delText>
          </w:r>
          <w:r w:rsidR="002377A1" w:rsidRPr="00720639" w:rsidDel="00E43080">
            <w:delText xml:space="preserve"> </w:delText>
          </w:r>
          <w:r w:rsidR="002377A1" w:rsidRPr="00720639" w:rsidDel="00E43080">
            <w:rPr>
              <w:rFonts w:ascii="Times New Roman" w:hAnsi="Times New Roman"/>
              <w:sz w:val="24"/>
              <w:szCs w:val="24"/>
            </w:rPr>
            <w:delText>във връзка с взаимното свързване или достъпа,</w:delText>
          </w:r>
        </w:del>
      </w:ins>
      <w:del w:id="2480" w:author="Author">
        <w:r w:rsidR="00FE28BD" w:rsidRPr="00720639" w:rsidDel="00E43080">
          <w:rPr>
            <w:rFonts w:ascii="Times New Roman" w:hAnsi="Times New Roman"/>
            <w:sz w:val="24"/>
            <w:szCs w:val="24"/>
          </w:rPr>
          <w:delText xml:space="preserve"> обхваща предоставяне на </w:delText>
        </w:r>
      </w:del>
      <w:ins w:id="2481" w:author="Author">
        <w:del w:id="2482" w:author="Author">
          <w:r w:rsidR="002377A1" w:rsidRPr="00720639" w:rsidDel="00E43080">
            <w:rPr>
              <w:rFonts w:ascii="Times New Roman" w:hAnsi="Times New Roman"/>
              <w:sz w:val="24"/>
              <w:szCs w:val="24"/>
            </w:rPr>
            <w:delText>гарантира, че задълженото предприятие</w:delText>
          </w:r>
          <w:r w:rsidR="002377A1" w:rsidRPr="00720639" w:rsidDel="00E43080">
            <w:rPr>
              <w:rFonts w:ascii="Times New Roman" w:hAnsi="Times New Roman"/>
              <w:sz w:val="24"/>
              <w:szCs w:val="24"/>
              <w:lang w:val="ru-RU"/>
            </w:rPr>
            <w:delText xml:space="preserve"> </w:delText>
          </w:r>
          <w:r w:rsidR="002377A1" w:rsidRPr="00720639" w:rsidDel="00E43080">
            <w:rPr>
              <w:rFonts w:ascii="Times New Roman" w:hAnsi="Times New Roman"/>
              <w:sz w:val="24"/>
              <w:szCs w:val="24"/>
            </w:rPr>
            <w:delText xml:space="preserve">прилага </w:delText>
          </w:r>
        </w:del>
      </w:ins>
      <w:del w:id="2483" w:author="Author">
        <w:r w:rsidR="00FE28BD" w:rsidRPr="00720639" w:rsidDel="00E43080">
          <w:rPr>
            <w:rFonts w:ascii="Times New Roman" w:hAnsi="Times New Roman"/>
            <w:sz w:val="24"/>
            <w:szCs w:val="24"/>
          </w:rPr>
          <w:delText xml:space="preserve">равностойни условия при сходни </w:delText>
        </w:r>
      </w:del>
      <w:ins w:id="2484" w:author="Author">
        <w:del w:id="2485" w:author="Author">
          <w:r w:rsidR="002377A1" w:rsidRPr="00720639" w:rsidDel="00E43080">
            <w:rPr>
              <w:rFonts w:ascii="Times New Roman" w:hAnsi="Times New Roman"/>
              <w:sz w:val="24"/>
              <w:szCs w:val="24"/>
            </w:rPr>
            <w:delText xml:space="preserve">равностойни </w:delText>
          </w:r>
        </w:del>
      </w:ins>
      <w:del w:id="2486" w:author="Author">
        <w:r w:rsidR="00FE28BD" w:rsidRPr="00720639" w:rsidDel="00E43080">
          <w:rPr>
            <w:rFonts w:ascii="Times New Roman" w:hAnsi="Times New Roman"/>
            <w:sz w:val="24"/>
            <w:szCs w:val="24"/>
          </w:rPr>
          <w:delText>обстоятелства</w:delText>
        </w:r>
      </w:del>
      <w:ins w:id="2487" w:author="Author">
        <w:del w:id="2488" w:author="Author">
          <w:r w:rsidR="002377A1" w:rsidRPr="00720639" w:rsidDel="00E43080">
            <w:rPr>
              <w:rFonts w:ascii="Times New Roman" w:hAnsi="Times New Roman"/>
              <w:sz w:val="24"/>
              <w:szCs w:val="24"/>
            </w:rPr>
            <w:delText>, както и предоставя услуги и информация</w:delText>
          </w:r>
        </w:del>
      </w:ins>
      <w:del w:id="2489" w:author="Author">
        <w:r w:rsidR="00FE28BD" w:rsidRPr="00720639" w:rsidDel="00E43080">
          <w:rPr>
            <w:rFonts w:ascii="Times New Roman" w:hAnsi="Times New Roman"/>
            <w:sz w:val="24"/>
            <w:szCs w:val="24"/>
          </w:rPr>
          <w:delText xml:space="preserve"> на други предприятия, предоставящи еквивалентни електронни съобщителни услуги, както и предоставяне на услуги и информация при същите условия и </w:delText>
        </w:r>
      </w:del>
      <w:ins w:id="2490" w:author="Author">
        <w:del w:id="2491" w:author="Author">
          <w:r w:rsidR="002377A1" w:rsidRPr="00720639" w:rsidDel="00E43080">
            <w:rPr>
              <w:rFonts w:ascii="Times New Roman" w:hAnsi="Times New Roman"/>
              <w:sz w:val="24"/>
              <w:szCs w:val="24"/>
            </w:rPr>
            <w:delText xml:space="preserve">със същото </w:delText>
          </w:r>
        </w:del>
      </w:ins>
      <w:del w:id="2492" w:author="Author">
        <w:r w:rsidR="00FE28BD" w:rsidRPr="00720639" w:rsidDel="00E43080">
          <w:rPr>
            <w:rFonts w:ascii="Times New Roman" w:hAnsi="Times New Roman"/>
            <w:sz w:val="24"/>
            <w:szCs w:val="24"/>
          </w:rPr>
          <w:delText xml:space="preserve">качество като тези, при които предприятието предоставя </w:delText>
        </w:r>
      </w:del>
      <w:ins w:id="2493" w:author="Author">
        <w:del w:id="2494" w:author="Author">
          <w:r w:rsidR="002377A1" w:rsidRPr="00720639" w:rsidDel="00E43080">
            <w:rPr>
              <w:rFonts w:ascii="Times New Roman" w:hAnsi="Times New Roman"/>
              <w:sz w:val="24"/>
              <w:szCs w:val="24"/>
            </w:rPr>
            <w:delText xml:space="preserve">както и за </w:delText>
          </w:r>
        </w:del>
      </w:ins>
      <w:del w:id="2495" w:author="Author">
        <w:r w:rsidR="00FE28BD" w:rsidRPr="00720639" w:rsidDel="00E43080">
          <w:rPr>
            <w:rFonts w:ascii="Times New Roman" w:hAnsi="Times New Roman"/>
            <w:sz w:val="24"/>
            <w:szCs w:val="24"/>
          </w:rPr>
          <w:delText>собствени</w:delText>
        </w:r>
      </w:del>
      <w:ins w:id="2496" w:author="Author">
        <w:del w:id="2497" w:author="Author">
          <w:r w:rsidR="002377A1" w:rsidRPr="00720639" w:rsidDel="00E43080">
            <w:rPr>
              <w:rFonts w:ascii="Times New Roman" w:hAnsi="Times New Roman"/>
              <w:sz w:val="24"/>
              <w:szCs w:val="24"/>
            </w:rPr>
            <w:delText>те си</w:delText>
          </w:r>
        </w:del>
      </w:ins>
      <w:del w:id="2498" w:author="Author">
        <w:r w:rsidR="00FE28BD" w:rsidRPr="00720639" w:rsidDel="00E43080">
          <w:rPr>
            <w:rFonts w:ascii="Times New Roman" w:hAnsi="Times New Roman"/>
            <w:sz w:val="24"/>
            <w:szCs w:val="24"/>
          </w:rPr>
          <w:delText xml:space="preserve"> услуги и/или които предприятието предоставя на свързаните с него лица </w:delText>
        </w:r>
      </w:del>
      <w:ins w:id="2499" w:author="Author">
        <w:del w:id="2500" w:author="Author">
          <w:r w:rsidR="006C48AD" w:rsidRPr="00720639" w:rsidDel="00E43080">
            <w:rPr>
              <w:rFonts w:ascii="Times New Roman" w:hAnsi="Times New Roman"/>
              <w:sz w:val="24"/>
              <w:szCs w:val="24"/>
            </w:rPr>
            <w:delText xml:space="preserve">поделения, дъщерни дружества </w:delText>
          </w:r>
        </w:del>
      </w:ins>
      <w:del w:id="2501" w:author="Author">
        <w:r w:rsidR="00FE28BD" w:rsidRPr="00720639" w:rsidDel="00E43080">
          <w:rPr>
            <w:rFonts w:ascii="Times New Roman" w:hAnsi="Times New Roman"/>
            <w:sz w:val="24"/>
            <w:szCs w:val="24"/>
          </w:rPr>
          <w:delText>или търговски партньори.</w:delText>
        </w:r>
      </w:del>
    </w:p>
    <w:p w14:paraId="4900C323"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169.</w:t>
      </w:r>
      <w:r w:rsidRPr="00720639">
        <w:rPr>
          <w:rFonts w:ascii="Times New Roman" w:hAnsi="Times New Roman"/>
          <w:sz w:val="24"/>
          <w:szCs w:val="24"/>
        </w:rPr>
        <w:t xml:space="preserve"> (1) Задължението за осигуряване на разделно счетоводство може да се налага при осъществяване на достъп и/или взаимно свързване.</w:t>
      </w:r>
    </w:p>
    <w:p w14:paraId="3D4AE9C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 случай че е наложено задължение за равнопоставеност по чл. 168, комисията може да задължи вертикално интегрирано предприятие да осигури прозрачност на цените на услугите на едро и на цените за вътрешни разплащания.</w:t>
      </w:r>
    </w:p>
    <w:p w14:paraId="7DF7963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Комисията може да наложи задължението по ал. 2 и когато прецени, че има възможност за нарушаване на забраната за крос-субсидиране.</w:t>
      </w:r>
    </w:p>
    <w:p w14:paraId="1E4A9FC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Комисията може след консултации със съответното предприятие да определя формата и счетоводната методология</w:t>
      </w:r>
      <w:del w:id="2502" w:author="Author">
        <w:r w:rsidRPr="00720639" w:rsidDel="006C48AD">
          <w:rPr>
            <w:rFonts w:ascii="Times New Roman" w:hAnsi="Times New Roman"/>
            <w:sz w:val="24"/>
            <w:szCs w:val="24"/>
          </w:rPr>
          <w:delText>, които се използват при определяне на цените</w:delText>
        </w:r>
      </w:del>
      <w:r w:rsidRPr="00720639">
        <w:rPr>
          <w:rFonts w:ascii="Times New Roman" w:hAnsi="Times New Roman"/>
          <w:sz w:val="24"/>
          <w:szCs w:val="24"/>
        </w:rPr>
        <w:t>.</w:t>
      </w:r>
    </w:p>
    <w:p w14:paraId="2FE0B9C3" w14:textId="16FAB033"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w:t>
      </w:r>
      <w:ins w:id="2503" w:author="Author">
        <w:r w:rsidR="006C48AD" w:rsidRPr="00720639">
          <w:rPr>
            <w:rFonts w:ascii="Times New Roman" w:hAnsi="Times New Roman"/>
            <w:sz w:val="24"/>
            <w:szCs w:val="24"/>
          </w:rPr>
          <w:t xml:space="preserve">Без да се засягат изискванията за предоставяне на информация от предприятията по този закон и </w:t>
        </w:r>
      </w:ins>
      <w:del w:id="2504" w:author="Author">
        <w:r w:rsidRPr="00720639" w:rsidDel="006C48AD">
          <w:rPr>
            <w:rFonts w:ascii="Times New Roman" w:hAnsi="Times New Roman"/>
            <w:sz w:val="24"/>
            <w:szCs w:val="24"/>
          </w:rPr>
          <w:delText>С</w:delText>
        </w:r>
      </w:del>
      <w:ins w:id="2505" w:author="Author">
        <w:r w:rsidR="006C48AD" w:rsidRPr="00720639">
          <w:rPr>
            <w:rFonts w:ascii="Times New Roman" w:hAnsi="Times New Roman"/>
            <w:sz w:val="24"/>
            <w:szCs w:val="24"/>
          </w:rPr>
          <w:t>с</w:t>
        </w:r>
      </w:ins>
      <w:r w:rsidRPr="00720639">
        <w:rPr>
          <w:rFonts w:ascii="Times New Roman" w:hAnsi="Times New Roman"/>
          <w:sz w:val="24"/>
          <w:szCs w:val="24"/>
        </w:rPr>
        <w:t xml:space="preserve"> цел осигуряване изпълнението на задълженията </w:t>
      </w:r>
      <w:del w:id="2506" w:author="Author">
        <w:r w:rsidRPr="00720639" w:rsidDel="006C48AD">
          <w:rPr>
            <w:rFonts w:ascii="Times New Roman" w:hAnsi="Times New Roman"/>
            <w:sz w:val="24"/>
            <w:szCs w:val="24"/>
          </w:rPr>
          <w:delText xml:space="preserve">по ал. 2 и 4 </w:delText>
        </w:r>
      </w:del>
      <w:ins w:id="2507" w:author="Author">
        <w:r w:rsidR="006C48AD" w:rsidRPr="00720639">
          <w:rPr>
            <w:rFonts w:ascii="Times New Roman" w:hAnsi="Times New Roman"/>
            <w:sz w:val="24"/>
            <w:szCs w:val="24"/>
          </w:rPr>
          <w:t xml:space="preserve">за прозрачност и равнопоставеност </w:t>
        </w:r>
      </w:ins>
      <w:r w:rsidRPr="00720639">
        <w:rPr>
          <w:rFonts w:ascii="Times New Roman" w:hAnsi="Times New Roman"/>
          <w:sz w:val="24"/>
          <w:szCs w:val="24"/>
        </w:rPr>
        <w:t>комисията може да изиска от предприятията, предоставящи обществени електронни съобщителни мрежи, счетоводни данни и информация, включващи и приходи, получени от трети лица.</w:t>
      </w:r>
    </w:p>
    <w:p w14:paraId="5B433C37" w14:textId="77777777" w:rsidR="002375C9" w:rsidRPr="00720639" w:rsidRDefault="002375C9" w:rsidP="002375C9">
      <w:pPr>
        <w:widowControl w:val="0"/>
        <w:autoSpaceDE w:val="0"/>
        <w:autoSpaceDN w:val="0"/>
        <w:adjustRightInd w:val="0"/>
        <w:spacing w:after="0" w:line="240" w:lineRule="auto"/>
        <w:ind w:firstLine="480"/>
        <w:jc w:val="both"/>
        <w:rPr>
          <w:ins w:id="2508" w:author="Author"/>
          <w:rFonts w:ascii="Times New Roman" w:hAnsi="Times New Roman"/>
          <w:sz w:val="24"/>
          <w:szCs w:val="24"/>
        </w:rPr>
      </w:pPr>
      <w:r w:rsidRPr="00720639">
        <w:rPr>
          <w:rFonts w:ascii="Times New Roman" w:hAnsi="Times New Roman"/>
          <w:sz w:val="24"/>
          <w:szCs w:val="24"/>
        </w:rPr>
        <w:t xml:space="preserve">(6) Комисията може да публикува получената информация, когато това допринася за създаване на условия за </w:t>
      </w:r>
      <w:del w:id="2509" w:author="Author">
        <w:r w:rsidRPr="00720639" w:rsidDel="006C48AD">
          <w:rPr>
            <w:rFonts w:ascii="Times New Roman" w:hAnsi="Times New Roman"/>
            <w:sz w:val="24"/>
            <w:szCs w:val="24"/>
          </w:rPr>
          <w:delText>ефективна конкуренция</w:delText>
        </w:r>
        <w:r w:rsidR="006C48AD" w:rsidRPr="00720639" w:rsidDel="006C48AD">
          <w:rPr>
            <w:rFonts w:ascii="Times New Roman" w:hAnsi="Times New Roman"/>
            <w:sz w:val="24"/>
            <w:szCs w:val="24"/>
          </w:rPr>
          <w:delText xml:space="preserve"> </w:delText>
        </w:r>
      </w:del>
      <w:ins w:id="2510" w:author="Author">
        <w:r w:rsidR="006C48AD" w:rsidRPr="00720639">
          <w:rPr>
            <w:rFonts w:ascii="Times New Roman" w:hAnsi="Times New Roman"/>
            <w:sz w:val="24"/>
            <w:szCs w:val="24"/>
          </w:rPr>
          <w:t>развитието на отворен и конкурентен пазар</w:t>
        </w:r>
      </w:ins>
      <w:r w:rsidRPr="00720639">
        <w:rPr>
          <w:rFonts w:ascii="Times New Roman" w:hAnsi="Times New Roman"/>
          <w:sz w:val="24"/>
          <w:szCs w:val="24"/>
        </w:rPr>
        <w:t>, при спазване на изискванията за защита на търговската тайна.</w:t>
      </w:r>
    </w:p>
    <w:p w14:paraId="3D69E3AC" w14:textId="77777777" w:rsidR="00C40719" w:rsidRPr="00720639" w:rsidRDefault="00C40719" w:rsidP="00C40719">
      <w:pPr>
        <w:widowControl w:val="0"/>
        <w:autoSpaceDE w:val="0"/>
        <w:autoSpaceDN w:val="0"/>
        <w:adjustRightInd w:val="0"/>
        <w:spacing w:after="0" w:line="240" w:lineRule="auto"/>
        <w:ind w:firstLine="426"/>
        <w:jc w:val="both"/>
        <w:rPr>
          <w:ins w:id="2511" w:author="Author"/>
          <w:rFonts w:ascii="Times New Roman" w:hAnsi="Times New Roman"/>
          <w:sz w:val="24"/>
          <w:szCs w:val="24"/>
        </w:rPr>
      </w:pPr>
      <w:ins w:id="2512" w:author="Author">
        <w:r w:rsidRPr="00720639">
          <w:rPr>
            <w:rFonts w:ascii="Times New Roman" w:hAnsi="Times New Roman"/>
            <w:b/>
            <w:sz w:val="24"/>
            <w:szCs w:val="24"/>
          </w:rPr>
          <w:t>Чл. 169а.</w:t>
        </w:r>
        <w:r w:rsidRPr="00720639">
          <w:rPr>
            <w:rFonts w:ascii="Times New Roman" w:hAnsi="Times New Roman"/>
            <w:sz w:val="24"/>
            <w:szCs w:val="24"/>
          </w:rPr>
          <w:t xml:space="preserve"> (1) Задължението за достъп и ползване на физическа инфраструктура, включително сгради или подстъпи към сгради включва инсталации, антени, кули и други поддържащи конструкции, стълбове, мачти, канали, тръбопроводи, помещения за контрол, шахти и кутии, се налага от комисията, когато след анализа по чл. 151 се установи, че отказът на достъп или необоснованите условия със сходен ефект биха попречили на ефективната конкуренция и не са в интерес на крайните ползватели.</w:t>
        </w:r>
      </w:ins>
    </w:p>
    <w:p w14:paraId="22500139" w14:textId="77777777" w:rsidR="002375C9" w:rsidRPr="00720639" w:rsidRDefault="00C40719" w:rsidP="00C40719">
      <w:pPr>
        <w:widowControl w:val="0"/>
        <w:autoSpaceDE w:val="0"/>
        <w:autoSpaceDN w:val="0"/>
        <w:adjustRightInd w:val="0"/>
        <w:spacing w:after="0" w:line="240" w:lineRule="auto"/>
        <w:ind w:firstLine="426"/>
        <w:jc w:val="both"/>
        <w:rPr>
          <w:ins w:id="2513" w:author="Author"/>
          <w:rFonts w:ascii="Times New Roman" w:hAnsi="Times New Roman"/>
          <w:sz w:val="24"/>
          <w:szCs w:val="24"/>
        </w:rPr>
      </w:pPr>
      <w:ins w:id="2514" w:author="Author">
        <w:r w:rsidRPr="00720639">
          <w:rPr>
            <w:rFonts w:ascii="Times New Roman" w:hAnsi="Times New Roman"/>
            <w:sz w:val="24"/>
            <w:szCs w:val="24"/>
          </w:rPr>
          <w:t>(2) Комисията може да налага на дадено предприятие задължения по ал. 1 независимо от това дали засегнатите от задължението активи са част от съответния пазар, при условие че задължението е необходимо и пропорционално с оглед на постигането на целите по чл. 4.</w:t>
        </w:r>
      </w:ins>
    </w:p>
    <w:p w14:paraId="724BA2F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170.</w:t>
      </w:r>
      <w:r w:rsidRPr="00720639">
        <w:rPr>
          <w:rFonts w:ascii="Times New Roman" w:hAnsi="Times New Roman"/>
          <w:sz w:val="24"/>
          <w:szCs w:val="24"/>
        </w:rPr>
        <w:t xml:space="preserve"> (1) (Изм. - ДВ, бр. 17 от 2009 г., бр. 105 от 2011 г., в сила от 29.12.2011 г.) Задължението за разходоориентираност при определени видове достъп и/или взаимно свързване включва определяне на цени въз основа на разходите </w:t>
      </w:r>
      <w:del w:id="2515" w:author="Author">
        <w:r w:rsidRPr="00720639" w:rsidDel="008B2596">
          <w:rPr>
            <w:rFonts w:ascii="Times New Roman" w:hAnsi="Times New Roman"/>
            <w:sz w:val="24"/>
            <w:szCs w:val="24"/>
          </w:rPr>
          <w:delText xml:space="preserve">при прилагане на система за определяне на разходите </w:delText>
        </w:r>
      </w:del>
      <w:r w:rsidRPr="00720639">
        <w:rPr>
          <w:rFonts w:ascii="Times New Roman" w:hAnsi="Times New Roman"/>
          <w:sz w:val="24"/>
          <w:szCs w:val="24"/>
        </w:rPr>
        <w:t xml:space="preserve">с цел осигуряване на ефективна и устойчива конкуренция и максимална полза за </w:t>
      </w:r>
      <w:del w:id="2516" w:author="Author">
        <w:r w:rsidRPr="00720639" w:rsidDel="008B2596">
          <w:rPr>
            <w:rFonts w:ascii="Times New Roman" w:hAnsi="Times New Roman"/>
            <w:sz w:val="24"/>
            <w:szCs w:val="24"/>
          </w:rPr>
          <w:delText>потребителите</w:delText>
        </w:r>
        <w:r w:rsidR="008B2596" w:rsidRPr="00720639" w:rsidDel="008B2596">
          <w:rPr>
            <w:rFonts w:ascii="Times New Roman" w:hAnsi="Times New Roman"/>
            <w:sz w:val="24"/>
            <w:szCs w:val="24"/>
          </w:rPr>
          <w:delText xml:space="preserve"> </w:delText>
        </w:r>
      </w:del>
      <w:ins w:id="2517" w:author="Author">
        <w:r w:rsidR="008B2596" w:rsidRPr="00720639">
          <w:rPr>
            <w:rFonts w:ascii="Times New Roman" w:hAnsi="Times New Roman"/>
            <w:sz w:val="24"/>
            <w:szCs w:val="24"/>
          </w:rPr>
          <w:t>ползвателите</w:t>
        </w:r>
      </w:ins>
      <w:r w:rsidRPr="00720639">
        <w:rPr>
          <w:rFonts w:ascii="Times New Roman" w:hAnsi="Times New Roman"/>
          <w:sz w:val="24"/>
          <w:szCs w:val="24"/>
        </w:rPr>
        <w:t>.</w:t>
      </w:r>
    </w:p>
    <w:p w14:paraId="5AB81E4B"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Задължението по ал. 1 се прилага, когато комисията установи въз основа на анализа по чл. 151, че на пазара няма ефективна конкуренция поради наличие на предприятие със значително въздействие, което във вреда на крайните </w:t>
      </w:r>
      <w:del w:id="2518" w:author="Author">
        <w:r w:rsidRPr="00720639" w:rsidDel="008B2596">
          <w:rPr>
            <w:rFonts w:ascii="Times New Roman" w:hAnsi="Times New Roman"/>
            <w:sz w:val="24"/>
            <w:szCs w:val="24"/>
          </w:rPr>
          <w:delText xml:space="preserve">потребители </w:delText>
        </w:r>
      </w:del>
      <w:ins w:id="2519" w:author="Author">
        <w:r w:rsidR="008B2596" w:rsidRPr="00720639">
          <w:rPr>
            <w:rFonts w:ascii="Times New Roman" w:hAnsi="Times New Roman"/>
            <w:sz w:val="24"/>
            <w:szCs w:val="24"/>
          </w:rPr>
          <w:t xml:space="preserve">ползватели </w:t>
        </w:r>
      </w:ins>
      <w:r w:rsidRPr="00720639">
        <w:rPr>
          <w:rFonts w:ascii="Times New Roman" w:hAnsi="Times New Roman"/>
          <w:sz w:val="24"/>
          <w:szCs w:val="24"/>
        </w:rPr>
        <w:t>може да поддържа прекалено високи цени или да прилага ценова преса.</w:t>
      </w:r>
    </w:p>
    <w:p w14:paraId="1263F51A" w14:textId="44F8D74E" w:rsidR="00E43080" w:rsidRPr="00720639" w:rsidRDefault="002375C9" w:rsidP="00E43080">
      <w:pPr>
        <w:widowControl w:val="0"/>
        <w:autoSpaceDE w:val="0"/>
        <w:autoSpaceDN w:val="0"/>
        <w:adjustRightInd w:val="0"/>
        <w:spacing w:after="0" w:line="240" w:lineRule="auto"/>
        <w:ind w:firstLine="482"/>
        <w:jc w:val="both"/>
        <w:rPr>
          <w:ins w:id="2520" w:author="Author"/>
          <w:rFonts w:ascii="Times New Roman" w:hAnsi="Times New Roman"/>
          <w:sz w:val="24"/>
          <w:szCs w:val="24"/>
        </w:rPr>
      </w:pPr>
      <w:r w:rsidRPr="00720639">
        <w:rPr>
          <w:rFonts w:ascii="Times New Roman" w:hAnsi="Times New Roman"/>
          <w:sz w:val="24"/>
          <w:szCs w:val="24"/>
        </w:rPr>
        <w:t xml:space="preserve">(3) </w:t>
      </w:r>
      <w:commentRangeStart w:id="2521"/>
      <w:commentRangeEnd w:id="2521"/>
      <w:r w:rsidRPr="00720639">
        <w:rPr>
          <w:rFonts w:ascii="Times New Roman" w:hAnsi="Times New Roman"/>
          <w:sz w:val="24"/>
          <w:szCs w:val="24"/>
        </w:rPr>
        <w:t xml:space="preserve">(Изм. - ДВ, бр. 105 от 2011 г., в сила от 29.12.2011 г.) </w:t>
      </w:r>
      <w:ins w:id="2522" w:author="Author">
        <w:r w:rsidR="00E43080" w:rsidRPr="00720639">
          <w:rPr>
            <w:rFonts w:ascii="Times New Roman" w:hAnsi="Times New Roman"/>
            <w:sz w:val="24"/>
            <w:szCs w:val="24"/>
          </w:rPr>
          <w:t>При налагане на задължението по ал. 1 комисията взема предвид необходимостта да се насърчават конкуренцията и дългосрочните интереси на крайните ползватели във връзка с разгръщането и използването на мрежи от следващо поколение, и по-специално на мрежи с много голям капацитет.</w:t>
        </w:r>
      </w:ins>
    </w:p>
    <w:p w14:paraId="23E28AF0" w14:textId="77777777" w:rsidR="00E43080" w:rsidRPr="00720639" w:rsidRDefault="00E43080" w:rsidP="00E43080">
      <w:pPr>
        <w:widowControl w:val="0"/>
        <w:autoSpaceDE w:val="0"/>
        <w:autoSpaceDN w:val="0"/>
        <w:adjustRightInd w:val="0"/>
        <w:spacing w:after="0" w:line="240" w:lineRule="auto"/>
        <w:ind w:firstLine="482"/>
        <w:jc w:val="both"/>
        <w:rPr>
          <w:ins w:id="2523" w:author="Author"/>
          <w:rFonts w:ascii="Times New Roman" w:hAnsi="Times New Roman"/>
          <w:sz w:val="24"/>
          <w:szCs w:val="24"/>
        </w:rPr>
      </w:pPr>
      <w:ins w:id="2524" w:author="Author">
        <w:r w:rsidRPr="00720639" w:rsidDel="00E43080">
          <w:rPr>
            <w:rFonts w:ascii="Times New Roman" w:hAnsi="Times New Roman"/>
            <w:sz w:val="24"/>
            <w:szCs w:val="24"/>
          </w:rPr>
          <w:t xml:space="preserve"> </w:t>
        </w:r>
      </w:ins>
      <w:del w:id="2525" w:author="Author">
        <w:r w:rsidR="002375C9" w:rsidRPr="00720639" w:rsidDel="00E43080">
          <w:rPr>
            <w:rFonts w:ascii="Times New Roman" w:hAnsi="Times New Roman"/>
            <w:sz w:val="24"/>
            <w:szCs w:val="24"/>
          </w:rPr>
          <w:delText>При налагане на задължението по ал. 1 комисията взема предвид направените от предприятието, предоставящо обществени електронни съобщителни мрежи, инвестиции, включително в мрежи от следващо поколение, при приемливо ниво на възвръщаемост на вложения капитал, като отчита рисковете, специфични за конкретен нов инвестиционен проект за мрежа</w:delText>
        </w:r>
        <w:r w:rsidR="002375C9" w:rsidRPr="00720639" w:rsidDel="00E43080">
          <w:delText xml:space="preserve"> </w:delText>
        </w:r>
        <w:r w:rsidR="002375C9" w:rsidRPr="00720639" w:rsidDel="00E43080">
          <w:rPr>
            <w:rFonts w:ascii="Times New Roman" w:hAnsi="Times New Roman"/>
            <w:sz w:val="24"/>
            <w:szCs w:val="24"/>
          </w:rPr>
          <w:delText>.</w:delText>
        </w:r>
      </w:del>
    </w:p>
    <w:p w14:paraId="15A7505A" w14:textId="569B6E47" w:rsidR="000E4C0D" w:rsidRPr="00720639" w:rsidRDefault="000E4C0D" w:rsidP="00E43080">
      <w:pPr>
        <w:widowControl w:val="0"/>
        <w:autoSpaceDE w:val="0"/>
        <w:autoSpaceDN w:val="0"/>
        <w:adjustRightInd w:val="0"/>
        <w:spacing w:after="0" w:line="240" w:lineRule="auto"/>
        <w:ind w:firstLine="482"/>
        <w:jc w:val="both"/>
        <w:rPr>
          <w:ins w:id="2526" w:author="Author"/>
          <w:rFonts w:ascii="Times New Roman" w:hAnsi="Times New Roman"/>
          <w:sz w:val="24"/>
          <w:szCs w:val="24"/>
        </w:rPr>
      </w:pPr>
      <w:ins w:id="2527" w:author="Author">
        <w:r w:rsidRPr="00720639">
          <w:rPr>
            <w:rFonts w:ascii="Times New Roman" w:hAnsi="Times New Roman"/>
            <w:sz w:val="24"/>
            <w:szCs w:val="24"/>
          </w:rPr>
          <w:t xml:space="preserve">(4) При налагането на задълженията за ценови контрол комисията взема предвид направените от предприятието инвестиции, включително в мрежи от следващо поколение, </w:t>
        </w:r>
        <w:r w:rsidRPr="00720639">
          <w:rPr>
            <w:rFonts w:ascii="Times New Roman" w:hAnsi="Times New Roman"/>
            <w:sz w:val="24"/>
            <w:szCs w:val="24"/>
          </w:rPr>
          <w:lastRenderedPageBreak/>
          <w:t>като дава възможност на предприятието да реализира приемливо ниво на възвръщаемост на вложения капитал, като отчита рисковете, специфични за конкретен нов инвестиционен проект за мрежа.</w:t>
        </w:r>
      </w:ins>
    </w:p>
    <w:p w14:paraId="4EC23B3A" w14:textId="77777777" w:rsidR="000E4C0D" w:rsidRPr="00720639" w:rsidRDefault="000E4C0D" w:rsidP="000E4C0D">
      <w:pPr>
        <w:widowControl w:val="0"/>
        <w:autoSpaceDE w:val="0"/>
        <w:autoSpaceDN w:val="0"/>
        <w:adjustRightInd w:val="0"/>
        <w:spacing w:after="0" w:line="240" w:lineRule="auto"/>
        <w:ind w:firstLine="482"/>
        <w:jc w:val="both"/>
        <w:rPr>
          <w:ins w:id="2528" w:author="Author"/>
          <w:rFonts w:ascii="Times New Roman" w:hAnsi="Times New Roman"/>
          <w:sz w:val="24"/>
          <w:szCs w:val="24"/>
        </w:rPr>
      </w:pPr>
      <w:ins w:id="2529" w:author="Author">
        <w:r w:rsidRPr="00720639">
          <w:rPr>
            <w:rFonts w:ascii="Times New Roman" w:hAnsi="Times New Roman"/>
            <w:sz w:val="24"/>
            <w:szCs w:val="24"/>
          </w:rPr>
          <w:t>(5) Комисията разглежда възможността да отменя или не налага задължения по ал. 1, ако установи, че е налице очевиден конкурентен натиск върху цените на дребно и че наложените в съответствие с чл. 166, ал. 2, т. 1-4 задължения, включително тест за икономическа възпроизводимост, гарантират ефективен и равнопоставен достъп.</w:t>
        </w:r>
      </w:ins>
    </w:p>
    <w:p w14:paraId="0C66F232" w14:textId="77777777" w:rsidR="000E4C0D" w:rsidRPr="00720639" w:rsidRDefault="000E4C0D" w:rsidP="000E4C0D">
      <w:pPr>
        <w:widowControl w:val="0"/>
        <w:autoSpaceDE w:val="0"/>
        <w:autoSpaceDN w:val="0"/>
        <w:adjustRightInd w:val="0"/>
        <w:spacing w:after="0" w:line="240" w:lineRule="auto"/>
        <w:ind w:firstLine="482"/>
        <w:jc w:val="both"/>
        <w:rPr>
          <w:ins w:id="2530" w:author="Author"/>
          <w:rFonts w:ascii="Times New Roman" w:hAnsi="Times New Roman"/>
          <w:sz w:val="24"/>
          <w:szCs w:val="24"/>
        </w:rPr>
      </w:pPr>
      <w:ins w:id="2531" w:author="Author">
        <w:r w:rsidRPr="00720639">
          <w:rPr>
            <w:rFonts w:ascii="Times New Roman" w:hAnsi="Times New Roman"/>
            <w:sz w:val="24"/>
            <w:szCs w:val="24"/>
          </w:rPr>
          <w:t>(6) При налагането на задължения за ценови контрол по отношение на достъпа до съществуващи мрежови елементи комисията отчита ползите от предвидимите и стабилни цени на едро за осигуряването на успешно навлизане на пазара и достатъчни стимули за всички предприятия да внедряват нови и усъвършенствани мрежи.</w:t>
        </w:r>
      </w:ins>
    </w:p>
    <w:p w14:paraId="64661EA3" w14:textId="77777777" w:rsidR="002375C9" w:rsidRPr="00720639" w:rsidRDefault="002375C9" w:rsidP="001F70B4">
      <w:pPr>
        <w:spacing w:after="0" w:line="240" w:lineRule="auto"/>
        <w:ind w:firstLine="482"/>
        <w:jc w:val="both"/>
        <w:rPr>
          <w:ins w:id="2532" w:author="Author"/>
          <w:rFonts w:ascii="Times New Roman" w:hAnsi="Times New Roman"/>
          <w:sz w:val="24"/>
          <w:szCs w:val="24"/>
        </w:rPr>
      </w:pPr>
      <w:r w:rsidRPr="00720639">
        <w:rPr>
          <w:rFonts w:ascii="Times New Roman" w:hAnsi="Times New Roman"/>
          <w:sz w:val="24"/>
          <w:szCs w:val="24"/>
        </w:rPr>
        <w:t>(</w:t>
      </w:r>
      <w:del w:id="2533" w:author="Author">
        <w:r w:rsidR="00CC7230" w:rsidRPr="00720639" w:rsidDel="000E4C0D">
          <w:rPr>
            <w:rFonts w:ascii="Times New Roman" w:hAnsi="Times New Roman"/>
            <w:sz w:val="24"/>
            <w:szCs w:val="24"/>
          </w:rPr>
          <w:delText>4</w:delText>
        </w:r>
      </w:del>
      <w:ins w:id="2534" w:author="Author">
        <w:r w:rsidR="000E4C0D" w:rsidRPr="00720639">
          <w:rPr>
            <w:rFonts w:ascii="Times New Roman" w:hAnsi="Times New Roman"/>
            <w:sz w:val="24"/>
            <w:szCs w:val="24"/>
          </w:rPr>
          <w:t>7</w:t>
        </w:r>
      </w:ins>
      <w:r w:rsidRPr="00720639">
        <w:rPr>
          <w:rFonts w:ascii="Times New Roman" w:hAnsi="Times New Roman"/>
          <w:sz w:val="24"/>
          <w:szCs w:val="24"/>
        </w:rPr>
        <w:t xml:space="preserve">) (Изм. - ДВ, бр. 17 от 2009 г.) Задължението за ценови ограничения при определени видове достъп и/или взаимно свързване може да включва </w:t>
      </w:r>
      <w:del w:id="2535" w:author="Author">
        <w:r w:rsidRPr="00720639" w:rsidDel="000E4C0D">
          <w:rPr>
            <w:rFonts w:ascii="Times New Roman" w:hAnsi="Times New Roman"/>
            <w:sz w:val="24"/>
            <w:szCs w:val="24"/>
          </w:rPr>
          <w:delText xml:space="preserve">ограничаване нарастването на цените до предварително определен ценови праг, </w:delText>
        </w:r>
      </w:del>
      <w:r w:rsidRPr="00720639">
        <w:rPr>
          <w:rFonts w:ascii="Times New Roman" w:hAnsi="Times New Roman"/>
          <w:sz w:val="24"/>
          <w:szCs w:val="24"/>
        </w:rPr>
        <w:t xml:space="preserve">определяне на цени въз основа на сравнителен анализ между определените от предприятието цени и цените за същите услуги на сравними конкурентни пазари на други държави </w:t>
      </w:r>
      <w:del w:id="2536" w:author="Author">
        <w:r w:rsidRPr="00720639" w:rsidDel="000E4C0D">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 и/или определяне на план за постепенно намаляване на цените за определен период от време, след което нивото на цените трябва да достигне до предварително определено ниво.</w:t>
      </w:r>
      <w:ins w:id="2537" w:author="Author">
        <w:r w:rsidR="000E4C0D" w:rsidRPr="00720639">
          <w:rPr>
            <w:rFonts w:ascii="Times New Roman" w:hAnsi="Times New Roman"/>
            <w:sz w:val="18"/>
            <w:szCs w:val="18"/>
          </w:rPr>
          <w:t xml:space="preserve"> </w:t>
        </w:r>
        <w:r w:rsidR="000E4C0D" w:rsidRPr="00720639">
          <w:rPr>
            <w:rFonts w:ascii="Times New Roman" w:hAnsi="Times New Roman"/>
            <w:sz w:val="24"/>
            <w:szCs w:val="24"/>
          </w:rPr>
          <w:t>Всички наложени механизми за възстановяване на разходите или ценови методологии следва да допринасят за повишаване на разгръщането на нови и усъвършенствани мрежи, за ефективността и устойчивата конкуренция и да носят максимални устойчиви ползи за крайните ползватели.</w:t>
        </w:r>
      </w:ins>
    </w:p>
    <w:p w14:paraId="3CB22F14" w14:textId="77777777" w:rsidR="002375C9" w:rsidRPr="00720639" w:rsidRDefault="002375C9" w:rsidP="002375C9">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171.</w:t>
      </w:r>
      <w:r w:rsidRPr="00720639">
        <w:rPr>
          <w:rFonts w:ascii="Times New Roman" w:hAnsi="Times New Roman"/>
          <w:sz w:val="24"/>
          <w:szCs w:val="24"/>
        </w:rPr>
        <w:t xml:space="preserve"> (1) (Изм. - ДВ, бр. 105 от 2011 г., в сила от 29.12.2011 г.) Когато на предприятие, предоставящо обществени електронни съобщителни мрежи, е наложено задължението за разходоориентираност на цените при прилагане на разработена от него система за определяне на разходите,</w:t>
      </w:r>
      <w:r w:rsidR="00935F1C" w:rsidRPr="00720639">
        <w:rPr>
          <w:rFonts w:ascii="Times New Roman" w:hAnsi="Times New Roman"/>
          <w:sz w:val="24"/>
          <w:szCs w:val="24"/>
        </w:rPr>
        <w:t xml:space="preserve"> </w:t>
      </w:r>
      <w:r w:rsidRPr="00720639">
        <w:rPr>
          <w:rFonts w:ascii="Times New Roman" w:hAnsi="Times New Roman"/>
          <w:sz w:val="24"/>
          <w:szCs w:val="24"/>
        </w:rPr>
        <w:t>предприятието доказва, че определените от него цени произтичат от разходите, включително разумна възвръщаемост на инвестициите.</w:t>
      </w:r>
    </w:p>
    <w:p w14:paraId="1AC4E045" w14:textId="77777777" w:rsidR="002375C9" w:rsidRPr="00720639" w:rsidRDefault="002375C9" w:rsidP="00935F1C">
      <w:pPr>
        <w:widowControl w:val="0"/>
        <w:autoSpaceDE w:val="0"/>
        <w:autoSpaceDN w:val="0"/>
        <w:adjustRightInd w:val="0"/>
        <w:spacing w:after="0" w:line="240" w:lineRule="auto"/>
        <w:ind w:firstLine="426"/>
        <w:jc w:val="both"/>
        <w:rPr>
          <w:rFonts w:ascii="Times New Roman" w:hAnsi="Times New Roman"/>
          <w:sz w:val="24"/>
          <w:szCs w:val="24"/>
        </w:rPr>
      </w:pPr>
      <w:r w:rsidRPr="00720639">
        <w:rPr>
          <w:rFonts w:ascii="Times New Roman" w:hAnsi="Times New Roman"/>
          <w:sz w:val="24"/>
          <w:szCs w:val="24"/>
        </w:rPr>
        <w:t>(2) (Изм. - ДВ, бр. 105 от 2011 г., в сила от 29.12.2011 г.) С цел изчисляване на разходи за ефикасно предоставяне на услугите комисията може да използва методи за отчитане на разходите, независими от методите, прилагани от съответното предприятие.</w:t>
      </w:r>
    </w:p>
    <w:p w14:paraId="0DDC6DEB"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Комисията може да изиска от предприятието по ал. 1 пълна обосновка на цените и когато е необходимо - тяхната промяна.</w:t>
      </w:r>
    </w:p>
    <w:p w14:paraId="5C718259"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172.</w:t>
      </w:r>
      <w:r w:rsidRPr="00720639">
        <w:rPr>
          <w:rFonts w:ascii="Times New Roman" w:hAnsi="Times New Roman"/>
          <w:sz w:val="24"/>
          <w:szCs w:val="24"/>
        </w:rPr>
        <w:t xml:space="preserve"> (1) (Изм. - ДВ, бр. 105 от 2011 г., в сила от 29.12.2011 г.) Предприятие, на което е наложено задължение за разработване и прилагане на система за определяне на разходите, осигурява публична достъпност на нейното описание, което съдържа най-малко основните категории, по които са групирани разходите, и правилата за тяхното разпределение.</w:t>
      </w:r>
    </w:p>
    <w:p w14:paraId="1AB77D8E" w14:textId="7FF85E4B" w:rsidR="00E43080" w:rsidRPr="00720639" w:rsidRDefault="002375C9" w:rsidP="00E43080">
      <w:pPr>
        <w:widowControl w:val="0"/>
        <w:autoSpaceDE w:val="0"/>
        <w:autoSpaceDN w:val="0"/>
        <w:adjustRightInd w:val="0"/>
        <w:spacing w:after="0" w:line="240" w:lineRule="auto"/>
        <w:ind w:firstLine="480"/>
        <w:jc w:val="both"/>
        <w:rPr>
          <w:ins w:id="2538" w:author="Author"/>
          <w:rFonts w:ascii="Times New Roman" w:hAnsi="Times New Roman"/>
          <w:sz w:val="24"/>
          <w:szCs w:val="24"/>
        </w:rPr>
      </w:pPr>
      <w:r w:rsidRPr="00720639">
        <w:rPr>
          <w:rFonts w:ascii="Times New Roman" w:hAnsi="Times New Roman"/>
          <w:sz w:val="24"/>
          <w:szCs w:val="24"/>
        </w:rPr>
        <w:t xml:space="preserve"> (2) (Изм. – ДВ, бр. 95 от 2016 г.) </w:t>
      </w:r>
      <w:ins w:id="2539" w:author="Author">
        <w:r w:rsidR="00E43080" w:rsidRPr="00720639">
          <w:rPr>
            <w:rFonts w:ascii="Times New Roman" w:hAnsi="Times New Roman"/>
            <w:sz w:val="24"/>
            <w:szCs w:val="24"/>
          </w:rPr>
          <w:t>Комисията възлага проверка на прилагането на системата за определяне на разходите на регистриран одиторсъгласно Закона за независимия финансов одит.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w:t>
        </w:r>
        <w:r w:rsidR="00E43080" w:rsidRPr="00720639">
          <w:rPr>
            <w:sz w:val="24"/>
            <w:szCs w:val="24"/>
          </w:rPr>
          <w:t>.</w:t>
        </w:r>
        <w:r w:rsidR="00E43080" w:rsidRPr="00720639">
          <w:rPr>
            <w:rFonts w:ascii="Times New Roman" w:hAnsi="Times New Roman"/>
            <w:sz w:val="24"/>
            <w:szCs w:val="24"/>
          </w:rPr>
          <w:t xml:space="preserve"> Резултатите от проверката се публикуват ежегодно.</w:t>
        </w:r>
      </w:ins>
    </w:p>
    <w:p w14:paraId="09A27018" w14:textId="0C586796" w:rsidR="00935F1C" w:rsidRPr="00720639" w:rsidDel="00E43080" w:rsidRDefault="00935F1C" w:rsidP="002375C9">
      <w:pPr>
        <w:widowControl w:val="0"/>
        <w:autoSpaceDE w:val="0"/>
        <w:autoSpaceDN w:val="0"/>
        <w:adjustRightInd w:val="0"/>
        <w:spacing w:after="0" w:line="240" w:lineRule="auto"/>
        <w:ind w:firstLine="480"/>
        <w:jc w:val="both"/>
        <w:rPr>
          <w:del w:id="2540" w:author="Author"/>
          <w:rFonts w:ascii="Times New Roman" w:hAnsi="Times New Roman"/>
          <w:sz w:val="24"/>
          <w:szCs w:val="24"/>
        </w:rPr>
      </w:pPr>
      <w:del w:id="2541" w:author="Author">
        <w:r w:rsidRPr="00720639" w:rsidDel="00E43080">
          <w:rPr>
            <w:rFonts w:ascii="Times New Roman" w:hAnsi="Times New Roman"/>
            <w:sz w:val="24"/>
            <w:szCs w:val="24"/>
          </w:rPr>
          <w:delText>Комисията назначава проверка на прилагането на системата за определяне на разходите, която се извършва от регистриран одитор съгласно Закона за независимия финансов одит, като резултатите от проверката се публикуват ежегодно.</w:delText>
        </w:r>
      </w:del>
    </w:p>
    <w:p w14:paraId="37B30171"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172а.</w:t>
      </w:r>
      <w:r w:rsidRPr="00720639">
        <w:rPr>
          <w:rFonts w:ascii="Times New Roman" w:hAnsi="Times New Roman"/>
          <w:sz w:val="24"/>
          <w:szCs w:val="24"/>
        </w:rPr>
        <w:t xml:space="preserve"> (Нов - ДВ, бр. 105 от 2011 г., в сила от 29.12.2011 г.) (1) Комисията може да наложи задължение на вертикално интегрирано предприятие със значително въздействие </w:t>
      </w:r>
      <w:r w:rsidRPr="00720639">
        <w:rPr>
          <w:rFonts w:ascii="Times New Roman" w:hAnsi="Times New Roman"/>
          <w:sz w:val="24"/>
          <w:szCs w:val="24"/>
        </w:rPr>
        <w:lastRenderedPageBreak/>
        <w:t>върху съответен пазар да отдели в самостоятелно действащо предприятие дейностите, свързани с предоставяне на услуги за достъп на едро.</w:t>
      </w:r>
    </w:p>
    <w:p w14:paraId="694B12C8"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може да наложи задължението по ал. 1, когато установи, че задълженията, наложени по чл. 166, ал. 1 и 2, не са успели да допринесат за ефективна конкуренция и че са налице съществени и трайно установили се конкурентни проблеми и/или изкривяване на съответни пазари за достъп на едро.</w:t>
      </w:r>
    </w:p>
    <w:p w14:paraId="001C6E7B"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Задължението по ал. 1 се налага пропорционално на възникналия проблем и в съответствие с целите по чл. 4 като изключителна мярка.</w:t>
      </w:r>
    </w:p>
    <w:p w14:paraId="5DC726C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Отделеното предприятие по ал. 1 предоставя услуги за достъп на едро на всички предприятия, включително на свързани лица, при еднакви условия и ред, включително цени и срокове.</w:t>
      </w:r>
    </w:p>
    <w:p w14:paraId="3C27355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Комисията налага задължението по ал. 1 след провеждане на обществено обсъждане по реда на чл. 36 и след разрешение от Европейската комисия.</w:t>
      </w:r>
    </w:p>
    <w:p w14:paraId="47368121"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172б.</w:t>
      </w:r>
      <w:r w:rsidRPr="00720639">
        <w:rPr>
          <w:rFonts w:ascii="Times New Roman" w:hAnsi="Times New Roman"/>
          <w:sz w:val="24"/>
          <w:szCs w:val="24"/>
        </w:rPr>
        <w:t xml:space="preserve"> (Нов - ДВ, бр. 105 от 2011 г., в сила от 29.12.2011 г.) (1) В случай че комисията възнамерява да наложи задължение по чл. 172а, ал. 1 за функционално разделяне, тя изпраща на Европейската комисия решение, което включва проекта на мярка, придружен от:</w:t>
      </w:r>
    </w:p>
    <w:p w14:paraId="1104BB1D"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доказателства в подкрепа на заключенията, че задълженията, наложени по чл. 166, не са успели да допринесат за ефективна конкуренция;</w:t>
      </w:r>
    </w:p>
    <w:p w14:paraId="7D8AFF21"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мотивирана оценка, че няма или не се очаква ефективна и устойчива конкуренция, базирана на инфраструктурата;</w:t>
      </w:r>
    </w:p>
    <w:p w14:paraId="586A8CA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анализ на очакваното въздействие върху комисията, върху предприятието, на което се налага задължението, върху работната сила, заета в отделеното предприятие, върху други заинтересовани страни, върху стимулите за инвестиране в сектора, по-специално с оглед необходимостта да се осигури социално и териториално развитие, върху конкуренцията, както и на потенциалните последици за потребителите;</w:t>
      </w:r>
    </w:p>
    <w:p w14:paraId="0AA2994B"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анализ на причините, които обосновават, че това задължение би било най-ефективното средство за справяне с установените конкурентни проблеми на съответния пазар.</w:t>
      </w:r>
    </w:p>
    <w:p w14:paraId="1ADF95AF"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Проектът на решение по чл. 172а, ал. 1 включва:</w:t>
      </w:r>
    </w:p>
    <w:p w14:paraId="0E7E205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описание на мярката, в което се посочват нивото на разделяне и правно-организационната форма на отделеното предприятие;</w:t>
      </w:r>
    </w:p>
    <w:p w14:paraId="17AB3AD7"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описание на активите на отделеното предприятие и на мрежите и/или услугите, които ще бъдат предоставяни от него;</w:t>
      </w:r>
    </w:p>
    <w:p w14:paraId="1EFD1B68"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правила за управление, които гарантират независимостта на отделеното предприятие, включително по отношение на независимостта на заетия персонал, както и независимост при вземане на решения;</w:t>
      </w:r>
    </w:p>
    <w:p w14:paraId="6F111B54"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определяне на специфичните задължения за отделеното предприятие, включително изисквания за тяхното изпълнение;</w:t>
      </w:r>
    </w:p>
    <w:p w14:paraId="7E524858" w14:textId="77777777" w:rsidR="002375C9" w:rsidRPr="00720639" w:rsidRDefault="002375C9" w:rsidP="002375C9">
      <w:pPr>
        <w:widowControl w:val="0"/>
        <w:autoSpaceDE w:val="0"/>
        <w:autoSpaceDN w:val="0"/>
        <w:adjustRightInd w:val="0"/>
        <w:spacing w:after="0" w:line="240" w:lineRule="auto"/>
        <w:ind w:firstLine="480"/>
        <w:jc w:val="both"/>
        <w:rPr>
          <w:ins w:id="2542" w:author="Author"/>
          <w:rFonts w:ascii="Times New Roman" w:hAnsi="Times New Roman"/>
          <w:sz w:val="24"/>
          <w:szCs w:val="24"/>
        </w:rPr>
      </w:pPr>
      <w:r w:rsidRPr="00720639">
        <w:rPr>
          <w:rFonts w:ascii="Times New Roman" w:hAnsi="Times New Roman"/>
          <w:sz w:val="24"/>
          <w:szCs w:val="24"/>
        </w:rPr>
        <w:t>5. правила с цел осигуряване на възможност за наблюдение на изпълнението на определените задължения, включително изисквания към отделеното предприятие за изготвяне и публикуване на годишен доклад</w:t>
      </w:r>
      <w:ins w:id="2543" w:author="Author">
        <w:r w:rsidR="00D06D24" w:rsidRPr="00720639">
          <w:rPr>
            <w:rFonts w:ascii="Times New Roman" w:hAnsi="Times New Roman"/>
            <w:sz w:val="24"/>
            <w:szCs w:val="24"/>
          </w:rPr>
          <w:t>;</w:t>
        </w:r>
      </w:ins>
    </w:p>
    <w:p w14:paraId="35AE484A" w14:textId="77777777" w:rsidR="00F65E6B" w:rsidRPr="00720639" w:rsidRDefault="00D06D24" w:rsidP="000C5110">
      <w:pPr>
        <w:widowControl w:val="0"/>
        <w:autoSpaceDE w:val="0"/>
        <w:autoSpaceDN w:val="0"/>
        <w:adjustRightInd w:val="0"/>
        <w:spacing w:after="0" w:line="240" w:lineRule="auto"/>
        <w:ind w:firstLine="426"/>
        <w:jc w:val="both"/>
        <w:rPr>
          <w:rFonts w:ascii="Times New Roman" w:hAnsi="Times New Roman"/>
          <w:sz w:val="24"/>
          <w:szCs w:val="24"/>
        </w:rPr>
      </w:pPr>
      <w:ins w:id="2544" w:author="Author">
        <w:r w:rsidRPr="00720639">
          <w:rPr>
            <w:rFonts w:ascii="Times New Roman" w:hAnsi="Times New Roman"/>
            <w:sz w:val="24"/>
            <w:szCs w:val="24"/>
          </w:rPr>
          <w:t>6. правила,</w:t>
        </w:r>
        <w:r w:rsidR="00371285" w:rsidRPr="00720639">
          <w:rPr>
            <w:rFonts w:ascii="Times New Roman" w:hAnsi="Times New Roman"/>
            <w:sz w:val="24"/>
            <w:szCs w:val="24"/>
          </w:rPr>
          <w:t xml:space="preserve"> които да гарантират прозрачнос</w:t>
        </w:r>
        <w:r w:rsidRPr="00720639">
          <w:rPr>
            <w:rFonts w:ascii="Times New Roman" w:hAnsi="Times New Roman"/>
            <w:sz w:val="24"/>
            <w:szCs w:val="24"/>
          </w:rPr>
          <w:t>т на оперативните процедури спрямо други заинтересовани страни</w:t>
        </w:r>
      </w:ins>
      <w:r w:rsidR="0066499D" w:rsidRPr="00720639">
        <w:rPr>
          <w:rFonts w:ascii="Times New Roman" w:hAnsi="Times New Roman"/>
          <w:sz w:val="24"/>
          <w:szCs w:val="24"/>
        </w:rPr>
        <w:t>.</w:t>
      </w:r>
    </w:p>
    <w:p w14:paraId="7A17FD25"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172в.</w:t>
      </w:r>
      <w:r w:rsidRPr="00720639">
        <w:rPr>
          <w:rFonts w:ascii="Times New Roman" w:hAnsi="Times New Roman"/>
          <w:sz w:val="24"/>
          <w:szCs w:val="24"/>
        </w:rPr>
        <w:t xml:space="preserve"> (Нов - ДВ, бр. 105 от 2011 г., в сила от 29.12.2011 г.) (1) При положително решение на Европейската комисия по проекта на решение по чл. 172б комисията извършва по реда на чл. 151 координиран анализ и оценка на пазарите, върху развитието на които мрежата за достъп оказва въздействие.</w:t>
      </w:r>
    </w:p>
    <w:p w14:paraId="0557727A"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(2) Въз основа на извършения анализ и оценка по ал. 1 комисията налага, продължава, изменя или отменя специфични задължения по реда на чл. 42.</w:t>
      </w:r>
    </w:p>
    <w:p w14:paraId="06CF5384"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172г.</w:t>
      </w:r>
      <w:r w:rsidRPr="00720639">
        <w:rPr>
          <w:rFonts w:ascii="Times New Roman" w:hAnsi="Times New Roman"/>
          <w:sz w:val="24"/>
          <w:szCs w:val="24"/>
        </w:rPr>
        <w:t xml:space="preserve"> (Нов - ДВ, бр. 105 от 2011 г., в сила от 29.12.2011 г.) Комисията може да налага на предприятие със задължение за функционално разделяне всички или някои от задълженията по чл. 166, ал. 1 и 2 за съответен пазар, за който то е определено като предприятие със значително въздействие върху него.</w:t>
      </w:r>
    </w:p>
    <w:p w14:paraId="5AC3B456" w14:textId="77777777" w:rsidR="002375C9" w:rsidRPr="00720639" w:rsidRDefault="002375C9" w:rsidP="002375C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172д.</w:t>
      </w:r>
      <w:r w:rsidRPr="00720639">
        <w:rPr>
          <w:rFonts w:ascii="Times New Roman" w:hAnsi="Times New Roman"/>
          <w:sz w:val="24"/>
          <w:szCs w:val="24"/>
        </w:rPr>
        <w:t xml:space="preserve"> (Нов - ДВ, бр. 105 от 2011 г., в сила от 29.12.2011 г.) (1) В случай че предприятие със значително въздействие на един или няколко съответни пазара има намерение да прехвърли всички или част от активите от мрежата си за абонатен достъп на несвързано с него юридическо лице или да създаде отделно юридическо лице за предоставяне на достъп при равностойни условия на всички предприятия, предоставящи услуги на дребно, включително на своите поделения за продажба на дребно, то информира комисията за това три месеца предварително.</w:t>
      </w:r>
    </w:p>
    <w:p w14:paraId="20EA28BA" w14:textId="77777777" w:rsidR="002375C9" w:rsidRPr="00720639" w:rsidRDefault="002375C9" w:rsidP="002375C9">
      <w:pPr>
        <w:widowControl w:val="0"/>
        <w:autoSpaceDE w:val="0"/>
        <w:autoSpaceDN w:val="0"/>
        <w:adjustRightInd w:val="0"/>
        <w:spacing w:after="0" w:line="240" w:lineRule="auto"/>
        <w:ind w:firstLine="480"/>
        <w:jc w:val="both"/>
        <w:rPr>
          <w:ins w:id="2545" w:author="Author"/>
          <w:rFonts w:ascii="Times New Roman" w:hAnsi="Times New Roman"/>
          <w:sz w:val="24"/>
          <w:szCs w:val="24"/>
        </w:rPr>
      </w:pPr>
      <w:r w:rsidRPr="00720639">
        <w:rPr>
          <w:rFonts w:ascii="Times New Roman" w:hAnsi="Times New Roman"/>
          <w:sz w:val="24"/>
          <w:szCs w:val="24"/>
        </w:rPr>
        <w:t>(2) Предприятието по ал. 1 уведомява комисията за окончателния резултат, както и за всяка промяна на намеренията си.</w:t>
      </w:r>
    </w:p>
    <w:p w14:paraId="5229271C" w14:textId="77777777" w:rsidR="002375C9" w:rsidRPr="00720639" w:rsidRDefault="003A746E" w:rsidP="007E476C">
      <w:pPr>
        <w:widowControl w:val="0"/>
        <w:autoSpaceDE w:val="0"/>
        <w:autoSpaceDN w:val="0"/>
        <w:adjustRightInd w:val="0"/>
        <w:spacing w:after="0" w:line="240" w:lineRule="auto"/>
        <w:ind w:firstLine="426"/>
        <w:jc w:val="both"/>
        <w:rPr>
          <w:ins w:id="2546" w:author="Author"/>
          <w:rFonts w:ascii="Times New Roman" w:hAnsi="Times New Roman"/>
          <w:sz w:val="24"/>
          <w:szCs w:val="24"/>
        </w:rPr>
      </w:pPr>
      <w:ins w:id="2547" w:author="Author">
        <w:r w:rsidRPr="00720639">
          <w:rPr>
            <w:rFonts w:ascii="Times New Roman" w:hAnsi="Times New Roman"/>
            <w:sz w:val="24"/>
            <w:szCs w:val="24"/>
          </w:rPr>
          <w:t>(3) Предприятията по ал. 1 могат да предлагат по реда на чл. 172и ангажименти по отношение на условията за достъп, които да се прилагат за тяхната мрежа в продължение на определен период след като бъде приложена предложената форма на разделяне, с цел осигуряване на ефективен и равнопоставен достъп на трети страни.</w:t>
        </w:r>
      </w:ins>
    </w:p>
    <w:p w14:paraId="3E5856DB" w14:textId="77777777" w:rsidR="00E43080" w:rsidRPr="00720639" w:rsidRDefault="002375C9" w:rsidP="00E43080">
      <w:pPr>
        <w:widowControl w:val="0"/>
        <w:autoSpaceDE w:val="0"/>
        <w:autoSpaceDN w:val="0"/>
        <w:adjustRightInd w:val="0"/>
        <w:spacing w:after="0" w:line="240" w:lineRule="auto"/>
        <w:ind w:firstLine="480"/>
        <w:jc w:val="both"/>
        <w:rPr>
          <w:ins w:id="2548" w:author="Author"/>
          <w:rFonts w:ascii="Times New Roman" w:hAnsi="Times New Roman"/>
          <w:sz w:val="24"/>
          <w:szCs w:val="24"/>
        </w:rPr>
      </w:pPr>
      <w:r w:rsidRPr="00720639">
        <w:rPr>
          <w:rFonts w:ascii="Times New Roman" w:hAnsi="Times New Roman"/>
          <w:b/>
          <w:bCs/>
          <w:sz w:val="24"/>
          <w:szCs w:val="24"/>
        </w:rPr>
        <w:t>Чл. 172е.</w:t>
      </w:r>
      <w:r w:rsidRPr="00720639">
        <w:rPr>
          <w:rFonts w:ascii="Times New Roman" w:hAnsi="Times New Roman"/>
          <w:sz w:val="24"/>
          <w:szCs w:val="24"/>
        </w:rPr>
        <w:t xml:space="preserve"> (Нов - ДВ, бр. 105 от 2011 г., в сила от 29.12.2011 г.) </w:t>
      </w:r>
    </w:p>
    <w:p w14:paraId="0D388E3E" w14:textId="77777777" w:rsidR="00E43080" w:rsidRPr="00720639" w:rsidRDefault="00E43080" w:rsidP="00E43080">
      <w:pPr>
        <w:widowControl w:val="0"/>
        <w:autoSpaceDE w:val="0"/>
        <w:autoSpaceDN w:val="0"/>
        <w:adjustRightInd w:val="0"/>
        <w:spacing w:after="0" w:line="240" w:lineRule="auto"/>
        <w:ind w:firstLine="480"/>
        <w:jc w:val="both"/>
        <w:rPr>
          <w:ins w:id="2549" w:author="Author"/>
          <w:rFonts w:ascii="Times New Roman" w:hAnsi="Times New Roman"/>
          <w:sz w:val="24"/>
          <w:szCs w:val="24"/>
        </w:rPr>
      </w:pPr>
      <w:ins w:id="2550" w:author="Author">
        <w:r w:rsidRPr="00720639">
          <w:rPr>
            <w:rFonts w:ascii="Times New Roman" w:hAnsi="Times New Roman"/>
            <w:sz w:val="24"/>
            <w:szCs w:val="24"/>
          </w:rPr>
          <w:t>(1) Комисията оценява въздействието от прехвърлянето на активи от мрежата за абонатен достъп, заедно с предложените ангажименти, когато е приложимо, върху съществуващите регулаторни задължения. За тази цел комисията провежда анализ на различните пазари, свързани с мрежата за абонатен достъп по реда на чл. 151.</w:t>
        </w:r>
      </w:ins>
    </w:p>
    <w:p w14:paraId="4DB5A648" w14:textId="77777777" w:rsidR="00E43080" w:rsidRPr="00720639" w:rsidRDefault="00E43080" w:rsidP="00E43080">
      <w:pPr>
        <w:widowControl w:val="0"/>
        <w:autoSpaceDE w:val="0"/>
        <w:autoSpaceDN w:val="0"/>
        <w:adjustRightInd w:val="0"/>
        <w:spacing w:after="0" w:line="240" w:lineRule="auto"/>
        <w:ind w:firstLine="480"/>
        <w:jc w:val="both"/>
        <w:rPr>
          <w:ins w:id="2551" w:author="Author"/>
          <w:rFonts w:ascii="Times New Roman" w:hAnsi="Times New Roman"/>
          <w:sz w:val="24"/>
          <w:szCs w:val="24"/>
        </w:rPr>
      </w:pPr>
      <w:ins w:id="2552" w:author="Author">
        <w:r w:rsidRPr="00720639">
          <w:rPr>
            <w:rFonts w:ascii="Times New Roman" w:hAnsi="Times New Roman"/>
            <w:sz w:val="24"/>
            <w:szCs w:val="24"/>
          </w:rPr>
          <w:t>(2) Комисията взема предвид всички предложени ангажименти, и по-специално тези, отговарящи на целите по чл. 4. Комисията провежда обществени консултации по реда на чл. 37 с трети страни, които са пряко засегнати от планираната сделка.</w:t>
        </w:r>
      </w:ins>
    </w:p>
    <w:p w14:paraId="4CB8F61E" w14:textId="77777777" w:rsidR="00E43080" w:rsidRPr="00720639" w:rsidRDefault="00E43080" w:rsidP="00E43080">
      <w:pPr>
        <w:widowControl w:val="0"/>
        <w:autoSpaceDE w:val="0"/>
        <w:autoSpaceDN w:val="0"/>
        <w:adjustRightInd w:val="0"/>
        <w:spacing w:after="0" w:line="240" w:lineRule="auto"/>
        <w:ind w:firstLine="480"/>
        <w:jc w:val="both"/>
        <w:rPr>
          <w:ins w:id="2553" w:author="Author"/>
          <w:rFonts w:ascii="Times New Roman" w:hAnsi="Times New Roman"/>
          <w:sz w:val="24"/>
          <w:szCs w:val="24"/>
        </w:rPr>
      </w:pPr>
      <w:ins w:id="2554" w:author="Author">
        <w:r w:rsidRPr="00720639">
          <w:rPr>
            <w:rFonts w:ascii="Times New Roman" w:hAnsi="Times New Roman"/>
            <w:sz w:val="24"/>
            <w:szCs w:val="24"/>
          </w:rPr>
          <w:t>(3) Въз основа на анализа и оценката по ал. 1 комисията налага, продължава, изменя или отменя задължения на предприятието по чл. 172д, ал. 1. С решението комисията може да придаде обвързваща сила изцяло или отчасти на предложените ангажименти, съобразно разпоредбите на чл. 172и, ал. 5-7.</w:t>
        </w:r>
      </w:ins>
    </w:p>
    <w:p w14:paraId="6EC6AE31" w14:textId="77777777" w:rsidR="00E43080" w:rsidRPr="00720639" w:rsidRDefault="00E43080" w:rsidP="00E43080">
      <w:pPr>
        <w:widowControl w:val="0"/>
        <w:autoSpaceDE w:val="0"/>
        <w:autoSpaceDN w:val="0"/>
        <w:adjustRightInd w:val="0"/>
        <w:spacing w:after="0" w:line="240" w:lineRule="auto"/>
        <w:ind w:firstLine="480"/>
        <w:jc w:val="both"/>
        <w:rPr>
          <w:ins w:id="2555" w:author="Author"/>
          <w:rFonts w:ascii="Times New Roman" w:hAnsi="Times New Roman"/>
          <w:sz w:val="24"/>
          <w:szCs w:val="24"/>
        </w:rPr>
      </w:pPr>
      <w:ins w:id="2556" w:author="Author">
        <w:r w:rsidRPr="00720639">
          <w:rPr>
            <w:rFonts w:ascii="Times New Roman" w:hAnsi="Times New Roman"/>
            <w:sz w:val="24"/>
            <w:szCs w:val="24"/>
          </w:rPr>
          <w:t>(4) Без да се засягат разпоредбите на чл. 172к, комисията може да налага на предприятието, което е придобило активи от мрежа за абонатен достъп, всички или някои специфични задължения по чл. 166, ал. 1 и 2 или други задължения, разрешени от Европейската комисия съгласно чл. 156, ал. 8, когато всички предложени ангажименти са недостатъчни за постигането на целите по чл. 4.</w:t>
        </w:r>
      </w:ins>
    </w:p>
    <w:p w14:paraId="57159113" w14:textId="77777777" w:rsidR="00E43080" w:rsidRPr="00720639" w:rsidRDefault="00E43080" w:rsidP="00E43080">
      <w:pPr>
        <w:widowControl w:val="0"/>
        <w:autoSpaceDE w:val="0"/>
        <w:autoSpaceDN w:val="0"/>
        <w:adjustRightInd w:val="0"/>
        <w:spacing w:after="0" w:line="240" w:lineRule="auto"/>
        <w:ind w:firstLine="480"/>
        <w:jc w:val="both"/>
        <w:rPr>
          <w:ins w:id="2557" w:author="Author"/>
          <w:rFonts w:ascii="Times New Roman" w:hAnsi="Times New Roman"/>
          <w:sz w:val="24"/>
          <w:szCs w:val="24"/>
        </w:rPr>
      </w:pPr>
      <w:ins w:id="2558" w:author="Author">
        <w:r w:rsidRPr="00720639">
          <w:rPr>
            <w:rFonts w:ascii="Times New Roman" w:hAnsi="Times New Roman"/>
            <w:sz w:val="24"/>
            <w:szCs w:val="24"/>
          </w:rPr>
          <w:t>(5) Комисията следи за изпълнението на предложените от предприятията ангажименти, на които е придала обвързваща сила по ал. 3, съобразно разпоредбата на чл. 172и, ал. 10.</w:t>
        </w:r>
      </w:ins>
    </w:p>
    <w:p w14:paraId="747F131D" w14:textId="77777777" w:rsidR="00E43080" w:rsidRPr="00720639" w:rsidRDefault="002375C9" w:rsidP="00E43080">
      <w:pPr>
        <w:widowControl w:val="0"/>
        <w:autoSpaceDE w:val="0"/>
        <w:autoSpaceDN w:val="0"/>
        <w:adjustRightInd w:val="0"/>
        <w:spacing w:after="0" w:line="240" w:lineRule="auto"/>
        <w:ind w:firstLine="480"/>
        <w:jc w:val="both"/>
        <w:rPr>
          <w:ins w:id="2559" w:author="Author"/>
          <w:rFonts w:ascii="Times New Roman" w:hAnsi="Times New Roman"/>
          <w:sz w:val="24"/>
          <w:szCs w:val="24"/>
        </w:rPr>
      </w:pPr>
      <w:del w:id="2560" w:author="Author">
        <w:r w:rsidRPr="00720639" w:rsidDel="00E43080">
          <w:rPr>
            <w:rFonts w:ascii="Times New Roman" w:hAnsi="Times New Roman"/>
            <w:sz w:val="24"/>
            <w:szCs w:val="24"/>
          </w:rPr>
          <w:delText>(1) Комисията оценява въздействието от прехвърлянето на активи от мрежата за абонатен достъп, като провежда координиран анализ на различните пазари, свързани с мрежата за абонатен достъп по реда на чл. 151.</w:delText>
        </w:r>
      </w:del>
    </w:p>
    <w:p w14:paraId="7BFE937A" w14:textId="33CA572C" w:rsidR="002375C9" w:rsidRPr="00720639" w:rsidDel="00E43080" w:rsidRDefault="002375C9" w:rsidP="00E43080">
      <w:pPr>
        <w:widowControl w:val="0"/>
        <w:autoSpaceDE w:val="0"/>
        <w:autoSpaceDN w:val="0"/>
        <w:adjustRightInd w:val="0"/>
        <w:spacing w:after="0" w:line="240" w:lineRule="auto"/>
        <w:ind w:firstLine="480"/>
        <w:jc w:val="both"/>
        <w:rPr>
          <w:del w:id="2561" w:author="Author"/>
          <w:rFonts w:ascii="Times New Roman" w:hAnsi="Times New Roman"/>
          <w:sz w:val="24"/>
          <w:szCs w:val="24"/>
        </w:rPr>
      </w:pPr>
      <w:del w:id="2562" w:author="Author">
        <w:r w:rsidRPr="00720639" w:rsidDel="00E43080">
          <w:rPr>
            <w:rFonts w:ascii="Times New Roman" w:hAnsi="Times New Roman"/>
            <w:sz w:val="24"/>
            <w:szCs w:val="24"/>
          </w:rPr>
          <w:delText>(2) Въз основа на анализа и оценката по ал. 1 комисията налага, продължава, изменя или отменя задължения, наложени по реда на този закон, на предприятието по чл. 172д, ал. 1.</w:delText>
        </w:r>
      </w:del>
    </w:p>
    <w:p w14:paraId="79952481" w14:textId="77777777" w:rsidR="00E43080" w:rsidRPr="00720639" w:rsidRDefault="002375C9" w:rsidP="00E43080">
      <w:pPr>
        <w:widowControl w:val="0"/>
        <w:autoSpaceDE w:val="0"/>
        <w:autoSpaceDN w:val="0"/>
        <w:adjustRightInd w:val="0"/>
        <w:spacing w:after="0" w:line="240" w:lineRule="auto"/>
        <w:ind w:firstLine="480"/>
        <w:jc w:val="both"/>
        <w:rPr>
          <w:ins w:id="2563" w:author="Author"/>
          <w:rFonts w:ascii="Times New Roman" w:hAnsi="Times New Roman"/>
          <w:sz w:val="24"/>
          <w:szCs w:val="24"/>
        </w:rPr>
      </w:pPr>
      <w:del w:id="2564" w:author="Author">
        <w:r w:rsidRPr="00720639" w:rsidDel="00E43080">
          <w:rPr>
            <w:rFonts w:ascii="Times New Roman" w:hAnsi="Times New Roman"/>
            <w:sz w:val="24"/>
            <w:szCs w:val="24"/>
          </w:rPr>
          <w:delText>(3) Комисията може да налага на предприятието, което е придобило активи от мрежа за абонатен достъп, всички или някои от задълженията по чл. 166, ал. 1 и 2 за съответен пазар, за който то е определено като предприятие със значително въздействие върху него.</w:delText>
        </w:r>
      </w:del>
    </w:p>
    <w:p w14:paraId="0B628F20" w14:textId="4A0D4176" w:rsidR="00027C5C" w:rsidRPr="00720639" w:rsidRDefault="00027C5C" w:rsidP="00E43080">
      <w:pPr>
        <w:widowControl w:val="0"/>
        <w:autoSpaceDE w:val="0"/>
        <w:autoSpaceDN w:val="0"/>
        <w:adjustRightInd w:val="0"/>
        <w:spacing w:after="0" w:line="240" w:lineRule="auto"/>
        <w:ind w:firstLine="480"/>
        <w:jc w:val="both"/>
        <w:rPr>
          <w:ins w:id="2565" w:author="Author"/>
          <w:rFonts w:ascii="Times New Roman" w:hAnsi="Times New Roman"/>
          <w:sz w:val="24"/>
          <w:szCs w:val="24"/>
        </w:rPr>
      </w:pPr>
      <w:ins w:id="2566" w:author="Author">
        <w:r w:rsidRPr="00720639">
          <w:rPr>
            <w:rFonts w:ascii="Times New Roman" w:hAnsi="Times New Roman"/>
            <w:b/>
            <w:sz w:val="24"/>
            <w:szCs w:val="24"/>
          </w:rPr>
          <w:lastRenderedPageBreak/>
          <w:t xml:space="preserve">Чл. 172ж. </w:t>
        </w:r>
        <w:r w:rsidRPr="00720639">
          <w:rPr>
            <w:rFonts w:ascii="Times New Roman" w:hAnsi="Times New Roman"/>
            <w:sz w:val="24"/>
            <w:szCs w:val="24"/>
          </w:rPr>
          <w:t>(1) Предприятията със значително въздействие на един или няколко съответни пазара могат да предложат по реда на чл. 172и и при спазване на ал. 3 поемането на ангажименти, за допускане на съвместни инвестиции при разгръщането на нови мрежи с много голям капацитет, които осигуряват оптична свързаност до помещенията на крайните ползватели или до базовата станция.</w:t>
        </w:r>
      </w:ins>
    </w:p>
    <w:p w14:paraId="5F1973F9" w14:textId="77777777" w:rsidR="00027C5C" w:rsidRPr="00720639" w:rsidRDefault="00027C5C" w:rsidP="00027C5C">
      <w:pPr>
        <w:widowControl w:val="0"/>
        <w:autoSpaceDE w:val="0"/>
        <w:autoSpaceDN w:val="0"/>
        <w:adjustRightInd w:val="0"/>
        <w:spacing w:after="0" w:line="240" w:lineRule="auto"/>
        <w:ind w:firstLine="480"/>
        <w:jc w:val="both"/>
        <w:rPr>
          <w:ins w:id="2567" w:author="Author"/>
          <w:rFonts w:ascii="Times New Roman" w:hAnsi="Times New Roman"/>
          <w:sz w:val="24"/>
          <w:szCs w:val="24"/>
        </w:rPr>
      </w:pPr>
      <w:ins w:id="2568" w:author="Author">
        <w:r w:rsidRPr="00720639">
          <w:rPr>
            <w:rFonts w:ascii="Times New Roman" w:hAnsi="Times New Roman"/>
            <w:sz w:val="24"/>
            <w:szCs w:val="24"/>
          </w:rPr>
          <w:t>(2) Ангажиментът по ал. 1 може да бъде, например, предлагане на съсобственост или дългосрочно споделяне на риска с други доставчици на електронни съобщителни мрежи или услуги чрез съфинансиране или чрез споразумения за изкупуване, които предоставят специфични права от структурно естество.</w:t>
        </w:r>
      </w:ins>
    </w:p>
    <w:p w14:paraId="6E82FDE2" w14:textId="77777777" w:rsidR="00027C5C" w:rsidRPr="00720639" w:rsidRDefault="00027C5C" w:rsidP="00027C5C">
      <w:pPr>
        <w:widowControl w:val="0"/>
        <w:autoSpaceDE w:val="0"/>
        <w:autoSpaceDN w:val="0"/>
        <w:adjustRightInd w:val="0"/>
        <w:spacing w:after="0" w:line="240" w:lineRule="auto"/>
        <w:ind w:firstLine="480"/>
        <w:jc w:val="both"/>
        <w:rPr>
          <w:ins w:id="2569" w:author="Author"/>
          <w:rFonts w:ascii="Times New Roman" w:hAnsi="Times New Roman"/>
          <w:sz w:val="24"/>
          <w:szCs w:val="24"/>
        </w:rPr>
      </w:pPr>
      <w:ins w:id="2570" w:author="Author">
        <w:r w:rsidRPr="00720639">
          <w:rPr>
            <w:rFonts w:ascii="Times New Roman" w:hAnsi="Times New Roman"/>
            <w:sz w:val="24"/>
            <w:szCs w:val="24"/>
          </w:rPr>
          <w:t>(3) Когато комисията оценява ангажиментите по ал. 1, тя установява дали предложението за съвместни инвестиции е съобразено с всяко едно от следните условия:</w:t>
        </w:r>
      </w:ins>
    </w:p>
    <w:p w14:paraId="3252AC8E" w14:textId="77777777" w:rsidR="00027C5C" w:rsidRPr="00720639" w:rsidRDefault="00027C5C" w:rsidP="00027C5C">
      <w:pPr>
        <w:widowControl w:val="0"/>
        <w:autoSpaceDE w:val="0"/>
        <w:autoSpaceDN w:val="0"/>
        <w:adjustRightInd w:val="0"/>
        <w:spacing w:after="0" w:line="240" w:lineRule="auto"/>
        <w:ind w:firstLine="480"/>
        <w:jc w:val="both"/>
        <w:rPr>
          <w:ins w:id="2571" w:author="Author"/>
          <w:rFonts w:ascii="Times New Roman" w:hAnsi="Times New Roman"/>
          <w:sz w:val="24"/>
          <w:szCs w:val="24"/>
        </w:rPr>
      </w:pPr>
      <w:ins w:id="2572" w:author="Author">
        <w:r w:rsidRPr="00720639">
          <w:rPr>
            <w:rFonts w:ascii="Times New Roman" w:hAnsi="Times New Roman"/>
            <w:sz w:val="24"/>
            <w:szCs w:val="24"/>
          </w:rPr>
          <w:t>1. предложението е валидно, във всеки момент от жизнения цикъл на мрежата, за всеки доставчик на електрон</w:t>
        </w:r>
        <w:r w:rsidR="005A54FB" w:rsidRPr="00720639">
          <w:rPr>
            <w:rFonts w:ascii="Times New Roman" w:hAnsi="Times New Roman"/>
            <w:sz w:val="24"/>
            <w:szCs w:val="24"/>
          </w:rPr>
          <w:t>ни съобщителни мрежи или услуги;</w:t>
        </w:r>
      </w:ins>
    </w:p>
    <w:p w14:paraId="28B29B54" w14:textId="77777777" w:rsidR="00027C5C" w:rsidRPr="00720639" w:rsidRDefault="00027C5C" w:rsidP="00027C5C">
      <w:pPr>
        <w:widowControl w:val="0"/>
        <w:autoSpaceDE w:val="0"/>
        <w:autoSpaceDN w:val="0"/>
        <w:adjustRightInd w:val="0"/>
        <w:spacing w:after="0" w:line="240" w:lineRule="auto"/>
        <w:ind w:firstLine="480"/>
        <w:jc w:val="both"/>
        <w:rPr>
          <w:ins w:id="2573" w:author="Author"/>
          <w:rFonts w:ascii="Times New Roman" w:hAnsi="Times New Roman"/>
          <w:sz w:val="24"/>
          <w:szCs w:val="24"/>
        </w:rPr>
      </w:pPr>
      <w:ins w:id="2574" w:author="Author">
        <w:r w:rsidRPr="00720639">
          <w:rPr>
            <w:rFonts w:ascii="Times New Roman" w:hAnsi="Times New Roman"/>
            <w:sz w:val="24"/>
            <w:szCs w:val="24"/>
          </w:rPr>
          <w:t xml:space="preserve">2. предложението би дало възможност на съинвеститорите, да се конкурират ефективно, по устойчив начин и в дългосрочен план на пазарите надолу по веригата, на които е активно предприятието със значително въздействие </w:t>
        </w:r>
        <w:r w:rsidR="005A54FB" w:rsidRPr="00720639">
          <w:rPr>
            <w:rFonts w:ascii="Times New Roman" w:hAnsi="Times New Roman"/>
            <w:sz w:val="24"/>
            <w:szCs w:val="24"/>
          </w:rPr>
          <w:t>на</w:t>
        </w:r>
        <w:r w:rsidR="00CB55B4" w:rsidRPr="00720639">
          <w:rPr>
            <w:rFonts w:ascii="Times New Roman" w:hAnsi="Times New Roman"/>
            <w:sz w:val="24"/>
            <w:szCs w:val="24"/>
          </w:rPr>
          <w:t xml:space="preserve"> </w:t>
        </w:r>
        <w:r w:rsidR="005A54FB" w:rsidRPr="00720639">
          <w:rPr>
            <w:rFonts w:ascii="Times New Roman" w:hAnsi="Times New Roman"/>
            <w:sz w:val="24"/>
            <w:szCs w:val="24"/>
          </w:rPr>
          <w:t xml:space="preserve">съответен </w:t>
        </w:r>
        <w:r w:rsidR="00CB55B4" w:rsidRPr="00720639">
          <w:rPr>
            <w:rFonts w:ascii="Times New Roman" w:hAnsi="Times New Roman"/>
            <w:sz w:val="24"/>
            <w:szCs w:val="24"/>
          </w:rPr>
          <w:t xml:space="preserve">пазар </w:t>
        </w:r>
        <w:r w:rsidRPr="00720639">
          <w:rPr>
            <w:rFonts w:ascii="Times New Roman" w:hAnsi="Times New Roman"/>
            <w:sz w:val="24"/>
            <w:szCs w:val="24"/>
          </w:rPr>
          <w:t>при:</w:t>
        </w:r>
      </w:ins>
    </w:p>
    <w:p w14:paraId="66FDB3E3" w14:textId="77777777" w:rsidR="00027C5C" w:rsidRPr="00720639" w:rsidRDefault="00027C5C" w:rsidP="00027C5C">
      <w:pPr>
        <w:widowControl w:val="0"/>
        <w:autoSpaceDE w:val="0"/>
        <w:autoSpaceDN w:val="0"/>
        <w:adjustRightInd w:val="0"/>
        <w:spacing w:after="0" w:line="240" w:lineRule="auto"/>
        <w:ind w:firstLine="480"/>
        <w:jc w:val="both"/>
        <w:rPr>
          <w:ins w:id="2575" w:author="Author"/>
          <w:rFonts w:ascii="Times New Roman" w:hAnsi="Times New Roman"/>
          <w:sz w:val="24"/>
          <w:szCs w:val="24"/>
        </w:rPr>
      </w:pPr>
      <w:ins w:id="2576" w:author="Author">
        <w:r w:rsidRPr="00720639">
          <w:rPr>
            <w:rFonts w:ascii="Times New Roman" w:hAnsi="Times New Roman"/>
            <w:sz w:val="24"/>
            <w:szCs w:val="24"/>
          </w:rPr>
          <w:t>а) справедливи, разумни и недискриминационни условия, даващи възможност за достъп до пълния капацитет на мрежата, до степента до която е обект на съвместно инвестиране;</w:t>
        </w:r>
      </w:ins>
    </w:p>
    <w:p w14:paraId="2DEB0B85" w14:textId="77777777" w:rsidR="00027C5C" w:rsidRPr="00720639" w:rsidRDefault="00027C5C" w:rsidP="00027C5C">
      <w:pPr>
        <w:widowControl w:val="0"/>
        <w:autoSpaceDE w:val="0"/>
        <w:autoSpaceDN w:val="0"/>
        <w:adjustRightInd w:val="0"/>
        <w:spacing w:after="0" w:line="240" w:lineRule="auto"/>
        <w:ind w:firstLine="480"/>
        <w:jc w:val="both"/>
        <w:rPr>
          <w:ins w:id="2577" w:author="Author"/>
          <w:rFonts w:ascii="Times New Roman" w:hAnsi="Times New Roman"/>
          <w:sz w:val="24"/>
          <w:szCs w:val="24"/>
        </w:rPr>
      </w:pPr>
      <w:ins w:id="2578" w:author="Author">
        <w:r w:rsidRPr="00720639">
          <w:rPr>
            <w:rFonts w:ascii="Times New Roman" w:hAnsi="Times New Roman"/>
            <w:sz w:val="24"/>
            <w:szCs w:val="24"/>
          </w:rPr>
          <w:t>б) гъвкавост по отношение на размера и сроковете на участие на всеки отделен съинвеститор;</w:t>
        </w:r>
      </w:ins>
    </w:p>
    <w:p w14:paraId="2D25B10E" w14:textId="77777777" w:rsidR="00027C5C" w:rsidRPr="00720639" w:rsidRDefault="00027C5C" w:rsidP="00027C5C">
      <w:pPr>
        <w:widowControl w:val="0"/>
        <w:autoSpaceDE w:val="0"/>
        <w:autoSpaceDN w:val="0"/>
        <w:adjustRightInd w:val="0"/>
        <w:spacing w:after="0" w:line="240" w:lineRule="auto"/>
        <w:ind w:firstLine="480"/>
        <w:jc w:val="both"/>
        <w:rPr>
          <w:ins w:id="2579" w:author="Author"/>
          <w:rFonts w:ascii="Times New Roman" w:hAnsi="Times New Roman"/>
          <w:sz w:val="24"/>
          <w:szCs w:val="24"/>
        </w:rPr>
      </w:pPr>
      <w:ins w:id="2580" w:author="Author">
        <w:r w:rsidRPr="00720639">
          <w:rPr>
            <w:rFonts w:ascii="Times New Roman" w:hAnsi="Times New Roman"/>
            <w:sz w:val="24"/>
            <w:szCs w:val="24"/>
          </w:rPr>
          <w:t>в) възможност за увеличаване на участието в бъдеще; и</w:t>
        </w:r>
      </w:ins>
    </w:p>
    <w:p w14:paraId="1A06215B" w14:textId="77777777" w:rsidR="00027C5C" w:rsidRPr="00720639" w:rsidRDefault="00027C5C" w:rsidP="00027C5C">
      <w:pPr>
        <w:widowControl w:val="0"/>
        <w:autoSpaceDE w:val="0"/>
        <w:autoSpaceDN w:val="0"/>
        <w:adjustRightInd w:val="0"/>
        <w:spacing w:after="0" w:line="240" w:lineRule="auto"/>
        <w:ind w:firstLine="480"/>
        <w:jc w:val="both"/>
        <w:rPr>
          <w:ins w:id="2581" w:author="Author"/>
          <w:rFonts w:ascii="Times New Roman" w:hAnsi="Times New Roman"/>
          <w:sz w:val="24"/>
          <w:szCs w:val="24"/>
        </w:rPr>
      </w:pPr>
      <w:ins w:id="2582" w:author="Author">
        <w:r w:rsidRPr="00720639">
          <w:rPr>
            <w:rFonts w:ascii="Times New Roman" w:hAnsi="Times New Roman"/>
            <w:sz w:val="24"/>
            <w:szCs w:val="24"/>
          </w:rPr>
          <w:t>г) предоставяне на реципрочни права от страна на съинвеститорите след разгръщането на инфраструктурата, обхв</w:t>
        </w:r>
        <w:r w:rsidR="005A54FB" w:rsidRPr="00720639">
          <w:rPr>
            <w:rFonts w:ascii="Times New Roman" w:hAnsi="Times New Roman"/>
            <w:sz w:val="24"/>
            <w:szCs w:val="24"/>
          </w:rPr>
          <w:t>аната от съвместната инвестиция;</w:t>
        </w:r>
      </w:ins>
    </w:p>
    <w:p w14:paraId="783A6D88" w14:textId="77777777" w:rsidR="00027C5C" w:rsidRPr="00720639" w:rsidRDefault="00027C5C" w:rsidP="00027C5C">
      <w:pPr>
        <w:widowControl w:val="0"/>
        <w:autoSpaceDE w:val="0"/>
        <w:autoSpaceDN w:val="0"/>
        <w:adjustRightInd w:val="0"/>
        <w:spacing w:after="0" w:line="240" w:lineRule="auto"/>
        <w:ind w:firstLine="480"/>
        <w:jc w:val="both"/>
        <w:rPr>
          <w:ins w:id="2583" w:author="Author"/>
          <w:rFonts w:ascii="Times New Roman" w:hAnsi="Times New Roman"/>
          <w:bCs/>
          <w:sz w:val="24"/>
          <w:szCs w:val="24"/>
        </w:rPr>
      </w:pPr>
      <w:ins w:id="2584" w:author="Author">
        <w:r w:rsidRPr="00720639">
          <w:rPr>
            <w:rFonts w:ascii="Times New Roman" w:hAnsi="Times New Roman"/>
            <w:bCs/>
            <w:sz w:val="24"/>
            <w:szCs w:val="24"/>
          </w:rPr>
          <w:t>3. предложението се оповестява своевременно от предприятието и, ако предприятието не отговаря на условията по чл. 172к, ал.</w:t>
        </w:r>
        <w:r w:rsidR="005A54FB" w:rsidRPr="00720639">
          <w:rPr>
            <w:rFonts w:ascii="Times New Roman" w:hAnsi="Times New Roman"/>
            <w:bCs/>
            <w:sz w:val="24"/>
            <w:szCs w:val="24"/>
          </w:rPr>
          <w:t xml:space="preserve"> </w:t>
        </w:r>
        <w:r w:rsidRPr="00720639">
          <w:rPr>
            <w:rFonts w:ascii="Times New Roman" w:hAnsi="Times New Roman"/>
            <w:bCs/>
            <w:sz w:val="24"/>
            <w:szCs w:val="24"/>
          </w:rPr>
          <w:t>1, най-малко 12 месеца преди да започ</w:t>
        </w:r>
        <w:r w:rsidR="005A54FB" w:rsidRPr="00720639">
          <w:rPr>
            <w:rFonts w:ascii="Times New Roman" w:hAnsi="Times New Roman"/>
            <w:bCs/>
            <w:sz w:val="24"/>
            <w:szCs w:val="24"/>
          </w:rPr>
          <w:t>не разгръщането на новата мрежа;</w:t>
        </w:r>
      </w:ins>
    </w:p>
    <w:p w14:paraId="7488F390" w14:textId="77777777" w:rsidR="00027C5C" w:rsidRPr="00720639" w:rsidRDefault="00027C5C" w:rsidP="00027C5C">
      <w:pPr>
        <w:widowControl w:val="0"/>
        <w:autoSpaceDE w:val="0"/>
        <w:autoSpaceDN w:val="0"/>
        <w:adjustRightInd w:val="0"/>
        <w:spacing w:after="0" w:line="240" w:lineRule="auto"/>
        <w:ind w:firstLine="480"/>
        <w:jc w:val="both"/>
        <w:rPr>
          <w:ins w:id="2585" w:author="Author"/>
          <w:rFonts w:ascii="Times New Roman" w:hAnsi="Times New Roman"/>
          <w:sz w:val="24"/>
          <w:szCs w:val="24"/>
        </w:rPr>
      </w:pPr>
      <w:ins w:id="2586" w:author="Author">
        <w:r w:rsidRPr="00720639">
          <w:rPr>
            <w:rFonts w:ascii="Times New Roman" w:hAnsi="Times New Roman"/>
            <w:sz w:val="24"/>
            <w:szCs w:val="24"/>
          </w:rPr>
          <w:t>4. кандидатите за достъп, които не участват в съвместната инвестиция, могат да се ползват от същото качество, скорост, условия и достъп до крайните ползватели, както и преди разгръщането на новата мрежа, придружено с механизъм за адаптиране с течение на времето, потвърден от комисията в зависимост от развитието на свързаните пазари на дребно, който запазва стимулите за участие в съвместната инвестиция</w:t>
        </w:r>
        <w:r w:rsidR="005A54FB" w:rsidRPr="00720639">
          <w:rPr>
            <w:rFonts w:ascii="Times New Roman" w:hAnsi="Times New Roman"/>
            <w:sz w:val="24"/>
            <w:szCs w:val="24"/>
          </w:rPr>
          <w:t>;</w:t>
        </w:r>
        <w:r w:rsidRPr="00720639">
          <w:rPr>
            <w:rFonts w:ascii="Times New Roman" w:hAnsi="Times New Roman"/>
            <w:sz w:val="24"/>
            <w:szCs w:val="24"/>
          </w:rPr>
          <w:t xml:space="preserve"> </w:t>
        </w:r>
        <w:r w:rsidR="005A54FB" w:rsidRPr="00720639">
          <w:rPr>
            <w:rFonts w:ascii="Times New Roman" w:hAnsi="Times New Roman"/>
            <w:sz w:val="24"/>
            <w:szCs w:val="24"/>
          </w:rPr>
          <w:t xml:space="preserve">такъв </w:t>
        </w:r>
        <w:r w:rsidRPr="00720639">
          <w:rPr>
            <w:rFonts w:ascii="Times New Roman" w:hAnsi="Times New Roman"/>
            <w:sz w:val="24"/>
            <w:szCs w:val="24"/>
          </w:rPr>
          <w:t>механизъм гарантира, че кандидатите за достъп имат достъп до мрежовите елементи с много голям капацитет в даден момент и въз основа на прозрачни и недискриминационни условия, отразяващи по подходящ начин степента на риска, поет от съответните съинвеститори на различните етапи от разгръщането, и предвид конкуренцията на пазарите на дребно</w:t>
        </w:r>
        <w:r w:rsidR="005A54FB" w:rsidRPr="00720639">
          <w:rPr>
            <w:rFonts w:ascii="Times New Roman" w:hAnsi="Times New Roman"/>
            <w:sz w:val="24"/>
            <w:szCs w:val="24"/>
          </w:rPr>
          <w:t>;</w:t>
        </w:r>
      </w:ins>
    </w:p>
    <w:p w14:paraId="44F4D093" w14:textId="77777777" w:rsidR="00027C5C" w:rsidRPr="00720639" w:rsidRDefault="00027C5C" w:rsidP="00027C5C">
      <w:pPr>
        <w:widowControl w:val="0"/>
        <w:autoSpaceDE w:val="0"/>
        <w:autoSpaceDN w:val="0"/>
        <w:adjustRightInd w:val="0"/>
        <w:spacing w:after="0" w:line="240" w:lineRule="auto"/>
        <w:ind w:firstLine="480"/>
        <w:jc w:val="both"/>
        <w:rPr>
          <w:ins w:id="2587" w:author="Author"/>
          <w:rFonts w:ascii="Times New Roman" w:hAnsi="Times New Roman"/>
          <w:b/>
          <w:sz w:val="24"/>
          <w:szCs w:val="24"/>
          <w:u w:val="single"/>
        </w:rPr>
      </w:pPr>
      <w:ins w:id="2588" w:author="Author">
        <w:r w:rsidRPr="00720639">
          <w:rPr>
            <w:rFonts w:ascii="Times New Roman" w:hAnsi="Times New Roman"/>
            <w:sz w:val="24"/>
            <w:szCs w:val="24"/>
          </w:rPr>
          <w:t>5. предложението трябва да отговаря най-малкото на критериите посочени в чл. 172з и да бъде отправено добросъвестно.</w:t>
        </w:r>
      </w:ins>
    </w:p>
    <w:p w14:paraId="7EF27B94" w14:textId="77777777" w:rsidR="00027C5C" w:rsidRPr="00720639" w:rsidRDefault="00027C5C" w:rsidP="00027C5C">
      <w:pPr>
        <w:widowControl w:val="0"/>
        <w:autoSpaceDE w:val="0"/>
        <w:autoSpaceDN w:val="0"/>
        <w:adjustRightInd w:val="0"/>
        <w:spacing w:after="0" w:line="240" w:lineRule="auto"/>
        <w:ind w:firstLine="480"/>
        <w:jc w:val="both"/>
        <w:rPr>
          <w:ins w:id="2589" w:author="Author"/>
          <w:rFonts w:ascii="Times New Roman" w:hAnsi="Times New Roman"/>
          <w:sz w:val="24"/>
          <w:szCs w:val="24"/>
        </w:rPr>
      </w:pPr>
      <w:ins w:id="2590" w:author="Author">
        <w:r w:rsidRPr="00720639">
          <w:rPr>
            <w:rFonts w:ascii="Times New Roman" w:hAnsi="Times New Roman"/>
            <w:sz w:val="24"/>
            <w:szCs w:val="24"/>
          </w:rPr>
          <w:t>(4) Когато комисията установи, че предложеният ангажимент за съвместни инвестиции отговаря на условията по ал. 3, тя може да придаде на тези ангажименти обвързваща сила, следвайки процедурата по чл. 172и, като не налага допълнителни задължения по чл. 166,</w:t>
        </w:r>
        <w:r w:rsidR="005A54FB" w:rsidRPr="00720639">
          <w:rPr>
            <w:rFonts w:ascii="Times New Roman" w:hAnsi="Times New Roman"/>
            <w:sz w:val="24"/>
            <w:szCs w:val="24"/>
          </w:rPr>
          <w:t xml:space="preserve"> ал. 2</w:t>
        </w:r>
        <w:r w:rsidRPr="00720639">
          <w:rPr>
            <w:rFonts w:ascii="Times New Roman" w:hAnsi="Times New Roman"/>
            <w:sz w:val="24"/>
            <w:szCs w:val="24"/>
          </w:rPr>
          <w:t xml:space="preserve"> по отношение на елементите от новата мрежа с много голям капацитет, които са предмет на ангажиментите, ако поне един потенциален съинвеститор е сключил споразумение за съвместни инвестиции с предприятие със значително въздействие на съответен пазар.</w:t>
        </w:r>
      </w:ins>
    </w:p>
    <w:p w14:paraId="377BD759" w14:textId="77777777" w:rsidR="00027C5C" w:rsidRPr="00720639" w:rsidRDefault="00027C5C" w:rsidP="00027C5C">
      <w:pPr>
        <w:widowControl w:val="0"/>
        <w:autoSpaceDE w:val="0"/>
        <w:autoSpaceDN w:val="0"/>
        <w:adjustRightInd w:val="0"/>
        <w:spacing w:after="0" w:line="240" w:lineRule="auto"/>
        <w:ind w:firstLine="480"/>
        <w:jc w:val="both"/>
        <w:rPr>
          <w:ins w:id="2591" w:author="Author"/>
          <w:rFonts w:ascii="Times New Roman" w:hAnsi="Times New Roman"/>
          <w:sz w:val="24"/>
          <w:szCs w:val="24"/>
        </w:rPr>
      </w:pPr>
      <w:ins w:id="2592" w:author="Author">
        <w:r w:rsidRPr="00720639">
          <w:rPr>
            <w:rFonts w:ascii="Times New Roman" w:hAnsi="Times New Roman"/>
            <w:sz w:val="24"/>
            <w:szCs w:val="24"/>
          </w:rPr>
          <w:t>(</w:t>
        </w:r>
        <w:r w:rsidRPr="00720639">
          <w:rPr>
            <w:rFonts w:ascii="Times New Roman" w:hAnsi="Times New Roman"/>
            <w:sz w:val="24"/>
            <w:szCs w:val="24"/>
            <w:lang w:val="ru-RU"/>
          </w:rPr>
          <w:t>5</w:t>
        </w:r>
        <w:r w:rsidRPr="00720639">
          <w:rPr>
            <w:rFonts w:ascii="Times New Roman" w:hAnsi="Times New Roman"/>
            <w:sz w:val="24"/>
            <w:szCs w:val="24"/>
          </w:rPr>
          <w:t xml:space="preserve">) Изискванията по ал. 4 не засягат регулаторното третиране на ангажиментите, които не отговарят на условията, посочени в ал. 3, като </w:t>
        </w:r>
        <w:r w:rsidR="005A54FB" w:rsidRPr="00720639">
          <w:rPr>
            <w:rFonts w:ascii="Times New Roman" w:hAnsi="Times New Roman"/>
            <w:sz w:val="24"/>
            <w:szCs w:val="24"/>
          </w:rPr>
          <w:t xml:space="preserve">се </w:t>
        </w:r>
        <w:r w:rsidRPr="00720639">
          <w:rPr>
            <w:rFonts w:ascii="Times New Roman" w:hAnsi="Times New Roman"/>
            <w:sz w:val="24"/>
            <w:szCs w:val="24"/>
          </w:rPr>
          <w:t xml:space="preserve">взема предвид оценката на ангажиментите по чл. 172и, ал. 4, но които имат въздействие върху конкуренцията и са взети </w:t>
        </w:r>
        <w:r w:rsidRPr="00720639">
          <w:rPr>
            <w:rFonts w:ascii="Times New Roman" w:hAnsi="Times New Roman"/>
            <w:sz w:val="24"/>
            <w:szCs w:val="24"/>
          </w:rPr>
          <w:lastRenderedPageBreak/>
          <w:t>предвид за целите на чл. 152, 154 и 166.</w:t>
        </w:r>
      </w:ins>
    </w:p>
    <w:p w14:paraId="25015178" w14:textId="77777777" w:rsidR="00027C5C" w:rsidRPr="00720639" w:rsidRDefault="00027C5C" w:rsidP="00027C5C">
      <w:pPr>
        <w:widowControl w:val="0"/>
        <w:autoSpaceDE w:val="0"/>
        <w:autoSpaceDN w:val="0"/>
        <w:adjustRightInd w:val="0"/>
        <w:spacing w:after="0" w:line="240" w:lineRule="auto"/>
        <w:ind w:firstLine="480"/>
        <w:jc w:val="both"/>
        <w:rPr>
          <w:ins w:id="2593" w:author="Author"/>
          <w:rFonts w:ascii="Times New Roman" w:hAnsi="Times New Roman"/>
          <w:sz w:val="24"/>
          <w:szCs w:val="24"/>
        </w:rPr>
      </w:pPr>
      <w:ins w:id="2594" w:author="Author">
        <w:r w:rsidRPr="00720639">
          <w:rPr>
            <w:rFonts w:ascii="Times New Roman" w:hAnsi="Times New Roman"/>
            <w:sz w:val="24"/>
            <w:szCs w:val="24"/>
          </w:rPr>
          <w:t xml:space="preserve">(6) По изключение от ал. 5, в обосновани случаи, комисията може да наложи, запази или измени специфични задължения в съответствие с чл. 166, ал. 2 по отношение на нови мрежи с много голям капацитет, за да се разрешат значителни проблеми, свързани с конкуренцията на определени пазари, когато комисията установи, че в противен случай, предвид специфичните характеристики на тези пазари, проблемите, свързани с конкуренцията, не биха били разрешени. </w:t>
        </w:r>
      </w:ins>
    </w:p>
    <w:p w14:paraId="3E9F1DCB" w14:textId="77777777" w:rsidR="00027C5C" w:rsidRPr="00720639" w:rsidRDefault="00027C5C" w:rsidP="00027C5C">
      <w:pPr>
        <w:widowControl w:val="0"/>
        <w:autoSpaceDE w:val="0"/>
        <w:autoSpaceDN w:val="0"/>
        <w:adjustRightInd w:val="0"/>
        <w:spacing w:after="0" w:line="240" w:lineRule="auto"/>
        <w:ind w:firstLine="480"/>
        <w:jc w:val="both"/>
        <w:rPr>
          <w:ins w:id="2595" w:author="Author"/>
          <w:rFonts w:ascii="Times New Roman" w:hAnsi="Times New Roman"/>
          <w:sz w:val="24"/>
          <w:szCs w:val="24"/>
        </w:rPr>
      </w:pPr>
      <w:ins w:id="2596" w:author="Author">
        <w:r w:rsidRPr="00720639">
          <w:rPr>
            <w:rFonts w:ascii="Times New Roman" w:hAnsi="Times New Roman"/>
            <w:sz w:val="24"/>
            <w:szCs w:val="24"/>
          </w:rPr>
          <w:t>(7) Комисията следи за спазването на условията, посочени в ал. 3 и може да изисква от предприятието със значително въздействие да ѝ предоставя годишни отчети за спазването на тези изисквания.</w:t>
        </w:r>
      </w:ins>
    </w:p>
    <w:p w14:paraId="7946CD3C" w14:textId="77777777" w:rsidR="00027C5C" w:rsidRPr="00720639" w:rsidRDefault="00027C5C" w:rsidP="00027C5C">
      <w:pPr>
        <w:widowControl w:val="0"/>
        <w:autoSpaceDE w:val="0"/>
        <w:autoSpaceDN w:val="0"/>
        <w:adjustRightInd w:val="0"/>
        <w:spacing w:after="0" w:line="240" w:lineRule="auto"/>
        <w:ind w:firstLine="480"/>
        <w:jc w:val="both"/>
        <w:rPr>
          <w:ins w:id="2597" w:author="Author"/>
          <w:rFonts w:ascii="Times New Roman" w:hAnsi="Times New Roman"/>
          <w:sz w:val="24"/>
          <w:szCs w:val="24"/>
        </w:rPr>
      </w:pPr>
      <w:ins w:id="2598" w:author="Author">
        <w:r w:rsidRPr="00720639">
          <w:rPr>
            <w:rFonts w:ascii="Times New Roman" w:hAnsi="Times New Roman"/>
            <w:sz w:val="24"/>
            <w:szCs w:val="24"/>
          </w:rPr>
          <w:t>(8) Комисията може да приема решения съгласно чл. 54 в случай на спор, възникнал между предприятия във връзка със споразумение за съвместни инвестиции, което се счита за отговарящо на условията, посочени в ал. 3.</w:t>
        </w:r>
      </w:ins>
    </w:p>
    <w:p w14:paraId="2C3C647E" w14:textId="77777777" w:rsidR="00396CC0" w:rsidRPr="00720639" w:rsidRDefault="00027C5C" w:rsidP="00396CC0">
      <w:pPr>
        <w:widowControl w:val="0"/>
        <w:autoSpaceDE w:val="0"/>
        <w:autoSpaceDN w:val="0"/>
        <w:adjustRightInd w:val="0"/>
        <w:spacing w:after="0" w:line="240" w:lineRule="auto"/>
        <w:ind w:firstLine="480"/>
        <w:jc w:val="both"/>
        <w:rPr>
          <w:ins w:id="2599" w:author="Author"/>
          <w:rFonts w:ascii="Times New Roman" w:hAnsi="Times New Roman"/>
          <w:sz w:val="24"/>
          <w:szCs w:val="24"/>
        </w:rPr>
      </w:pPr>
      <w:ins w:id="2600" w:author="Author">
        <w:r w:rsidRPr="00720639">
          <w:rPr>
            <w:rFonts w:ascii="Times New Roman" w:hAnsi="Times New Roman"/>
            <w:sz w:val="24"/>
            <w:szCs w:val="24"/>
          </w:rPr>
          <w:t>(9) За последователното прилагане на условията, посочени в ал. 3 и критериите, посочени в чл. 172з, комисията отчита насоките на Органа на европейските регулатори в областта на електронните съобщения в тази област.</w:t>
        </w:r>
      </w:ins>
    </w:p>
    <w:p w14:paraId="23E80C9E" w14:textId="77777777" w:rsidR="00AB757B" w:rsidRPr="00720639" w:rsidRDefault="00AB757B" w:rsidP="00AB757B">
      <w:pPr>
        <w:widowControl w:val="0"/>
        <w:autoSpaceDE w:val="0"/>
        <w:autoSpaceDN w:val="0"/>
        <w:adjustRightInd w:val="0"/>
        <w:spacing w:after="0" w:line="240" w:lineRule="auto"/>
        <w:ind w:firstLine="480"/>
        <w:jc w:val="both"/>
        <w:rPr>
          <w:ins w:id="2601" w:author="Author"/>
          <w:rFonts w:ascii="Times New Roman" w:hAnsi="Times New Roman"/>
          <w:bCs/>
          <w:sz w:val="24"/>
          <w:szCs w:val="24"/>
        </w:rPr>
      </w:pPr>
      <w:ins w:id="2602" w:author="Author">
        <w:r w:rsidRPr="00720639">
          <w:rPr>
            <w:rFonts w:ascii="Times New Roman" w:hAnsi="Times New Roman"/>
            <w:b/>
            <w:bCs/>
            <w:sz w:val="24"/>
            <w:szCs w:val="24"/>
          </w:rPr>
          <w:t>Чл. 172з.</w:t>
        </w:r>
        <w:r w:rsidRPr="00720639">
          <w:rPr>
            <w:rFonts w:ascii="Times New Roman" w:hAnsi="Times New Roman"/>
            <w:bCs/>
            <w:sz w:val="24"/>
            <w:szCs w:val="24"/>
          </w:rPr>
          <w:t xml:space="preserve"> (1) При оценяването на предложения за съвместна инвестиция в съответствие с чл. 172и, ал. 1-3, комисията проверява дали са изпълнени </w:t>
        </w:r>
        <w:r w:rsidR="009B2FE7" w:rsidRPr="00720639">
          <w:rPr>
            <w:rFonts w:ascii="Times New Roman" w:hAnsi="Times New Roman"/>
            <w:bCs/>
            <w:sz w:val="24"/>
            <w:szCs w:val="24"/>
          </w:rPr>
          <w:t xml:space="preserve">най-малко </w:t>
        </w:r>
        <w:r w:rsidRPr="00720639">
          <w:rPr>
            <w:rFonts w:ascii="Times New Roman" w:hAnsi="Times New Roman"/>
            <w:bCs/>
            <w:sz w:val="24"/>
            <w:szCs w:val="24"/>
          </w:rPr>
          <w:t xml:space="preserve">следните критерии: </w:t>
        </w:r>
      </w:ins>
    </w:p>
    <w:p w14:paraId="1838D0E2" w14:textId="77777777" w:rsidR="00AB757B" w:rsidRPr="00720639" w:rsidRDefault="00AB757B" w:rsidP="00AB757B">
      <w:pPr>
        <w:widowControl w:val="0"/>
        <w:autoSpaceDE w:val="0"/>
        <w:autoSpaceDN w:val="0"/>
        <w:adjustRightInd w:val="0"/>
        <w:spacing w:after="0" w:line="240" w:lineRule="auto"/>
        <w:ind w:firstLine="480"/>
        <w:jc w:val="both"/>
        <w:rPr>
          <w:ins w:id="2603" w:author="Author"/>
          <w:rFonts w:ascii="Times New Roman" w:hAnsi="Times New Roman"/>
          <w:bCs/>
          <w:sz w:val="24"/>
          <w:szCs w:val="24"/>
        </w:rPr>
      </w:pPr>
      <w:ins w:id="2604" w:author="Author">
        <w:r w:rsidRPr="00720639">
          <w:rPr>
            <w:rFonts w:ascii="Times New Roman" w:hAnsi="Times New Roman"/>
            <w:bCs/>
            <w:sz w:val="24"/>
            <w:szCs w:val="24"/>
          </w:rPr>
          <w:t xml:space="preserve">1. предложението за съвместна инвестиция е валидно за всички предприятия, заявяващи интерес по време на жизнения цикъл на мрежата, изградена по силата на предложението за съвместна инвестиция, при спазване на принципа за равнопоставеност; предприятието </w:t>
        </w:r>
        <w:r w:rsidRPr="00720639">
          <w:rPr>
            <w:rFonts w:ascii="Times New Roman" w:hAnsi="Times New Roman"/>
            <w:sz w:val="24"/>
            <w:szCs w:val="24"/>
          </w:rPr>
          <w:t xml:space="preserve">със значително въздействие </w:t>
        </w:r>
        <w:r w:rsidRPr="00720639">
          <w:rPr>
            <w:rFonts w:ascii="Times New Roman" w:hAnsi="Times New Roman"/>
            <w:bCs/>
            <w:sz w:val="24"/>
            <w:szCs w:val="24"/>
          </w:rPr>
          <w:t>може да включи в предложението разумни условия по отношение на финансовите възможности на предприятията, съгласно които потенциалните съинвеститори трябва да докажат, че са в състояние да извършват разсрочени плащания, въз основа на които се планира разгръщането, и че са приели стратегически план, въз основа на който се изготвят плановете за средносрочно изграждане;</w:t>
        </w:r>
      </w:ins>
    </w:p>
    <w:p w14:paraId="56B22C84" w14:textId="77777777" w:rsidR="00AB757B" w:rsidRPr="00720639" w:rsidRDefault="00AB757B" w:rsidP="00AB757B">
      <w:pPr>
        <w:widowControl w:val="0"/>
        <w:autoSpaceDE w:val="0"/>
        <w:autoSpaceDN w:val="0"/>
        <w:adjustRightInd w:val="0"/>
        <w:spacing w:after="0" w:line="240" w:lineRule="auto"/>
        <w:ind w:firstLine="480"/>
        <w:jc w:val="both"/>
        <w:rPr>
          <w:ins w:id="2605" w:author="Author"/>
          <w:rFonts w:ascii="Times New Roman" w:hAnsi="Times New Roman"/>
          <w:bCs/>
          <w:sz w:val="24"/>
          <w:szCs w:val="24"/>
        </w:rPr>
      </w:pPr>
      <w:ins w:id="2606" w:author="Author">
        <w:r w:rsidRPr="00720639">
          <w:rPr>
            <w:rFonts w:ascii="Times New Roman" w:hAnsi="Times New Roman"/>
            <w:bCs/>
            <w:sz w:val="24"/>
            <w:szCs w:val="24"/>
          </w:rPr>
          <w:t>2. предложението за съвместна инвестиция е прозрачно, като:</w:t>
        </w:r>
      </w:ins>
    </w:p>
    <w:p w14:paraId="0C62A98F" w14:textId="77777777" w:rsidR="00AB757B" w:rsidRPr="00720639" w:rsidRDefault="00AB757B" w:rsidP="00AB757B">
      <w:pPr>
        <w:widowControl w:val="0"/>
        <w:autoSpaceDE w:val="0"/>
        <w:autoSpaceDN w:val="0"/>
        <w:adjustRightInd w:val="0"/>
        <w:spacing w:after="0" w:line="240" w:lineRule="auto"/>
        <w:ind w:firstLine="480"/>
        <w:jc w:val="both"/>
        <w:rPr>
          <w:ins w:id="2607" w:author="Author"/>
          <w:rFonts w:ascii="Times New Roman" w:hAnsi="Times New Roman"/>
          <w:bCs/>
          <w:sz w:val="24"/>
          <w:szCs w:val="24"/>
        </w:rPr>
      </w:pPr>
      <w:ins w:id="2608" w:author="Author">
        <w:r w:rsidRPr="00720639">
          <w:rPr>
            <w:rFonts w:ascii="Times New Roman" w:hAnsi="Times New Roman"/>
            <w:bCs/>
            <w:sz w:val="24"/>
            <w:szCs w:val="24"/>
          </w:rPr>
          <w:t>а) е</w:t>
        </w:r>
        <w:r w:rsidRPr="00720639">
          <w:rPr>
            <w:rFonts w:ascii="Times New Roman" w:hAnsi="Times New Roman"/>
            <w:bCs/>
            <w:sz w:val="24"/>
            <w:szCs w:val="24"/>
            <w:lang w:val="ru-RU"/>
          </w:rPr>
          <w:t xml:space="preserve"> </w:t>
        </w:r>
        <w:r w:rsidRPr="00720639">
          <w:rPr>
            <w:rFonts w:ascii="Times New Roman" w:hAnsi="Times New Roman"/>
            <w:bCs/>
            <w:sz w:val="24"/>
            <w:szCs w:val="24"/>
          </w:rPr>
          <w:t xml:space="preserve">лесно достъпно на интернет страницата на предприятието </w:t>
        </w:r>
        <w:r w:rsidRPr="00720639">
          <w:rPr>
            <w:rFonts w:ascii="Times New Roman" w:hAnsi="Times New Roman"/>
            <w:sz w:val="24"/>
            <w:szCs w:val="24"/>
          </w:rPr>
          <w:t>със значително въздействие на съответен пазар</w:t>
        </w:r>
        <w:r w:rsidRPr="00720639">
          <w:rPr>
            <w:rFonts w:ascii="Times New Roman" w:hAnsi="Times New Roman"/>
            <w:bCs/>
            <w:sz w:val="24"/>
            <w:szCs w:val="24"/>
          </w:rPr>
          <w:t>;</w:t>
        </w:r>
      </w:ins>
    </w:p>
    <w:p w14:paraId="400F921D" w14:textId="77777777" w:rsidR="00AB757B" w:rsidRPr="00720639" w:rsidRDefault="00AB757B" w:rsidP="00AB757B">
      <w:pPr>
        <w:widowControl w:val="0"/>
        <w:autoSpaceDE w:val="0"/>
        <w:autoSpaceDN w:val="0"/>
        <w:adjustRightInd w:val="0"/>
        <w:spacing w:after="0" w:line="240" w:lineRule="auto"/>
        <w:ind w:firstLine="480"/>
        <w:jc w:val="both"/>
        <w:rPr>
          <w:ins w:id="2609" w:author="Author"/>
          <w:rFonts w:ascii="Times New Roman" w:hAnsi="Times New Roman"/>
          <w:bCs/>
          <w:sz w:val="24"/>
          <w:szCs w:val="24"/>
        </w:rPr>
      </w:pPr>
      <w:ins w:id="2610" w:author="Author">
        <w:r w:rsidRPr="00720639">
          <w:rPr>
            <w:rFonts w:ascii="Times New Roman" w:hAnsi="Times New Roman"/>
            <w:bCs/>
            <w:sz w:val="24"/>
            <w:szCs w:val="24"/>
          </w:rPr>
          <w:t>б) на всеки потенциален участник, който е заявил интерес, се предоставят без необосновано забавяне изчерпателни и подробни условия, включващи правната форма на споразумението за съвместна инвестиция и, по целесъобразност, правилата за управление при съвместно инвестиране; и</w:t>
        </w:r>
      </w:ins>
    </w:p>
    <w:p w14:paraId="30654119" w14:textId="77777777" w:rsidR="00AB757B" w:rsidRPr="00720639" w:rsidRDefault="00AB757B" w:rsidP="00AB757B">
      <w:pPr>
        <w:widowControl w:val="0"/>
        <w:autoSpaceDE w:val="0"/>
        <w:autoSpaceDN w:val="0"/>
        <w:adjustRightInd w:val="0"/>
        <w:spacing w:after="0" w:line="240" w:lineRule="auto"/>
        <w:ind w:firstLine="480"/>
        <w:jc w:val="both"/>
        <w:rPr>
          <w:ins w:id="2611" w:author="Author"/>
          <w:rFonts w:ascii="Times New Roman" w:hAnsi="Times New Roman"/>
          <w:bCs/>
          <w:sz w:val="24"/>
          <w:szCs w:val="24"/>
        </w:rPr>
      </w:pPr>
      <w:ins w:id="2612" w:author="Author">
        <w:r w:rsidRPr="00720639">
          <w:rPr>
            <w:rFonts w:ascii="Times New Roman" w:hAnsi="Times New Roman"/>
            <w:bCs/>
            <w:sz w:val="24"/>
            <w:szCs w:val="24"/>
          </w:rPr>
          <w:t>в) подробностите за самия процес, като пътна карта за създаване и развитие на проекта за съвместна инвестиция, трябва да са предварително определени, разбираемо разяснени в писмен вид и предоставени на всички потенциални съинвеститори</w:t>
        </w:r>
        <w:r w:rsidR="00C1210B" w:rsidRPr="00720639">
          <w:rPr>
            <w:rFonts w:ascii="Times New Roman" w:hAnsi="Times New Roman"/>
            <w:bCs/>
            <w:sz w:val="24"/>
            <w:szCs w:val="24"/>
          </w:rPr>
          <w:t>;</w:t>
        </w:r>
        <w:r w:rsidRPr="00720639">
          <w:rPr>
            <w:rFonts w:ascii="Times New Roman" w:hAnsi="Times New Roman"/>
            <w:bCs/>
            <w:sz w:val="24"/>
            <w:szCs w:val="24"/>
          </w:rPr>
          <w:t xml:space="preserve"> </w:t>
        </w:r>
        <w:r w:rsidR="00C1210B" w:rsidRPr="00720639">
          <w:rPr>
            <w:rFonts w:ascii="Times New Roman" w:hAnsi="Times New Roman"/>
            <w:bCs/>
            <w:sz w:val="24"/>
            <w:szCs w:val="24"/>
          </w:rPr>
          <w:t xml:space="preserve">всички </w:t>
        </w:r>
        <w:r w:rsidRPr="00720639">
          <w:rPr>
            <w:rFonts w:ascii="Times New Roman" w:hAnsi="Times New Roman"/>
            <w:bCs/>
            <w:sz w:val="24"/>
            <w:szCs w:val="24"/>
          </w:rPr>
          <w:t>важни етапи трябва да бъдат съобщавани ясно на всички предприятия без да се допуска дискриминация;</w:t>
        </w:r>
      </w:ins>
    </w:p>
    <w:p w14:paraId="377F1866" w14:textId="77777777" w:rsidR="00AB757B" w:rsidRPr="00720639" w:rsidRDefault="00AB757B" w:rsidP="00AB757B">
      <w:pPr>
        <w:widowControl w:val="0"/>
        <w:autoSpaceDE w:val="0"/>
        <w:autoSpaceDN w:val="0"/>
        <w:adjustRightInd w:val="0"/>
        <w:spacing w:after="0" w:line="240" w:lineRule="auto"/>
        <w:ind w:firstLine="480"/>
        <w:jc w:val="both"/>
        <w:rPr>
          <w:ins w:id="2613" w:author="Author"/>
          <w:rFonts w:ascii="Times New Roman" w:hAnsi="Times New Roman"/>
          <w:bCs/>
          <w:sz w:val="24"/>
          <w:szCs w:val="24"/>
        </w:rPr>
      </w:pPr>
      <w:ins w:id="2614" w:author="Author">
        <w:r w:rsidRPr="00720639">
          <w:rPr>
            <w:rFonts w:ascii="Times New Roman" w:hAnsi="Times New Roman"/>
            <w:bCs/>
            <w:sz w:val="24"/>
            <w:szCs w:val="24"/>
            <w:lang w:val="ru-RU"/>
          </w:rPr>
          <w:t>3.</w:t>
        </w:r>
        <w:r w:rsidRPr="00720639">
          <w:rPr>
            <w:rFonts w:ascii="Times New Roman" w:hAnsi="Times New Roman"/>
            <w:sz w:val="24"/>
            <w:szCs w:val="24"/>
          </w:rPr>
          <w:t xml:space="preserve"> </w:t>
        </w:r>
        <w:r w:rsidR="00C1210B" w:rsidRPr="00720639">
          <w:rPr>
            <w:rFonts w:ascii="Times New Roman" w:hAnsi="Times New Roman"/>
            <w:bCs/>
            <w:sz w:val="24"/>
            <w:szCs w:val="24"/>
          </w:rPr>
          <w:t xml:space="preserve">предложението </w:t>
        </w:r>
        <w:r w:rsidRPr="00720639">
          <w:rPr>
            <w:rFonts w:ascii="Times New Roman" w:hAnsi="Times New Roman"/>
            <w:bCs/>
            <w:sz w:val="24"/>
            <w:szCs w:val="24"/>
          </w:rPr>
          <w:t>за съвместна инвестиция включва условия за потенциалните съинвеститори, благоприятстващи устойчивата конкуренция в дългосрочен план, и по-специално:</w:t>
        </w:r>
      </w:ins>
    </w:p>
    <w:p w14:paraId="21D7E35D" w14:textId="77777777" w:rsidR="00AB757B" w:rsidRPr="00720639" w:rsidRDefault="00AB757B" w:rsidP="00AB757B">
      <w:pPr>
        <w:widowControl w:val="0"/>
        <w:autoSpaceDE w:val="0"/>
        <w:autoSpaceDN w:val="0"/>
        <w:adjustRightInd w:val="0"/>
        <w:spacing w:after="0" w:line="240" w:lineRule="auto"/>
        <w:ind w:firstLine="480"/>
        <w:jc w:val="both"/>
        <w:rPr>
          <w:ins w:id="2615" w:author="Author"/>
          <w:rFonts w:ascii="Times New Roman" w:hAnsi="Times New Roman"/>
          <w:bCs/>
          <w:sz w:val="24"/>
          <w:szCs w:val="24"/>
        </w:rPr>
      </w:pPr>
      <w:ins w:id="2616" w:author="Author">
        <w:r w:rsidRPr="00720639">
          <w:rPr>
            <w:rFonts w:ascii="Times New Roman" w:hAnsi="Times New Roman"/>
            <w:bCs/>
            <w:sz w:val="24"/>
            <w:szCs w:val="24"/>
          </w:rPr>
          <w:t>а) на всички предприятия са предложени справедливи, разумни и недискриминационни правила и условия за участие в споразумение за съвместна инвестиция, относими към момента на тяхното присъединяване, включително по отношение на:</w:t>
        </w:r>
      </w:ins>
    </w:p>
    <w:p w14:paraId="723A263F" w14:textId="77777777" w:rsidR="00AB757B" w:rsidRPr="00720639" w:rsidRDefault="00AB757B" w:rsidP="00AB757B">
      <w:pPr>
        <w:widowControl w:val="0"/>
        <w:autoSpaceDE w:val="0"/>
        <w:autoSpaceDN w:val="0"/>
        <w:adjustRightInd w:val="0"/>
        <w:spacing w:after="0" w:line="240" w:lineRule="auto"/>
        <w:ind w:firstLine="720"/>
        <w:jc w:val="both"/>
        <w:rPr>
          <w:ins w:id="2617" w:author="Author"/>
          <w:rFonts w:ascii="Times New Roman" w:hAnsi="Times New Roman"/>
          <w:bCs/>
          <w:sz w:val="24"/>
          <w:szCs w:val="24"/>
          <w:lang w:val="ru-RU"/>
        </w:rPr>
      </w:pPr>
      <w:ins w:id="2618" w:author="Author">
        <w:r w:rsidRPr="00720639">
          <w:rPr>
            <w:rFonts w:ascii="Times New Roman" w:hAnsi="Times New Roman"/>
            <w:bCs/>
            <w:sz w:val="24"/>
            <w:szCs w:val="24"/>
          </w:rPr>
          <w:t>аа</w:t>
        </w:r>
        <w:r w:rsidRPr="00720639">
          <w:rPr>
            <w:rFonts w:ascii="Times New Roman" w:hAnsi="Times New Roman"/>
            <w:bCs/>
            <w:sz w:val="24"/>
            <w:szCs w:val="24"/>
            <w:lang w:val="ru-RU"/>
          </w:rPr>
          <w:t>)</w:t>
        </w:r>
        <w:r w:rsidRPr="00720639">
          <w:rPr>
            <w:rFonts w:ascii="Times New Roman" w:hAnsi="Times New Roman"/>
            <w:bCs/>
            <w:sz w:val="24"/>
            <w:szCs w:val="24"/>
          </w:rPr>
          <w:t xml:space="preserve"> финансовия принос, изискван за придобиването на определени права на страните, както по време на фазата на изграждане, така и през експлоатационната фаза, например неотменими права за ползване през прогнозираната продължителност на жизнения цикъл на мрежата, обект на съвместната инвестиция</w:t>
        </w:r>
        <w:r w:rsidRPr="00720639">
          <w:rPr>
            <w:rFonts w:ascii="Times New Roman" w:hAnsi="Times New Roman"/>
            <w:bCs/>
            <w:sz w:val="24"/>
            <w:szCs w:val="24"/>
            <w:lang w:val="ru-RU"/>
          </w:rPr>
          <w:t>;</w:t>
        </w:r>
      </w:ins>
    </w:p>
    <w:p w14:paraId="3BDA3952" w14:textId="5196CC92" w:rsidR="00AB757B" w:rsidRPr="00720639" w:rsidRDefault="00E43080" w:rsidP="00AB757B">
      <w:pPr>
        <w:widowControl w:val="0"/>
        <w:autoSpaceDE w:val="0"/>
        <w:autoSpaceDN w:val="0"/>
        <w:adjustRightInd w:val="0"/>
        <w:spacing w:after="0" w:line="240" w:lineRule="auto"/>
        <w:ind w:firstLine="720"/>
        <w:jc w:val="both"/>
        <w:rPr>
          <w:ins w:id="2619" w:author="Author"/>
          <w:rFonts w:ascii="Times New Roman" w:hAnsi="Times New Roman"/>
          <w:bCs/>
          <w:sz w:val="24"/>
          <w:szCs w:val="24"/>
        </w:rPr>
      </w:pPr>
      <w:ins w:id="2620" w:author="Author">
        <w:r w:rsidRPr="00720639">
          <w:rPr>
            <w:rFonts w:ascii="Times New Roman" w:hAnsi="Times New Roman"/>
            <w:bCs/>
            <w:sz w:val="24"/>
            <w:szCs w:val="24"/>
          </w:rPr>
          <w:lastRenderedPageBreak/>
          <w:t xml:space="preserve">бб) </w:t>
        </w:r>
        <w:r w:rsidR="00AB757B" w:rsidRPr="00720639">
          <w:rPr>
            <w:rFonts w:ascii="Times New Roman" w:hAnsi="Times New Roman"/>
            <w:bCs/>
            <w:sz w:val="24"/>
            <w:szCs w:val="24"/>
          </w:rPr>
          <w:t>условията за присъединяване към споразумението за съвместна инвестиция и за евентуалното му прекратяване</w:t>
        </w:r>
        <w:r w:rsidR="00C1210B" w:rsidRPr="00720639">
          <w:rPr>
            <w:rFonts w:ascii="Times New Roman" w:hAnsi="Times New Roman"/>
            <w:bCs/>
            <w:sz w:val="24"/>
            <w:szCs w:val="24"/>
          </w:rPr>
          <w:t>;</w:t>
        </w:r>
        <w:r w:rsidR="00AB757B" w:rsidRPr="00720639">
          <w:rPr>
            <w:rFonts w:ascii="Times New Roman" w:hAnsi="Times New Roman"/>
            <w:bCs/>
            <w:sz w:val="24"/>
            <w:szCs w:val="24"/>
          </w:rPr>
          <w:t xml:space="preserve"> </w:t>
        </w:r>
        <w:r w:rsidR="00C1210B" w:rsidRPr="00720639">
          <w:rPr>
            <w:rFonts w:ascii="Times New Roman" w:hAnsi="Times New Roman"/>
            <w:bCs/>
            <w:sz w:val="24"/>
            <w:szCs w:val="24"/>
          </w:rPr>
          <w:t xml:space="preserve">недопускането </w:t>
        </w:r>
        <w:r w:rsidR="00AB757B" w:rsidRPr="00720639">
          <w:rPr>
            <w:rFonts w:ascii="Times New Roman" w:hAnsi="Times New Roman"/>
            <w:bCs/>
            <w:sz w:val="24"/>
            <w:szCs w:val="24"/>
          </w:rPr>
          <w:t>на дискриминация не означава, че на всички потенциални съинвеститори са предложени напълно идентични условия, в това число и финансови, а че всички различия в предложените условия са основани на едни и същи обективни, прозрачни, недискриминационни и предсказуеми критерии, като например бро</w:t>
        </w:r>
        <w:r w:rsidR="00C1210B" w:rsidRPr="00720639">
          <w:rPr>
            <w:rFonts w:ascii="Times New Roman" w:hAnsi="Times New Roman"/>
            <w:bCs/>
            <w:sz w:val="24"/>
            <w:szCs w:val="24"/>
          </w:rPr>
          <w:t>й</w:t>
        </w:r>
        <w:r w:rsidR="00AB757B" w:rsidRPr="00720639">
          <w:rPr>
            <w:rFonts w:ascii="Times New Roman" w:hAnsi="Times New Roman"/>
            <w:bCs/>
            <w:sz w:val="24"/>
            <w:szCs w:val="24"/>
          </w:rPr>
          <w:t xml:space="preserve"> на линиите на крайни ползватели, за които е поет ангажимент</w:t>
        </w:r>
        <w:r w:rsidR="00C1210B" w:rsidRPr="00720639">
          <w:rPr>
            <w:rFonts w:ascii="Times New Roman" w:hAnsi="Times New Roman"/>
            <w:bCs/>
            <w:sz w:val="24"/>
            <w:szCs w:val="24"/>
          </w:rPr>
          <w:t>;</w:t>
        </w:r>
      </w:ins>
    </w:p>
    <w:p w14:paraId="3DD5D123" w14:textId="77777777" w:rsidR="00AB757B" w:rsidRPr="00720639" w:rsidRDefault="00AB757B" w:rsidP="00AB757B">
      <w:pPr>
        <w:widowControl w:val="0"/>
        <w:autoSpaceDE w:val="0"/>
        <w:autoSpaceDN w:val="0"/>
        <w:adjustRightInd w:val="0"/>
        <w:spacing w:after="0" w:line="240" w:lineRule="auto"/>
        <w:ind w:firstLine="480"/>
        <w:jc w:val="both"/>
        <w:rPr>
          <w:ins w:id="2621" w:author="Author"/>
          <w:rFonts w:ascii="Times New Roman" w:hAnsi="Times New Roman"/>
          <w:bCs/>
          <w:sz w:val="24"/>
          <w:szCs w:val="24"/>
        </w:rPr>
      </w:pPr>
      <w:ins w:id="2622" w:author="Author">
        <w:r w:rsidRPr="00720639">
          <w:rPr>
            <w:rFonts w:ascii="Times New Roman" w:hAnsi="Times New Roman"/>
            <w:bCs/>
            <w:sz w:val="24"/>
            <w:szCs w:val="24"/>
          </w:rPr>
          <w:t>б) предложението позволява гъвкавост по отношение на стойността и сроковете на ангажиментите, предложени от всеки съинвеститор, като следва да позволява поетапно включване и изпълнение на ангажиментите, така че съинвеститорите с ограничени ресурси да се присъединят към съвместната инвестиция с минимален дял участие и постепенно да увеличават участието си като същевременно гарантират подходящо равнище на първоначалния ангажимент</w:t>
        </w:r>
        <w:r w:rsidR="00CD682C" w:rsidRPr="00720639">
          <w:rPr>
            <w:rFonts w:ascii="Times New Roman" w:hAnsi="Times New Roman"/>
            <w:bCs/>
            <w:sz w:val="24"/>
            <w:szCs w:val="24"/>
          </w:rPr>
          <w:t>;</w:t>
        </w:r>
        <w:r w:rsidRPr="00720639">
          <w:rPr>
            <w:rFonts w:ascii="Times New Roman" w:hAnsi="Times New Roman"/>
            <w:bCs/>
            <w:sz w:val="24"/>
            <w:szCs w:val="24"/>
          </w:rPr>
          <w:t xml:space="preserve"> </w:t>
        </w:r>
        <w:r w:rsidR="00CD682C" w:rsidRPr="00720639">
          <w:rPr>
            <w:rFonts w:ascii="Times New Roman" w:hAnsi="Times New Roman"/>
            <w:bCs/>
            <w:sz w:val="24"/>
            <w:szCs w:val="24"/>
          </w:rPr>
          <w:t xml:space="preserve">финансовият </w:t>
        </w:r>
        <w:r w:rsidRPr="00720639">
          <w:rPr>
            <w:rFonts w:ascii="Times New Roman" w:hAnsi="Times New Roman"/>
            <w:bCs/>
            <w:sz w:val="24"/>
            <w:szCs w:val="24"/>
          </w:rPr>
          <w:t xml:space="preserve">принос, който следва да предостави всеки съинвеститор, се определя при отчитане на факта, че включилите се по-рано инвеститори поемат по-голям риск и </w:t>
        </w:r>
        <w:r w:rsidR="00CD682C" w:rsidRPr="00720639">
          <w:rPr>
            <w:rFonts w:ascii="Times New Roman" w:hAnsi="Times New Roman"/>
            <w:bCs/>
            <w:sz w:val="24"/>
            <w:szCs w:val="24"/>
          </w:rPr>
          <w:t>влагат капитал на по-ранен етап;</w:t>
        </w:r>
      </w:ins>
    </w:p>
    <w:p w14:paraId="4EC4F718" w14:textId="77777777" w:rsidR="00AB757B" w:rsidRPr="00720639" w:rsidRDefault="00AB757B" w:rsidP="00AB757B">
      <w:pPr>
        <w:widowControl w:val="0"/>
        <w:autoSpaceDE w:val="0"/>
        <w:autoSpaceDN w:val="0"/>
        <w:adjustRightInd w:val="0"/>
        <w:spacing w:after="0" w:line="240" w:lineRule="auto"/>
        <w:ind w:firstLine="480"/>
        <w:jc w:val="both"/>
        <w:rPr>
          <w:ins w:id="2623" w:author="Author"/>
          <w:rFonts w:ascii="Times New Roman" w:hAnsi="Times New Roman"/>
          <w:bCs/>
          <w:sz w:val="24"/>
          <w:szCs w:val="24"/>
        </w:rPr>
      </w:pPr>
      <w:ins w:id="2624" w:author="Author">
        <w:r w:rsidRPr="00720639">
          <w:rPr>
            <w:rFonts w:ascii="Times New Roman" w:hAnsi="Times New Roman"/>
            <w:bCs/>
            <w:sz w:val="24"/>
            <w:szCs w:val="24"/>
          </w:rPr>
          <w:t>в) увеличението на размера на премията в течение на времето се счита за обосновано, когато ангажиментът е поет на по-късен етап, както и за новите съинвеститори, присъединили се към съвместната инвестиция след стартирането на проекта, така че да се отрази намаляването на риска и да се насърчат капиталовложенията през по-ранните етапи</w:t>
        </w:r>
        <w:r w:rsidR="00CD682C" w:rsidRPr="00720639">
          <w:rPr>
            <w:rFonts w:ascii="Times New Roman" w:hAnsi="Times New Roman"/>
            <w:bCs/>
            <w:sz w:val="24"/>
            <w:szCs w:val="24"/>
          </w:rPr>
          <w:t>;</w:t>
        </w:r>
      </w:ins>
    </w:p>
    <w:p w14:paraId="75482337" w14:textId="77777777" w:rsidR="00AB757B" w:rsidRPr="00720639" w:rsidRDefault="00AB757B" w:rsidP="00AB757B">
      <w:pPr>
        <w:widowControl w:val="0"/>
        <w:autoSpaceDE w:val="0"/>
        <w:autoSpaceDN w:val="0"/>
        <w:adjustRightInd w:val="0"/>
        <w:spacing w:after="0" w:line="240" w:lineRule="auto"/>
        <w:ind w:firstLine="480"/>
        <w:jc w:val="both"/>
        <w:rPr>
          <w:ins w:id="2625" w:author="Author"/>
          <w:rFonts w:ascii="Times New Roman" w:hAnsi="Times New Roman"/>
          <w:bCs/>
          <w:sz w:val="24"/>
          <w:szCs w:val="24"/>
        </w:rPr>
      </w:pPr>
      <w:ins w:id="2626" w:author="Author">
        <w:r w:rsidRPr="00720639">
          <w:rPr>
            <w:rFonts w:ascii="Times New Roman" w:hAnsi="Times New Roman"/>
            <w:bCs/>
            <w:sz w:val="24"/>
            <w:szCs w:val="24"/>
          </w:rPr>
          <w:t>г) споразумението за съвместна инвестиция позволява прехвърлянето на придобити от съинвеститорите права на други съинвеститори, или на трети страни, които желаят да се присъединят към споразумението, като придобилият правата се задължава да изпълни всички първоначални задължения на прехвърлящият правата съгласно споразу</w:t>
        </w:r>
        <w:r w:rsidR="00CD682C" w:rsidRPr="00720639">
          <w:rPr>
            <w:rFonts w:ascii="Times New Roman" w:hAnsi="Times New Roman"/>
            <w:bCs/>
            <w:sz w:val="24"/>
            <w:szCs w:val="24"/>
          </w:rPr>
          <w:t>мението за съвместна инвестиция;</w:t>
        </w:r>
      </w:ins>
    </w:p>
    <w:p w14:paraId="6B7BEA77" w14:textId="77777777" w:rsidR="00AB757B" w:rsidRPr="00720639" w:rsidRDefault="00AB757B" w:rsidP="00AB757B">
      <w:pPr>
        <w:widowControl w:val="0"/>
        <w:autoSpaceDE w:val="0"/>
        <w:autoSpaceDN w:val="0"/>
        <w:adjustRightInd w:val="0"/>
        <w:spacing w:after="0" w:line="240" w:lineRule="auto"/>
        <w:ind w:firstLine="480"/>
        <w:jc w:val="both"/>
        <w:rPr>
          <w:ins w:id="2627" w:author="Author"/>
          <w:rFonts w:ascii="Times New Roman" w:hAnsi="Times New Roman"/>
          <w:bCs/>
          <w:sz w:val="24"/>
          <w:szCs w:val="24"/>
        </w:rPr>
      </w:pPr>
      <w:ins w:id="2628" w:author="Author">
        <w:r w:rsidRPr="00720639">
          <w:rPr>
            <w:rFonts w:ascii="Times New Roman" w:hAnsi="Times New Roman"/>
            <w:bCs/>
            <w:sz w:val="24"/>
            <w:szCs w:val="24"/>
          </w:rPr>
          <w:t>д) съинвеститорите си предоставят реципрочни права, при справедливи и разумни условия, за достъп до инфраструктурата, обект на съвместната инвестиция, за</w:t>
        </w:r>
        <w:r w:rsidRPr="00720639">
          <w:rPr>
            <w:rFonts w:ascii="Times New Roman" w:hAnsi="Times New Roman"/>
            <w:sz w:val="24"/>
            <w:szCs w:val="24"/>
          </w:rPr>
          <w:t xml:space="preserve"> </w:t>
        </w:r>
        <w:r w:rsidRPr="00720639">
          <w:rPr>
            <w:rFonts w:ascii="Times New Roman" w:hAnsi="Times New Roman"/>
            <w:bCs/>
            <w:sz w:val="24"/>
            <w:szCs w:val="24"/>
          </w:rPr>
          <w:t>целите на предоставяне на услуги надолу по веригата, включително за крайните ползватели, в съответствие с прозрачни условия, ясно изложени в предложението за съвместна инвестиция и в последващото споразумение, по-специално когато съинвеститорите са поединично и отделно отговорни за изграждането на конкретни части от мрежата</w:t>
        </w:r>
        <w:r w:rsidR="00CD682C" w:rsidRPr="00720639">
          <w:rPr>
            <w:rFonts w:ascii="Times New Roman" w:hAnsi="Times New Roman"/>
            <w:bCs/>
            <w:sz w:val="24"/>
            <w:szCs w:val="24"/>
          </w:rPr>
          <w:t>;</w:t>
        </w:r>
        <w:r w:rsidRPr="00720639">
          <w:rPr>
            <w:rFonts w:ascii="Times New Roman" w:hAnsi="Times New Roman"/>
            <w:bCs/>
            <w:sz w:val="24"/>
            <w:szCs w:val="24"/>
          </w:rPr>
          <w:t xml:space="preserve"> </w:t>
        </w:r>
        <w:r w:rsidR="00CD682C" w:rsidRPr="00720639">
          <w:rPr>
            <w:rFonts w:ascii="Times New Roman" w:hAnsi="Times New Roman"/>
            <w:bCs/>
            <w:sz w:val="24"/>
            <w:szCs w:val="24"/>
          </w:rPr>
          <w:t xml:space="preserve">в </w:t>
        </w:r>
        <w:r w:rsidRPr="00720639">
          <w:rPr>
            <w:rFonts w:ascii="Times New Roman" w:hAnsi="Times New Roman"/>
            <w:bCs/>
            <w:sz w:val="24"/>
            <w:szCs w:val="24"/>
          </w:rPr>
          <w:t xml:space="preserve">случай че бъде създаден механизъм за съвместно инвестиране, той осигурява на всички съинвеститори пряк или непряк достъп до мрежата, въз основа на еквивалентност на вложените средства и в съответствие със справедливи и </w:t>
        </w:r>
        <w:r w:rsidR="00CD682C" w:rsidRPr="00720639">
          <w:rPr>
            <w:rFonts w:ascii="Times New Roman" w:hAnsi="Times New Roman"/>
            <w:bCs/>
            <w:sz w:val="24"/>
            <w:szCs w:val="24"/>
          </w:rPr>
          <w:t>обективни</w:t>
        </w:r>
        <w:r w:rsidRPr="00720639">
          <w:rPr>
            <w:rFonts w:ascii="Times New Roman" w:hAnsi="Times New Roman"/>
            <w:bCs/>
            <w:sz w:val="24"/>
            <w:szCs w:val="24"/>
          </w:rPr>
          <w:t xml:space="preserve"> условия, в това число финансови условия, които отразяват различните равнища на </w:t>
        </w:r>
        <w:r w:rsidR="00CD682C" w:rsidRPr="00720639">
          <w:rPr>
            <w:rFonts w:ascii="Times New Roman" w:hAnsi="Times New Roman"/>
            <w:bCs/>
            <w:sz w:val="24"/>
            <w:szCs w:val="24"/>
          </w:rPr>
          <w:t>риск за отделните съинвеститори;</w:t>
        </w:r>
      </w:ins>
    </w:p>
    <w:p w14:paraId="0BDED03E" w14:textId="77777777" w:rsidR="00AB757B" w:rsidRPr="00720639" w:rsidRDefault="00AB757B" w:rsidP="00AB757B">
      <w:pPr>
        <w:widowControl w:val="0"/>
        <w:autoSpaceDE w:val="0"/>
        <w:autoSpaceDN w:val="0"/>
        <w:adjustRightInd w:val="0"/>
        <w:spacing w:after="0" w:line="240" w:lineRule="auto"/>
        <w:ind w:firstLine="480"/>
        <w:jc w:val="both"/>
        <w:rPr>
          <w:ins w:id="2629" w:author="Author"/>
          <w:rFonts w:ascii="Times New Roman" w:hAnsi="Times New Roman"/>
          <w:bCs/>
          <w:sz w:val="24"/>
          <w:szCs w:val="24"/>
        </w:rPr>
      </w:pPr>
      <w:ins w:id="2630" w:author="Author">
        <w:r w:rsidRPr="00720639">
          <w:rPr>
            <w:rFonts w:ascii="Times New Roman" w:hAnsi="Times New Roman"/>
            <w:bCs/>
            <w:sz w:val="24"/>
            <w:szCs w:val="24"/>
          </w:rPr>
          <w:t xml:space="preserve">4. </w:t>
        </w:r>
        <w:r w:rsidR="00CD682C" w:rsidRPr="00720639">
          <w:rPr>
            <w:rFonts w:ascii="Times New Roman" w:hAnsi="Times New Roman"/>
            <w:bCs/>
            <w:sz w:val="24"/>
            <w:szCs w:val="24"/>
          </w:rPr>
          <w:t xml:space="preserve">предложението </w:t>
        </w:r>
        <w:r w:rsidRPr="00720639">
          <w:rPr>
            <w:rFonts w:ascii="Times New Roman" w:hAnsi="Times New Roman"/>
            <w:bCs/>
            <w:sz w:val="24"/>
            <w:szCs w:val="24"/>
          </w:rPr>
          <w:t>за съвместна инвестиция гарантира устойчиви инвестиции, които да отговарят на бъдещите потребности посредством изграждането на нови мрежови елементи, които значително допринасят за разгръщането на мрежи с много голям капацитет.</w:t>
        </w:r>
      </w:ins>
    </w:p>
    <w:p w14:paraId="7DE79B7C" w14:textId="77777777" w:rsidR="00AB757B" w:rsidRPr="00720639" w:rsidRDefault="00AB757B" w:rsidP="00AB757B">
      <w:pPr>
        <w:widowControl w:val="0"/>
        <w:autoSpaceDE w:val="0"/>
        <w:autoSpaceDN w:val="0"/>
        <w:adjustRightInd w:val="0"/>
        <w:spacing w:after="0" w:line="240" w:lineRule="auto"/>
        <w:ind w:firstLine="480"/>
        <w:jc w:val="both"/>
        <w:rPr>
          <w:ins w:id="2631" w:author="Author"/>
          <w:rFonts w:ascii="Times New Roman" w:hAnsi="Times New Roman"/>
          <w:bCs/>
          <w:sz w:val="24"/>
          <w:szCs w:val="24"/>
        </w:rPr>
      </w:pPr>
      <w:ins w:id="2632" w:author="Author">
        <w:r w:rsidRPr="00720639">
          <w:rPr>
            <w:rFonts w:ascii="Times New Roman" w:hAnsi="Times New Roman"/>
            <w:bCs/>
            <w:sz w:val="24"/>
            <w:szCs w:val="24"/>
          </w:rPr>
          <w:t>(2) Комисията може да разгледа допълнителни критерии, необходими за осигуряването на достъпност на потенциалните инвеститори до съвместни инвестиции, в зависимост от конкретните</w:t>
        </w:r>
        <w:r w:rsidR="00B40625" w:rsidRPr="00720639">
          <w:rPr>
            <w:rFonts w:ascii="Times New Roman" w:hAnsi="Times New Roman"/>
            <w:bCs/>
            <w:sz w:val="24"/>
            <w:szCs w:val="24"/>
          </w:rPr>
          <w:t xml:space="preserve"> условия и пазарната структура.</w:t>
        </w:r>
      </w:ins>
    </w:p>
    <w:p w14:paraId="3944D065" w14:textId="77777777" w:rsidR="00B40625" w:rsidRPr="00720639" w:rsidRDefault="00B40625" w:rsidP="00B40625">
      <w:pPr>
        <w:widowControl w:val="0"/>
        <w:autoSpaceDE w:val="0"/>
        <w:autoSpaceDN w:val="0"/>
        <w:adjustRightInd w:val="0"/>
        <w:spacing w:after="0" w:line="240" w:lineRule="auto"/>
        <w:ind w:firstLine="480"/>
        <w:jc w:val="both"/>
        <w:rPr>
          <w:ins w:id="2633" w:author="Author"/>
          <w:rFonts w:ascii="Times New Roman" w:hAnsi="Times New Roman"/>
          <w:bCs/>
          <w:sz w:val="24"/>
          <w:szCs w:val="24"/>
        </w:rPr>
      </w:pPr>
      <w:ins w:id="2634" w:author="Author">
        <w:r w:rsidRPr="00720639">
          <w:rPr>
            <w:rFonts w:ascii="Times New Roman" w:hAnsi="Times New Roman"/>
            <w:b/>
            <w:bCs/>
            <w:sz w:val="24"/>
            <w:szCs w:val="24"/>
          </w:rPr>
          <w:t>Чл. 172и.</w:t>
        </w:r>
        <w:r w:rsidRPr="00720639">
          <w:rPr>
            <w:rFonts w:ascii="Times New Roman" w:hAnsi="Times New Roman"/>
            <w:bCs/>
            <w:sz w:val="24"/>
            <w:szCs w:val="24"/>
          </w:rPr>
          <w:t xml:space="preserve"> (1) Предприятията със значително въздействие на съответен пазар, могат да предложат на комисията ангажименти във връзка с условията за достъп и/или съвместните инвестиции, приложими за техните мрежи, включително по отношение на:</w:t>
        </w:r>
      </w:ins>
    </w:p>
    <w:p w14:paraId="1FFB7F58" w14:textId="77777777" w:rsidR="00B40625" w:rsidRPr="00720639" w:rsidRDefault="00B40625" w:rsidP="00B40625">
      <w:pPr>
        <w:widowControl w:val="0"/>
        <w:autoSpaceDE w:val="0"/>
        <w:autoSpaceDN w:val="0"/>
        <w:adjustRightInd w:val="0"/>
        <w:spacing w:after="0" w:line="240" w:lineRule="auto"/>
        <w:ind w:firstLine="480"/>
        <w:jc w:val="both"/>
        <w:rPr>
          <w:ins w:id="2635" w:author="Author"/>
          <w:rFonts w:ascii="Times New Roman" w:hAnsi="Times New Roman"/>
          <w:bCs/>
          <w:sz w:val="24"/>
          <w:szCs w:val="24"/>
        </w:rPr>
      </w:pPr>
      <w:ins w:id="2636" w:author="Author">
        <w:r w:rsidRPr="00720639">
          <w:rPr>
            <w:rFonts w:ascii="Times New Roman" w:hAnsi="Times New Roman"/>
            <w:bCs/>
            <w:sz w:val="24"/>
            <w:szCs w:val="24"/>
          </w:rPr>
          <w:t>1. споразумения за сътрудничество, от значение за извършването на оценка на подходящите и пропорционални задължения съгласно чл. 166;</w:t>
        </w:r>
      </w:ins>
    </w:p>
    <w:p w14:paraId="0E5125D8" w14:textId="77777777" w:rsidR="00B40625" w:rsidRPr="00720639" w:rsidRDefault="00B40625" w:rsidP="00B40625">
      <w:pPr>
        <w:widowControl w:val="0"/>
        <w:autoSpaceDE w:val="0"/>
        <w:autoSpaceDN w:val="0"/>
        <w:adjustRightInd w:val="0"/>
        <w:spacing w:after="0" w:line="240" w:lineRule="auto"/>
        <w:ind w:firstLine="480"/>
        <w:jc w:val="both"/>
        <w:rPr>
          <w:ins w:id="2637" w:author="Author"/>
          <w:rFonts w:ascii="Times New Roman" w:hAnsi="Times New Roman"/>
          <w:bCs/>
          <w:sz w:val="24"/>
          <w:szCs w:val="24"/>
        </w:rPr>
      </w:pPr>
      <w:ins w:id="2638" w:author="Author">
        <w:r w:rsidRPr="00720639">
          <w:rPr>
            <w:rFonts w:ascii="Times New Roman" w:hAnsi="Times New Roman"/>
            <w:bCs/>
            <w:sz w:val="24"/>
            <w:szCs w:val="24"/>
          </w:rPr>
          <w:t>2. съвместни инвестиции в мрежи с много голям капацитет съгласно чл. 172ж; или</w:t>
        </w:r>
      </w:ins>
    </w:p>
    <w:p w14:paraId="5A257EE6" w14:textId="77777777" w:rsidR="00B40625" w:rsidRPr="00720639" w:rsidRDefault="00B40625" w:rsidP="00B40625">
      <w:pPr>
        <w:widowControl w:val="0"/>
        <w:autoSpaceDE w:val="0"/>
        <w:autoSpaceDN w:val="0"/>
        <w:adjustRightInd w:val="0"/>
        <w:spacing w:after="0" w:line="240" w:lineRule="auto"/>
        <w:ind w:firstLine="480"/>
        <w:jc w:val="both"/>
        <w:rPr>
          <w:ins w:id="2639" w:author="Author"/>
          <w:rFonts w:ascii="Times New Roman" w:hAnsi="Times New Roman"/>
          <w:bCs/>
          <w:sz w:val="24"/>
          <w:szCs w:val="24"/>
        </w:rPr>
      </w:pPr>
      <w:ins w:id="2640" w:author="Author">
        <w:r w:rsidRPr="00720639">
          <w:rPr>
            <w:rFonts w:ascii="Times New Roman" w:hAnsi="Times New Roman"/>
            <w:bCs/>
            <w:sz w:val="24"/>
            <w:szCs w:val="24"/>
          </w:rPr>
          <w:t xml:space="preserve">3. ефективен и равнопоставен достъп на трети страни съгласно чл. 172д и 172е, както </w:t>
        </w:r>
        <w:r w:rsidRPr="00720639">
          <w:rPr>
            <w:rFonts w:ascii="Times New Roman" w:hAnsi="Times New Roman"/>
            <w:bCs/>
            <w:sz w:val="24"/>
            <w:szCs w:val="24"/>
          </w:rPr>
          <w:lastRenderedPageBreak/>
          <w:t>през периода на изпълнение на доброволното разделяне от вертикално интегрирано предприятие, така и след изпълнението на предложената форма на разделяне.</w:t>
        </w:r>
      </w:ins>
    </w:p>
    <w:p w14:paraId="6B821691" w14:textId="77777777" w:rsidR="00B40625" w:rsidRPr="00720639" w:rsidRDefault="00B40625" w:rsidP="00B40625">
      <w:pPr>
        <w:widowControl w:val="0"/>
        <w:autoSpaceDE w:val="0"/>
        <w:autoSpaceDN w:val="0"/>
        <w:adjustRightInd w:val="0"/>
        <w:spacing w:after="0" w:line="240" w:lineRule="auto"/>
        <w:ind w:firstLine="480"/>
        <w:jc w:val="both"/>
        <w:rPr>
          <w:ins w:id="2641" w:author="Author"/>
          <w:rFonts w:ascii="Times New Roman" w:hAnsi="Times New Roman"/>
          <w:bCs/>
          <w:sz w:val="24"/>
          <w:szCs w:val="24"/>
        </w:rPr>
      </w:pPr>
      <w:ins w:id="2642" w:author="Author">
        <w:r w:rsidRPr="00720639">
          <w:rPr>
            <w:rFonts w:ascii="Times New Roman" w:hAnsi="Times New Roman"/>
            <w:sz w:val="24"/>
            <w:szCs w:val="24"/>
          </w:rPr>
          <w:t>(2) Предложението по ал. 1 трябва да съдържа подробна информация, включително по отношение на сроковете, обхвата на изпълнението и продължителността на ангажиментите, за да се даде възможност на комисията да извърши оценката си съгласно настоящия член.</w:t>
        </w:r>
        <w:r w:rsidRPr="00720639">
          <w:t xml:space="preserve"> </w:t>
        </w:r>
        <w:r w:rsidRPr="00720639">
          <w:rPr>
            <w:rFonts w:ascii="Times New Roman" w:hAnsi="Times New Roman"/>
            <w:sz w:val="24"/>
            <w:szCs w:val="24"/>
          </w:rPr>
          <w:t>Срокът за прилагане на тези ангажименти може да надвишава периодите за осъществяване на пазарни анализи, предвидени в чл. 157а, ал. 1.</w:t>
        </w:r>
      </w:ins>
    </w:p>
    <w:p w14:paraId="78A8B0C8" w14:textId="77777777" w:rsidR="00B40625" w:rsidRPr="00720639" w:rsidRDefault="00B40625" w:rsidP="00B40625">
      <w:pPr>
        <w:widowControl w:val="0"/>
        <w:autoSpaceDE w:val="0"/>
        <w:autoSpaceDN w:val="0"/>
        <w:adjustRightInd w:val="0"/>
        <w:spacing w:after="0" w:line="240" w:lineRule="auto"/>
        <w:ind w:firstLine="480"/>
        <w:jc w:val="both"/>
        <w:rPr>
          <w:ins w:id="2643" w:author="Author"/>
          <w:rFonts w:ascii="Times New Roman" w:hAnsi="Times New Roman"/>
          <w:bCs/>
          <w:sz w:val="24"/>
          <w:szCs w:val="24"/>
        </w:rPr>
      </w:pPr>
      <w:ins w:id="2644" w:author="Author">
        <w:r w:rsidRPr="00720639">
          <w:rPr>
            <w:rFonts w:ascii="Times New Roman" w:hAnsi="Times New Roman"/>
            <w:bCs/>
            <w:sz w:val="24"/>
            <w:szCs w:val="24"/>
          </w:rPr>
          <w:t>(3) При оценката на задълженията в съответствие с чл. 157, ал. 1, по отношение на ангажиментите по ал. 1, комисията отделя специално внимание на:</w:t>
        </w:r>
      </w:ins>
    </w:p>
    <w:p w14:paraId="7A92EF73" w14:textId="77777777" w:rsidR="00B40625" w:rsidRPr="00720639" w:rsidRDefault="00B40625" w:rsidP="00B40625">
      <w:pPr>
        <w:widowControl w:val="0"/>
        <w:autoSpaceDE w:val="0"/>
        <w:autoSpaceDN w:val="0"/>
        <w:adjustRightInd w:val="0"/>
        <w:spacing w:after="0" w:line="240" w:lineRule="auto"/>
        <w:ind w:firstLine="480"/>
        <w:jc w:val="both"/>
        <w:rPr>
          <w:ins w:id="2645" w:author="Author"/>
          <w:rFonts w:ascii="Times New Roman" w:hAnsi="Times New Roman"/>
          <w:bCs/>
          <w:sz w:val="24"/>
          <w:szCs w:val="24"/>
        </w:rPr>
      </w:pPr>
      <w:ins w:id="2646" w:author="Author">
        <w:r w:rsidRPr="00720639">
          <w:rPr>
            <w:rFonts w:ascii="Times New Roman" w:hAnsi="Times New Roman"/>
            <w:bCs/>
            <w:sz w:val="24"/>
            <w:szCs w:val="24"/>
          </w:rPr>
          <w:t>1. доказателствата за справедливия и разумен характер на предложените ангажименти;</w:t>
        </w:r>
      </w:ins>
    </w:p>
    <w:p w14:paraId="71F90649" w14:textId="77777777" w:rsidR="00B40625" w:rsidRPr="00720639" w:rsidRDefault="00B40625" w:rsidP="00B40625">
      <w:pPr>
        <w:widowControl w:val="0"/>
        <w:autoSpaceDE w:val="0"/>
        <w:autoSpaceDN w:val="0"/>
        <w:adjustRightInd w:val="0"/>
        <w:spacing w:after="0" w:line="240" w:lineRule="auto"/>
        <w:ind w:firstLine="480"/>
        <w:jc w:val="both"/>
        <w:rPr>
          <w:ins w:id="2647" w:author="Author"/>
          <w:rFonts w:ascii="Times New Roman" w:hAnsi="Times New Roman"/>
          <w:bCs/>
          <w:sz w:val="24"/>
          <w:szCs w:val="24"/>
        </w:rPr>
      </w:pPr>
      <w:ins w:id="2648" w:author="Author">
        <w:r w:rsidRPr="00720639">
          <w:rPr>
            <w:rFonts w:ascii="Times New Roman" w:hAnsi="Times New Roman"/>
            <w:bCs/>
            <w:sz w:val="24"/>
            <w:szCs w:val="24"/>
          </w:rPr>
          <w:t>2. дали тези ангажименти са валидни за всички пазарни участници;</w:t>
        </w:r>
      </w:ins>
    </w:p>
    <w:p w14:paraId="797313EE" w14:textId="77777777" w:rsidR="00B40625" w:rsidRPr="00720639" w:rsidRDefault="00B40625" w:rsidP="00B40625">
      <w:pPr>
        <w:widowControl w:val="0"/>
        <w:autoSpaceDE w:val="0"/>
        <w:autoSpaceDN w:val="0"/>
        <w:adjustRightInd w:val="0"/>
        <w:spacing w:after="0" w:line="240" w:lineRule="auto"/>
        <w:ind w:firstLine="480"/>
        <w:jc w:val="both"/>
        <w:rPr>
          <w:ins w:id="2649" w:author="Author"/>
          <w:rFonts w:ascii="Times New Roman" w:hAnsi="Times New Roman"/>
          <w:bCs/>
          <w:sz w:val="24"/>
          <w:szCs w:val="24"/>
        </w:rPr>
      </w:pPr>
      <w:ins w:id="2650" w:author="Author">
        <w:r w:rsidRPr="00720639">
          <w:rPr>
            <w:rFonts w:ascii="Times New Roman" w:hAnsi="Times New Roman"/>
            <w:bCs/>
            <w:sz w:val="24"/>
            <w:szCs w:val="24"/>
          </w:rPr>
          <w:t>3. своевременното осигуряване на достъп при справедливи, разумни и недискриминационни условия, включително до мрежите с много голям капацитет, преди да започне предоставянето на съответните услуги на дребно; и</w:t>
        </w:r>
      </w:ins>
    </w:p>
    <w:p w14:paraId="4ED08393" w14:textId="77777777" w:rsidR="00B40625" w:rsidRPr="00720639" w:rsidRDefault="00B40625" w:rsidP="00B40625">
      <w:pPr>
        <w:widowControl w:val="0"/>
        <w:autoSpaceDE w:val="0"/>
        <w:autoSpaceDN w:val="0"/>
        <w:adjustRightInd w:val="0"/>
        <w:spacing w:after="0" w:line="240" w:lineRule="auto"/>
        <w:ind w:firstLine="480"/>
        <w:jc w:val="both"/>
        <w:rPr>
          <w:ins w:id="2651" w:author="Author"/>
          <w:rFonts w:ascii="Times New Roman" w:hAnsi="Times New Roman"/>
          <w:sz w:val="24"/>
          <w:szCs w:val="24"/>
        </w:rPr>
      </w:pPr>
      <w:ins w:id="2652" w:author="Author">
        <w:r w:rsidRPr="00720639">
          <w:rPr>
            <w:rFonts w:ascii="Times New Roman" w:hAnsi="Times New Roman"/>
            <w:sz w:val="24"/>
            <w:szCs w:val="24"/>
          </w:rPr>
          <w:t>4. възможността на предложените ангажименти да създават устойчива конкуренция на пазарите надолу по веригата и улесняването на съвместното разгръщане и използване на мрежите с много голям капацитет в интерес на крайните ползватели.</w:t>
        </w:r>
      </w:ins>
    </w:p>
    <w:p w14:paraId="305490D2" w14:textId="77777777" w:rsidR="00B40625" w:rsidRPr="00720639" w:rsidRDefault="00B40625" w:rsidP="00B40625">
      <w:pPr>
        <w:widowControl w:val="0"/>
        <w:autoSpaceDE w:val="0"/>
        <w:autoSpaceDN w:val="0"/>
        <w:adjustRightInd w:val="0"/>
        <w:spacing w:after="0" w:line="240" w:lineRule="auto"/>
        <w:ind w:firstLine="480"/>
        <w:jc w:val="both"/>
        <w:rPr>
          <w:ins w:id="2653" w:author="Author"/>
          <w:rFonts w:ascii="Times New Roman" w:hAnsi="Times New Roman"/>
          <w:bCs/>
          <w:sz w:val="24"/>
          <w:szCs w:val="24"/>
        </w:rPr>
      </w:pPr>
      <w:ins w:id="2654" w:author="Author">
        <w:r w:rsidRPr="00720639">
          <w:rPr>
            <w:rFonts w:ascii="Times New Roman" w:hAnsi="Times New Roman"/>
            <w:bCs/>
            <w:sz w:val="24"/>
            <w:szCs w:val="24"/>
          </w:rPr>
          <w:t>(4) Комисията провежда обществена консултация със заинтересованите трети страни, които са пряко засегнати от ангажиментите по ал. 1, освен когато тези ангажименти явно не изпълняват едно или повече от приложимите условия или критерии по този закон. Потенциалните съинвеститори или кандидатите за достъп могат да изразят становище по предложените ангажименти.</w:t>
        </w:r>
      </w:ins>
    </w:p>
    <w:p w14:paraId="374489C7" w14:textId="77777777" w:rsidR="00B40625" w:rsidRPr="00720639" w:rsidRDefault="00B40625" w:rsidP="00B40625">
      <w:pPr>
        <w:widowControl w:val="0"/>
        <w:autoSpaceDE w:val="0"/>
        <w:autoSpaceDN w:val="0"/>
        <w:adjustRightInd w:val="0"/>
        <w:spacing w:after="0" w:line="240" w:lineRule="auto"/>
        <w:ind w:firstLine="480"/>
        <w:jc w:val="both"/>
        <w:rPr>
          <w:ins w:id="2655" w:author="Author"/>
          <w:rFonts w:ascii="Times New Roman" w:hAnsi="Times New Roman"/>
          <w:bCs/>
          <w:sz w:val="24"/>
          <w:szCs w:val="24"/>
        </w:rPr>
      </w:pPr>
      <w:ins w:id="2656" w:author="Author">
        <w:r w:rsidRPr="00720639">
          <w:rPr>
            <w:rFonts w:ascii="Times New Roman" w:hAnsi="Times New Roman"/>
            <w:bCs/>
            <w:sz w:val="24"/>
            <w:szCs w:val="24"/>
          </w:rPr>
          <w:t>(5) Като вземе предвид всички становища, изразени по време на консултацията по ал. 4, и степента, в която тези становища са представителни за различните заинтересовани страни, комисията информира предприятието със значително въздействие на съответен пазар, за предварителните си заключения дали предложените ангажименти отговарят на целите, критериите и процедурите, установени в този закон, както и при какви условия може да се придаде на ангажиментите обвързваща сила. Предприятието може да преразгледа първоначалното си предложение, за да отчете предварителните заключения на комисията.</w:t>
        </w:r>
      </w:ins>
    </w:p>
    <w:p w14:paraId="5B6667B1" w14:textId="77777777" w:rsidR="00B40625" w:rsidRPr="00720639" w:rsidRDefault="00B40625" w:rsidP="00B40625">
      <w:pPr>
        <w:widowControl w:val="0"/>
        <w:autoSpaceDE w:val="0"/>
        <w:autoSpaceDN w:val="0"/>
        <w:adjustRightInd w:val="0"/>
        <w:spacing w:after="0" w:line="240" w:lineRule="auto"/>
        <w:ind w:firstLine="480"/>
        <w:jc w:val="both"/>
        <w:rPr>
          <w:ins w:id="2657" w:author="Author"/>
          <w:rFonts w:ascii="Times New Roman" w:hAnsi="Times New Roman"/>
          <w:bCs/>
          <w:sz w:val="24"/>
          <w:szCs w:val="24"/>
        </w:rPr>
      </w:pPr>
      <w:ins w:id="2658" w:author="Author">
        <w:r w:rsidRPr="00720639">
          <w:rPr>
            <w:rFonts w:ascii="Times New Roman" w:hAnsi="Times New Roman"/>
            <w:bCs/>
            <w:sz w:val="24"/>
            <w:szCs w:val="24"/>
          </w:rPr>
          <w:t>(6) Без да се засяга чл. 172</w:t>
        </w:r>
        <w:r w:rsidR="001555FC" w:rsidRPr="00720639">
          <w:rPr>
            <w:rFonts w:ascii="Times New Roman" w:hAnsi="Times New Roman"/>
            <w:bCs/>
            <w:sz w:val="24"/>
            <w:szCs w:val="24"/>
          </w:rPr>
          <w:t>ж</w:t>
        </w:r>
        <w:r w:rsidRPr="00720639">
          <w:rPr>
            <w:rFonts w:ascii="Times New Roman" w:hAnsi="Times New Roman"/>
            <w:bCs/>
            <w:sz w:val="24"/>
            <w:szCs w:val="24"/>
          </w:rPr>
          <w:t xml:space="preserve">, ал. </w:t>
        </w:r>
        <w:r w:rsidR="001555FC" w:rsidRPr="00720639">
          <w:rPr>
            <w:rFonts w:ascii="Times New Roman" w:hAnsi="Times New Roman"/>
            <w:bCs/>
            <w:sz w:val="24"/>
            <w:szCs w:val="24"/>
          </w:rPr>
          <w:t>4</w:t>
        </w:r>
        <w:r w:rsidRPr="00720639">
          <w:rPr>
            <w:rFonts w:ascii="Times New Roman" w:hAnsi="Times New Roman"/>
            <w:bCs/>
            <w:sz w:val="24"/>
            <w:szCs w:val="24"/>
          </w:rPr>
          <w:t>, комисията с решение може изцяло или частично да придаде на ангажиментите обвързваща сила.</w:t>
        </w:r>
      </w:ins>
    </w:p>
    <w:p w14:paraId="02A4C753" w14:textId="77777777" w:rsidR="00B40625" w:rsidRPr="00720639" w:rsidRDefault="00B40625" w:rsidP="00B40625">
      <w:pPr>
        <w:widowControl w:val="0"/>
        <w:autoSpaceDE w:val="0"/>
        <w:autoSpaceDN w:val="0"/>
        <w:adjustRightInd w:val="0"/>
        <w:spacing w:after="0" w:line="240" w:lineRule="auto"/>
        <w:ind w:firstLine="480"/>
        <w:jc w:val="both"/>
        <w:rPr>
          <w:ins w:id="2659" w:author="Author"/>
          <w:rFonts w:ascii="Times New Roman" w:hAnsi="Times New Roman"/>
          <w:bCs/>
          <w:sz w:val="24"/>
          <w:szCs w:val="24"/>
        </w:rPr>
      </w:pPr>
      <w:ins w:id="2660" w:author="Author">
        <w:r w:rsidRPr="00720639">
          <w:rPr>
            <w:rFonts w:ascii="Times New Roman" w:hAnsi="Times New Roman"/>
            <w:bCs/>
            <w:sz w:val="24"/>
            <w:szCs w:val="24"/>
          </w:rPr>
          <w:t>(7) По изключение от член чл. 157а, ал. 1, комисията може да придаде на някои или всички ангажименти обвързваща сила за определен период, който може да обхваща цялата продължителност на периода, за който те са предложени. На ангажименти за съвместни инвестиции съгласно чл. 172ж, ал. 4, комисията придава обвързваща сила за период от най-малко седем години.</w:t>
        </w:r>
      </w:ins>
    </w:p>
    <w:p w14:paraId="067F5C59" w14:textId="77777777" w:rsidR="00B40625" w:rsidRPr="00720639" w:rsidRDefault="00B40625" w:rsidP="00B40625">
      <w:pPr>
        <w:widowControl w:val="0"/>
        <w:autoSpaceDE w:val="0"/>
        <w:autoSpaceDN w:val="0"/>
        <w:adjustRightInd w:val="0"/>
        <w:spacing w:after="0" w:line="240" w:lineRule="auto"/>
        <w:ind w:firstLine="480"/>
        <w:jc w:val="both"/>
        <w:rPr>
          <w:ins w:id="2661" w:author="Author"/>
          <w:rFonts w:ascii="Times New Roman" w:hAnsi="Times New Roman"/>
          <w:bCs/>
          <w:sz w:val="24"/>
          <w:szCs w:val="24"/>
        </w:rPr>
      </w:pPr>
      <w:ins w:id="2662" w:author="Author">
        <w:r w:rsidRPr="00720639">
          <w:rPr>
            <w:rFonts w:ascii="Times New Roman" w:hAnsi="Times New Roman"/>
            <w:bCs/>
            <w:sz w:val="24"/>
            <w:szCs w:val="24"/>
          </w:rPr>
          <w:t>(8) При спазване на чл. 172ж, настоящият член не засяга прилагането на процедурата за пазарен анализ по чл.150, ал. 2 и налагането на задължения по чл. 166.</w:t>
        </w:r>
      </w:ins>
    </w:p>
    <w:p w14:paraId="5F0687B7" w14:textId="77777777" w:rsidR="00B40625" w:rsidRPr="00720639" w:rsidRDefault="00B40625" w:rsidP="00B40625">
      <w:pPr>
        <w:widowControl w:val="0"/>
        <w:autoSpaceDE w:val="0"/>
        <w:autoSpaceDN w:val="0"/>
        <w:adjustRightInd w:val="0"/>
        <w:spacing w:after="0" w:line="240" w:lineRule="auto"/>
        <w:ind w:firstLine="480"/>
        <w:jc w:val="both"/>
        <w:rPr>
          <w:ins w:id="2663" w:author="Author"/>
          <w:rFonts w:ascii="Times New Roman" w:hAnsi="Times New Roman"/>
          <w:bCs/>
          <w:sz w:val="24"/>
          <w:szCs w:val="24"/>
        </w:rPr>
      </w:pPr>
      <w:ins w:id="2664" w:author="Author">
        <w:r w:rsidRPr="00720639">
          <w:rPr>
            <w:rFonts w:ascii="Times New Roman" w:hAnsi="Times New Roman"/>
            <w:bCs/>
            <w:sz w:val="24"/>
            <w:szCs w:val="24"/>
          </w:rPr>
          <w:t>(9) Когато комисията придаде обвързваща сила на поетите ангажименти, тя преценява съгласно чл. 157а, ал. 3 и 4 последиците от това решение за развитието на пазара и целесъобразността на всяко задължение, което е наложила или което, при липсата на тези ангажименти, е възнамерявала да наложи съгласно чл. 166, ал. 2. При уведомяването в съответствие с чл. 42 на съответната проектомярка, комисията прилага и решението за поемане на ангажименти.</w:t>
        </w:r>
      </w:ins>
    </w:p>
    <w:p w14:paraId="18916FF5" w14:textId="77777777" w:rsidR="00396CC0" w:rsidRPr="00720639" w:rsidRDefault="00B40625" w:rsidP="00396CC0">
      <w:pPr>
        <w:widowControl w:val="0"/>
        <w:autoSpaceDE w:val="0"/>
        <w:autoSpaceDN w:val="0"/>
        <w:adjustRightInd w:val="0"/>
        <w:spacing w:after="0" w:line="240" w:lineRule="auto"/>
        <w:ind w:firstLine="480"/>
        <w:jc w:val="both"/>
        <w:rPr>
          <w:ins w:id="2665" w:author="Author"/>
          <w:rFonts w:ascii="Times New Roman" w:hAnsi="Times New Roman"/>
          <w:bCs/>
          <w:sz w:val="24"/>
          <w:szCs w:val="24"/>
        </w:rPr>
      </w:pPr>
      <w:ins w:id="2666" w:author="Author">
        <w:r w:rsidRPr="00720639">
          <w:rPr>
            <w:rFonts w:ascii="Times New Roman" w:hAnsi="Times New Roman"/>
            <w:bCs/>
            <w:sz w:val="24"/>
            <w:szCs w:val="24"/>
          </w:rPr>
          <w:t xml:space="preserve">(10) Комисията следи, наблюдава и гарантира спазването на ангажиментите, на които е придала обвързваща сила в съответствие с ал. 6, по същия начин, по който следи, наблюдава и гарантира спазването на задълженията, наложени по реда на чл. 166, и разглежда </w:t>
        </w:r>
        <w:r w:rsidRPr="00720639">
          <w:rPr>
            <w:rFonts w:ascii="Times New Roman" w:hAnsi="Times New Roman"/>
            <w:bCs/>
            <w:sz w:val="24"/>
            <w:szCs w:val="24"/>
          </w:rPr>
          <w:lastRenderedPageBreak/>
          <w:t>възможността за удължаване на срока, за който им е придадена обвързваща сила след изтичането на първоначалния срок. Без да се засяга процедурата за гарантиране на изпълнението на специалните задължения по чл</w:t>
        </w:r>
        <w:r w:rsidR="001555FC" w:rsidRPr="00720639">
          <w:rPr>
            <w:rFonts w:ascii="Times New Roman" w:hAnsi="Times New Roman"/>
            <w:bCs/>
            <w:sz w:val="24"/>
            <w:szCs w:val="24"/>
          </w:rPr>
          <w:t>.</w:t>
        </w:r>
        <w:r w:rsidRPr="00720639">
          <w:rPr>
            <w:rFonts w:ascii="Times New Roman" w:hAnsi="Times New Roman"/>
            <w:bCs/>
            <w:sz w:val="24"/>
            <w:szCs w:val="24"/>
          </w:rPr>
          <w:t xml:space="preserve"> 30, комисията може да направи повторна оценка на задълженията, наложени в съответствие с чл. 157а, ал. 3 и 4.</w:t>
        </w:r>
      </w:ins>
    </w:p>
    <w:p w14:paraId="1E80D78F" w14:textId="77777777" w:rsidR="001D5DE2" w:rsidRPr="00720639" w:rsidRDefault="001D5DE2" w:rsidP="001D5DE2">
      <w:pPr>
        <w:widowControl w:val="0"/>
        <w:autoSpaceDE w:val="0"/>
        <w:autoSpaceDN w:val="0"/>
        <w:adjustRightInd w:val="0"/>
        <w:spacing w:after="0" w:line="240" w:lineRule="auto"/>
        <w:ind w:firstLine="480"/>
        <w:jc w:val="both"/>
        <w:rPr>
          <w:ins w:id="2667" w:author="Author"/>
          <w:rFonts w:ascii="Times New Roman" w:hAnsi="Times New Roman"/>
          <w:sz w:val="24"/>
          <w:szCs w:val="24"/>
        </w:rPr>
      </w:pPr>
      <w:ins w:id="2668" w:author="Author">
        <w:r w:rsidRPr="00720639">
          <w:rPr>
            <w:rFonts w:ascii="Times New Roman" w:hAnsi="Times New Roman"/>
            <w:b/>
            <w:bCs/>
            <w:sz w:val="24"/>
            <w:szCs w:val="24"/>
          </w:rPr>
          <w:t xml:space="preserve">Чл. 172к. </w:t>
        </w:r>
        <w:r w:rsidRPr="00720639">
          <w:rPr>
            <w:rFonts w:ascii="Times New Roman" w:hAnsi="Times New Roman"/>
            <w:bCs/>
            <w:sz w:val="24"/>
            <w:szCs w:val="24"/>
          </w:rPr>
          <w:t xml:space="preserve">(1) </w:t>
        </w:r>
        <w:r w:rsidRPr="00720639">
          <w:rPr>
            <w:rFonts w:ascii="Times New Roman" w:hAnsi="Times New Roman"/>
            <w:sz w:val="24"/>
            <w:szCs w:val="24"/>
          </w:rPr>
          <w:t>Когато предприятие със значително въздействие на един или на няколко пазара на едро не участва на пазарите на електронни съобщителни услуги на дребно, комисията оценява дали това предприятие отговаря на следните условия:</w:t>
        </w:r>
      </w:ins>
    </w:p>
    <w:p w14:paraId="4FDA3C59" w14:textId="77777777" w:rsidR="001D5DE2" w:rsidRPr="00720639" w:rsidRDefault="001D5DE2" w:rsidP="001D5DE2">
      <w:pPr>
        <w:widowControl w:val="0"/>
        <w:autoSpaceDE w:val="0"/>
        <w:autoSpaceDN w:val="0"/>
        <w:adjustRightInd w:val="0"/>
        <w:spacing w:after="0" w:line="240" w:lineRule="auto"/>
        <w:ind w:firstLine="480"/>
        <w:jc w:val="both"/>
        <w:rPr>
          <w:ins w:id="2669" w:author="Author"/>
          <w:rFonts w:ascii="Times New Roman" w:hAnsi="Times New Roman"/>
          <w:sz w:val="24"/>
          <w:szCs w:val="24"/>
        </w:rPr>
      </w:pPr>
      <w:ins w:id="2670" w:author="Author">
        <w:r w:rsidRPr="00720639">
          <w:rPr>
            <w:rFonts w:ascii="Times New Roman" w:hAnsi="Times New Roman"/>
            <w:sz w:val="24"/>
            <w:szCs w:val="24"/>
          </w:rPr>
          <w:t>1. всички дружества и структурни звена в рамките на предприятието, както и всички дружества, които са под контрола, но не са непременно изцяло собственост на един и същ краен собственик, и всеки акционер, който може да упражнява контрол върху предприятието, развиват текущите и планират бъдещите си дейности само на пазари на електронни съобщителни услуги на едро, поради което не извършват дейност на пазари на електронни съобщителни услуги на дребно за крайни ползватели;</w:t>
        </w:r>
      </w:ins>
    </w:p>
    <w:p w14:paraId="024A1367" w14:textId="77777777" w:rsidR="001D5DE2" w:rsidRPr="00720639" w:rsidRDefault="001D5DE2" w:rsidP="001D5DE2">
      <w:pPr>
        <w:widowControl w:val="0"/>
        <w:autoSpaceDE w:val="0"/>
        <w:autoSpaceDN w:val="0"/>
        <w:adjustRightInd w:val="0"/>
        <w:spacing w:after="0" w:line="240" w:lineRule="auto"/>
        <w:ind w:firstLine="480"/>
        <w:jc w:val="both"/>
        <w:rPr>
          <w:ins w:id="2671" w:author="Author"/>
          <w:rFonts w:ascii="Times New Roman" w:hAnsi="Times New Roman"/>
          <w:sz w:val="24"/>
          <w:szCs w:val="24"/>
        </w:rPr>
      </w:pPr>
      <w:ins w:id="2672" w:author="Author">
        <w:r w:rsidRPr="00720639">
          <w:rPr>
            <w:rFonts w:ascii="Times New Roman" w:hAnsi="Times New Roman"/>
            <w:sz w:val="24"/>
            <w:szCs w:val="24"/>
          </w:rPr>
          <w:t>2. предприятието не е обвързано да работи с предприятие, развиващо дейност надолу по веригата и активно на пазар на електронни съобщителни услуги на дребно за крайни ползватели, поради договор за изключителни права или договор с равностойна сила.</w:t>
        </w:r>
      </w:ins>
    </w:p>
    <w:p w14:paraId="6ED70D90" w14:textId="77777777" w:rsidR="001D5DE2" w:rsidRPr="00720639" w:rsidRDefault="001D5DE2" w:rsidP="001D5DE2">
      <w:pPr>
        <w:widowControl w:val="0"/>
        <w:autoSpaceDE w:val="0"/>
        <w:autoSpaceDN w:val="0"/>
        <w:adjustRightInd w:val="0"/>
        <w:spacing w:after="0" w:line="240" w:lineRule="auto"/>
        <w:ind w:firstLine="480"/>
        <w:jc w:val="both"/>
        <w:rPr>
          <w:ins w:id="2673" w:author="Author"/>
          <w:rFonts w:ascii="Times New Roman" w:hAnsi="Times New Roman"/>
          <w:sz w:val="24"/>
          <w:szCs w:val="24"/>
        </w:rPr>
      </w:pPr>
      <w:ins w:id="2674" w:author="Author">
        <w:r w:rsidRPr="00720639">
          <w:rPr>
            <w:rFonts w:ascii="Times New Roman" w:hAnsi="Times New Roman"/>
            <w:sz w:val="24"/>
            <w:szCs w:val="24"/>
          </w:rPr>
          <w:t>(2) Ако комисията установи, че условията</w:t>
        </w:r>
        <w:r w:rsidR="00EC2E0C" w:rsidRPr="00720639">
          <w:rPr>
            <w:rFonts w:ascii="Times New Roman" w:hAnsi="Times New Roman"/>
            <w:sz w:val="24"/>
            <w:szCs w:val="24"/>
          </w:rPr>
          <w:t>,</w:t>
        </w:r>
        <w:r w:rsidRPr="00720639">
          <w:rPr>
            <w:rFonts w:ascii="Times New Roman" w:hAnsi="Times New Roman"/>
            <w:sz w:val="24"/>
            <w:szCs w:val="24"/>
          </w:rPr>
          <w:t xml:space="preserve"> определени в ал. 1 са изпълнени, тя може да наложи на въпросното предприятие само задълженията по чл. 166, ал. 2, т. 2 и 4, или задължения, свързани със справедливо и разумно ценообразуване, ако са обосновани въз основа на анализ на пазара, включително прогнозна оценка на вероятното поведение на предприятието със значително въздействие на съответен пазар.</w:t>
        </w:r>
      </w:ins>
    </w:p>
    <w:p w14:paraId="4B304187" w14:textId="77777777" w:rsidR="001D5DE2" w:rsidRPr="00720639" w:rsidRDefault="001D5DE2" w:rsidP="001D5DE2">
      <w:pPr>
        <w:widowControl w:val="0"/>
        <w:autoSpaceDE w:val="0"/>
        <w:autoSpaceDN w:val="0"/>
        <w:adjustRightInd w:val="0"/>
        <w:spacing w:after="0" w:line="240" w:lineRule="auto"/>
        <w:ind w:firstLine="480"/>
        <w:jc w:val="both"/>
        <w:rPr>
          <w:ins w:id="2675" w:author="Author"/>
          <w:rFonts w:ascii="Times New Roman" w:hAnsi="Times New Roman"/>
          <w:sz w:val="24"/>
          <w:szCs w:val="24"/>
        </w:rPr>
      </w:pPr>
      <w:ins w:id="2676" w:author="Author">
        <w:r w:rsidRPr="00720639">
          <w:rPr>
            <w:rFonts w:ascii="Times New Roman" w:hAnsi="Times New Roman"/>
            <w:sz w:val="24"/>
            <w:szCs w:val="24"/>
          </w:rPr>
          <w:t>(3) Комисията преразглежда наложените на предприятието в съответствие с ал. 2 задължения, когато установи, че условията определени в ал. 1, вече не се изпълняват и при необходимост налага и други задължения, предвидени в чл. 166, ал. 2, след провеждане на пазарен анализ по</w:t>
        </w:r>
        <w:r w:rsidR="00EC2E0C" w:rsidRPr="00720639">
          <w:rPr>
            <w:rFonts w:ascii="Times New Roman" w:hAnsi="Times New Roman"/>
            <w:sz w:val="24"/>
            <w:szCs w:val="24"/>
          </w:rPr>
          <w:t xml:space="preserve"> </w:t>
        </w:r>
        <w:r w:rsidRPr="00720639">
          <w:rPr>
            <w:rFonts w:ascii="Times New Roman" w:hAnsi="Times New Roman"/>
            <w:sz w:val="24"/>
            <w:szCs w:val="24"/>
          </w:rPr>
          <w:t>реда на чл. 151. Предприятията уведомяват комисията за всяка промяна в обстоятелствата</w:t>
        </w:r>
        <w:r w:rsidR="00EC2E0C" w:rsidRPr="00720639">
          <w:rPr>
            <w:rFonts w:ascii="Times New Roman" w:hAnsi="Times New Roman"/>
            <w:sz w:val="24"/>
            <w:szCs w:val="24"/>
          </w:rPr>
          <w:t xml:space="preserve"> по</w:t>
        </w:r>
        <w:r w:rsidRPr="00720639">
          <w:rPr>
            <w:rFonts w:ascii="Times New Roman" w:hAnsi="Times New Roman"/>
            <w:sz w:val="24"/>
            <w:szCs w:val="24"/>
          </w:rPr>
          <w:t xml:space="preserve"> ал. 1 в 14-дневен срок от настъпването на съответното обстоятелство.</w:t>
        </w:r>
      </w:ins>
    </w:p>
    <w:p w14:paraId="154EBE53" w14:textId="77777777" w:rsidR="001D5DE2" w:rsidRPr="00720639" w:rsidRDefault="001D5DE2" w:rsidP="001D5DE2">
      <w:pPr>
        <w:widowControl w:val="0"/>
        <w:autoSpaceDE w:val="0"/>
        <w:autoSpaceDN w:val="0"/>
        <w:adjustRightInd w:val="0"/>
        <w:spacing w:after="0" w:line="240" w:lineRule="auto"/>
        <w:ind w:firstLine="480"/>
        <w:jc w:val="both"/>
        <w:rPr>
          <w:ins w:id="2677" w:author="Author"/>
          <w:rFonts w:ascii="Times New Roman" w:hAnsi="Times New Roman"/>
          <w:sz w:val="24"/>
          <w:szCs w:val="24"/>
        </w:rPr>
      </w:pPr>
      <w:ins w:id="2678" w:author="Author">
        <w:r w:rsidRPr="00720639">
          <w:rPr>
            <w:rFonts w:ascii="Times New Roman" w:hAnsi="Times New Roman"/>
            <w:sz w:val="24"/>
            <w:szCs w:val="24"/>
          </w:rPr>
          <w:t>(4) Когато въз основа на доказателствени материали относно договорните условия, предлагани от предприятието на неговите клиенти надолу по веригата, комисията установи, че конкуренцията е нарушена или може да бъде нарушена в ущърб на крайните ползватели, тя изменя задълженията, наложени в съответствие с ал. 2 или налага едно или няколко от задълженията, предвидени чл. 166, ал. 2, т. 1, 3, 5 и 6.</w:t>
        </w:r>
      </w:ins>
    </w:p>
    <w:p w14:paraId="08E8274F" w14:textId="77777777" w:rsidR="00396CC0" w:rsidRPr="00720639" w:rsidRDefault="001D5DE2" w:rsidP="00396CC0">
      <w:pPr>
        <w:widowControl w:val="0"/>
        <w:autoSpaceDE w:val="0"/>
        <w:autoSpaceDN w:val="0"/>
        <w:adjustRightInd w:val="0"/>
        <w:spacing w:after="0" w:line="240" w:lineRule="auto"/>
        <w:ind w:firstLine="480"/>
        <w:jc w:val="both"/>
        <w:rPr>
          <w:ins w:id="2679" w:author="Author"/>
          <w:rFonts w:ascii="Times New Roman" w:hAnsi="Times New Roman"/>
          <w:sz w:val="24"/>
          <w:szCs w:val="24"/>
        </w:rPr>
      </w:pPr>
      <w:ins w:id="2680" w:author="Author">
        <w:r w:rsidRPr="00720639">
          <w:rPr>
            <w:rFonts w:ascii="Times New Roman" w:hAnsi="Times New Roman"/>
            <w:sz w:val="24"/>
            <w:szCs w:val="24"/>
          </w:rPr>
          <w:t xml:space="preserve">(5) Налагането на задълженията и тяхното преразглеждане се осъществяват </w:t>
        </w:r>
        <w:r w:rsidR="00625811" w:rsidRPr="00720639">
          <w:rPr>
            <w:rFonts w:ascii="Times New Roman" w:hAnsi="Times New Roman"/>
            <w:sz w:val="24"/>
            <w:szCs w:val="24"/>
          </w:rPr>
          <w:t>по</w:t>
        </w:r>
        <w:r w:rsidRPr="00720639">
          <w:rPr>
            <w:rFonts w:ascii="Times New Roman" w:hAnsi="Times New Roman"/>
            <w:sz w:val="24"/>
            <w:szCs w:val="24"/>
          </w:rPr>
          <w:t xml:space="preserve"> процедурите, посочени в чл</w:t>
        </w:r>
        <w:r w:rsidR="00625811" w:rsidRPr="00720639">
          <w:rPr>
            <w:rFonts w:ascii="Times New Roman" w:hAnsi="Times New Roman"/>
            <w:sz w:val="24"/>
            <w:szCs w:val="24"/>
          </w:rPr>
          <w:t>.</w:t>
        </w:r>
        <w:r w:rsidRPr="00720639">
          <w:rPr>
            <w:rFonts w:ascii="Times New Roman" w:hAnsi="Times New Roman"/>
            <w:sz w:val="24"/>
            <w:szCs w:val="24"/>
          </w:rPr>
          <w:t xml:space="preserve"> 36, 42 и 42б.</w:t>
        </w:r>
      </w:ins>
    </w:p>
    <w:p w14:paraId="4D38BB2B" w14:textId="77777777" w:rsidR="006A4574" w:rsidRPr="00720639" w:rsidRDefault="006A4574" w:rsidP="006A4574">
      <w:pPr>
        <w:widowControl w:val="0"/>
        <w:autoSpaceDE w:val="0"/>
        <w:autoSpaceDN w:val="0"/>
        <w:adjustRightInd w:val="0"/>
        <w:spacing w:after="0" w:line="240" w:lineRule="auto"/>
        <w:ind w:firstLine="480"/>
        <w:jc w:val="both"/>
        <w:rPr>
          <w:ins w:id="2681" w:author="Author"/>
          <w:rFonts w:ascii="Times New Roman" w:hAnsi="Times New Roman"/>
          <w:sz w:val="24"/>
          <w:szCs w:val="24"/>
        </w:rPr>
      </w:pPr>
      <w:ins w:id="2682" w:author="Author">
        <w:r w:rsidRPr="00720639">
          <w:rPr>
            <w:rFonts w:ascii="Times New Roman" w:hAnsi="Times New Roman"/>
            <w:b/>
            <w:sz w:val="24"/>
            <w:szCs w:val="24"/>
          </w:rPr>
          <w:t>Чл. 172л</w:t>
        </w:r>
        <w:r w:rsidRPr="00720639">
          <w:rPr>
            <w:rFonts w:ascii="Times New Roman" w:hAnsi="Times New Roman"/>
            <w:sz w:val="24"/>
            <w:szCs w:val="24"/>
          </w:rPr>
          <w:t xml:space="preserve">. (1) Предприятията със значително въздействие на един или няколко съответни пазара, уведомяват предварително и своевременно комисията, когато възнамеряват да изведат от експлоатация или да заменят с нова инфраструктура части от мрежата, </w:t>
        </w:r>
        <w:r w:rsidR="00625811" w:rsidRPr="00720639">
          <w:rPr>
            <w:rFonts w:ascii="Times New Roman" w:hAnsi="Times New Roman"/>
            <w:sz w:val="24"/>
            <w:szCs w:val="24"/>
          </w:rPr>
          <w:t>включително</w:t>
        </w:r>
        <w:r w:rsidRPr="00720639">
          <w:rPr>
            <w:rFonts w:ascii="Times New Roman" w:hAnsi="Times New Roman"/>
            <w:sz w:val="24"/>
            <w:szCs w:val="24"/>
          </w:rPr>
          <w:t xml:space="preserve"> съществуваща инфраструктура, необходима за функционирането на медна мрежа, които са предмет на наложени от комисията задължения по чл. 166.</w:t>
        </w:r>
      </w:ins>
    </w:p>
    <w:p w14:paraId="147146AD" w14:textId="77777777" w:rsidR="006A4574" w:rsidRPr="00720639" w:rsidRDefault="006A4574" w:rsidP="006A4574">
      <w:pPr>
        <w:widowControl w:val="0"/>
        <w:autoSpaceDE w:val="0"/>
        <w:autoSpaceDN w:val="0"/>
        <w:adjustRightInd w:val="0"/>
        <w:spacing w:after="0" w:line="240" w:lineRule="auto"/>
        <w:ind w:firstLine="480"/>
        <w:jc w:val="both"/>
        <w:rPr>
          <w:ins w:id="2683" w:author="Author"/>
          <w:rFonts w:ascii="Times New Roman" w:hAnsi="Times New Roman"/>
          <w:sz w:val="24"/>
          <w:szCs w:val="24"/>
        </w:rPr>
      </w:pPr>
      <w:ins w:id="2684" w:author="Author">
        <w:r w:rsidRPr="00720639">
          <w:rPr>
            <w:rFonts w:ascii="Times New Roman" w:hAnsi="Times New Roman"/>
            <w:sz w:val="24"/>
            <w:szCs w:val="24"/>
          </w:rPr>
          <w:t xml:space="preserve">(2) В уведомлението по ал. 1 предприятието включва срокове и условия на процеса по извеждане от експлоатация или замяна, включително подходящ период на предизвестие за прехода, както и наличието на алтернативни продукти най-малко със сравнимо качество, осигуряващи достъп до модернизираната мрежова инфраструктура, които да заместят заменените елементи, ако това е необходимо за </w:t>
        </w:r>
        <w:r w:rsidR="00625811" w:rsidRPr="00720639">
          <w:rPr>
            <w:rFonts w:ascii="Times New Roman" w:hAnsi="Times New Roman"/>
            <w:sz w:val="24"/>
            <w:szCs w:val="24"/>
          </w:rPr>
          <w:t>запазване</w:t>
        </w:r>
        <w:r w:rsidRPr="00720639">
          <w:rPr>
            <w:rFonts w:ascii="Times New Roman" w:hAnsi="Times New Roman"/>
            <w:sz w:val="24"/>
            <w:szCs w:val="24"/>
          </w:rPr>
          <w:t xml:space="preserve"> на конкуренцията и за защита на правата на крайните ползватели.</w:t>
        </w:r>
      </w:ins>
    </w:p>
    <w:p w14:paraId="58B11D75" w14:textId="4F0260C6" w:rsidR="006A4574" w:rsidRPr="00720639" w:rsidRDefault="006A4574" w:rsidP="006A4574">
      <w:pPr>
        <w:widowControl w:val="0"/>
        <w:autoSpaceDE w:val="0"/>
        <w:autoSpaceDN w:val="0"/>
        <w:adjustRightInd w:val="0"/>
        <w:spacing w:after="0" w:line="240" w:lineRule="auto"/>
        <w:ind w:firstLine="480"/>
        <w:jc w:val="both"/>
        <w:rPr>
          <w:ins w:id="2685" w:author="Author"/>
          <w:rFonts w:ascii="Times New Roman" w:hAnsi="Times New Roman"/>
          <w:sz w:val="24"/>
          <w:szCs w:val="24"/>
        </w:rPr>
      </w:pPr>
      <w:ins w:id="2686" w:author="Author">
        <w:r w:rsidRPr="00720639">
          <w:rPr>
            <w:rFonts w:ascii="Times New Roman" w:hAnsi="Times New Roman"/>
            <w:sz w:val="24"/>
            <w:szCs w:val="24"/>
          </w:rPr>
          <w:t>(3) Комисията може да отмени задължения по отношение на предложените за извеждане от експлоатация или замяна активи, след като доставчикът на достъп:</w:t>
        </w:r>
      </w:ins>
    </w:p>
    <w:p w14:paraId="1DC3FDB4" w14:textId="77777777" w:rsidR="006A4574" w:rsidRPr="00720639" w:rsidRDefault="006A4574" w:rsidP="006A4574">
      <w:pPr>
        <w:widowControl w:val="0"/>
        <w:autoSpaceDE w:val="0"/>
        <w:autoSpaceDN w:val="0"/>
        <w:adjustRightInd w:val="0"/>
        <w:spacing w:after="0" w:line="240" w:lineRule="auto"/>
        <w:ind w:firstLine="480"/>
        <w:jc w:val="both"/>
        <w:rPr>
          <w:ins w:id="2687" w:author="Author"/>
          <w:rFonts w:ascii="Times New Roman" w:hAnsi="Times New Roman"/>
          <w:sz w:val="24"/>
          <w:szCs w:val="24"/>
        </w:rPr>
      </w:pPr>
      <w:ins w:id="2688" w:author="Author">
        <w:r w:rsidRPr="00720639">
          <w:rPr>
            <w:rFonts w:ascii="Times New Roman" w:hAnsi="Times New Roman"/>
            <w:sz w:val="24"/>
            <w:szCs w:val="24"/>
          </w:rPr>
          <w:t xml:space="preserve">1. е осигурил подходящи условия за миграция, като това включва предоставянето на </w:t>
        </w:r>
        <w:r w:rsidRPr="00720639">
          <w:rPr>
            <w:rFonts w:ascii="Times New Roman" w:hAnsi="Times New Roman"/>
            <w:sz w:val="24"/>
            <w:szCs w:val="24"/>
          </w:rPr>
          <w:lastRenderedPageBreak/>
          <w:t xml:space="preserve">алтернативен продукт за достъп най-малко със сравнимо качество както наличния продукт при използването на съществуващата инфраструктура, осигуряващ на търсещите достъп да достигнат до същите крайни ползватели; и </w:t>
        </w:r>
      </w:ins>
    </w:p>
    <w:p w14:paraId="02E8A0F6" w14:textId="77777777" w:rsidR="006A4574" w:rsidRPr="00720639" w:rsidRDefault="006A4574" w:rsidP="006A4574">
      <w:pPr>
        <w:widowControl w:val="0"/>
        <w:autoSpaceDE w:val="0"/>
        <w:autoSpaceDN w:val="0"/>
        <w:adjustRightInd w:val="0"/>
        <w:spacing w:after="0" w:line="240" w:lineRule="auto"/>
        <w:ind w:firstLine="480"/>
        <w:jc w:val="both"/>
        <w:rPr>
          <w:ins w:id="2689" w:author="Author"/>
          <w:rFonts w:ascii="Times New Roman" w:hAnsi="Times New Roman"/>
          <w:sz w:val="24"/>
          <w:szCs w:val="24"/>
        </w:rPr>
      </w:pPr>
      <w:ins w:id="2690" w:author="Author">
        <w:r w:rsidRPr="00720639">
          <w:rPr>
            <w:rFonts w:ascii="Times New Roman" w:hAnsi="Times New Roman"/>
            <w:sz w:val="24"/>
            <w:szCs w:val="24"/>
          </w:rPr>
          <w:t xml:space="preserve">2. е спазил условията и процеса, представени пред комисията в съответствие с </w:t>
        </w:r>
        <w:r w:rsidR="000A3AC9" w:rsidRPr="00720639">
          <w:rPr>
            <w:rFonts w:ascii="Times New Roman" w:hAnsi="Times New Roman"/>
            <w:sz w:val="24"/>
            <w:szCs w:val="24"/>
          </w:rPr>
          <w:t>ал. 2</w:t>
        </w:r>
        <w:r w:rsidRPr="00720639">
          <w:rPr>
            <w:rFonts w:ascii="Times New Roman" w:hAnsi="Times New Roman"/>
            <w:sz w:val="24"/>
            <w:szCs w:val="24"/>
          </w:rPr>
          <w:t>.</w:t>
        </w:r>
      </w:ins>
    </w:p>
    <w:p w14:paraId="3173A42E" w14:textId="77777777" w:rsidR="006A4574" w:rsidRPr="00720639" w:rsidRDefault="006A4574" w:rsidP="006A4574">
      <w:pPr>
        <w:widowControl w:val="0"/>
        <w:autoSpaceDE w:val="0"/>
        <w:autoSpaceDN w:val="0"/>
        <w:adjustRightInd w:val="0"/>
        <w:spacing w:after="0" w:line="240" w:lineRule="auto"/>
        <w:ind w:firstLine="480"/>
        <w:jc w:val="both"/>
        <w:rPr>
          <w:ins w:id="2691" w:author="Author"/>
          <w:rFonts w:ascii="Times New Roman" w:hAnsi="Times New Roman"/>
          <w:sz w:val="24"/>
          <w:szCs w:val="24"/>
        </w:rPr>
      </w:pPr>
      <w:ins w:id="2692" w:author="Author">
        <w:r w:rsidRPr="00720639">
          <w:rPr>
            <w:rFonts w:ascii="Times New Roman" w:hAnsi="Times New Roman"/>
            <w:sz w:val="24"/>
            <w:szCs w:val="24"/>
          </w:rPr>
          <w:t>(4) Отмяната по ал. 3 се осъществява в съответствие с процедурите, посочени в чл. 36, 42 и 42б.</w:t>
        </w:r>
      </w:ins>
    </w:p>
    <w:p w14:paraId="3C6E5600" w14:textId="77777777" w:rsidR="006A4574" w:rsidRPr="00720639" w:rsidRDefault="006A4574" w:rsidP="006A4574">
      <w:pPr>
        <w:widowControl w:val="0"/>
        <w:autoSpaceDE w:val="0"/>
        <w:autoSpaceDN w:val="0"/>
        <w:adjustRightInd w:val="0"/>
        <w:spacing w:after="0" w:line="240" w:lineRule="auto"/>
        <w:ind w:firstLine="480"/>
        <w:jc w:val="both"/>
        <w:rPr>
          <w:ins w:id="2693" w:author="Author"/>
          <w:rFonts w:ascii="Times New Roman" w:hAnsi="Times New Roman"/>
          <w:sz w:val="24"/>
          <w:szCs w:val="24"/>
        </w:rPr>
      </w:pPr>
      <w:ins w:id="2694" w:author="Author">
        <w:r w:rsidRPr="00720639">
          <w:rPr>
            <w:rFonts w:ascii="Times New Roman" w:hAnsi="Times New Roman"/>
            <w:sz w:val="24"/>
            <w:szCs w:val="24"/>
          </w:rPr>
          <w:t xml:space="preserve">(5) Настоящият член се прилага, без да се засяга наличието на регулирани продукти, наложени от комисията на модернизираната физическа инфраструктура за разполагането на електронна съобщителна мрежа в съответствие с процедурите </w:t>
        </w:r>
        <w:r w:rsidR="000A3AC9" w:rsidRPr="00720639">
          <w:rPr>
            <w:rFonts w:ascii="Times New Roman" w:hAnsi="Times New Roman"/>
            <w:sz w:val="24"/>
            <w:szCs w:val="24"/>
          </w:rPr>
          <w:t>по чл. 151 и 166</w:t>
        </w:r>
        <w:r w:rsidRPr="00720639">
          <w:rPr>
            <w:rFonts w:ascii="Times New Roman" w:hAnsi="Times New Roman"/>
            <w:sz w:val="24"/>
            <w:szCs w:val="24"/>
          </w:rPr>
          <w:t>.</w:t>
        </w:r>
      </w:ins>
    </w:p>
    <w:p w14:paraId="6FE60DF2" w14:textId="77777777" w:rsidR="00355946" w:rsidRPr="00720639" w:rsidRDefault="006A4574" w:rsidP="00355946">
      <w:pPr>
        <w:widowControl w:val="0"/>
        <w:autoSpaceDE w:val="0"/>
        <w:autoSpaceDN w:val="0"/>
        <w:adjustRightInd w:val="0"/>
        <w:spacing w:after="0" w:line="240" w:lineRule="auto"/>
        <w:ind w:firstLine="720"/>
        <w:jc w:val="both"/>
        <w:rPr>
          <w:ins w:id="2695" w:author="Author"/>
          <w:rFonts w:ascii="Times New Roman" w:hAnsi="Times New Roman"/>
          <w:bCs/>
          <w:sz w:val="24"/>
          <w:szCs w:val="24"/>
        </w:rPr>
      </w:pPr>
      <w:ins w:id="2696" w:author="Author">
        <w:r w:rsidRPr="00720639">
          <w:rPr>
            <w:rFonts w:ascii="Times New Roman" w:hAnsi="Times New Roman"/>
            <w:b/>
            <w:bCs/>
            <w:sz w:val="24"/>
            <w:szCs w:val="24"/>
          </w:rPr>
          <w:t>Чл. 172м.</w:t>
        </w:r>
        <w:r w:rsidRPr="00720639">
          <w:rPr>
            <w:rFonts w:ascii="Times New Roman" w:hAnsi="Times New Roman"/>
            <w:bCs/>
            <w:sz w:val="24"/>
            <w:szCs w:val="24"/>
          </w:rPr>
          <w:t xml:space="preserve"> Комисията отчита в максимална степен насоките на Органа на европейските регулатори в областта на електронните съобщения относно критериите, на които трябва да отговаря дадена мрежа, за да се счита за мрежа с много голям капацитет, по-специално по отношение на широчината на честотната лента за предаването в права и обратна посока, стабилността, свързаните с грешките параметри, закъснението и промяната му.</w:t>
        </w:r>
      </w:ins>
    </w:p>
    <w:p w14:paraId="67B1F5D9" w14:textId="77777777" w:rsidR="002E2253" w:rsidRPr="00720639" w:rsidRDefault="002E2253">
      <w:pPr>
        <w:widowControl w:val="0"/>
        <w:autoSpaceDE w:val="0"/>
        <w:autoSpaceDN w:val="0"/>
        <w:adjustRightInd w:val="0"/>
        <w:spacing w:after="0" w:line="240" w:lineRule="auto"/>
        <w:ind w:firstLine="480"/>
        <w:jc w:val="both"/>
        <w:rPr>
          <w:rFonts w:ascii="Times New Roman" w:hAnsi="Times New Roman"/>
          <w:sz w:val="24"/>
          <w:szCs w:val="24"/>
        </w:rPr>
      </w:pPr>
    </w:p>
    <w:p w14:paraId="3131664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4F2D0FC6"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Достъп до и ползване на необходими мрежови елементи и </w:t>
      </w:r>
      <w:ins w:id="2697" w:author="Author">
        <w:r w:rsidR="00E62813" w:rsidRPr="00720639">
          <w:rPr>
            <w:rFonts w:ascii="Times New Roman" w:hAnsi="Times New Roman"/>
            <w:b/>
            <w:bCs/>
            <w:sz w:val="36"/>
            <w:szCs w:val="36"/>
          </w:rPr>
          <w:t xml:space="preserve">прилежащи </w:t>
        </w:r>
      </w:ins>
      <w:r w:rsidRPr="00720639">
        <w:rPr>
          <w:rFonts w:ascii="Times New Roman" w:hAnsi="Times New Roman"/>
          <w:b/>
          <w:bCs/>
          <w:sz w:val="36"/>
          <w:szCs w:val="36"/>
        </w:rPr>
        <w:t>съоръжения</w:t>
      </w:r>
    </w:p>
    <w:p w14:paraId="0EC30D4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6BE20B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9EBA697" w14:textId="0C328B88"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173.</w:t>
      </w:r>
      <w:r w:rsidRPr="00720639">
        <w:rPr>
          <w:rFonts w:ascii="Times New Roman" w:hAnsi="Times New Roman"/>
          <w:sz w:val="24"/>
          <w:szCs w:val="24"/>
        </w:rPr>
        <w:t xml:space="preserve"> (Изм. - ДВ, бр. 105 от 2011 г., в сила от 29.12.2011 г.) Задължението за предоставяне на достъп до и ползване на необходими мрежови елементи и/или </w:t>
      </w:r>
      <w:ins w:id="2698" w:author="Author">
        <w:r w:rsidR="00376ED0" w:rsidRPr="00720639">
          <w:rPr>
            <w:rFonts w:ascii="Times New Roman" w:hAnsi="Times New Roman"/>
            <w:sz w:val="24"/>
            <w:szCs w:val="24"/>
          </w:rPr>
          <w:t>прилежащи</w:t>
        </w:r>
        <w:r w:rsidR="009D2CD6" w:rsidRPr="00720639">
          <w:rPr>
            <w:rFonts w:ascii="Times New Roman" w:hAnsi="Times New Roman"/>
            <w:sz w:val="24"/>
            <w:szCs w:val="24"/>
          </w:rPr>
          <w:t xml:space="preserve"> </w:t>
        </w:r>
      </w:ins>
      <w:r w:rsidRPr="00720639">
        <w:rPr>
          <w:rFonts w:ascii="Times New Roman" w:hAnsi="Times New Roman"/>
          <w:sz w:val="24"/>
          <w:szCs w:val="24"/>
        </w:rPr>
        <w:t xml:space="preserve">съоръжения може да се наложи на предприятие със значително въздействие върху пазара по преценка на комисията, включително когато отказът </w:t>
      </w:r>
      <w:del w:id="2699" w:author="Author">
        <w:r w:rsidRPr="00720639" w:rsidDel="00376ED0">
          <w:rPr>
            <w:rFonts w:ascii="Times New Roman" w:hAnsi="Times New Roman"/>
            <w:sz w:val="24"/>
            <w:szCs w:val="24"/>
          </w:rPr>
          <w:delText xml:space="preserve">за предоставяне или налагането на срокове и условия, което се приравнява на отказ, </w:delText>
        </w:r>
      </w:del>
      <w:bookmarkStart w:id="2700" w:name="_Hlk36216187"/>
      <w:ins w:id="2701" w:author="Author">
        <w:r w:rsidR="00E62813" w:rsidRPr="00720639">
          <w:rPr>
            <w:rFonts w:ascii="Times New Roman" w:hAnsi="Times New Roman"/>
            <w:sz w:val="24"/>
            <w:szCs w:val="24"/>
          </w:rPr>
          <w:t xml:space="preserve">на достъп или необосновани условия със сходен </w:t>
        </w:r>
        <w:r w:rsidR="0021727A" w:rsidRPr="00720639">
          <w:rPr>
            <w:rFonts w:ascii="Times New Roman" w:hAnsi="Times New Roman"/>
            <w:sz w:val="24"/>
            <w:szCs w:val="24"/>
            <w:rPrChange w:id="2702" w:author="Author">
              <w:rPr>
                <w:rFonts w:ascii="Times New Roman" w:hAnsi="Times New Roman"/>
                <w:sz w:val="24"/>
                <w:szCs w:val="24"/>
                <w:highlight w:val="yellow"/>
              </w:rPr>
            </w:rPrChange>
          </w:rPr>
          <w:t>ефект</w:t>
        </w:r>
      </w:ins>
      <w:r w:rsidR="006139B0" w:rsidRPr="00720639">
        <w:rPr>
          <w:rFonts w:ascii="Times New Roman" w:hAnsi="Times New Roman"/>
          <w:sz w:val="24"/>
          <w:szCs w:val="24"/>
        </w:rPr>
        <w:t xml:space="preserve"> </w:t>
      </w:r>
      <w:del w:id="2703" w:author="Author">
        <w:r w:rsidRPr="00720639" w:rsidDel="00376ED0">
          <w:rPr>
            <w:rFonts w:ascii="Times New Roman" w:hAnsi="Times New Roman"/>
            <w:sz w:val="24"/>
            <w:szCs w:val="24"/>
          </w:rPr>
          <w:delText xml:space="preserve">може </w:delText>
        </w:r>
      </w:del>
      <w:ins w:id="2704" w:author="Author">
        <w:r w:rsidR="00E62813" w:rsidRPr="00720639">
          <w:rPr>
            <w:rFonts w:ascii="Times New Roman" w:hAnsi="Times New Roman"/>
            <w:sz w:val="24"/>
            <w:szCs w:val="24"/>
          </w:rPr>
          <w:t xml:space="preserve">могат </w:t>
        </w:r>
      </w:ins>
      <w:bookmarkStart w:id="2705" w:name="_Hlk36216159"/>
      <w:r w:rsidRPr="00720639">
        <w:rPr>
          <w:rFonts w:ascii="Times New Roman" w:hAnsi="Times New Roman"/>
          <w:sz w:val="24"/>
          <w:szCs w:val="24"/>
        </w:rPr>
        <w:t>да възпрепятства</w:t>
      </w:r>
      <w:ins w:id="2706" w:author="Author">
        <w:r w:rsidR="00E62813" w:rsidRPr="00720639">
          <w:rPr>
            <w:rFonts w:ascii="Times New Roman" w:hAnsi="Times New Roman"/>
            <w:sz w:val="24"/>
            <w:szCs w:val="24"/>
          </w:rPr>
          <w:t>т</w:t>
        </w:r>
      </w:ins>
      <w:r w:rsidRPr="00720639">
        <w:rPr>
          <w:rFonts w:ascii="Times New Roman" w:hAnsi="Times New Roman"/>
          <w:sz w:val="24"/>
          <w:szCs w:val="24"/>
        </w:rPr>
        <w:t xml:space="preserve"> </w:t>
      </w:r>
      <w:bookmarkEnd w:id="2700"/>
      <w:bookmarkEnd w:id="2705"/>
      <w:r w:rsidRPr="00720639">
        <w:rPr>
          <w:rFonts w:ascii="Times New Roman" w:hAnsi="Times New Roman"/>
          <w:sz w:val="24"/>
          <w:szCs w:val="24"/>
        </w:rPr>
        <w:t>наличието на устойчив конкурентен пазар на услуги на дребно или е във вреда на крайните</w:t>
      </w:r>
      <w:del w:id="2707" w:author="Author">
        <w:r w:rsidRPr="00720639" w:rsidDel="00376ED0">
          <w:rPr>
            <w:rFonts w:ascii="Times New Roman" w:hAnsi="Times New Roman"/>
            <w:sz w:val="24"/>
            <w:szCs w:val="24"/>
          </w:rPr>
          <w:delText xml:space="preserve"> потребители</w:delText>
        </w:r>
      </w:del>
      <w:ins w:id="2708" w:author="Author">
        <w:r w:rsidR="00376ED0" w:rsidRPr="00720639">
          <w:rPr>
            <w:rFonts w:ascii="Times New Roman" w:hAnsi="Times New Roman"/>
            <w:sz w:val="24"/>
            <w:szCs w:val="24"/>
          </w:rPr>
          <w:t xml:space="preserve"> ползватели</w:t>
        </w:r>
      </w:ins>
      <w:r w:rsidRPr="00720639">
        <w:rPr>
          <w:rFonts w:ascii="Times New Roman" w:hAnsi="Times New Roman"/>
          <w:sz w:val="24"/>
          <w:szCs w:val="24"/>
        </w:rPr>
        <w:t>.</w:t>
      </w:r>
    </w:p>
    <w:p w14:paraId="4062D7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174.</w:t>
      </w:r>
      <w:r w:rsidRPr="00720639">
        <w:rPr>
          <w:rFonts w:ascii="Times New Roman" w:hAnsi="Times New Roman"/>
          <w:sz w:val="24"/>
          <w:szCs w:val="24"/>
        </w:rPr>
        <w:t xml:space="preserve"> (1) Комисията може да наложи задължението по чл. 173, като изиска:</w:t>
      </w:r>
    </w:p>
    <w:p w14:paraId="0825715F" w14:textId="7408BB97" w:rsidR="00E43080" w:rsidRPr="00720639" w:rsidRDefault="005866AD" w:rsidP="00E43080">
      <w:pPr>
        <w:widowControl w:val="0"/>
        <w:autoSpaceDE w:val="0"/>
        <w:autoSpaceDN w:val="0"/>
        <w:adjustRightInd w:val="0"/>
        <w:spacing w:after="0" w:line="240" w:lineRule="auto"/>
        <w:ind w:firstLine="480"/>
        <w:jc w:val="both"/>
        <w:rPr>
          <w:ins w:id="2709" w:author="Author"/>
          <w:rFonts w:ascii="Times New Roman" w:hAnsi="Times New Roman"/>
          <w:sz w:val="24"/>
          <w:szCs w:val="24"/>
        </w:rPr>
      </w:pPr>
      <w:r w:rsidRPr="00720639">
        <w:rPr>
          <w:rFonts w:ascii="Times New Roman" w:hAnsi="Times New Roman"/>
          <w:sz w:val="24"/>
          <w:szCs w:val="24"/>
        </w:rPr>
        <w:t xml:space="preserve">1. (изм. - ДВ, бр. 105 от 2011 г., в сила от 29.12.2011 г.) </w:t>
      </w:r>
      <w:ins w:id="2710" w:author="Author">
        <w:r w:rsidR="00E43080" w:rsidRPr="00720639">
          <w:rPr>
            <w:rFonts w:ascii="Times New Roman" w:hAnsi="Times New Roman"/>
            <w:sz w:val="24"/>
            <w:szCs w:val="24"/>
          </w:rPr>
          <w:t>предоставяне на достъп на трети лица до определени мрежови елементи и/или прилежащи съоръжения, включително необвързан достъп до абонатна линия или част от нея;</w:t>
        </w:r>
      </w:ins>
    </w:p>
    <w:p w14:paraId="6E8AF46D" w14:textId="77777777" w:rsidR="00E43080" w:rsidRPr="00720639" w:rsidRDefault="005866AD" w:rsidP="006143C0">
      <w:pPr>
        <w:widowControl w:val="0"/>
        <w:autoSpaceDE w:val="0"/>
        <w:autoSpaceDN w:val="0"/>
        <w:adjustRightInd w:val="0"/>
        <w:spacing w:after="0" w:line="240" w:lineRule="auto"/>
        <w:ind w:firstLine="426"/>
        <w:jc w:val="both"/>
        <w:rPr>
          <w:ins w:id="2711" w:author="Author"/>
          <w:rFonts w:ascii="Times New Roman" w:hAnsi="Times New Roman"/>
          <w:sz w:val="24"/>
          <w:szCs w:val="24"/>
        </w:rPr>
      </w:pPr>
      <w:del w:id="2712" w:author="Author">
        <w:r w:rsidRPr="00720639" w:rsidDel="00E43080">
          <w:rPr>
            <w:rFonts w:ascii="Times New Roman" w:hAnsi="Times New Roman"/>
            <w:sz w:val="24"/>
            <w:szCs w:val="24"/>
          </w:rPr>
          <w:delText>предоставяне на достъп на трети лица до определени мрежови елементи и/или съоръжения, включително до неактивни мрежови елементи, с цел, без да се ограничава до осигуряване на необвързан достъп до абонатна линия, осигуряване на достъп с цел предоставяне на услуги "избор на оператор" за всяко повикване и/или на абонаментна основа, както и осигуряване на достъп за предоставяне на услугата "отдаване на абонатни линии под наем на едро";</w:delText>
        </w:r>
      </w:del>
    </w:p>
    <w:p w14:paraId="3D2CF5A4" w14:textId="67742A63" w:rsidR="006143C0" w:rsidRPr="00720639" w:rsidRDefault="006143C0" w:rsidP="006143C0">
      <w:pPr>
        <w:widowControl w:val="0"/>
        <w:autoSpaceDE w:val="0"/>
        <w:autoSpaceDN w:val="0"/>
        <w:adjustRightInd w:val="0"/>
        <w:spacing w:after="0" w:line="240" w:lineRule="auto"/>
        <w:ind w:firstLine="426"/>
        <w:jc w:val="both"/>
        <w:rPr>
          <w:ins w:id="2713" w:author="Author"/>
          <w:rFonts w:ascii="Times New Roman" w:hAnsi="Times New Roman"/>
          <w:sz w:val="24"/>
          <w:szCs w:val="24"/>
        </w:rPr>
      </w:pPr>
      <w:ins w:id="2714" w:author="Author">
        <w:r w:rsidRPr="00720639">
          <w:rPr>
            <w:rFonts w:ascii="Times New Roman" w:hAnsi="Times New Roman"/>
            <w:sz w:val="24"/>
            <w:szCs w:val="24"/>
          </w:rPr>
          <w:t>2. предоставяне на трети страни на достъп до специфични активни или виртуални мрежови елементи и услуги;</w:t>
        </w:r>
      </w:ins>
    </w:p>
    <w:p w14:paraId="00D85E03" w14:textId="77777777" w:rsidR="009827F1" w:rsidRPr="00720639" w:rsidRDefault="009827F1" w:rsidP="006143C0">
      <w:pPr>
        <w:widowControl w:val="0"/>
        <w:autoSpaceDE w:val="0"/>
        <w:autoSpaceDN w:val="0"/>
        <w:adjustRightInd w:val="0"/>
        <w:spacing w:after="0" w:line="240" w:lineRule="auto"/>
        <w:ind w:firstLine="426"/>
        <w:jc w:val="both"/>
        <w:rPr>
          <w:rFonts w:ascii="Times New Roman" w:hAnsi="Times New Roman"/>
          <w:sz w:val="24"/>
          <w:szCs w:val="24"/>
        </w:rPr>
      </w:pPr>
      <w:del w:id="2715" w:author="Author">
        <w:r w:rsidRPr="00720639" w:rsidDel="00F03752">
          <w:rPr>
            <w:rFonts w:ascii="Times New Roman" w:hAnsi="Times New Roman"/>
            <w:sz w:val="24"/>
            <w:szCs w:val="24"/>
          </w:rPr>
          <w:delText>2</w:delText>
        </w:r>
      </w:del>
      <w:ins w:id="2716" w:author="Author">
        <w:r w:rsidRPr="00720639">
          <w:rPr>
            <w:rFonts w:ascii="Times New Roman" w:hAnsi="Times New Roman"/>
            <w:sz w:val="24"/>
            <w:szCs w:val="24"/>
          </w:rPr>
          <w:t>3</w:t>
        </w:r>
      </w:ins>
      <w:r w:rsidRPr="00720639">
        <w:rPr>
          <w:rFonts w:ascii="Times New Roman" w:hAnsi="Times New Roman"/>
          <w:sz w:val="24"/>
          <w:szCs w:val="24"/>
        </w:rPr>
        <w:t>. добросъвестно водене на преговори с предприятия, искащи достъп;</w:t>
      </w:r>
    </w:p>
    <w:p w14:paraId="079B4CDE"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17" w:author="Author">
        <w:r w:rsidRPr="00720639" w:rsidDel="00F03752">
          <w:rPr>
            <w:rFonts w:ascii="Times New Roman" w:hAnsi="Times New Roman"/>
            <w:sz w:val="24"/>
            <w:szCs w:val="24"/>
          </w:rPr>
          <w:delText>3</w:delText>
        </w:r>
      </w:del>
      <w:ins w:id="2718" w:author="Author">
        <w:r w:rsidRPr="00720639">
          <w:rPr>
            <w:rFonts w:ascii="Times New Roman" w:hAnsi="Times New Roman"/>
            <w:sz w:val="24"/>
            <w:szCs w:val="24"/>
          </w:rPr>
          <w:t>4</w:t>
        </w:r>
      </w:ins>
      <w:r w:rsidRPr="00720639">
        <w:rPr>
          <w:rFonts w:ascii="Times New Roman" w:hAnsi="Times New Roman"/>
          <w:sz w:val="24"/>
          <w:szCs w:val="24"/>
        </w:rPr>
        <w:t>. запазване на предоставен достъп</w:t>
      </w:r>
      <w:ins w:id="2719" w:author="Author">
        <w:r w:rsidRPr="00720639">
          <w:t xml:space="preserve"> </w:t>
        </w:r>
        <w:r w:rsidR="00AB28A0" w:rsidRPr="00720639">
          <w:rPr>
            <w:rFonts w:ascii="Times New Roman" w:hAnsi="Times New Roman"/>
            <w:sz w:val="24"/>
            <w:szCs w:val="24"/>
          </w:rPr>
          <w:t>до съоръжения</w:t>
        </w:r>
      </w:ins>
      <w:r w:rsidRPr="00720639">
        <w:rPr>
          <w:rFonts w:ascii="Times New Roman" w:hAnsi="Times New Roman"/>
          <w:sz w:val="24"/>
          <w:szCs w:val="24"/>
        </w:rPr>
        <w:t>;</w:t>
      </w:r>
    </w:p>
    <w:p w14:paraId="6BE0A7D4"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20" w:author="Author">
        <w:r w:rsidRPr="00720639" w:rsidDel="00F03752">
          <w:rPr>
            <w:rFonts w:ascii="Times New Roman" w:hAnsi="Times New Roman"/>
            <w:sz w:val="24"/>
            <w:szCs w:val="24"/>
          </w:rPr>
          <w:delText>4</w:delText>
        </w:r>
      </w:del>
      <w:ins w:id="2721" w:author="Author">
        <w:r w:rsidRPr="00720639">
          <w:rPr>
            <w:rFonts w:ascii="Times New Roman" w:hAnsi="Times New Roman"/>
            <w:sz w:val="24"/>
            <w:szCs w:val="24"/>
          </w:rPr>
          <w:t>5</w:t>
        </w:r>
      </w:ins>
      <w:r w:rsidRPr="00720639">
        <w:rPr>
          <w:rFonts w:ascii="Times New Roman" w:hAnsi="Times New Roman"/>
          <w:sz w:val="24"/>
          <w:szCs w:val="24"/>
        </w:rPr>
        <w:t>. предоставяне на определени услуги на едро за препродажба от трети лица;</w:t>
      </w:r>
    </w:p>
    <w:p w14:paraId="24936ACA"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22" w:author="Author">
        <w:r w:rsidRPr="00720639" w:rsidDel="00F03752">
          <w:rPr>
            <w:rFonts w:ascii="Times New Roman" w:hAnsi="Times New Roman"/>
            <w:sz w:val="24"/>
            <w:szCs w:val="24"/>
          </w:rPr>
          <w:delText>5</w:delText>
        </w:r>
      </w:del>
      <w:ins w:id="2723" w:author="Author">
        <w:r w:rsidRPr="00720639">
          <w:rPr>
            <w:rFonts w:ascii="Times New Roman" w:hAnsi="Times New Roman"/>
            <w:sz w:val="24"/>
            <w:szCs w:val="24"/>
          </w:rPr>
          <w:t>6</w:t>
        </w:r>
      </w:ins>
      <w:r w:rsidRPr="00720639">
        <w:rPr>
          <w:rFonts w:ascii="Times New Roman" w:hAnsi="Times New Roman"/>
          <w:sz w:val="24"/>
          <w:szCs w:val="24"/>
        </w:rPr>
        <w:t xml:space="preserve">. предоставяне на отворен достъп до технически интерфейси, протоколи или други възлови технологии, необходими за оперативна съвместимост на услугите или за </w:t>
      </w:r>
      <w:r w:rsidRPr="00720639">
        <w:rPr>
          <w:rFonts w:ascii="Times New Roman" w:hAnsi="Times New Roman"/>
          <w:sz w:val="24"/>
          <w:szCs w:val="24"/>
        </w:rPr>
        <w:lastRenderedPageBreak/>
        <w:t>предоставяне на услуги чрез виртуални мрежи;</w:t>
      </w:r>
    </w:p>
    <w:p w14:paraId="46747F81"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24" w:author="Author">
        <w:r w:rsidRPr="00720639" w:rsidDel="00F03752">
          <w:rPr>
            <w:rFonts w:ascii="Times New Roman" w:hAnsi="Times New Roman"/>
            <w:sz w:val="24"/>
            <w:szCs w:val="24"/>
          </w:rPr>
          <w:delText>6</w:delText>
        </w:r>
      </w:del>
      <w:ins w:id="2725" w:author="Author">
        <w:r w:rsidRPr="00720639">
          <w:rPr>
            <w:rFonts w:ascii="Times New Roman" w:hAnsi="Times New Roman"/>
            <w:sz w:val="24"/>
            <w:szCs w:val="24"/>
          </w:rPr>
          <w:t>7</w:t>
        </w:r>
      </w:ins>
      <w:r w:rsidRPr="00720639">
        <w:rPr>
          <w:rFonts w:ascii="Times New Roman" w:hAnsi="Times New Roman"/>
          <w:sz w:val="24"/>
          <w:szCs w:val="24"/>
        </w:rPr>
        <w:t>. (изм. - ДВ, бр. 105 от 2011 г., в сила от 29.12.2011 г.) предоставяне на съвместно разполагане и други форми на съвместно ползване на прилежащи съоръжения;</w:t>
      </w:r>
    </w:p>
    <w:p w14:paraId="7E4C5392"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26" w:author="Author">
        <w:r w:rsidRPr="00720639" w:rsidDel="00F03752">
          <w:rPr>
            <w:rFonts w:ascii="Times New Roman" w:hAnsi="Times New Roman"/>
            <w:sz w:val="24"/>
            <w:szCs w:val="24"/>
          </w:rPr>
          <w:delText>7</w:delText>
        </w:r>
      </w:del>
      <w:ins w:id="2727" w:author="Author">
        <w:r w:rsidRPr="00720639">
          <w:rPr>
            <w:rFonts w:ascii="Times New Roman" w:hAnsi="Times New Roman"/>
            <w:sz w:val="24"/>
            <w:szCs w:val="24"/>
          </w:rPr>
          <w:t>8</w:t>
        </w:r>
      </w:ins>
      <w:r w:rsidRPr="00720639">
        <w:rPr>
          <w:rFonts w:ascii="Times New Roman" w:hAnsi="Times New Roman"/>
          <w:sz w:val="24"/>
          <w:szCs w:val="24"/>
        </w:rPr>
        <w:t>. предоставяне на определени услуги, необходими за осигуряване на оперативна съвместимост на услуги от край до край за</w:t>
      </w:r>
      <w:del w:id="2728" w:author="Author">
        <w:r w:rsidRPr="00720639" w:rsidDel="00AB28A0">
          <w:rPr>
            <w:rFonts w:ascii="Times New Roman" w:hAnsi="Times New Roman"/>
            <w:sz w:val="24"/>
            <w:szCs w:val="24"/>
          </w:rPr>
          <w:delText xml:space="preserve"> потребители</w:delText>
        </w:r>
      </w:del>
      <w:ins w:id="2729" w:author="Author">
        <w:r w:rsidR="00AB28A0" w:rsidRPr="00720639">
          <w:rPr>
            <w:rFonts w:ascii="Times New Roman" w:hAnsi="Times New Roman"/>
            <w:sz w:val="24"/>
            <w:szCs w:val="24"/>
          </w:rPr>
          <w:t xml:space="preserve"> ползвателите</w:t>
        </w:r>
      </w:ins>
      <w:del w:id="2730" w:author="Author">
        <w:r w:rsidRPr="00720639" w:rsidDel="00AB28A0">
          <w:rPr>
            <w:rFonts w:ascii="Times New Roman" w:hAnsi="Times New Roman"/>
            <w:sz w:val="24"/>
            <w:szCs w:val="24"/>
          </w:rPr>
          <w:delText>, включително средства за интелигентни мрежови услуги</w:delText>
        </w:r>
      </w:del>
      <w:r w:rsidRPr="00720639">
        <w:rPr>
          <w:rFonts w:ascii="Times New Roman" w:hAnsi="Times New Roman"/>
          <w:sz w:val="24"/>
          <w:szCs w:val="24"/>
        </w:rPr>
        <w:t xml:space="preserve"> или роуминг в мобилните мрежи;</w:t>
      </w:r>
    </w:p>
    <w:p w14:paraId="512F14D4"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31" w:author="Author">
        <w:r w:rsidRPr="00720639" w:rsidDel="00F03752">
          <w:rPr>
            <w:rFonts w:ascii="Times New Roman" w:hAnsi="Times New Roman"/>
            <w:sz w:val="24"/>
            <w:szCs w:val="24"/>
          </w:rPr>
          <w:delText>8</w:delText>
        </w:r>
      </w:del>
      <w:ins w:id="2732" w:author="Author">
        <w:r w:rsidRPr="00720639">
          <w:rPr>
            <w:rFonts w:ascii="Times New Roman" w:hAnsi="Times New Roman"/>
            <w:sz w:val="24"/>
            <w:szCs w:val="24"/>
          </w:rPr>
          <w:t>9</w:t>
        </w:r>
      </w:ins>
      <w:r w:rsidRPr="00720639">
        <w:rPr>
          <w:rFonts w:ascii="Times New Roman" w:hAnsi="Times New Roman"/>
          <w:sz w:val="24"/>
          <w:szCs w:val="24"/>
        </w:rPr>
        <w:t>. предоставяне на достъп до операционни поддържащи системи или подобни софтуерни системи за осигуряване на ефективна конкуренция при предоставяне на услуги;</w:t>
      </w:r>
    </w:p>
    <w:p w14:paraId="163EEE8C" w14:textId="77777777"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del w:id="2733" w:author="Author">
        <w:r w:rsidRPr="00720639" w:rsidDel="00F03752">
          <w:rPr>
            <w:rFonts w:ascii="Times New Roman" w:hAnsi="Times New Roman"/>
            <w:sz w:val="24"/>
            <w:szCs w:val="24"/>
          </w:rPr>
          <w:delText>9</w:delText>
        </w:r>
      </w:del>
      <w:ins w:id="2734" w:author="Author">
        <w:r w:rsidRPr="00720639">
          <w:rPr>
            <w:rFonts w:ascii="Times New Roman" w:hAnsi="Times New Roman"/>
            <w:sz w:val="24"/>
            <w:szCs w:val="24"/>
          </w:rPr>
          <w:t>10</w:t>
        </w:r>
      </w:ins>
      <w:r w:rsidRPr="00720639">
        <w:rPr>
          <w:rFonts w:ascii="Times New Roman" w:hAnsi="Times New Roman"/>
          <w:sz w:val="24"/>
          <w:szCs w:val="24"/>
        </w:rPr>
        <w:t xml:space="preserve">. (изм. - ДВ, бр. 105 от 2011 г., в сила от 29.12.2011 г.) </w:t>
      </w:r>
      <w:ins w:id="2735" w:author="Author">
        <w:r w:rsidR="00AB28A0" w:rsidRPr="00720639">
          <w:rPr>
            <w:rFonts w:ascii="Times New Roman" w:hAnsi="Times New Roman"/>
            <w:sz w:val="24"/>
            <w:szCs w:val="24"/>
          </w:rPr>
          <w:t>предоставяне на взаимно</w:t>
        </w:r>
        <w:r w:rsidRPr="00720639">
          <w:rPr>
            <w:rFonts w:ascii="Times New Roman" w:hAnsi="Times New Roman"/>
            <w:sz w:val="24"/>
            <w:szCs w:val="24"/>
          </w:rPr>
          <w:t xml:space="preserve"> </w:t>
        </w:r>
      </w:ins>
      <w:r w:rsidRPr="00720639">
        <w:rPr>
          <w:rFonts w:ascii="Times New Roman" w:hAnsi="Times New Roman"/>
          <w:sz w:val="24"/>
          <w:szCs w:val="24"/>
        </w:rPr>
        <w:t>свързване на мрежи или мрежови съоръжения;</w:t>
      </w:r>
    </w:p>
    <w:p w14:paraId="0752290F" w14:textId="1685C024" w:rsidR="009827F1" w:rsidRPr="00720639" w:rsidRDefault="009827F1" w:rsidP="009827F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w:t>
      </w:r>
      <w:ins w:id="2736" w:author="Author">
        <w:r w:rsidRPr="00720639">
          <w:rPr>
            <w:rFonts w:ascii="Times New Roman" w:hAnsi="Times New Roman"/>
            <w:sz w:val="24"/>
            <w:szCs w:val="24"/>
          </w:rPr>
          <w:t>1</w:t>
        </w:r>
      </w:ins>
      <w:del w:id="2737" w:author="Author">
        <w:r w:rsidRPr="00720639" w:rsidDel="00F03752">
          <w:rPr>
            <w:rFonts w:ascii="Times New Roman" w:hAnsi="Times New Roman"/>
            <w:sz w:val="24"/>
            <w:szCs w:val="24"/>
          </w:rPr>
          <w:delText>0</w:delText>
        </w:r>
      </w:del>
      <w:r w:rsidRPr="00720639">
        <w:rPr>
          <w:rFonts w:ascii="Times New Roman" w:hAnsi="Times New Roman"/>
          <w:sz w:val="24"/>
          <w:szCs w:val="24"/>
        </w:rPr>
        <w:t>. (нова - ДВ, бр. 105 от 2011 г., в сила от 29.12.2011 г.) предоставяне на достъп до свързани услуги</w:t>
      </w:r>
      <w:ins w:id="2738" w:author="Author">
        <w:del w:id="2739" w:author="Author">
          <w:r w:rsidR="00AB28A0" w:rsidRPr="00720639" w:rsidDel="004E20AB">
            <w:rPr>
              <w:rFonts w:ascii="Times New Roman" w:hAnsi="Times New Roman"/>
              <w:sz w:val="24"/>
              <w:szCs w:val="24"/>
            </w:rPr>
            <w:delText>,</w:delText>
          </w:r>
          <w:r w:rsidR="00AB28A0" w:rsidRPr="00720639" w:rsidDel="004E20AB">
            <w:delText xml:space="preserve"> </w:delText>
          </w:r>
        </w:del>
        <w:r w:rsidR="00AB28A0" w:rsidRPr="00720639">
          <w:rPr>
            <w:rFonts w:ascii="Times New Roman" w:hAnsi="Times New Roman"/>
            <w:sz w:val="24"/>
            <w:szCs w:val="24"/>
          </w:rPr>
          <w:t>като услуги по идентифициране, местоположение и присъствие</w:t>
        </w:r>
      </w:ins>
      <w:r w:rsidRPr="00720639">
        <w:rPr>
          <w:rFonts w:ascii="Times New Roman" w:hAnsi="Times New Roman"/>
          <w:sz w:val="24"/>
          <w:szCs w:val="24"/>
        </w:rPr>
        <w:t>.</w:t>
      </w:r>
    </w:p>
    <w:p w14:paraId="75FDE0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при налагане на изискванията на ал. 1 може да постави условия за справедливост, основателност и своевременност.</w:t>
      </w:r>
    </w:p>
    <w:p w14:paraId="7886D523" w14:textId="15DB4CA2" w:rsidR="005B2AC5" w:rsidRPr="00720639" w:rsidRDefault="00B31C02" w:rsidP="005B2AC5">
      <w:pPr>
        <w:widowControl w:val="0"/>
        <w:autoSpaceDE w:val="0"/>
        <w:autoSpaceDN w:val="0"/>
        <w:adjustRightInd w:val="0"/>
        <w:spacing w:after="0" w:line="240" w:lineRule="auto"/>
        <w:ind w:firstLine="480"/>
        <w:jc w:val="both"/>
        <w:rPr>
          <w:ins w:id="2740" w:author="Author"/>
          <w:rFonts w:ascii="Times New Roman" w:hAnsi="Times New Roman"/>
          <w:sz w:val="24"/>
          <w:szCs w:val="24"/>
        </w:rPr>
      </w:pPr>
      <w:r w:rsidRPr="00720639">
        <w:rPr>
          <w:rFonts w:ascii="Times New Roman" w:hAnsi="Times New Roman"/>
          <w:b/>
          <w:bCs/>
          <w:sz w:val="24"/>
          <w:szCs w:val="24"/>
        </w:rPr>
        <w:t>Чл. 175.</w:t>
      </w:r>
      <w:r w:rsidRPr="00720639">
        <w:rPr>
          <w:rFonts w:ascii="Times New Roman" w:hAnsi="Times New Roman"/>
          <w:sz w:val="24"/>
          <w:szCs w:val="24"/>
        </w:rPr>
        <w:t xml:space="preserve"> </w:t>
      </w:r>
      <w:ins w:id="2741" w:author="Author">
        <w:r w:rsidR="00F04DA4" w:rsidRPr="00720639">
          <w:rPr>
            <w:rFonts w:ascii="Times New Roman" w:hAnsi="Times New Roman"/>
            <w:sz w:val="24"/>
            <w:szCs w:val="24"/>
          </w:rPr>
          <w:t xml:space="preserve">(1) </w:t>
        </w:r>
      </w:ins>
      <w:r w:rsidRPr="00720639">
        <w:rPr>
          <w:rFonts w:ascii="Times New Roman" w:hAnsi="Times New Roman"/>
          <w:sz w:val="24"/>
          <w:szCs w:val="24"/>
        </w:rPr>
        <w:t xml:space="preserve">(Изм. - ДВ, бр. 105 от 2011 г., в сила от 29.12.2011 г.) </w:t>
      </w:r>
      <w:ins w:id="2742" w:author="Author">
        <w:r w:rsidR="005B2AC5" w:rsidRPr="00720639">
          <w:rPr>
            <w:rFonts w:ascii="Times New Roman" w:hAnsi="Times New Roman"/>
            <w:sz w:val="24"/>
            <w:szCs w:val="24"/>
          </w:rPr>
          <w:t>Комисията налага задължението по чл. 173 за постигане на целите по чл. 4, като отчита дали други форми на достъп, регулиран или чрез търговски предложения, до услуги на едро на същия или на свързан пазар за продажби на едро биха били достатъчни за преодоляване на идентифицирания в анализа по чл. 151 проблем в интерес на крайните ползватели, следва принципа на пропорционалност и взема предвид:</w:t>
        </w:r>
      </w:ins>
    </w:p>
    <w:p w14:paraId="67AB88D6" w14:textId="77777777" w:rsidR="005B2AC5" w:rsidRPr="00720639" w:rsidRDefault="005B2AC5" w:rsidP="005B2AC5">
      <w:pPr>
        <w:widowControl w:val="0"/>
        <w:autoSpaceDE w:val="0"/>
        <w:autoSpaceDN w:val="0"/>
        <w:adjustRightInd w:val="0"/>
        <w:spacing w:after="0" w:line="240" w:lineRule="auto"/>
        <w:ind w:firstLine="567"/>
        <w:jc w:val="both"/>
        <w:rPr>
          <w:ins w:id="2743" w:author="Author"/>
          <w:rFonts w:ascii="Times New Roman" w:hAnsi="Times New Roman"/>
          <w:sz w:val="24"/>
          <w:szCs w:val="24"/>
        </w:rPr>
      </w:pPr>
      <w:ins w:id="2744" w:author="Author">
        <w:r w:rsidRPr="00720639">
          <w:rPr>
            <w:rFonts w:ascii="Times New Roman" w:hAnsi="Times New Roman"/>
            <w:sz w:val="24"/>
            <w:szCs w:val="24"/>
          </w:rPr>
          <w:t>1. (изм. - ДВ, бр. 105 от 2011 г., в сила от 29.12.2011 г.) техническата и икономическата жизнеспособност на ползването или инсталирането на съоръжения от конкурентни предприятия, предоставящи обществени електронни съобщителни мрежи и/или услуги, с оглед развитието на пазара и характера и вида на използваното взаимно свързване и достъп, включително приложимостта на други свързани продукти за достъп до по-високо мрежово ниво, като например достъп до канална мрежа;</w:t>
        </w:r>
      </w:ins>
    </w:p>
    <w:p w14:paraId="3AAD73F3" w14:textId="77777777" w:rsidR="005B2AC5" w:rsidRPr="00720639" w:rsidRDefault="005B2AC5" w:rsidP="005B2AC5">
      <w:pPr>
        <w:widowControl w:val="0"/>
        <w:autoSpaceDE w:val="0"/>
        <w:autoSpaceDN w:val="0"/>
        <w:adjustRightInd w:val="0"/>
        <w:spacing w:after="0" w:line="240" w:lineRule="auto"/>
        <w:ind w:firstLine="567"/>
        <w:jc w:val="both"/>
        <w:rPr>
          <w:ins w:id="2745" w:author="Author"/>
          <w:rFonts w:ascii="Times New Roman" w:hAnsi="Times New Roman"/>
          <w:sz w:val="24"/>
          <w:szCs w:val="24"/>
        </w:rPr>
      </w:pPr>
      <w:ins w:id="2746" w:author="Author">
        <w:r w:rsidRPr="00720639">
          <w:rPr>
            <w:rFonts w:ascii="Times New Roman" w:hAnsi="Times New Roman"/>
            <w:sz w:val="24"/>
            <w:szCs w:val="24"/>
          </w:rPr>
          <w:t>2. очаквания технологичен напредък във връзка с проектирането и управлението на мрежи;</w:t>
        </w:r>
      </w:ins>
    </w:p>
    <w:p w14:paraId="2B4614EF" w14:textId="77777777" w:rsidR="005B2AC5" w:rsidRPr="00720639" w:rsidRDefault="005B2AC5" w:rsidP="005B2AC5">
      <w:pPr>
        <w:widowControl w:val="0"/>
        <w:autoSpaceDE w:val="0"/>
        <w:autoSpaceDN w:val="0"/>
        <w:adjustRightInd w:val="0"/>
        <w:spacing w:after="0" w:line="240" w:lineRule="auto"/>
        <w:ind w:firstLine="567"/>
        <w:jc w:val="both"/>
        <w:rPr>
          <w:ins w:id="2747" w:author="Author"/>
          <w:rFonts w:ascii="Times New Roman" w:hAnsi="Times New Roman"/>
          <w:sz w:val="24"/>
          <w:szCs w:val="24"/>
        </w:rPr>
      </w:pPr>
      <w:ins w:id="2748" w:author="Author">
        <w:r w:rsidRPr="00720639">
          <w:rPr>
            <w:rFonts w:ascii="Times New Roman" w:hAnsi="Times New Roman"/>
            <w:sz w:val="24"/>
            <w:szCs w:val="24"/>
          </w:rPr>
          <w:t>3. необходимостта да се гарантира технологична неутралност, която дава възможност на страните да проектират и управляват своите собствени мрежи;</w:t>
        </w:r>
      </w:ins>
    </w:p>
    <w:p w14:paraId="3A9DDEA1" w14:textId="77777777" w:rsidR="005B2AC5" w:rsidRPr="00720639" w:rsidRDefault="005B2AC5" w:rsidP="005B2AC5">
      <w:pPr>
        <w:widowControl w:val="0"/>
        <w:autoSpaceDE w:val="0"/>
        <w:autoSpaceDN w:val="0"/>
        <w:adjustRightInd w:val="0"/>
        <w:spacing w:after="0" w:line="240" w:lineRule="auto"/>
        <w:ind w:firstLine="480"/>
        <w:jc w:val="both"/>
        <w:rPr>
          <w:ins w:id="2749" w:author="Author"/>
          <w:rFonts w:ascii="Times New Roman" w:hAnsi="Times New Roman"/>
          <w:sz w:val="24"/>
          <w:szCs w:val="24"/>
        </w:rPr>
      </w:pPr>
      <w:ins w:id="2750" w:author="Author">
        <w:r w:rsidRPr="00720639">
          <w:rPr>
            <w:rFonts w:ascii="Times New Roman" w:hAnsi="Times New Roman"/>
            <w:sz w:val="24"/>
            <w:szCs w:val="24"/>
          </w:rPr>
          <w:t xml:space="preserve"> 4. възможността за предоставяне на достъп с оглед на наличния капацитет;</w:t>
        </w:r>
      </w:ins>
    </w:p>
    <w:p w14:paraId="55729D1B" w14:textId="77777777" w:rsidR="005B2AC5" w:rsidRPr="00720639" w:rsidRDefault="005B2AC5" w:rsidP="005B2AC5">
      <w:pPr>
        <w:widowControl w:val="0"/>
        <w:autoSpaceDE w:val="0"/>
        <w:autoSpaceDN w:val="0"/>
        <w:adjustRightInd w:val="0"/>
        <w:spacing w:after="0" w:line="240" w:lineRule="auto"/>
        <w:ind w:firstLine="567"/>
        <w:jc w:val="both"/>
        <w:rPr>
          <w:ins w:id="2751" w:author="Author"/>
          <w:rFonts w:ascii="Times New Roman" w:hAnsi="Times New Roman"/>
          <w:sz w:val="24"/>
          <w:szCs w:val="24"/>
        </w:rPr>
      </w:pPr>
      <w:ins w:id="2752" w:author="Author">
        <w:r w:rsidRPr="00720639">
          <w:rPr>
            <w:rFonts w:ascii="Times New Roman" w:hAnsi="Times New Roman"/>
            <w:sz w:val="24"/>
            <w:szCs w:val="24"/>
          </w:rPr>
          <w:t>5. (изм. - ДВ, бр. 105 от 2011 г., в сила от 29.12.2011 г.) направените първоначални инвестиции от собственика на съоръженията, отчитайки всички направени публични инвестиции и инвестициите в мрежи с много голям капацитет, както и свързаните с тях рискове;</w:t>
        </w:r>
      </w:ins>
    </w:p>
    <w:p w14:paraId="2901EDC0" w14:textId="77777777" w:rsidR="005B2AC5" w:rsidRPr="00720639" w:rsidRDefault="005B2AC5" w:rsidP="005B2AC5">
      <w:pPr>
        <w:widowControl w:val="0"/>
        <w:autoSpaceDE w:val="0"/>
        <w:autoSpaceDN w:val="0"/>
        <w:adjustRightInd w:val="0"/>
        <w:spacing w:after="0" w:line="240" w:lineRule="auto"/>
        <w:ind w:firstLine="567"/>
        <w:jc w:val="both"/>
        <w:rPr>
          <w:ins w:id="2753" w:author="Author"/>
          <w:rFonts w:ascii="Times New Roman" w:hAnsi="Times New Roman"/>
          <w:sz w:val="24"/>
          <w:szCs w:val="24"/>
        </w:rPr>
      </w:pPr>
      <w:ins w:id="2754" w:author="Author">
        <w:r w:rsidRPr="00720639">
          <w:rPr>
            <w:rFonts w:ascii="Times New Roman" w:hAnsi="Times New Roman"/>
            <w:sz w:val="24"/>
            <w:szCs w:val="24"/>
          </w:rPr>
          <w:t>6. (изм. - ДВ, бр. 105 от 2011 г., в сила от 29.12.2011 г.) запазването на конкуренцията в дългосрочен аспект и по-специално икономически ефективната и основана на инфраструктурата конкуренция и новаторски бизнес модели за съвместни инвестиции;</w:t>
        </w:r>
      </w:ins>
    </w:p>
    <w:p w14:paraId="4A0AA987" w14:textId="77777777" w:rsidR="005B2AC5" w:rsidRPr="00720639" w:rsidRDefault="005B2AC5" w:rsidP="005B2AC5">
      <w:pPr>
        <w:widowControl w:val="0"/>
        <w:autoSpaceDE w:val="0"/>
        <w:autoSpaceDN w:val="0"/>
        <w:adjustRightInd w:val="0"/>
        <w:spacing w:after="0" w:line="240" w:lineRule="auto"/>
        <w:ind w:firstLine="480"/>
        <w:jc w:val="both"/>
        <w:rPr>
          <w:ins w:id="2755" w:author="Author"/>
          <w:rFonts w:ascii="Times New Roman" w:hAnsi="Times New Roman"/>
          <w:sz w:val="24"/>
          <w:szCs w:val="24"/>
        </w:rPr>
      </w:pPr>
      <w:ins w:id="2756" w:author="Author">
        <w:r w:rsidRPr="00720639">
          <w:rPr>
            <w:rFonts w:ascii="Times New Roman" w:hAnsi="Times New Roman"/>
            <w:sz w:val="24"/>
            <w:szCs w:val="24"/>
          </w:rPr>
          <w:t>7. правата на интелектуална собственост, когато са относими;</w:t>
        </w:r>
      </w:ins>
    </w:p>
    <w:p w14:paraId="16168486" w14:textId="77777777" w:rsidR="005B2AC5" w:rsidRPr="00720639" w:rsidRDefault="005B2AC5" w:rsidP="005B2AC5">
      <w:pPr>
        <w:widowControl w:val="0"/>
        <w:autoSpaceDE w:val="0"/>
        <w:autoSpaceDN w:val="0"/>
        <w:adjustRightInd w:val="0"/>
        <w:spacing w:after="0" w:line="240" w:lineRule="auto"/>
        <w:ind w:firstLine="480"/>
        <w:jc w:val="both"/>
        <w:rPr>
          <w:ins w:id="2757" w:author="Author"/>
          <w:rFonts w:ascii="Times New Roman" w:hAnsi="Times New Roman"/>
          <w:sz w:val="24"/>
          <w:szCs w:val="24"/>
        </w:rPr>
      </w:pPr>
      <w:ins w:id="2758" w:author="Author">
        <w:r w:rsidRPr="00720639">
          <w:rPr>
            <w:rFonts w:ascii="Times New Roman" w:hAnsi="Times New Roman"/>
            <w:sz w:val="24"/>
            <w:szCs w:val="24"/>
          </w:rPr>
          <w:t>8. предоставянето на общоевропейски услуги.</w:t>
        </w:r>
      </w:ins>
    </w:p>
    <w:p w14:paraId="78E6D268" w14:textId="77777777" w:rsidR="005B2AC5" w:rsidRPr="00720639" w:rsidRDefault="005B2AC5" w:rsidP="005B2AC5">
      <w:pPr>
        <w:widowControl w:val="0"/>
        <w:autoSpaceDE w:val="0"/>
        <w:autoSpaceDN w:val="0"/>
        <w:adjustRightInd w:val="0"/>
        <w:spacing w:after="0" w:line="240" w:lineRule="auto"/>
        <w:ind w:firstLine="480"/>
        <w:jc w:val="both"/>
        <w:rPr>
          <w:ins w:id="2759" w:author="Author"/>
          <w:rFonts w:ascii="Times New Roman" w:hAnsi="Times New Roman"/>
          <w:sz w:val="24"/>
          <w:szCs w:val="24"/>
        </w:rPr>
      </w:pPr>
      <w:ins w:id="2760" w:author="Author">
        <w:r w:rsidRPr="00720639">
          <w:rPr>
            <w:rFonts w:ascii="Times New Roman" w:hAnsi="Times New Roman"/>
            <w:sz w:val="24"/>
            <w:szCs w:val="24"/>
          </w:rPr>
          <w:t xml:space="preserve">(2) Когато комисията налага задължения </w:t>
        </w:r>
        <w:r w:rsidRPr="00720639">
          <w:rPr>
            <w:rFonts w:ascii="Times New Roman" w:hAnsi="Times New Roman"/>
            <w:bCs/>
            <w:sz w:val="24"/>
            <w:szCs w:val="24"/>
          </w:rPr>
          <w:t>по чл. 169а или 173</w:t>
        </w:r>
        <w:r w:rsidRPr="00720639">
          <w:rPr>
            <w:rFonts w:ascii="Times New Roman" w:hAnsi="Times New Roman"/>
            <w:sz w:val="24"/>
            <w:szCs w:val="24"/>
          </w:rPr>
          <w:t xml:space="preserve">, тя оценява дали само налагане на задължения </w:t>
        </w:r>
        <w:r w:rsidRPr="00720639">
          <w:rPr>
            <w:rFonts w:ascii="Times New Roman" w:hAnsi="Times New Roman"/>
            <w:bCs/>
            <w:sz w:val="24"/>
            <w:szCs w:val="24"/>
          </w:rPr>
          <w:t xml:space="preserve">по чл. 169а </w:t>
        </w:r>
        <w:r w:rsidRPr="00720639">
          <w:rPr>
            <w:rFonts w:ascii="Times New Roman" w:hAnsi="Times New Roman"/>
            <w:sz w:val="24"/>
            <w:szCs w:val="24"/>
          </w:rPr>
          <w:t>би представлявало пропорционално средство за насърчаване на конкуренцията в интерес на крайните ползватели.</w:t>
        </w:r>
      </w:ins>
    </w:p>
    <w:p w14:paraId="27A4A183" w14:textId="4A22D5CB" w:rsidR="00B31C02" w:rsidRPr="00720639" w:rsidDel="005B2AC5" w:rsidRDefault="00B31C02" w:rsidP="005B2AC5">
      <w:pPr>
        <w:widowControl w:val="0"/>
        <w:autoSpaceDE w:val="0"/>
        <w:autoSpaceDN w:val="0"/>
        <w:adjustRightInd w:val="0"/>
        <w:spacing w:after="0" w:line="240" w:lineRule="auto"/>
        <w:ind w:firstLine="480"/>
        <w:jc w:val="both"/>
        <w:rPr>
          <w:del w:id="2761" w:author="Author"/>
          <w:rFonts w:ascii="Times New Roman" w:hAnsi="Times New Roman"/>
          <w:sz w:val="24"/>
          <w:szCs w:val="24"/>
        </w:rPr>
      </w:pPr>
      <w:del w:id="2762" w:author="Author">
        <w:r w:rsidRPr="00720639" w:rsidDel="005B2AC5">
          <w:rPr>
            <w:rFonts w:ascii="Times New Roman" w:hAnsi="Times New Roman"/>
            <w:sz w:val="24"/>
            <w:szCs w:val="24"/>
          </w:rPr>
          <w:delText>Комисията налага задължението по чл. 173 за постигане на целите по чл. 4, като следва принципа на пропорционалност и взема предвид:</w:delText>
        </w:r>
      </w:del>
    </w:p>
    <w:p w14:paraId="532D7E1E" w14:textId="6981753C" w:rsidR="00B31C02" w:rsidRPr="00720639" w:rsidDel="005B2AC5" w:rsidRDefault="00B31C02" w:rsidP="005B2AC5">
      <w:pPr>
        <w:widowControl w:val="0"/>
        <w:autoSpaceDE w:val="0"/>
        <w:autoSpaceDN w:val="0"/>
        <w:adjustRightInd w:val="0"/>
        <w:spacing w:after="0" w:line="240" w:lineRule="auto"/>
        <w:ind w:firstLine="480"/>
        <w:jc w:val="both"/>
        <w:rPr>
          <w:del w:id="2763" w:author="Author"/>
          <w:rFonts w:ascii="Times New Roman" w:hAnsi="Times New Roman"/>
          <w:sz w:val="24"/>
          <w:szCs w:val="24"/>
        </w:rPr>
      </w:pPr>
      <w:del w:id="2764" w:author="Author">
        <w:r w:rsidRPr="00720639" w:rsidDel="005B2AC5">
          <w:rPr>
            <w:rFonts w:ascii="Times New Roman" w:hAnsi="Times New Roman"/>
            <w:sz w:val="24"/>
            <w:szCs w:val="24"/>
          </w:rPr>
          <w:delText xml:space="preserve">1. (изм. - ДВ, бр. 105 от 2011 г., в сила от 29.12.2011 г.) техническа и икономическа жизнеспособност на ползването или инсталирането на съоръжения от конкурентни </w:delText>
        </w:r>
        <w:r w:rsidRPr="00720639" w:rsidDel="005B2AC5">
          <w:rPr>
            <w:rFonts w:ascii="Times New Roman" w:hAnsi="Times New Roman"/>
            <w:sz w:val="24"/>
            <w:szCs w:val="24"/>
          </w:rPr>
          <w:lastRenderedPageBreak/>
          <w:delText>предприятия, предоставящи обществени електронни съобщителни мрежи и/или услуги, с оглед развитието на пазара и характера и вида на използваното взаимно свързване и достъп; 2. възможност за предоставяне на достъп с оглед на наличния капацитет;</w:delText>
        </w:r>
      </w:del>
    </w:p>
    <w:p w14:paraId="134C1467" w14:textId="6083DC99" w:rsidR="00B31C02" w:rsidRPr="00720639" w:rsidDel="005B2AC5" w:rsidRDefault="00B31C02" w:rsidP="005B2AC5">
      <w:pPr>
        <w:widowControl w:val="0"/>
        <w:autoSpaceDE w:val="0"/>
        <w:autoSpaceDN w:val="0"/>
        <w:adjustRightInd w:val="0"/>
        <w:spacing w:after="0" w:line="240" w:lineRule="auto"/>
        <w:ind w:firstLine="480"/>
        <w:jc w:val="both"/>
        <w:rPr>
          <w:del w:id="2765" w:author="Author"/>
          <w:rFonts w:ascii="Times New Roman" w:hAnsi="Times New Roman"/>
          <w:sz w:val="24"/>
          <w:szCs w:val="24"/>
        </w:rPr>
      </w:pPr>
      <w:del w:id="2766" w:author="Author">
        <w:r w:rsidRPr="00720639" w:rsidDel="005B2AC5">
          <w:rPr>
            <w:rFonts w:ascii="Times New Roman" w:hAnsi="Times New Roman"/>
            <w:sz w:val="24"/>
            <w:szCs w:val="24"/>
          </w:rPr>
          <w:delText>3. (изм. - ДВ, бр. 105 от 2011 г., в сила от 29.12.2011 г.) направени първоначални инвестиции от собственика на инфраструктурата, отчитайки всички направени публични инвестиции и свързаните с тях рискове;</w:delText>
        </w:r>
      </w:del>
    </w:p>
    <w:p w14:paraId="68B75C2D" w14:textId="170ED661" w:rsidR="009827F1" w:rsidRPr="00720639" w:rsidDel="005B2AC5" w:rsidRDefault="00F57F5D" w:rsidP="005B2AC5">
      <w:pPr>
        <w:widowControl w:val="0"/>
        <w:autoSpaceDE w:val="0"/>
        <w:autoSpaceDN w:val="0"/>
        <w:adjustRightInd w:val="0"/>
        <w:spacing w:after="0" w:line="240" w:lineRule="auto"/>
        <w:ind w:firstLine="480"/>
        <w:jc w:val="both"/>
        <w:rPr>
          <w:del w:id="2767" w:author="Author"/>
          <w:rFonts w:ascii="Times New Roman" w:hAnsi="Times New Roman"/>
          <w:sz w:val="24"/>
          <w:szCs w:val="24"/>
        </w:rPr>
      </w:pPr>
      <w:del w:id="2768" w:author="Author">
        <w:r w:rsidRPr="00720639" w:rsidDel="005B2AC5">
          <w:rPr>
            <w:rFonts w:ascii="Times New Roman" w:hAnsi="Times New Roman"/>
            <w:sz w:val="24"/>
            <w:szCs w:val="24"/>
          </w:rPr>
          <w:delText xml:space="preserve">4. (изм. - ДВ, бр. 105 от 2011 г., в сила от 29.12.2011 г.) запазване на конкуренцията в дългосрочен аспект и по-специално икономически </w:delText>
        </w:r>
        <w:r w:rsidR="00FC271E" w:rsidRPr="00720639" w:rsidDel="005B2AC5">
          <w:rPr>
            <w:rFonts w:ascii="Times New Roman" w:hAnsi="Times New Roman"/>
            <w:sz w:val="24"/>
            <w:szCs w:val="24"/>
          </w:rPr>
          <w:delText>ефективна</w:delText>
        </w:r>
        <w:r w:rsidR="009C0CB1" w:rsidRPr="00720639" w:rsidDel="005B2AC5">
          <w:rPr>
            <w:rFonts w:ascii="Times New Roman" w:hAnsi="Times New Roman"/>
            <w:sz w:val="24"/>
            <w:szCs w:val="24"/>
          </w:rPr>
          <w:delText xml:space="preserve">конкуренция </w:delText>
        </w:r>
        <w:r w:rsidR="00FC271E" w:rsidRPr="00720639" w:rsidDel="005B2AC5">
          <w:rPr>
            <w:rFonts w:ascii="Times New Roman" w:hAnsi="Times New Roman"/>
            <w:sz w:val="24"/>
            <w:szCs w:val="24"/>
          </w:rPr>
          <w:delText>по отношение на инфраструктурата</w:delText>
        </w:r>
        <w:r w:rsidRPr="00720639" w:rsidDel="005B2AC5">
          <w:rPr>
            <w:rFonts w:ascii="Times New Roman" w:hAnsi="Times New Roman"/>
            <w:sz w:val="24"/>
            <w:szCs w:val="24"/>
          </w:rPr>
          <w:delText>;</w:delText>
        </w:r>
      </w:del>
    </w:p>
    <w:p w14:paraId="5D58235B" w14:textId="68DF9140" w:rsidR="009827F1" w:rsidRPr="00720639" w:rsidDel="005B2AC5" w:rsidRDefault="009827F1" w:rsidP="005B2AC5">
      <w:pPr>
        <w:widowControl w:val="0"/>
        <w:autoSpaceDE w:val="0"/>
        <w:autoSpaceDN w:val="0"/>
        <w:adjustRightInd w:val="0"/>
        <w:spacing w:after="0" w:line="240" w:lineRule="auto"/>
        <w:ind w:firstLine="480"/>
        <w:jc w:val="both"/>
        <w:rPr>
          <w:del w:id="2769" w:author="Author"/>
          <w:rFonts w:ascii="Times New Roman" w:hAnsi="Times New Roman"/>
          <w:sz w:val="24"/>
          <w:szCs w:val="24"/>
        </w:rPr>
      </w:pPr>
      <w:del w:id="2770" w:author="Author">
        <w:r w:rsidRPr="00720639" w:rsidDel="005B2AC5">
          <w:rPr>
            <w:rFonts w:ascii="Times New Roman" w:hAnsi="Times New Roman"/>
            <w:sz w:val="24"/>
            <w:szCs w:val="24"/>
          </w:rPr>
          <w:delText>5. права на интелектуална собственост, когато са относими;</w:delText>
        </w:r>
      </w:del>
    </w:p>
    <w:p w14:paraId="19514150" w14:textId="6C02C19A" w:rsidR="009827F1" w:rsidRPr="00720639" w:rsidDel="005B2AC5" w:rsidRDefault="009827F1" w:rsidP="005B2AC5">
      <w:pPr>
        <w:widowControl w:val="0"/>
        <w:autoSpaceDE w:val="0"/>
        <w:autoSpaceDN w:val="0"/>
        <w:adjustRightInd w:val="0"/>
        <w:spacing w:after="0" w:line="240" w:lineRule="auto"/>
        <w:ind w:firstLine="480"/>
        <w:jc w:val="both"/>
        <w:rPr>
          <w:del w:id="2771" w:author="Author"/>
          <w:rFonts w:ascii="Times New Roman" w:hAnsi="Times New Roman"/>
          <w:sz w:val="24"/>
          <w:szCs w:val="24"/>
        </w:rPr>
      </w:pPr>
      <w:del w:id="2772" w:author="Author">
        <w:r w:rsidRPr="00720639" w:rsidDel="005B2AC5">
          <w:rPr>
            <w:rFonts w:ascii="Times New Roman" w:hAnsi="Times New Roman"/>
            <w:sz w:val="24"/>
            <w:szCs w:val="24"/>
          </w:rPr>
          <w:delText>6. предоставяне на общоевропейски услуги;</w:delText>
        </w:r>
      </w:del>
    </w:p>
    <w:p w14:paraId="3AD4B055" w14:textId="77777777" w:rsidR="005B2AC5" w:rsidRPr="00720639" w:rsidRDefault="009827F1" w:rsidP="005B2AC5">
      <w:pPr>
        <w:widowControl w:val="0"/>
        <w:autoSpaceDE w:val="0"/>
        <w:autoSpaceDN w:val="0"/>
        <w:adjustRightInd w:val="0"/>
        <w:spacing w:after="0" w:line="240" w:lineRule="auto"/>
        <w:ind w:firstLine="480"/>
        <w:jc w:val="both"/>
        <w:rPr>
          <w:ins w:id="2773" w:author="Author"/>
          <w:rFonts w:ascii="Times New Roman" w:hAnsi="Times New Roman"/>
          <w:sz w:val="24"/>
          <w:szCs w:val="24"/>
        </w:rPr>
      </w:pPr>
      <w:del w:id="2774" w:author="Author">
        <w:r w:rsidRPr="00720639" w:rsidDel="005B2AC5">
          <w:rPr>
            <w:rFonts w:ascii="Times New Roman" w:hAnsi="Times New Roman"/>
            <w:sz w:val="24"/>
            <w:szCs w:val="24"/>
          </w:rPr>
          <w:delText>7. наложени специфични задължения на същото предприятие на съседни свързани пазари.</w:delText>
        </w:r>
      </w:del>
    </w:p>
    <w:p w14:paraId="223D0364" w14:textId="1917A2FE" w:rsidR="005866AD" w:rsidRPr="00720639" w:rsidRDefault="005866AD" w:rsidP="005B2AC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175а.</w:t>
      </w:r>
      <w:r w:rsidRPr="00720639">
        <w:rPr>
          <w:rFonts w:ascii="Times New Roman" w:hAnsi="Times New Roman"/>
          <w:sz w:val="24"/>
          <w:szCs w:val="24"/>
        </w:rPr>
        <w:t xml:space="preserve"> (Нов - ДВ, бр. 105 от 2011 г., в сила от 29.12.2011 г.) (1) Комисията при налагане на задължението по чл. 173 може да постави технически или експлоатационни условия към предприятието, предоставящо достъпа, и/или предприятието, ползващо достъпа, когато това е необходимо за осигуряване нормалното функциониране на мрежата.</w:t>
      </w:r>
    </w:p>
    <w:p w14:paraId="19B7CE9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 случай че условията по ал. 1 включват спазване на технически стандарти и/или стандартизационни документи, задълженията са в съответствие с изискванията на глава шестнадесета, раздел II.</w:t>
      </w:r>
    </w:p>
    <w:p w14:paraId="3B7D91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176.</w:t>
      </w:r>
      <w:r w:rsidRPr="00720639">
        <w:rPr>
          <w:rFonts w:ascii="Times New Roman" w:hAnsi="Times New Roman"/>
          <w:sz w:val="24"/>
          <w:szCs w:val="24"/>
        </w:rPr>
        <w:t xml:space="preserve"> (Отм. - ДВ, бр. 105 от 2011 г., в сила от 29.12.2011 г.).</w:t>
      </w:r>
    </w:p>
    <w:p w14:paraId="5B32BF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177.</w:t>
      </w:r>
      <w:r w:rsidRPr="00720639">
        <w:rPr>
          <w:rFonts w:ascii="Times New Roman" w:hAnsi="Times New Roman"/>
          <w:sz w:val="24"/>
          <w:szCs w:val="24"/>
        </w:rPr>
        <w:t xml:space="preserve"> (Изм. и доп. - ДВ, бр. 17 от 2009 г., отм., бр. 105 от 2011 г., в сила от 29.12.2011 г.).</w:t>
      </w:r>
    </w:p>
    <w:p w14:paraId="44DFA2B6" w14:textId="77777777" w:rsidR="00860B4A" w:rsidRPr="00720639" w:rsidRDefault="00860B4A">
      <w:pPr>
        <w:widowControl w:val="0"/>
        <w:autoSpaceDE w:val="0"/>
        <w:autoSpaceDN w:val="0"/>
        <w:adjustRightInd w:val="0"/>
        <w:spacing w:after="0" w:line="240" w:lineRule="auto"/>
        <w:ind w:firstLine="480"/>
        <w:jc w:val="both"/>
        <w:rPr>
          <w:rFonts w:ascii="Times New Roman" w:hAnsi="Times New Roman"/>
          <w:sz w:val="24"/>
          <w:szCs w:val="24"/>
        </w:rPr>
      </w:pPr>
    </w:p>
    <w:p w14:paraId="5271FD41"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IV</w:t>
      </w:r>
    </w:p>
    <w:p w14:paraId="7A0D77F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Защитени услуги и условен достъп</w:t>
      </w:r>
    </w:p>
    <w:p w14:paraId="71C0E2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FBB4E6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178.</w:t>
      </w:r>
      <w:r w:rsidRPr="00720639">
        <w:rPr>
          <w:rFonts w:ascii="Times New Roman" w:hAnsi="Times New Roman"/>
          <w:sz w:val="24"/>
          <w:szCs w:val="24"/>
        </w:rPr>
        <w:t xml:space="preserve"> (1) Защитени услуги са услугите, предоставени на основата на условен достъп срещу възнаграждение, както следва:</w:t>
      </w:r>
    </w:p>
    <w:p w14:paraId="1FBAD6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w:t>
      </w:r>
      <w:del w:id="2775" w:author="Author">
        <w:r w:rsidRPr="00720639" w:rsidDel="00860B4A">
          <w:rPr>
            <w:rFonts w:ascii="Times New Roman" w:hAnsi="Times New Roman"/>
            <w:sz w:val="24"/>
            <w:szCs w:val="24"/>
          </w:rPr>
          <w:delText>по радиоразпръскване</w:delText>
        </w:r>
      </w:del>
      <w:ins w:id="2776" w:author="Author">
        <w:r w:rsidR="00860B4A" w:rsidRPr="00720639">
          <w:rPr>
            <w:rFonts w:ascii="Times New Roman" w:hAnsi="Times New Roman"/>
            <w:sz w:val="24"/>
            <w:szCs w:val="24"/>
          </w:rPr>
          <w:t>услугите на радиооператори</w:t>
        </w:r>
      </w:ins>
      <w:r w:rsidRPr="00720639">
        <w:rPr>
          <w:rFonts w:ascii="Times New Roman" w:hAnsi="Times New Roman"/>
          <w:sz w:val="24"/>
          <w:szCs w:val="24"/>
        </w:rPr>
        <w:t>;</w:t>
      </w:r>
    </w:p>
    <w:p w14:paraId="5DD3127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w:t>
      </w:r>
      <w:del w:id="2777" w:author="Author">
        <w:r w:rsidRPr="00720639" w:rsidDel="00860B4A">
          <w:rPr>
            <w:rFonts w:ascii="Times New Roman" w:hAnsi="Times New Roman"/>
            <w:sz w:val="24"/>
            <w:szCs w:val="24"/>
          </w:rPr>
          <w:delText>по телевизионно разпръскване</w:delText>
        </w:r>
      </w:del>
      <w:ins w:id="2778" w:author="Author">
        <w:r w:rsidR="00860B4A" w:rsidRPr="00720639">
          <w:rPr>
            <w:rFonts w:ascii="Times New Roman" w:hAnsi="Times New Roman"/>
            <w:sz w:val="24"/>
            <w:szCs w:val="24"/>
          </w:rPr>
          <w:t>услугите на телевизионни оператори</w:t>
        </w:r>
      </w:ins>
      <w:r w:rsidRPr="00720639">
        <w:rPr>
          <w:rFonts w:ascii="Times New Roman" w:hAnsi="Times New Roman"/>
          <w:sz w:val="24"/>
          <w:szCs w:val="24"/>
        </w:rPr>
        <w:t>;</w:t>
      </w:r>
    </w:p>
    <w:p w14:paraId="05784211" w14:textId="77777777" w:rsidR="005866AD" w:rsidRPr="00720639" w:rsidRDefault="00F319B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услугите на информационното общество</w:t>
      </w:r>
      <w:r w:rsidR="005866AD" w:rsidRPr="00720639">
        <w:rPr>
          <w:rFonts w:ascii="Times New Roman" w:hAnsi="Times New Roman"/>
          <w:sz w:val="24"/>
          <w:szCs w:val="24"/>
        </w:rPr>
        <w:t>;</w:t>
      </w:r>
    </w:p>
    <w:p w14:paraId="718B29B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предоставянето на условен достъп до услугите </w:t>
      </w:r>
      <w:r w:rsidR="004C3803" w:rsidRPr="00720639">
        <w:rPr>
          <w:rFonts w:ascii="Times New Roman" w:hAnsi="Times New Roman"/>
          <w:sz w:val="24"/>
          <w:szCs w:val="24"/>
        </w:rPr>
        <w:t>по т. 1, 2 и 3</w:t>
      </w:r>
      <w:r w:rsidRPr="00720639">
        <w:rPr>
          <w:rFonts w:ascii="Times New Roman" w:hAnsi="Times New Roman"/>
          <w:sz w:val="24"/>
          <w:szCs w:val="24"/>
        </w:rPr>
        <w:t>.</w:t>
      </w:r>
    </w:p>
    <w:p w14:paraId="02CB48E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Достъпът до защитена услуга по ал. 1 се осъществява с устройство за условен достъп, предоставено от доставчика на защитената услуга.</w:t>
      </w:r>
    </w:p>
    <w:p w14:paraId="4BB801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17 от 2009 г.) Смята се за нарушение извършването на дейност с търговска цел, включваща производство, внос, разпространение, продажба, наемане, притежание, монтиране, поддръжка, заменяне или рекламиране на забранени устройства за достъп до защитена услуга.</w:t>
      </w:r>
    </w:p>
    <w:p w14:paraId="6D18F88B" w14:textId="77777777" w:rsidR="005866AD" w:rsidRPr="00720639" w:rsidRDefault="005866AD" w:rsidP="00DF6DA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179.</w:t>
      </w:r>
      <w:r w:rsidRPr="00720639">
        <w:rPr>
          <w:rFonts w:ascii="Times New Roman" w:hAnsi="Times New Roman"/>
          <w:sz w:val="24"/>
          <w:szCs w:val="24"/>
        </w:rPr>
        <w:t xml:space="preserve"> (1) Системите за условен достъп до цифрови радио- и телевизионни програми, независимо от средствата, чрез които се осъществява преносът, осигуряват на предприятията, предоставящи електронни съобщителни мрежи, техническа възможност за икономически ефективен достъп до управлението на защитени услуги, предоставяни въз основа на условен достъп.</w:t>
      </w:r>
    </w:p>
    <w:p w14:paraId="7203E055" w14:textId="77777777" w:rsidR="005866AD" w:rsidRPr="00720639" w:rsidRDefault="005866AD" w:rsidP="00C138F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Предприятията по ал. 1, управляващи системи за условен достъп, предоставят на </w:t>
      </w:r>
      <w:ins w:id="2779" w:author="Author">
        <w:r w:rsidR="00860B4A" w:rsidRPr="00720639">
          <w:rPr>
            <w:rFonts w:ascii="Times New Roman" w:hAnsi="Times New Roman"/>
            <w:sz w:val="24"/>
            <w:szCs w:val="24"/>
          </w:rPr>
          <w:t xml:space="preserve">радио- и телевизионните </w:t>
        </w:r>
      </w:ins>
      <w:r w:rsidRPr="00720639">
        <w:rPr>
          <w:rFonts w:ascii="Times New Roman" w:hAnsi="Times New Roman"/>
          <w:sz w:val="24"/>
          <w:szCs w:val="24"/>
        </w:rPr>
        <w:t>оператори</w:t>
      </w:r>
      <w:del w:id="2780" w:author="Author">
        <w:r w:rsidRPr="00720639" w:rsidDel="00860B4A">
          <w:rPr>
            <w:rFonts w:ascii="Times New Roman" w:hAnsi="Times New Roman"/>
            <w:sz w:val="24"/>
            <w:szCs w:val="24"/>
          </w:rPr>
          <w:delText>те за радио- и телевизионна дейност</w:delText>
        </w:r>
      </w:del>
      <w:r w:rsidRPr="00720639">
        <w:rPr>
          <w:rFonts w:ascii="Times New Roman" w:hAnsi="Times New Roman"/>
          <w:sz w:val="24"/>
          <w:szCs w:val="24"/>
        </w:rPr>
        <w:t xml:space="preserve"> и доставчиците на </w:t>
      </w:r>
      <w:r w:rsidRPr="00720639">
        <w:rPr>
          <w:rFonts w:ascii="Times New Roman" w:hAnsi="Times New Roman"/>
          <w:sz w:val="24"/>
          <w:szCs w:val="24"/>
        </w:rPr>
        <w:lastRenderedPageBreak/>
        <w:t>защитени услуги техническа възможност, която позволява техните цифрови услуги да се приемат само от зрителите или слушателите, които имат права на ползване, чрез декодиращи устройства.</w:t>
      </w:r>
    </w:p>
    <w:p w14:paraId="19C21631" w14:textId="77777777" w:rsidR="005866AD" w:rsidRPr="00720639" w:rsidRDefault="005866AD" w:rsidP="00CC642E">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Декодиращите устройства се управляват от предприятията, които предоставят услуги за условен достъп.</w:t>
      </w:r>
    </w:p>
    <w:p w14:paraId="45DA0C46" w14:textId="77777777" w:rsidR="005866AD" w:rsidRPr="00720639" w:rsidRDefault="005866AD" w:rsidP="000C357C">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Техническата възможност по ал. 2 се предоставя при условията на справедливост, обоснованост и равнопоставеност на </w:t>
      </w:r>
      <w:ins w:id="2781" w:author="Author">
        <w:r w:rsidR="00860B4A" w:rsidRPr="00720639">
          <w:rPr>
            <w:rFonts w:ascii="Times New Roman" w:hAnsi="Times New Roman"/>
            <w:sz w:val="24"/>
            <w:szCs w:val="24"/>
          </w:rPr>
          <w:t xml:space="preserve">радио- и телевизионните </w:t>
        </w:r>
      </w:ins>
      <w:r w:rsidRPr="00720639">
        <w:rPr>
          <w:rFonts w:ascii="Times New Roman" w:hAnsi="Times New Roman"/>
          <w:sz w:val="24"/>
          <w:szCs w:val="24"/>
        </w:rPr>
        <w:t>оператори</w:t>
      </w:r>
      <w:del w:id="2782" w:author="Author">
        <w:r w:rsidRPr="00720639" w:rsidDel="00860B4A">
          <w:rPr>
            <w:rFonts w:ascii="Times New Roman" w:hAnsi="Times New Roman"/>
            <w:sz w:val="24"/>
            <w:szCs w:val="24"/>
          </w:rPr>
          <w:delText>те за радио- и телевизионно разпръскване</w:delText>
        </w:r>
      </w:del>
      <w:r w:rsidRPr="00720639">
        <w:rPr>
          <w:rFonts w:ascii="Times New Roman" w:hAnsi="Times New Roman"/>
          <w:sz w:val="24"/>
          <w:szCs w:val="24"/>
        </w:rPr>
        <w:t xml:space="preserve"> и доставчиците на защитени услуги.</w:t>
      </w:r>
    </w:p>
    <w:p w14:paraId="5915B54A" w14:textId="77777777" w:rsidR="005866AD" w:rsidRPr="00720639" w:rsidRDefault="005866AD" w:rsidP="00FA01C1">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Предприятията, предоставящи условен достъп, водят разделно счетоводство за услугата по ал. 2.</w:t>
      </w:r>
    </w:p>
    <w:p w14:paraId="30D8CC3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180.</w:t>
      </w:r>
      <w:r w:rsidRPr="00720639">
        <w:rPr>
          <w:rFonts w:ascii="Times New Roman" w:hAnsi="Times New Roman"/>
          <w:sz w:val="24"/>
          <w:szCs w:val="24"/>
        </w:rPr>
        <w:t xml:space="preserve"> (1) Правата за производство на продукти и системи за условен достъп - обекти на интелектуална собственост, се предоставят при справедливи, обосновани и равноправни условия.</w:t>
      </w:r>
    </w:p>
    <w:p w14:paraId="08206A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Предоставянето на правата по ал. 1 не се обвързва с условия, които забраняват, ограничават и затрудняват включването в същия продукт на:</w:t>
      </w:r>
    </w:p>
    <w:p w14:paraId="5E9319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общ интерфейс, позволяващ свързване с една или повече системи за достъп;</w:t>
      </w:r>
    </w:p>
    <w:p w14:paraId="4C4323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средства, специфични за друга система за достъп, при условие че се спазват обосновани условия, гарантиращи сигурността на обмен на информацията с операторите на системи за условен достъп.</w:t>
      </w:r>
    </w:p>
    <w:p w14:paraId="46C8A65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181.</w:t>
      </w:r>
      <w:r w:rsidRPr="00720639">
        <w:rPr>
          <w:rFonts w:ascii="Times New Roman" w:hAnsi="Times New Roman"/>
          <w:sz w:val="24"/>
          <w:szCs w:val="24"/>
        </w:rPr>
        <w:t xml:space="preserve"> Комисията може да налага на предприятията по този раздел задължения за предоставяне на достъп до електронни програмни ръководства и достъп до интерфейси за приложни програми.</w:t>
      </w:r>
    </w:p>
    <w:p w14:paraId="1AA2DE28" w14:textId="77777777" w:rsidR="00317808" w:rsidRPr="00720639" w:rsidRDefault="00317808">
      <w:pPr>
        <w:widowControl w:val="0"/>
        <w:autoSpaceDE w:val="0"/>
        <w:autoSpaceDN w:val="0"/>
        <w:adjustRightInd w:val="0"/>
        <w:spacing w:after="0" w:line="240" w:lineRule="auto"/>
        <w:ind w:firstLine="480"/>
        <w:jc w:val="both"/>
        <w:rPr>
          <w:rFonts w:ascii="Times New Roman" w:hAnsi="Times New Roman"/>
          <w:sz w:val="24"/>
          <w:szCs w:val="24"/>
        </w:rPr>
      </w:pPr>
    </w:p>
    <w:p w14:paraId="753169FD" w14:textId="77777777" w:rsidR="00860B4A" w:rsidRPr="00720639" w:rsidRDefault="00860B4A" w:rsidP="00860B4A">
      <w:pPr>
        <w:widowControl w:val="0"/>
        <w:autoSpaceDE w:val="0"/>
        <w:autoSpaceDN w:val="0"/>
        <w:adjustRightInd w:val="0"/>
        <w:spacing w:after="0" w:line="240" w:lineRule="auto"/>
        <w:jc w:val="center"/>
        <w:rPr>
          <w:ins w:id="2783" w:author="Author"/>
          <w:rFonts w:ascii="Times New Roman" w:hAnsi="Times New Roman"/>
          <w:b/>
          <w:bCs/>
          <w:sz w:val="36"/>
          <w:szCs w:val="36"/>
          <w:lang w:val="ru-RU"/>
        </w:rPr>
      </w:pPr>
      <w:ins w:id="2784" w:author="Author">
        <w:r w:rsidRPr="00720639">
          <w:rPr>
            <w:rFonts w:ascii="Times New Roman" w:hAnsi="Times New Roman"/>
            <w:b/>
            <w:bCs/>
            <w:sz w:val="36"/>
            <w:szCs w:val="36"/>
          </w:rPr>
          <w:t xml:space="preserve">Раздел </w:t>
        </w:r>
        <w:r w:rsidRPr="00720639">
          <w:rPr>
            <w:rFonts w:ascii="Times New Roman" w:hAnsi="Times New Roman"/>
            <w:b/>
            <w:bCs/>
            <w:sz w:val="36"/>
            <w:szCs w:val="36"/>
            <w:lang w:val="en-US"/>
          </w:rPr>
          <w:t>V</w:t>
        </w:r>
      </w:ins>
    </w:p>
    <w:p w14:paraId="03BBF75D" w14:textId="77777777" w:rsidR="00294915" w:rsidRPr="00720639" w:rsidRDefault="00860B4A" w:rsidP="00294915">
      <w:pPr>
        <w:widowControl w:val="0"/>
        <w:autoSpaceDE w:val="0"/>
        <w:autoSpaceDN w:val="0"/>
        <w:adjustRightInd w:val="0"/>
        <w:spacing w:after="0" w:line="240" w:lineRule="auto"/>
        <w:jc w:val="center"/>
        <w:rPr>
          <w:ins w:id="2785" w:author="Author"/>
          <w:rFonts w:ascii="Times New Roman" w:hAnsi="Times New Roman"/>
          <w:b/>
          <w:bCs/>
          <w:sz w:val="36"/>
          <w:szCs w:val="36"/>
        </w:rPr>
      </w:pPr>
      <w:ins w:id="2786" w:author="Author">
        <w:r w:rsidRPr="00720639">
          <w:rPr>
            <w:rFonts w:ascii="Times New Roman" w:hAnsi="Times New Roman"/>
            <w:b/>
            <w:bCs/>
            <w:sz w:val="36"/>
            <w:szCs w:val="36"/>
          </w:rPr>
          <w:t>Географски проучвания за разгръщането на мрежите</w:t>
        </w:r>
      </w:ins>
    </w:p>
    <w:p w14:paraId="5D0D665A" w14:textId="77777777" w:rsidR="00294915" w:rsidRPr="00720639" w:rsidRDefault="00294915" w:rsidP="00294915">
      <w:pPr>
        <w:widowControl w:val="0"/>
        <w:autoSpaceDE w:val="0"/>
        <w:autoSpaceDN w:val="0"/>
        <w:adjustRightInd w:val="0"/>
        <w:spacing w:after="0" w:line="240" w:lineRule="auto"/>
        <w:rPr>
          <w:ins w:id="2787" w:author="Author"/>
          <w:rFonts w:ascii="Times New Roman" w:hAnsi="Times New Roman"/>
          <w:b/>
          <w:bCs/>
          <w:sz w:val="24"/>
          <w:szCs w:val="24"/>
        </w:rPr>
      </w:pPr>
    </w:p>
    <w:p w14:paraId="661C740B" w14:textId="77777777" w:rsidR="00A91700" w:rsidRPr="00720639" w:rsidRDefault="00A91700" w:rsidP="00A91700">
      <w:pPr>
        <w:widowControl w:val="0"/>
        <w:autoSpaceDE w:val="0"/>
        <w:autoSpaceDN w:val="0"/>
        <w:adjustRightInd w:val="0"/>
        <w:spacing w:after="0" w:line="240" w:lineRule="auto"/>
        <w:ind w:firstLine="426"/>
        <w:jc w:val="both"/>
        <w:rPr>
          <w:ins w:id="2788" w:author="Author"/>
          <w:rFonts w:ascii="Times New Roman" w:hAnsi="Times New Roman"/>
          <w:bCs/>
          <w:sz w:val="24"/>
          <w:szCs w:val="24"/>
        </w:rPr>
      </w:pPr>
      <w:ins w:id="2789" w:author="Author">
        <w:r w:rsidRPr="00720639">
          <w:rPr>
            <w:rFonts w:ascii="Times New Roman" w:hAnsi="Times New Roman"/>
            <w:b/>
            <w:bCs/>
            <w:sz w:val="24"/>
            <w:szCs w:val="24"/>
          </w:rPr>
          <w:t xml:space="preserve">Чл. 181а. </w:t>
        </w:r>
        <w:r w:rsidRPr="00720639">
          <w:rPr>
            <w:rFonts w:ascii="Times New Roman" w:hAnsi="Times New Roman"/>
            <w:bCs/>
            <w:sz w:val="24"/>
            <w:szCs w:val="24"/>
          </w:rPr>
          <w:t>(1)</w:t>
        </w:r>
        <w:r w:rsidRPr="00720639">
          <w:rPr>
            <w:rFonts w:ascii="Times New Roman" w:hAnsi="Times New Roman"/>
            <w:b/>
            <w:bCs/>
            <w:sz w:val="24"/>
            <w:szCs w:val="24"/>
          </w:rPr>
          <w:t xml:space="preserve"> </w:t>
        </w:r>
        <w:r w:rsidR="00E80A98" w:rsidRPr="00720639">
          <w:rPr>
            <w:rFonts w:ascii="Times New Roman" w:hAnsi="Times New Roman"/>
            <w:bCs/>
            <w:sz w:val="24"/>
            <w:szCs w:val="24"/>
          </w:rPr>
          <w:t>Комисията провежда географско проучване за покритието на електронните съобщителни мрежи, които могат да осигуряват широколентов достъп. Проучването се актуализира най-малко на три години.</w:t>
        </w:r>
      </w:ins>
    </w:p>
    <w:p w14:paraId="6C9CB2AB" w14:textId="77777777" w:rsidR="00E80A98" w:rsidRPr="00720639" w:rsidRDefault="00E80A98" w:rsidP="00A91700">
      <w:pPr>
        <w:widowControl w:val="0"/>
        <w:autoSpaceDE w:val="0"/>
        <w:autoSpaceDN w:val="0"/>
        <w:adjustRightInd w:val="0"/>
        <w:spacing w:after="0" w:line="240" w:lineRule="auto"/>
        <w:ind w:firstLine="426"/>
        <w:jc w:val="both"/>
        <w:rPr>
          <w:ins w:id="2790" w:author="Author"/>
          <w:rFonts w:ascii="Times New Roman" w:hAnsi="Times New Roman"/>
          <w:bCs/>
          <w:sz w:val="24"/>
          <w:szCs w:val="24"/>
        </w:rPr>
      </w:pPr>
      <w:ins w:id="2791" w:author="Author">
        <w:r w:rsidRPr="00720639">
          <w:rPr>
            <w:rFonts w:ascii="Times New Roman" w:hAnsi="Times New Roman"/>
            <w:bCs/>
            <w:sz w:val="24"/>
            <w:szCs w:val="24"/>
          </w:rPr>
          <w:t>(2) За целите на проучване</w:t>
        </w:r>
        <w:r w:rsidR="00C11074" w:rsidRPr="00720639">
          <w:rPr>
            <w:rFonts w:ascii="Times New Roman" w:hAnsi="Times New Roman"/>
            <w:bCs/>
            <w:sz w:val="24"/>
            <w:szCs w:val="24"/>
          </w:rPr>
          <w:t>то</w:t>
        </w:r>
        <w:r w:rsidRPr="00720639">
          <w:rPr>
            <w:rFonts w:ascii="Times New Roman" w:hAnsi="Times New Roman"/>
            <w:bCs/>
            <w:sz w:val="24"/>
            <w:szCs w:val="24"/>
          </w:rPr>
          <w:t xml:space="preserve"> по ал. 1 комисията използва информацията, налична в Единната информационна точка</w:t>
        </w:r>
        <w:r w:rsidR="008E6692" w:rsidRPr="00720639">
          <w:rPr>
            <w:rFonts w:ascii="Times New Roman" w:hAnsi="Times New Roman"/>
            <w:bCs/>
            <w:sz w:val="24"/>
            <w:szCs w:val="24"/>
          </w:rPr>
          <w:t xml:space="preserve"> по чл. 4, ал. 1 от</w:t>
        </w:r>
        <w:r w:rsidR="008E6692" w:rsidRPr="00720639">
          <w:t xml:space="preserve"> </w:t>
        </w:r>
        <w:r w:rsidR="008E6692" w:rsidRPr="00720639">
          <w:rPr>
            <w:rFonts w:ascii="Times New Roman" w:hAnsi="Times New Roman"/>
            <w:bCs/>
            <w:sz w:val="24"/>
            <w:szCs w:val="24"/>
          </w:rPr>
          <w:t>Закона за електронните съобщителни мрежи и физическа инфраструктура</w:t>
        </w:r>
        <w:r w:rsidRPr="00720639">
          <w:rPr>
            <w:rFonts w:ascii="Times New Roman" w:hAnsi="Times New Roman"/>
            <w:bCs/>
            <w:sz w:val="24"/>
            <w:szCs w:val="24"/>
          </w:rPr>
          <w:t>.</w:t>
        </w:r>
      </w:ins>
    </w:p>
    <w:p w14:paraId="527F40CF" w14:textId="77777777" w:rsidR="00A91700" w:rsidRPr="00720639" w:rsidRDefault="00A91700" w:rsidP="00A91700">
      <w:pPr>
        <w:widowControl w:val="0"/>
        <w:autoSpaceDE w:val="0"/>
        <w:autoSpaceDN w:val="0"/>
        <w:adjustRightInd w:val="0"/>
        <w:spacing w:after="0" w:line="240" w:lineRule="auto"/>
        <w:ind w:firstLine="426"/>
        <w:jc w:val="both"/>
        <w:rPr>
          <w:ins w:id="2792" w:author="Author"/>
          <w:rFonts w:ascii="Times New Roman" w:hAnsi="Times New Roman"/>
          <w:bCs/>
          <w:sz w:val="24"/>
          <w:szCs w:val="24"/>
        </w:rPr>
      </w:pPr>
      <w:ins w:id="2793" w:author="Author">
        <w:r w:rsidRPr="00720639">
          <w:rPr>
            <w:rFonts w:ascii="Times New Roman" w:hAnsi="Times New Roman"/>
            <w:bCs/>
            <w:sz w:val="24"/>
            <w:szCs w:val="24"/>
          </w:rPr>
          <w:t>(</w:t>
        </w:r>
        <w:r w:rsidR="00E80A98" w:rsidRPr="00720639">
          <w:rPr>
            <w:rFonts w:ascii="Times New Roman" w:hAnsi="Times New Roman"/>
            <w:bCs/>
            <w:sz w:val="24"/>
            <w:szCs w:val="24"/>
          </w:rPr>
          <w:t>3</w:t>
        </w:r>
        <w:r w:rsidRPr="00720639">
          <w:rPr>
            <w:rFonts w:ascii="Times New Roman" w:hAnsi="Times New Roman"/>
            <w:bCs/>
            <w:sz w:val="24"/>
            <w:szCs w:val="24"/>
          </w:rPr>
          <w:t xml:space="preserve">) </w:t>
        </w:r>
        <w:r w:rsidR="00E80A98" w:rsidRPr="00720639">
          <w:rPr>
            <w:rFonts w:ascii="Times New Roman" w:hAnsi="Times New Roman"/>
            <w:bCs/>
            <w:sz w:val="24"/>
            <w:szCs w:val="24"/>
          </w:rPr>
          <w:t>Географското проучване по ал. 1 включва проучване на актуалното географско покритие на широколентовите мрежи на територията на страната, съгласно дадените от закона правомощия на комисията. Географското проучване служи и за проучванията, необходими за прилагане на правилата за държавните помощи</w:t>
        </w:r>
        <w:r w:rsidRPr="00720639">
          <w:rPr>
            <w:rFonts w:ascii="Times New Roman" w:eastAsia="Times New Roman" w:hAnsi="Times New Roman"/>
            <w:bCs/>
            <w:sz w:val="24"/>
            <w:szCs w:val="24"/>
          </w:rPr>
          <w:t>.</w:t>
        </w:r>
      </w:ins>
    </w:p>
    <w:p w14:paraId="76E6143F" w14:textId="77777777" w:rsidR="00A91700" w:rsidRPr="00720639" w:rsidRDefault="00A91700" w:rsidP="00A91700">
      <w:pPr>
        <w:widowControl w:val="0"/>
        <w:autoSpaceDE w:val="0"/>
        <w:autoSpaceDN w:val="0"/>
        <w:adjustRightInd w:val="0"/>
        <w:spacing w:after="0" w:line="240" w:lineRule="auto"/>
        <w:ind w:firstLine="426"/>
        <w:jc w:val="both"/>
        <w:rPr>
          <w:ins w:id="2794" w:author="Author"/>
          <w:rFonts w:ascii="Times New Roman" w:hAnsi="Times New Roman"/>
          <w:bCs/>
          <w:sz w:val="24"/>
          <w:szCs w:val="24"/>
        </w:rPr>
      </w:pPr>
      <w:ins w:id="2795" w:author="Author">
        <w:r w:rsidRPr="00720639">
          <w:rPr>
            <w:rFonts w:ascii="Times New Roman" w:hAnsi="Times New Roman"/>
            <w:bCs/>
            <w:sz w:val="24"/>
            <w:szCs w:val="24"/>
          </w:rPr>
          <w:t>(</w:t>
        </w:r>
        <w:r w:rsidR="00E80A98" w:rsidRPr="00720639">
          <w:rPr>
            <w:rFonts w:ascii="Times New Roman" w:hAnsi="Times New Roman"/>
            <w:bCs/>
            <w:sz w:val="24"/>
            <w:szCs w:val="24"/>
          </w:rPr>
          <w:t>4</w:t>
        </w:r>
        <w:r w:rsidRPr="00720639">
          <w:rPr>
            <w:rFonts w:ascii="Times New Roman" w:hAnsi="Times New Roman"/>
            <w:bCs/>
            <w:sz w:val="24"/>
            <w:szCs w:val="24"/>
          </w:rPr>
          <w:t xml:space="preserve">) </w:t>
        </w:r>
        <w:r w:rsidR="00E80A98" w:rsidRPr="00720639">
          <w:rPr>
            <w:rFonts w:ascii="Times New Roman" w:hAnsi="Times New Roman"/>
            <w:bCs/>
            <w:sz w:val="24"/>
            <w:szCs w:val="24"/>
          </w:rPr>
          <w:t>Географското проучване може да включва и прогноза за покритието на широколентовите мрежи, включително мрежи с много голям капацитет на територията на страната за период, определен съвместно от комисията и Министерството на транспорта, информационните технологии и съобщенията</w:t>
        </w:r>
        <w:r w:rsidRPr="00720639">
          <w:rPr>
            <w:rFonts w:ascii="Times New Roman" w:hAnsi="Times New Roman"/>
            <w:bCs/>
            <w:sz w:val="24"/>
            <w:szCs w:val="24"/>
          </w:rPr>
          <w:t>.</w:t>
        </w:r>
      </w:ins>
    </w:p>
    <w:p w14:paraId="73A3A6ED" w14:textId="77777777" w:rsidR="00A91700" w:rsidRPr="00720639" w:rsidRDefault="00A91700" w:rsidP="00A91700">
      <w:pPr>
        <w:widowControl w:val="0"/>
        <w:autoSpaceDE w:val="0"/>
        <w:autoSpaceDN w:val="0"/>
        <w:adjustRightInd w:val="0"/>
        <w:spacing w:after="0" w:line="240" w:lineRule="auto"/>
        <w:ind w:firstLine="426"/>
        <w:jc w:val="both"/>
        <w:rPr>
          <w:ins w:id="2796" w:author="Author"/>
          <w:rFonts w:ascii="Times New Roman" w:hAnsi="Times New Roman"/>
          <w:bCs/>
          <w:sz w:val="24"/>
          <w:szCs w:val="24"/>
        </w:rPr>
      </w:pPr>
      <w:ins w:id="2797" w:author="Author">
        <w:r w:rsidRPr="00720639">
          <w:rPr>
            <w:rFonts w:ascii="Times New Roman" w:hAnsi="Times New Roman"/>
            <w:bCs/>
            <w:sz w:val="24"/>
            <w:szCs w:val="24"/>
          </w:rPr>
          <w:t>(</w:t>
        </w:r>
        <w:r w:rsidR="00E80A98" w:rsidRPr="00720639">
          <w:rPr>
            <w:rFonts w:ascii="Times New Roman" w:hAnsi="Times New Roman"/>
            <w:bCs/>
            <w:sz w:val="24"/>
            <w:szCs w:val="24"/>
          </w:rPr>
          <w:t>5</w:t>
        </w:r>
        <w:r w:rsidRPr="00720639">
          <w:rPr>
            <w:rFonts w:ascii="Times New Roman" w:hAnsi="Times New Roman"/>
            <w:bCs/>
            <w:sz w:val="24"/>
            <w:szCs w:val="24"/>
          </w:rPr>
          <w:t xml:space="preserve">) </w:t>
        </w:r>
        <w:r w:rsidR="00D93652" w:rsidRPr="00720639">
          <w:rPr>
            <w:rFonts w:ascii="Times New Roman" w:hAnsi="Times New Roman"/>
            <w:bCs/>
            <w:sz w:val="24"/>
            <w:szCs w:val="24"/>
          </w:rPr>
          <w:t>Прогнозата по ал. 4 включва цялата необходима информация, включително за планираните от предприятия или обществени органи разгръщания на мрежи с много голям капацитет и за значителните подобрения или разширения на мрежи за достигане на скорост за изтегляне поне 100 Mbps. Комисията може да изиска от предприятията и обществените органи да представят тази информация, доколкото такава информация е налична и може да бъде предоставена с цената на разумни усилия</w:t>
        </w:r>
        <w:r w:rsidRPr="00720639">
          <w:rPr>
            <w:rFonts w:ascii="Times New Roman" w:hAnsi="Times New Roman"/>
            <w:bCs/>
            <w:sz w:val="24"/>
            <w:szCs w:val="24"/>
          </w:rPr>
          <w:t>.</w:t>
        </w:r>
      </w:ins>
    </w:p>
    <w:p w14:paraId="6847BD9E" w14:textId="77777777" w:rsidR="00A91700" w:rsidRPr="00720639" w:rsidRDefault="00A91700" w:rsidP="00A91700">
      <w:pPr>
        <w:widowControl w:val="0"/>
        <w:autoSpaceDE w:val="0"/>
        <w:autoSpaceDN w:val="0"/>
        <w:adjustRightInd w:val="0"/>
        <w:spacing w:after="0" w:line="240" w:lineRule="auto"/>
        <w:ind w:firstLine="426"/>
        <w:jc w:val="both"/>
        <w:rPr>
          <w:ins w:id="2798" w:author="Author"/>
          <w:rFonts w:ascii="Times New Roman" w:hAnsi="Times New Roman"/>
          <w:bCs/>
          <w:sz w:val="24"/>
          <w:szCs w:val="24"/>
        </w:rPr>
      </w:pPr>
      <w:ins w:id="2799" w:author="Author">
        <w:r w:rsidRPr="00720639">
          <w:rPr>
            <w:rFonts w:ascii="Times New Roman" w:hAnsi="Times New Roman"/>
            <w:bCs/>
            <w:sz w:val="24"/>
            <w:szCs w:val="24"/>
          </w:rPr>
          <w:lastRenderedPageBreak/>
          <w:t>(</w:t>
        </w:r>
        <w:r w:rsidR="00E80A98" w:rsidRPr="00720639">
          <w:rPr>
            <w:rFonts w:ascii="Times New Roman" w:hAnsi="Times New Roman"/>
            <w:bCs/>
            <w:sz w:val="24"/>
            <w:szCs w:val="24"/>
          </w:rPr>
          <w:t>6</w:t>
        </w:r>
        <w:r w:rsidRPr="00720639">
          <w:rPr>
            <w:rFonts w:ascii="Times New Roman" w:hAnsi="Times New Roman"/>
            <w:bCs/>
            <w:sz w:val="24"/>
            <w:szCs w:val="24"/>
          </w:rPr>
          <w:t xml:space="preserve">) </w:t>
        </w:r>
        <w:r w:rsidR="00D93652" w:rsidRPr="00720639">
          <w:rPr>
            <w:rFonts w:ascii="Times New Roman" w:hAnsi="Times New Roman"/>
            <w:bCs/>
            <w:sz w:val="24"/>
            <w:szCs w:val="24"/>
          </w:rPr>
          <w:t>Комисията и Министерството на транспорта, информационните технологии и съобщенията определят степента на използване на събраната за изготвянето на прогнозата</w:t>
        </w:r>
        <w:r w:rsidR="00D93652" w:rsidRPr="00720639" w:rsidDel="00871EDD">
          <w:rPr>
            <w:rFonts w:ascii="Times New Roman" w:hAnsi="Times New Roman"/>
            <w:bCs/>
            <w:sz w:val="24"/>
            <w:szCs w:val="24"/>
          </w:rPr>
          <w:t xml:space="preserve"> </w:t>
        </w:r>
        <w:r w:rsidR="00D93652" w:rsidRPr="00720639">
          <w:rPr>
            <w:rFonts w:ascii="Times New Roman" w:hAnsi="Times New Roman"/>
            <w:bCs/>
            <w:sz w:val="24"/>
            <w:szCs w:val="24"/>
          </w:rPr>
          <w:t>информация или част от нея, съобразно възложените им по този закон правомощия</w:t>
        </w:r>
        <w:r w:rsidRPr="00720639">
          <w:rPr>
            <w:rFonts w:ascii="Times New Roman" w:hAnsi="Times New Roman"/>
            <w:bCs/>
            <w:sz w:val="24"/>
            <w:szCs w:val="24"/>
          </w:rPr>
          <w:t>.</w:t>
        </w:r>
      </w:ins>
    </w:p>
    <w:p w14:paraId="2342496A" w14:textId="77777777" w:rsidR="00A91700" w:rsidRPr="00720639" w:rsidRDefault="00A91700" w:rsidP="00A91700">
      <w:pPr>
        <w:widowControl w:val="0"/>
        <w:autoSpaceDE w:val="0"/>
        <w:autoSpaceDN w:val="0"/>
        <w:adjustRightInd w:val="0"/>
        <w:spacing w:after="0" w:line="240" w:lineRule="auto"/>
        <w:ind w:firstLine="426"/>
        <w:jc w:val="both"/>
        <w:rPr>
          <w:ins w:id="2800" w:author="Author"/>
          <w:rFonts w:ascii="Times New Roman" w:hAnsi="Times New Roman"/>
          <w:bCs/>
          <w:sz w:val="24"/>
          <w:szCs w:val="24"/>
        </w:rPr>
      </w:pPr>
      <w:ins w:id="2801" w:author="Author">
        <w:r w:rsidRPr="00720639">
          <w:rPr>
            <w:rFonts w:ascii="Times New Roman" w:hAnsi="Times New Roman"/>
            <w:bCs/>
            <w:sz w:val="24"/>
            <w:szCs w:val="24"/>
          </w:rPr>
          <w:t>(</w:t>
        </w:r>
        <w:r w:rsidR="00E80A98" w:rsidRPr="00720639">
          <w:rPr>
            <w:rFonts w:ascii="Times New Roman" w:hAnsi="Times New Roman"/>
            <w:bCs/>
            <w:sz w:val="24"/>
            <w:szCs w:val="24"/>
          </w:rPr>
          <w:t>7</w:t>
        </w:r>
        <w:r w:rsidRPr="00720639">
          <w:rPr>
            <w:rFonts w:ascii="Times New Roman" w:hAnsi="Times New Roman"/>
            <w:bCs/>
            <w:sz w:val="24"/>
            <w:szCs w:val="24"/>
          </w:rPr>
          <w:t xml:space="preserve">) </w:t>
        </w:r>
        <w:r w:rsidR="00C16020" w:rsidRPr="00720639">
          <w:rPr>
            <w:rFonts w:ascii="Times New Roman" w:hAnsi="Times New Roman"/>
            <w:bCs/>
            <w:sz w:val="24"/>
            <w:szCs w:val="24"/>
          </w:rPr>
          <w:t xml:space="preserve">Събраната при географското проучване информация притежава необходимата степен на подробност на данните, включва достатъчно информация за качеството на услугата и параметрите ѝ и се обработва при спазване на изискванията на чл. 40, ал. </w:t>
        </w:r>
        <w:r w:rsidR="007C7BC9" w:rsidRPr="00720639">
          <w:rPr>
            <w:rFonts w:ascii="Times New Roman" w:hAnsi="Times New Roman"/>
            <w:bCs/>
            <w:sz w:val="24"/>
            <w:szCs w:val="24"/>
          </w:rPr>
          <w:t>8</w:t>
        </w:r>
        <w:r w:rsidR="00C16020" w:rsidRPr="00720639">
          <w:rPr>
            <w:rFonts w:ascii="Times New Roman" w:hAnsi="Times New Roman"/>
            <w:bCs/>
            <w:sz w:val="24"/>
            <w:szCs w:val="24"/>
          </w:rPr>
          <w:t xml:space="preserve"> и </w:t>
        </w:r>
        <w:r w:rsidR="007C7BC9" w:rsidRPr="00720639">
          <w:rPr>
            <w:rFonts w:ascii="Times New Roman" w:hAnsi="Times New Roman"/>
            <w:bCs/>
            <w:sz w:val="24"/>
            <w:szCs w:val="24"/>
          </w:rPr>
          <w:t>10</w:t>
        </w:r>
        <w:r w:rsidRPr="00720639">
          <w:rPr>
            <w:rFonts w:ascii="Times New Roman" w:hAnsi="Times New Roman"/>
            <w:bCs/>
            <w:sz w:val="24"/>
            <w:szCs w:val="24"/>
          </w:rPr>
          <w:t>.</w:t>
        </w:r>
      </w:ins>
    </w:p>
    <w:p w14:paraId="41073A61" w14:textId="77777777" w:rsidR="00A91700" w:rsidRPr="00720639" w:rsidRDefault="00A91700" w:rsidP="00A91700">
      <w:pPr>
        <w:widowControl w:val="0"/>
        <w:autoSpaceDE w:val="0"/>
        <w:autoSpaceDN w:val="0"/>
        <w:adjustRightInd w:val="0"/>
        <w:spacing w:after="0" w:line="240" w:lineRule="auto"/>
        <w:ind w:firstLine="480"/>
        <w:jc w:val="both"/>
        <w:rPr>
          <w:ins w:id="2802" w:author="Author"/>
          <w:rFonts w:ascii="Times New Roman" w:hAnsi="Times New Roman"/>
          <w:sz w:val="24"/>
          <w:szCs w:val="24"/>
        </w:rPr>
      </w:pPr>
      <w:ins w:id="2803" w:author="Author">
        <w:r w:rsidRPr="00720639">
          <w:rPr>
            <w:rFonts w:ascii="Times New Roman" w:hAnsi="Times New Roman"/>
            <w:b/>
            <w:sz w:val="24"/>
            <w:szCs w:val="24"/>
          </w:rPr>
          <w:t xml:space="preserve">Чл. 181б. </w:t>
        </w:r>
        <w:r w:rsidR="00C16020" w:rsidRPr="00720639">
          <w:rPr>
            <w:rFonts w:ascii="Times New Roman" w:hAnsi="Times New Roman"/>
            <w:sz w:val="24"/>
            <w:szCs w:val="24"/>
          </w:rPr>
          <w:t xml:space="preserve">Министерството на транспорта, информационните технологии и съобщенията може да определя райони с ясни териториални граници, за които на базата на събраната информация и прогнозата по чл. 181а, ал. </w:t>
        </w:r>
        <w:r w:rsidR="008E6692" w:rsidRPr="00720639">
          <w:rPr>
            <w:rFonts w:ascii="Times New Roman" w:hAnsi="Times New Roman"/>
            <w:sz w:val="24"/>
            <w:szCs w:val="24"/>
          </w:rPr>
          <w:t>4</w:t>
        </w:r>
        <w:r w:rsidR="00C16020" w:rsidRPr="00720639">
          <w:rPr>
            <w:rFonts w:ascii="Times New Roman" w:hAnsi="Times New Roman"/>
            <w:sz w:val="24"/>
            <w:szCs w:val="24"/>
          </w:rPr>
          <w:t>, е установено, че за срока на съответната прогноза никое предприятие или държавен или общински орган не е разгърнал и не планира да разгърне мрежа с много голям капацитет, или да подобри или разшири значително мрежата си, за достигане на скорост за изтегляне поне 100 Mbps. Информацията по изречение първо е публична и се поддържа на информационния портал на Единната информационна точка по чл. 5, ал. 1 от Закона за електронните съобщителни мрежи и физическа инфраструктура</w:t>
        </w:r>
        <w:r w:rsidRPr="00720639">
          <w:rPr>
            <w:rFonts w:ascii="Times New Roman" w:hAnsi="Times New Roman"/>
            <w:sz w:val="24"/>
            <w:szCs w:val="24"/>
          </w:rPr>
          <w:t>.</w:t>
        </w:r>
      </w:ins>
    </w:p>
    <w:p w14:paraId="4D577108" w14:textId="77777777" w:rsidR="00A91700" w:rsidRPr="00720639" w:rsidRDefault="00A91700" w:rsidP="00A91700">
      <w:pPr>
        <w:widowControl w:val="0"/>
        <w:autoSpaceDE w:val="0"/>
        <w:autoSpaceDN w:val="0"/>
        <w:adjustRightInd w:val="0"/>
        <w:spacing w:after="0" w:line="240" w:lineRule="auto"/>
        <w:ind w:firstLine="480"/>
        <w:jc w:val="both"/>
        <w:rPr>
          <w:ins w:id="2804" w:author="Author"/>
          <w:rFonts w:ascii="Times New Roman" w:hAnsi="Times New Roman"/>
          <w:sz w:val="24"/>
          <w:szCs w:val="24"/>
        </w:rPr>
      </w:pPr>
      <w:ins w:id="2805" w:author="Author">
        <w:r w:rsidRPr="00720639">
          <w:rPr>
            <w:rFonts w:ascii="Times New Roman" w:hAnsi="Times New Roman"/>
            <w:b/>
            <w:sz w:val="24"/>
            <w:szCs w:val="24"/>
          </w:rPr>
          <w:t>Чл. 181в.</w:t>
        </w:r>
        <w:r w:rsidRPr="00720639">
          <w:rPr>
            <w:rFonts w:ascii="Times New Roman" w:hAnsi="Times New Roman"/>
            <w:b/>
            <w:sz w:val="18"/>
            <w:szCs w:val="18"/>
          </w:rPr>
          <w:t xml:space="preserve"> </w:t>
        </w:r>
        <w:r w:rsidRPr="00720639">
          <w:rPr>
            <w:rFonts w:ascii="Times New Roman" w:hAnsi="Times New Roman"/>
            <w:sz w:val="24"/>
            <w:szCs w:val="24"/>
          </w:rPr>
          <w:t>(1)</w:t>
        </w:r>
        <w:r w:rsidRPr="00720639">
          <w:rPr>
            <w:rFonts w:ascii="Times New Roman" w:hAnsi="Times New Roman"/>
            <w:b/>
            <w:sz w:val="18"/>
            <w:szCs w:val="18"/>
          </w:rPr>
          <w:t xml:space="preserve"> </w:t>
        </w:r>
        <w:r w:rsidR="00C16020" w:rsidRPr="00720639">
          <w:rPr>
            <w:rFonts w:ascii="Times New Roman" w:hAnsi="Times New Roman"/>
            <w:sz w:val="24"/>
            <w:szCs w:val="24"/>
          </w:rPr>
          <w:t>За определените по чл. 181б райони комисията или Министерството на транспорта, информационните технологии и съобщенията могат да поканят предприятията и държавните и общински органи да обявят намерението си за разгръщане на мрежи с много голям капацитет за срока на съответната прогноза.</w:t>
        </w:r>
      </w:ins>
    </w:p>
    <w:p w14:paraId="2E9818EC" w14:textId="77777777" w:rsidR="00A91700" w:rsidRPr="00720639" w:rsidRDefault="00A91700" w:rsidP="00A91700">
      <w:pPr>
        <w:widowControl w:val="0"/>
        <w:autoSpaceDE w:val="0"/>
        <w:autoSpaceDN w:val="0"/>
        <w:adjustRightInd w:val="0"/>
        <w:spacing w:after="0" w:line="240" w:lineRule="auto"/>
        <w:ind w:firstLine="480"/>
        <w:jc w:val="both"/>
        <w:rPr>
          <w:ins w:id="2806" w:author="Author"/>
          <w:rFonts w:ascii="Times New Roman" w:hAnsi="Times New Roman"/>
          <w:sz w:val="24"/>
          <w:szCs w:val="24"/>
        </w:rPr>
      </w:pPr>
      <w:ins w:id="2807" w:author="Author">
        <w:r w:rsidRPr="00720639">
          <w:rPr>
            <w:rFonts w:ascii="Times New Roman" w:hAnsi="Times New Roman"/>
            <w:sz w:val="24"/>
            <w:szCs w:val="24"/>
          </w:rPr>
          <w:t xml:space="preserve">(2) </w:t>
        </w:r>
        <w:r w:rsidR="00C16020" w:rsidRPr="00720639">
          <w:rPr>
            <w:rFonts w:ascii="Times New Roman" w:hAnsi="Times New Roman"/>
            <w:sz w:val="24"/>
            <w:szCs w:val="24"/>
          </w:rPr>
          <w:t>Когато в отговор на поканата е обявено намерение за разгръщане на такава мрежа от предприятие или държавен или общински орган, органът по ал. 1, отправил поканата, може да изиска от други предприятия и държавни и общински органи да обявят дали имат намерение за разгръщане на мрежи с много голям капацитет или за значително подобряване или разширяване на съществуващите мрежи с цел достигане на скорост за изтегляне поне 100 Mbps в съответния район</w:t>
        </w:r>
        <w:r w:rsidRPr="00720639">
          <w:rPr>
            <w:rFonts w:ascii="Times New Roman" w:hAnsi="Times New Roman"/>
            <w:sz w:val="24"/>
            <w:szCs w:val="24"/>
          </w:rPr>
          <w:t>.</w:t>
        </w:r>
      </w:ins>
    </w:p>
    <w:p w14:paraId="1C00E77C" w14:textId="77777777" w:rsidR="00A91700" w:rsidRPr="00720639" w:rsidRDefault="00A91700" w:rsidP="00A91700">
      <w:pPr>
        <w:widowControl w:val="0"/>
        <w:autoSpaceDE w:val="0"/>
        <w:autoSpaceDN w:val="0"/>
        <w:adjustRightInd w:val="0"/>
        <w:spacing w:after="0" w:line="240" w:lineRule="auto"/>
        <w:ind w:firstLine="480"/>
        <w:jc w:val="both"/>
        <w:rPr>
          <w:ins w:id="2808" w:author="Author"/>
          <w:rFonts w:ascii="Times New Roman" w:hAnsi="Times New Roman"/>
          <w:sz w:val="24"/>
          <w:szCs w:val="24"/>
        </w:rPr>
      </w:pPr>
      <w:ins w:id="2809" w:author="Author">
        <w:r w:rsidRPr="00720639">
          <w:rPr>
            <w:rFonts w:ascii="Times New Roman" w:hAnsi="Times New Roman"/>
            <w:sz w:val="24"/>
            <w:szCs w:val="24"/>
          </w:rPr>
          <w:t xml:space="preserve">(3) </w:t>
        </w:r>
        <w:r w:rsidR="00900A47" w:rsidRPr="00720639">
          <w:rPr>
            <w:rFonts w:ascii="Times New Roman" w:hAnsi="Times New Roman"/>
            <w:sz w:val="24"/>
            <w:szCs w:val="24"/>
          </w:rPr>
          <w:t>Органите по ал. 1, определя</w:t>
        </w:r>
        <w:r w:rsidR="007441C5" w:rsidRPr="00720639">
          <w:rPr>
            <w:rFonts w:ascii="Times New Roman" w:hAnsi="Times New Roman"/>
            <w:sz w:val="24"/>
            <w:szCs w:val="24"/>
          </w:rPr>
          <w:t>т</w:t>
        </w:r>
        <w:r w:rsidR="00900A47" w:rsidRPr="00720639">
          <w:rPr>
            <w:rFonts w:ascii="Times New Roman" w:hAnsi="Times New Roman"/>
            <w:sz w:val="24"/>
            <w:szCs w:val="24"/>
          </w:rPr>
          <w:t xml:space="preserve"> данните, които трябва да се съдържат в заявленията за намерение, за да се гарантира сходна степен на подробност като тази, която е взета предвид в прогнозата по чл. 181а, ал. </w:t>
        </w:r>
        <w:r w:rsidR="007441C5" w:rsidRPr="00720639">
          <w:rPr>
            <w:rFonts w:ascii="Times New Roman" w:hAnsi="Times New Roman"/>
            <w:sz w:val="24"/>
            <w:szCs w:val="24"/>
          </w:rPr>
          <w:t>4</w:t>
        </w:r>
        <w:r w:rsidR="00900A47" w:rsidRPr="00720639">
          <w:rPr>
            <w:rFonts w:ascii="Times New Roman" w:hAnsi="Times New Roman"/>
            <w:sz w:val="24"/>
            <w:szCs w:val="24"/>
          </w:rPr>
          <w:t>.</w:t>
        </w:r>
      </w:ins>
    </w:p>
    <w:p w14:paraId="69BD3A0A" w14:textId="77777777" w:rsidR="00A91700" w:rsidRPr="00720639" w:rsidRDefault="00A91700" w:rsidP="00A91700">
      <w:pPr>
        <w:widowControl w:val="0"/>
        <w:autoSpaceDE w:val="0"/>
        <w:autoSpaceDN w:val="0"/>
        <w:adjustRightInd w:val="0"/>
        <w:spacing w:after="0" w:line="240" w:lineRule="auto"/>
        <w:ind w:firstLine="480"/>
        <w:jc w:val="both"/>
        <w:rPr>
          <w:ins w:id="2810" w:author="Author"/>
          <w:rFonts w:ascii="Times New Roman" w:hAnsi="Times New Roman"/>
          <w:sz w:val="24"/>
          <w:szCs w:val="24"/>
        </w:rPr>
      </w:pPr>
      <w:ins w:id="2811" w:author="Author">
        <w:r w:rsidRPr="00720639">
          <w:rPr>
            <w:rFonts w:ascii="Times New Roman" w:hAnsi="Times New Roman"/>
            <w:sz w:val="24"/>
            <w:szCs w:val="24"/>
          </w:rPr>
          <w:t xml:space="preserve">(4) </w:t>
        </w:r>
        <w:r w:rsidR="00DA09A4" w:rsidRPr="00720639">
          <w:rPr>
            <w:rFonts w:ascii="Times New Roman" w:hAnsi="Times New Roman"/>
            <w:sz w:val="24"/>
            <w:szCs w:val="24"/>
          </w:rPr>
          <w:t>Въз основа на информацията, събрана съгласно чл. 181а органът по ал. 1, отправил поканата, уведомява предприятията и държавните и общински органи, изразили интерес, дали в определения район е осъществена или предвидена модернизация на мрежи, включително на такива предоставящи скорост на изтегляне под 100 Mbps</w:t>
        </w:r>
        <w:r w:rsidRPr="00720639">
          <w:rPr>
            <w:rFonts w:ascii="Times New Roman" w:hAnsi="Times New Roman"/>
            <w:sz w:val="24"/>
            <w:szCs w:val="24"/>
          </w:rPr>
          <w:t>.</w:t>
        </w:r>
      </w:ins>
    </w:p>
    <w:p w14:paraId="1B68821A" w14:textId="77777777" w:rsidR="00A91700" w:rsidRPr="00720639" w:rsidRDefault="00A91700" w:rsidP="00A91700">
      <w:pPr>
        <w:widowControl w:val="0"/>
        <w:autoSpaceDE w:val="0"/>
        <w:autoSpaceDN w:val="0"/>
        <w:adjustRightInd w:val="0"/>
        <w:spacing w:after="0" w:line="240" w:lineRule="auto"/>
        <w:ind w:firstLine="480"/>
        <w:jc w:val="both"/>
        <w:rPr>
          <w:ins w:id="2812" w:author="Author"/>
          <w:rFonts w:ascii="Times New Roman" w:hAnsi="Times New Roman"/>
          <w:sz w:val="24"/>
          <w:szCs w:val="24"/>
        </w:rPr>
      </w:pPr>
      <w:ins w:id="2813" w:author="Author">
        <w:r w:rsidRPr="00720639">
          <w:rPr>
            <w:rFonts w:ascii="Times New Roman" w:hAnsi="Times New Roman"/>
            <w:b/>
            <w:sz w:val="24"/>
            <w:szCs w:val="24"/>
          </w:rPr>
          <w:t>Чл. 181г.</w:t>
        </w:r>
        <w:r w:rsidRPr="00720639">
          <w:rPr>
            <w:rFonts w:ascii="Times New Roman" w:hAnsi="Times New Roman"/>
            <w:sz w:val="24"/>
            <w:szCs w:val="24"/>
          </w:rPr>
          <w:t xml:space="preserve"> </w:t>
        </w:r>
        <w:r w:rsidR="00DA09A4" w:rsidRPr="00720639">
          <w:rPr>
            <w:rFonts w:ascii="Times New Roman" w:hAnsi="Times New Roman"/>
            <w:sz w:val="24"/>
            <w:szCs w:val="24"/>
          </w:rPr>
          <w:t>Действията по чл. 181в се предприемат при спазване на принципите за ефикасност, обективност, прозрачност и равнопоставеност, при които никое предприятие не е изначално изключено</w:t>
        </w:r>
        <w:r w:rsidRPr="00720639">
          <w:rPr>
            <w:rFonts w:ascii="Times New Roman" w:hAnsi="Times New Roman"/>
            <w:sz w:val="24"/>
            <w:szCs w:val="24"/>
          </w:rPr>
          <w:t>.</w:t>
        </w:r>
      </w:ins>
    </w:p>
    <w:p w14:paraId="1353EB93" w14:textId="77777777" w:rsidR="00A91700" w:rsidRPr="00720639" w:rsidRDefault="00A91700" w:rsidP="00A91700">
      <w:pPr>
        <w:widowControl w:val="0"/>
        <w:autoSpaceDE w:val="0"/>
        <w:autoSpaceDN w:val="0"/>
        <w:adjustRightInd w:val="0"/>
        <w:spacing w:after="0" w:line="240" w:lineRule="auto"/>
        <w:ind w:firstLine="480"/>
        <w:jc w:val="both"/>
        <w:rPr>
          <w:ins w:id="2814" w:author="Author"/>
          <w:rFonts w:ascii="Times New Roman" w:hAnsi="Times New Roman"/>
          <w:sz w:val="24"/>
          <w:szCs w:val="24"/>
        </w:rPr>
      </w:pPr>
      <w:ins w:id="2815" w:author="Author">
        <w:r w:rsidRPr="00720639">
          <w:rPr>
            <w:rFonts w:ascii="Times New Roman" w:hAnsi="Times New Roman"/>
            <w:b/>
            <w:sz w:val="24"/>
            <w:szCs w:val="24"/>
          </w:rPr>
          <w:t>Чл. 181д.</w:t>
        </w:r>
        <w:r w:rsidRPr="00720639">
          <w:rPr>
            <w:rFonts w:ascii="Times New Roman" w:hAnsi="Times New Roman"/>
            <w:sz w:val="24"/>
            <w:szCs w:val="24"/>
          </w:rPr>
          <w:t xml:space="preserve"> (1) </w:t>
        </w:r>
        <w:r w:rsidR="00E270F7" w:rsidRPr="00720639">
          <w:rPr>
            <w:rFonts w:ascii="Times New Roman" w:hAnsi="Times New Roman"/>
            <w:sz w:val="24"/>
            <w:szCs w:val="24"/>
          </w:rPr>
          <w:t>Министерството на транспорта, информационните технологии и съобщенията, комисията и другите компетентни органи, отговорни за разпределяне на публични средства за разгръщане на електронни съобщителни мрежи, за разработването на националния план за широколентовия достъп, за определянето на задълженията за покритието, с които са обвързани правата за ползване на радиочестотен спектър, и за проверка на наличността на услуги в рамките на задълженията за универсална услуга, вземат предвид резултатите от географското проучване и всички определени райони по този раздел</w:t>
        </w:r>
        <w:r w:rsidRPr="00720639">
          <w:rPr>
            <w:rFonts w:ascii="Times New Roman" w:hAnsi="Times New Roman"/>
            <w:sz w:val="24"/>
            <w:szCs w:val="24"/>
          </w:rPr>
          <w:t>.</w:t>
        </w:r>
      </w:ins>
    </w:p>
    <w:p w14:paraId="15812EDC" w14:textId="77777777" w:rsidR="00A91700" w:rsidRPr="00720639" w:rsidRDefault="00A91700" w:rsidP="00A91700">
      <w:pPr>
        <w:widowControl w:val="0"/>
        <w:autoSpaceDE w:val="0"/>
        <w:autoSpaceDN w:val="0"/>
        <w:adjustRightInd w:val="0"/>
        <w:spacing w:after="0" w:line="240" w:lineRule="auto"/>
        <w:ind w:firstLine="480"/>
        <w:jc w:val="both"/>
        <w:rPr>
          <w:ins w:id="2816" w:author="Author"/>
          <w:rFonts w:ascii="Times New Roman" w:hAnsi="Times New Roman"/>
          <w:sz w:val="24"/>
          <w:szCs w:val="24"/>
        </w:rPr>
      </w:pPr>
      <w:ins w:id="2817" w:author="Author">
        <w:r w:rsidRPr="00720639">
          <w:rPr>
            <w:rFonts w:ascii="Times New Roman" w:hAnsi="Times New Roman"/>
            <w:sz w:val="24"/>
            <w:szCs w:val="24"/>
          </w:rPr>
          <w:t xml:space="preserve">(2) </w:t>
        </w:r>
        <w:r w:rsidR="008F465A" w:rsidRPr="00720639">
          <w:rPr>
            <w:rFonts w:ascii="Times New Roman" w:hAnsi="Times New Roman"/>
            <w:sz w:val="24"/>
            <w:szCs w:val="24"/>
          </w:rPr>
          <w:t xml:space="preserve">При предоставяне на резултатите от географското проучване на органите по ал. 1, на Органа на европейските регулатори в областта на електронните съобщения или на Европейската комисия, Министерството на транспорта, информационните технологии и съобщенията и комисията изискват от получателите да спазват търговската тайна, </w:t>
        </w:r>
        <w:r w:rsidR="008F465A" w:rsidRPr="00720639">
          <w:rPr>
            <w:rFonts w:ascii="Times New Roman" w:hAnsi="Times New Roman"/>
            <w:sz w:val="24"/>
            <w:szCs w:val="24"/>
          </w:rPr>
          <w:lastRenderedPageBreak/>
          <w:t xml:space="preserve">определена съгласно чл. 40, ал. </w:t>
        </w:r>
        <w:r w:rsidR="007C7BC9" w:rsidRPr="00720639">
          <w:rPr>
            <w:rFonts w:ascii="Times New Roman" w:hAnsi="Times New Roman"/>
            <w:sz w:val="24"/>
            <w:szCs w:val="24"/>
          </w:rPr>
          <w:t>7</w:t>
        </w:r>
        <w:r w:rsidR="008F465A" w:rsidRPr="00720639">
          <w:rPr>
            <w:rFonts w:ascii="Times New Roman" w:hAnsi="Times New Roman"/>
            <w:sz w:val="24"/>
            <w:szCs w:val="24"/>
          </w:rPr>
          <w:t xml:space="preserve"> и информират страните, предоставили информацията</w:t>
        </w:r>
        <w:r w:rsidRPr="00720639">
          <w:rPr>
            <w:rFonts w:ascii="Times New Roman" w:hAnsi="Times New Roman"/>
            <w:sz w:val="24"/>
            <w:szCs w:val="24"/>
          </w:rPr>
          <w:t xml:space="preserve">. </w:t>
        </w:r>
      </w:ins>
    </w:p>
    <w:p w14:paraId="17EF7A34" w14:textId="77777777" w:rsidR="00A91700" w:rsidRPr="00720639" w:rsidRDefault="00A91700" w:rsidP="00A91700">
      <w:pPr>
        <w:widowControl w:val="0"/>
        <w:autoSpaceDE w:val="0"/>
        <w:autoSpaceDN w:val="0"/>
        <w:adjustRightInd w:val="0"/>
        <w:spacing w:after="0" w:line="240" w:lineRule="auto"/>
        <w:ind w:firstLine="480"/>
        <w:jc w:val="both"/>
        <w:rPr>
          <w:ins w:id="2818" w:author="Author"/>
          <w:rFonts w:ascii="Times New Roman" w:hAnsi="Times New Roman"/>
          <w:sz w:val="24"/>
          <w:szCs w:val="24"/>
        </w:rPr>
      </w:pPr>
      <w:ins w:id="2819" w:author="Author">
        <w:r w:rsidRPr="00720639">
          <w:rPr>
            <w:rFonts w:ascii="Times New Roman" w:hAnsi="Times New Roman"/>
            <w:b/>
            <w:sz w:val="24"/>
            <w:szCs w:val="24"/>
          </w:rPr>
          <w:t>Чл. 181е.</w:t>
        </w:r>
        <w:r w:rsidRPr="00720639">
          <w:rPr>
            <w:rFonts w:ascii="Times New Roman" w:hAnsi="Times New Roman"/>
            <w:sz w:val="24"/>
            <w:szCs w:val="24"/>
          </w:rPr>
          <w:t xml:space="preserve"> </w:t>
        </w:r>
        <w:r w:rsidR="008F465A" w:rsidRPr="00720639">
          <w:rPr>
            <w:rFonts w:ascii="Times New Roman" w:hAnsi="Times New Roman"/>
            <w:sz w:val="24"/>
            <w:szCs w:val="24"/>
          </w:rPr>
          <w:t>Министерството на транспорта, информационните технологии и съобщенията предоставя достъп до данните от географските проучвания, които не съдържат търговска тайна, в съответствие с</w:t>
        </w:r>
        <w:r w:rsidR="00856A78" w:rsidRPr="00720639">
          <w:rPr>
            <w:rFonts w:ascii="Times New Roman" w:hAnsi="Times New Roman"/>
            <w:sz w:val="24"/>
            <w:szCs w:val="24"/>
          </w:rPr>
          <w:t xml:space="preserve"> глава четвърта от Закона за достъп до обществена информация</w:t>
        </w:r>
        <w:r w:rsidR="008F465A" w:rsidRPr="00720639">
          <w:rPr>
            <w:rFonts w:ascii="Times New Roman" w:hAnsi="Times New Roman"/>
            <w:sz w:val="24"/>
            <w:szCs w:val="24"/>
          </w:rPr>
          <w:t>. Министерството на транспорта, информационните технологии и съобщенията, посредством Единната информационна точка</w:t>
        </w:r>
        <w:r w:rsidR="00856A78" w:rsidRPr="00720639">
          <w:rPr>
            <w:rFonts w:ascii="Times New Roman" w:hAnsi="Times New Roman"/>
            <w:bCs/>
            <w:sz w:val="24"/>
            <w:szCs w:val="24"/>
          </w:rPr>
          <w:t xml:space="preserve"> по чл. 4, ал. 1 от</w:t>
        </w:r>
        <w:r w:rsidR="00856A78" w:rsidRPr="00720639">
          <w:t xml:space="preserve"> </w:t>
        </w:r>
        <w:r w:rsidR="00856A78" w:rsidRPr="00720639">
          <w:rPr>
            <w:rFonts w:ascii="Times New Roman" w:hAnsi="Times New Roman"/>
            <w:bCs/>
            <w:sz w:val="24"/>
            <w:szCs w:val="24"/>
          </w:rPr>
          <w:t>Закона за електронните съобщителни мрежи и физическа инфраструктура</w:t>
        </w:r>
        <w:r w:rsidR="008F465A" w:rsidRPr="00720639">
          <w:rPr>
            <w:rFonts w:ascii="Times New Roman" w:hAnsi="Times New Roman"/>
            <w:sz w:val="24"/>
            <w:szCs w:val="24"/>
          </w:rPr>
          <w:t>, осигурява възможност на крайните ползватели да определят наличността и свързаността в определен район, с необходимото ниво на подробност, за да могат да изберат оператор или доставчик на услуги</w:t>
        </w:r>
        <w:r w:rsidRPr="00720639">
          <w:rPr>
            <w:rFonts w:ascii="Times New Roman" w:hAnsi="Times New Roman"/>
            <w:sz w:val="24"/>
            <w:szCs w:val="24"/>
          </w:rPr>
          <w:t>.</w:t>
        </w:r>
      </w:ins>
    </w:p>
    <w:p w14:paraId="592FCCEB" w14:textId="77777777" w:rsidR="008A5885" w:rsidRPr="00720639" w:rsidRDefault="00A91700" w:rsidP="0078113D">
      <w:pPr>
        <w:widowControl w:val="0"/>
        <w:autoSpaceDE w:val="0"/>
        <w:autoSpaceDN w:val="0"/>
        <w:adjustRightInd w:val="0"/>
        <w:spacing w:after="0" w:line="240" w:lineRule="auto"/>
        <w:ind w:firstLine="480"/>
        <w:jc w:val="both"/>
        <w:rPr>
          <w:ins w:id="2820" w:author="Author"/>
          <w:rFonts w:ascii="Times New Roman" w:hAnsi="Times New Roman"/>
          <w:sz w:val="24"/>
          <w:szCs w:val="24"/>
        </w:rPr>
      </w:pPr>
      <w:ins w:id="2821" w:author="Author">
        <w:r w:rsidRPr="00720639">
          <w:rPr>
            <w:rFonts w:ascii="Times New Roman" w:hAnsi="Times New Roman"/>
            <w:b/>
            <w:sz w:val="24"/>
            <w:szCs w:val="24"/>
          </w:rPr>
          <w:t>Чл. 181ж.</w:t>
        </w:r>
        <w:r w:rsidRPr="00720639">
          <w:rPr>
            <w:rFonts w:ascii="Times New Roman" w:hAnsi="Times New Roman"/>
            <w:sz w:val="24"/>
            <w:szCs w:val="24"/>
          </w:rPr>
          <w:t xml:space="preserve"> </w:t>
        </w:r>
        <w:r w:rsidR="008F465A" w:rsidRPr="00720639">
          <w:rPr>
            <w:rFonts w:ascii="Times New Roman" w:hAnsi="Times New Roman"/>
            <w:sz w:val="24"/>
            <w:szCs w:val="24"/>
          </w:rPr>
          <w:t xml:space="preserve">При събиране на данните и извършването на географските проучвания и прогнозите, комисията и Министерството на транспорта, информационните технологии и съобщенията следват насоките на Органа на европейските регулатори в областта на електронните съобщения относно съгласуваното изпълнение на задълженията по </w:t>
        </w:r>
        <w:r w:rsidR="00724D3F" w:rsidRPr="00720639">
          <w:rPr>
            <w:rFonts w:ascii="Times New Roman" w:hAnsi="Times New Roman"/>
            <w:sz w:val="24"/>
            <w:szCs w:val="24"/>
          </w:rPr>
          <w:t>този</w:t>
        </w:r>
        <w:r w:rsidR="008F465A" w:rsidRPr="00720639">
          <w:rPr>
            <w:rFonts w:ascii="Times New Roman" w:hAnsi="Times New Roman"/>
            <w:sz w:val="24"/>
            <w:szCs w:val="24"/>
          </w:rPr>
          <w:t xml:space="preserve"> раздел</w:t>
        </w:r>
        <w:r w:rsidRPr="00720639">
          <w:rPr>
            <w:rFonts w:ascii="Times New Roman" w:hAnsi="Times New Roman"/>
            <w:sz w:val="24"/>
            <w:szCs w:val="24"/>
          </w:rPr>
          <w:t>.</w:t>
        </w:r>
      </w:ins>
    </w:p>
    <w:p w14:paraId="19D53DC6" w14:textId="77777777" w:rsidR="00454A35" w:rsidRPr="00720639" w:rsidRDefault="00454A35" w:rsidP="0078113D">
      <w:pPr>
        <w:widowControl w:val="0"/>
        <w:autoSpaceDE w:val="0"/>
        <w:autoSpaceDN w:val="0"/>
        <w:adjustRightInd w:val="0"/>
        <w:spacing w:after="0" w:line="240" w:lineRule="auto"/>
        <w:ind w:firstLine="480"/>
        <w:jc w:val="both"/>
        <w:rPr>
          <w:rFonts w:ascii="Times New Roman" w:hAnsi="Times New Roman"/>
          <w:sz w:val="24"/>
          <w:szCs w:val="24"/>
        </w:rPr>
      </w:pPr>
    </w:p>
    <w:p w14:paraId="24AF85B6" w14:textId="77777777" w:rsidR="0078113D" w:rsidRPr="00720639" w:rsidRDefault="005866AD" w:rsidP="0078113D">
      <w:pPr>
        <w:widowControl w:val="0"/>
        <w:autoSpaceDE w:val="0"/>
        <w:autoSpaceDN w:val="0"/>
        <w:adjustRightInd w:val="0"/>
        <w:jc w:val="center"/>
        <w:rPr>
          <w:rFonts w:ascii="Times New Roman" w:hAnsi="Times New Roman"/>
          <w:b/>
          <w:bCs/>
          <w:sz w:val="36"/>
          <w:szCs w:val="36"/>
        </w:rPr>
      </w:pPr>
      <w:r w:rsidRPr="00720639">
        <w:rPr>
          <w:rFonts w:ascii="Times New Roman" w:hAnsi="Times New Roman"/>
          <w:b/>
          <w:bCs/>
          <w:sz w:val="36"/>
          <w:szCs w:val="36"/>
        </w:rPr>
        <w:t xml:space="preserve"> </w:t>
      </w:r>
      <w:r w:rsidR="0078113D" w:rsidRPr="00720639">
        <w:rPr>
          <w:rFonts w:ascii="Times New Roman" w:hAnsi="Times New Roman"/>
          <w:b/>
          <w:bCs/>
          <w:sz w:val="36"/>
          <w:szCs w:val="36"/>
        </w:rPr>
        <w:t>Глава единадесета</w:t>
      </w:r>
    </w:p>
    <w:p w14:paraId="7CA9541B"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УНИВЕРСАЛНА УСЛУГА</w:t>
      </w:r>
    </w:p>
    <w:p w14:paraId="070C8A7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p>
    <w:p w14:paraId="0728DE69"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45E91A31"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lang w:val="ru-RU"/>
        </w:rPr>
      </w:pPr>
      <w:r w:rsidRPr="00720639">
        <w:rPr>
          <w:rFonts w:ascii="Times New Roman" w:hAnsi="Times New Roman"/>
          <w:b/>
          <w:bCs/>
          <w:sz w:val="36"/>
          <w:szCs w:val="36"/>
        </w:rPr>
        <w:t>Същност и обхват на универсалната услуга</w:t>
      </w:r>
    </w:p>
    <w:p w14:paraId="1A9E9E8C"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p>
    <w:p w14:paraId="5235250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182.</w:t>
      </w:r>
      <w:r w:rsidRPr="00720639">
        <w:rPr>
          <w:rFonts w:ascii="Times New Roman" w:hAnsi="Times New Roman"/>
          <w:sz w:val="24"/>
          <w:szCs w:val="24"/>
        </w:rPr>
        <w:t xml:space="preserve"> (1) Универсалната услуга е набор от услуги с определено качество, предлагани на всички </w:t>
      </w:r>
      <w:del w:id="2822" w:author="Author">
        <w:r w:rsidRPr="00720639" w:rsidDel="00F23F51">
          <w:rPr>
            <w:rFonts w:ascii="Times New Roman" w:hAnsi="Times New Roman"/>
            <w:sz w:val="24"/>
            <w:szCs w:val="24"/>
          </w:rPr>
          <w:delText xml:space="preserve">крайни </w:delText>
        </w:r>
      </w:del>
      <w:r w:rsidRPr="00720639">
        <w:rPr>
          <w:rFonts w:ascii="Times New Roman" w:hAnsi="Times New Roman"/>
          <w:sz w:val="24"/>
          <w:szCs w:val="24"/>
        </w:rPr>
        <w:t>потребители независимо от географското им местоположение на територията на страната на достъпна цена.</w:t>
      </w:r>
    </w:p>
    <w:p w14:paraId="0225BD76" w14:textId="6C918A43" w:rsidR="005B2AC5" w:rsidRPr="00720639" w:rsidRDefault="0078113D" w:rsidP="005B2AC5">
      <w:pPr>
        <w:widowControl w:val="0"/>
        <w:autoSpaceDE w:val="0"/>
        <w:autoSpaceDN w:val="0"/>
        <w:adjustRightInd w:val="0"/>
        <w:spacing w:after="0" w:line="240" w:lineRule="auto"/>
        <w:ind w:firstLine="480"/>
        <w:jc w:val="both"/>
        <w:rPr>
          <w:ins w:id="2823" w:author="Author"/>
          <w:rFonts w:ascii="Times New Roman" w:hAnsi="Times New Roman"/>
          <w:sz w:val="24"/>
          <w:szCs w:val="24"/>
        </w:rPr>
      </w:pPr>
      <w:r w:rsidRPr="00720639">
        <w:rPr>
          <w:rFonts w:ascii="Times New Roman" w:hAnsi="Times New Roman"/>
          <w:sz w:val="24"/>
          <w:szCs w:val="24"/>
        </w:rPr>
        <w:t xml:space="preserve">(2) </w:t>
      </w:r>
      <w:ins w:id="2824" w:author="Author">
        <w:r w:rsidR="005B2AC5" w:rsidRPr="00720639">
          <w:rPr>
            <w:rFonts w:ascii="Times New Roman" w:hAnsi="Times New Roman"/>
            <w:sz w:val="24"/>
            <w:szCs w:val="24"/>
          </w:rPr>
          <w:t xml:space="preserve">Универсалната услуга включва: </w:t>
        </w:r>
      </w:ins>
    </w:p>
    <w:p w14:paraId="7CE212C2" w14:textId="77777777" w:rsidR="005B2AC5" w:rsidRPr="00720639" w:rsidRDefault="005B2AC5" w:rsidP="005B2AC5">
      <w:pPr>
        <w:widowControl w:val="0"/>
        <w:autoSpaceDE w:val="0"/>
        <w:autoSpaceDN w:val="0"/>
        <w:adjustRightInd w:val="0"/>
        <w:spacing w:after="0" w:line="240" w:lineRule="auto"/>
        <w:ind w:firstLine="480"/>
        <w:jc w:val="both"/>
        <w:rPr>
          <w:ins w:id="2825" w:author="Author"/>
          <w:rFonts w:ascii="Times New Roman" w:hAnsi="Times New Roman"/>
          <w:sz w:val="24"/>
          <w:szCs w:val="24"/>
        </w:rPr>
      </w:pPr>
      <w:ins w:id="2826" w:author="Author">
        <w:r w:rsidRPr="00720639">
          <w:rPr>
            <w:rFonts w:ascii="Times New Roman" w:hAnsi="Times New Roman"/>
            <w:sz w:val="24"/>
            <w:szCs w:val="24"/>
          </w:rPr>
          <w:t>1. (нова - ДВ, бр. 105 от 2011 г., в сила от 29.12.2011 г.) предоставяне на услуги за гласови съобщения</w:t>
        </w:r>
        <w:r w:rsidRPr="00720639">
          <w:rPr>
            <w:rFonts w:ascii="Times New Roman" w:hAnsi="Times New Roman"/>
            <w:sz w:val="24"/>
            <w:szCs w:val="24"/>
            <w:lang w:val="ru-RU"/>
          </w:rPr>
          <w:t xml:space="preserve"> </w:t>
        </w:r>
        <w:r w:rsidRPr="00720639">
          <w:rPr>
            <w:rFonts w:ascii="Times New Roman" w:hAnsi="Times New Roman"/>
            <w:sz w:val="24"/>
            <w:szCs w:val="24"/>
          </w:rPr>
          <w:t>чрез свързване в определено местоположение към обществена електронна съобщителна мрежа независимо от използваната технология;</w:t>
        </w:r>
      </w:ins>
    </w:p>
    <w:p w14:paraId="07F69F57" w14:textId="77777777" w:rsidR="005B2AC5" w:rsidRPr="00720639" w:rsidRDefault="005B2AC5" w:rsidP="005B2AC5">
      <w:pPr>
        <w:widowControl w:val="0"/>
        <w:autoSpaceDE w:val="0"/>
        <w:autoSpaceDN w:val="0"/>
        <w:adjustRightInd w:val="0"/>
        <w:spacing w:after="0" w:line="240" w:lineRule="auto"/>
        <w:ind w:firstLine="480"/>
        <w:jc w:val="both"/>
        <w:rPr>
          <w:ins w:id="2827" w:author="Author"/>
          <w:rFonts w:ascii="Times New Roman" w:hAnsi="Times New Roman"/>
          <w:sz w:val="24"/>
          <w:szCs w:val="24"/>
        </w:rPr>
      </w:pPr>
      <w:ins w:id="2828" w:author="Author">
        <w:r w:rsidRPr="00720639">
          <w:rPr>
            <w:rFonts w:ascii="Times New Roman" w:hAnsi="Times New Roman"/>
            <w:sz w:val="24"/>
            <w:szCs w:val="24"/>
          </w:rPr>
          <w:t>2. осигуряване на подходящ широколентов достъп до интернет в определено местоположение, включващ най-малко следните услуги:</w:t>
        </w:r>
      </w:ins>
    </w:p>
    <w:p w14:paraId="1B4B8554" w14:textId="77777777" w:rsidR="005B2AC5" w:rsidRPr="00720639" w:rsidRDefault="005B2AC5" w:rsidP="005B2AC5">
      <w:pPr>
        <w:widowControl w:val="0"/>
        <w:autoSpaceDE w:val="0"/>
        <w:autoSpaceDN w:val="0"/>
        <w:adjustRightInd w:val="0"/>
        <w:spacing w:after="0" w:line="240" w:lineRule="auto"/>
        <w:ind w:firstLine="480"/>
        <w:jc w:val="both"/>
        <w:rPr>
          <w:ins w:id="2829" w:author="Author"/>
          <w:rFonts w:ascii="Times New Roman" w:hAnsi="Times New Roman"/>
          <w:sz w:val="24"/>
          <w:szCs w:val="24"/>
        </w:rPr>
      </w:pPr>
      <w:ins w:id="2830" w:author="Author">
        <w:r w:rsidRPr="00720639">
          <w:rPr>
            <w:rFonts w:ascii="Times New Roman" w:hAnsi="Times New Roman"/>
            <w:sz w:val="24"/>
            <w:szCs w:val="24"/>
          </w:rPr>
          <w:t>а)</w:t>
        </w:r>
        <w:r w:rsidRPr="00720639">
          <w:rPr>
            <w:rFonts w:ascii="Times New Roman" w:hAnsi="Times New Roman"/>
            <w:sz w:val="24"/>
            <w:szCs w:val="24"/>
          </w:rPr>
          <w:tab/>
          <w:t>електронна поща;</w:t>
        </w:r>
      </w:ins>
    </w:p>
    <w:p w14:paraId="3B46AE40" w14:textId="77777777" w:rsidR="005B2AC5" w:rsidRPr="00720639" w:rsidRDefault="005B2AC5" w:rsidP="005B2AC5">
      <w:pPr>
        <w:widowControl w:val="0"/>
        <w:autoSpaceDE w:val="0"/>
        <w:autoSpaceDN w:val="0"/>
        <w:adjustRightInd w:val="0"/>
        <w:spacing w:after="0" w:line="240" w:lineRule="auto"/>
        <w:ind w:firstLine="480"/>
        <w:jc w:val="both"/>
        <w:rPr>
          <w:ins w:id="2831" w:author="Author"/>
          <w:rFonts w:ascii="Times New Roman" w:hAnsi="Times New Roman"/>
          <w:sz w:val="24"/>
          <w:szCs w:val="24"/>
        </w:rPr>
      </w:pPr>
      <w:ins w:id="2832" w:author="Author">
        <w:r w:rsidRPr="00720639">
          <w:rPr>
            <w:rFonts w:ascii="Times New Roman" w:hAnsi="Times New Roman"/>
            <w:sz w:val="24"/>
            <w:szCs w:val="24"/>
          </w:rPr>
          <w:t>б)</w:t>
        </w:r>
        <w:r w:rsidRPr="00720639">
          <w:rPr>
            <w:rFonts w:ascii="Times New Roman" w:hAnsi="Times New Roman"/>
            <w:sz w:val="24"/>
            <w:szCs w:val="24"/>
          </w:rPr>
          <w:tab/>
          <w:t>търсачки за търсене и намиране на всякакъв вид информация;</w:t>
        </w:r>
      </w:ins>
    </w:p>
    <w:p w14:paraId="219792B6" w14:textId="77777777" w:rsidR="005B2AC5" w:rsidRPr="00720639" w:rsidRDefault="005B2AC5" w:rsidP="005B2AC5">
      <w:pPr>
        <w:widowControl w:val="0"/>
        <w:autoSpaceDE w:val="0"/>
        <w:autoSpaceDN w:val="0"/>
        <w:adjustRightInd w:val="0"/>
        <w:spacing w:after="0" w:line="240" w:lineRule="auto"/>
        <w:ind w:firstLine="480"/>
        <w:jc w:val="both"/>
        <w:rPr>
          <w:ins w:id="2833" w:author="Author"/>
          <w:rFonts w:ascii="Times New Roman" w:hAnsi="Times New Roman"/>
          <w:sz w:val="24"/>
          <w:szCs w:val="24"/>
        </w:rPr>
      </w:pPr>
      <w:ins w:id="2834" w:author="Author">
        <w:r w:rsidRPr="00720639">
          <w:rPr>
            <w:rFonts w:ascii="Times New Roman" w:hAnsi="Times New Roman"/>
            <w:sz w:val="24"/>
            <w:szCs w:val="24"/>
          </w:rPr>
          <w:t>в)</w:t>
        </w:r>
        <w:r w:rsidRPr="00720639">
          <w:rPr>
            <w:rFonts w:ascii="Times New Roman" w:hAnsi="Times New Roman"/>
            <w:sz w:val="24"/>
            <w:szCs w:val="24"/>
          </w:rPr>
          <w:tab/>
          <w:t>базови онлайн инструменти за обучение и образование;</w:t>
        </w:r>
      </w:ins>
    </w:p>
    <w:p w14:paraId="4EE41234" w14:textId="77777777" w:rsidR="005B2AC5" w:rsidRPr="00720639" w:rsidRDefault="005B2AC5" w:rsidP="005B2AC5">
      <w:pPr>
        <w:widowControl w:val="0"/>
        <w:autoSpaceDE w:val="0"/>
        <w:autoSpaceDN w:val="0"/>
        <w:adjustRightInd w:val="0"/>
        <w:spacing w:after="0" w:line="240" w:lineRule="auto"/>
        <w:ind w:firstLine="480"/>
        <w:jc w:val="both"/>
        <w:rPr>
          <w:ins w:id="2835" w:author="Author"/>
          <w:rFonts w:ascii="Times New Roman" w:hAnsi="Times New Roman"/>
          <w:sz w:val="24"/>
          <w:szCs w:val="24"/>
        </w:rPr>
      </w:pPr>
      <w:ins w:id="2836" w:author="Author">
        <w:r w:rsidRPr="00720639">
          <w:rPr>
            <w:rFonts w:ascii="Times New Roman" w:hAnsi="Times New Roman"/>
            <w:sz w:val="24"/>
            <w:szCs w:val="24"/>
          </w:rPr>
          <w:t>г)</w:t>
        </w:r>
        <w:r w:rsidRPr="00720639">
          <w:rPr>
            <w:rFonts w:ascii="Times New Roman" w:hAnsi="Times New Roman"/>
            <w:sz w:val="24"/>
            <w:szCs w:val="24"/>
          </w:rPr>
          <w:tab/>
          <w:t>онлайн вестници или новини;</w:t>
        </w:r>
      </w:ins>
    </w:p>
    <w:p w14:paraId="1E9B36AD" w14:textId="77777777" w:rsidR="005B2AC5" w:rsidRPr="00720639" w:rsidRDefault="005B2AC5" w:rsidP="005B2AC5">
      <w:pPr>
        <w:widowControl w:val="0"/>
        <w:autoSpaceDE w:val="0"/>
        <w:autoSpaceDN w:val="0"/>
        <w:adjustRightInd w:val="0"/>
        <w:spacing w:after="0" w:line="240" w:lineRule="auto"/>
        <w:ind w:firstLine="480"/>
        <w:jc w:val="both"/>
        <w:rPr>
          <w:ins w:id="2837" w:author="Author"/>
          <w:rFonts w:ascii="Times New Roman" w:hAnsi="Times New Roman"/>
          <w:sz w:val="24"/>
          <w:szCs w:val="24"/>
        </w:rPr>
      </w:pPr>
      <w:ins w:id="2838" w:author="Author">
        <w:r w:rsidRPr="00720639">
          <w:rPr>
            <w:rFonts w:ascii="Times New Roman" w:hAnsi="Times New Roman"/>
            <w:sz w:val="24"/>
            <w:szCs w:val="24"/>
          </w:rPr>
          <w:t>д)</w:t>
        </w:r>
        <w:r w:rsidRPr="00720639">
          <w:rPr>
            <w:rFonts w:ascii="Times New Roman" w:hAnsi="Times New Roman"/>
            <w:sz w:val="24"/>
            <w:szCs w:val="24"/>
          </w:rPr>
          <w:tab/>
          <w:t>закупуване или поръчка на стоки или услуги онлайн;</w:t>
        </w:r>
      </w:ins>
    </w:p>
    <w:p w14:paraId="438D3FE6" w14:textId="77777777" w:rsidR="005B2AC5" w:rsidRPr="00720639" w:rsidRDefault="005B2AC5" w:rsidP="005B2AC5">
      <w:pPr>
        <w:widowControl w:val="0"/>
        <w:autoSpaceDE w:val="0"/>
        <w:autoSpaceDN w:val="0"/>
        <w:adjustRightInd w:val="0"/>
        <w:spacing w:after="0" w:line="240" w:lineRule="auto"/>
        <w:ind w:firstLine="480"/>
        <w:jc w:val="both"/>
        <w:rPr>
          <w:ins w:id="2839" w:author="Author"/>
          <w:rFonts w:ascii="Times New Roman" w:hAnsi="Times New Roman"/>
          <w:sz w:val="24"/>
          <w:szCs w:val="24"/>
        </w:rPr>
      </w:pPr>
      <w:ins w:id="2840" w:author="Author">
        <w:r w:rsidRPr="00720639">
          <w:rPr>
            <w:rFonts w:ascii="Times New Roman" w:hAnsi="Times New Roman"/>
            <w:sz w:val="24"/>
            <w:szCs w:val="24"/>
          </w:rPr>
          <w:t>е)</w:t>
        </w:r>
        <w:r w:rsidRPr="00720639">
          <w:rPr>
            <w:rFonts w:ascii="Times New Roman" w:hAnsi="Times New Roman"/>
            <w:sz w:val="24"/>
            <w:szCs w:val="24"/>
          </w:rPr>
          <w:tab/>
          <w:t>търсене на работа и инструменти за търсене на работа;</w:t>
        </w:r>
      </w:ins>
    </w:p>
    <w:p w14:paraId="1CD9251C" w14:textId="77777777" w:rsidR="005B2AC5" w:rsidRPr="00720639" w:rsidRDefault="005B2AC5" w:rsidP="005B2AC5">
      <w:pPr>
        <w:widowControl w:val="0"/>
        <w:autoSpaceDE w:val="0"/>
        <w:autoSpaceDN w:val="0"/>
        <w:adjustRightInd w:val="0"/>
        <w:spacing w:after="0" w:line="240" w:lineRule="auto"/>
        <w:ind w:firstLine="480"/>
        <w:jc w:val="both"/>
        <w:rPr>
          <w:ins w:id="2841" w:author="Author"/>
          <w:rFonts w:ascii="Times New Roman" w:hAnsi="Times New Roman"/>
          <w:sz w:val="24"/>
          <w:szCs w:val="24"/>
        </w:rPr>
      </w:pPr>
      <w:ins w:id="2842" w:author="Author">
        <w:r w:rsidRPr="00720639">
          <w:rPr>
            <w:rFonts w:ascii="Times New Roman" w:hAnsi="Times New Roman"/>
            <w:sz w:val="24"/>
            <w:szCs w:val="24"/>
          </w:rPr>
          <w:t>ж) общности за работа в мрежа с професионална цел;</w:t>
        </w:r>
      </w:ins>
    </w:p>
    <w:p w14:paraId="517172BF" w14:textId="77777777" w:rsidR="005B2AC5" w:rsidRPr="00720639" w:rsidRDefault="005B2AC5" w:rsidP="005B2AC5">
      <w:pPr>
        <w:widowControl w:val="0"/>
        <w:autoSpaceDE w:val="0"/>
        <w:autoSpaceDN w:val="0"/>
        <w:adjustRightInd w:val="0"/>
        <w:spacing w:after="0" w:line="240" w:lineRule="auto"/>
        <w:ind w:firstLine="480"/>
        <w:jc w:val="both"/>
        <w:rPr>
          <w:ins w:id="2843" w:author="Author"/>
          <w:rFonts w:ascii="Times New Roman" w:hAnsi="Times New Roman"/>
          <w:sz w:val="24"/>
          <w:szCs w:val="24"/>
        </w:rPr>
      </w:pPr>
      <w:ins w:id="2844" w:author="Author">
        <w:r w:rsidRPr="00720639">
          <w:rPr>
            <w:rFonts w:ascii="Times New Roman" w:hAnsi="Times New Roman"/>
            <w:sz w:val="24"/>
            <w:szCs w:val="24"/>
          </w:rPr>
          <w:t>з)</w:t>
        </w:r>
        <w:r w:rsidRPr="00720639">
          <w:rPr>
            <w:rFonts w:ascii="Times New Roman" w:hAnsi="Times New Roman"/>
            <w:sz w:val="24"/>
            <w:szCs w:val="24"/>
          </w:rPr>
          <w:tab/>
          <w:t>интернет банкиране;</w:t>
        </w:r>
      </w:ins>
    </w:p>
    <w:p w14:paraId="084BDF7C" w14:textId="77777777" w:rsidR="005B2AC5" w:rsidRPr="00720639" w:rsidRDefault="005B2AC5" w:rsidP="005B2AC5">
      <w:pPr>
        <w:widowControl w:val="0"/>
        <w:autoSpaceDE w:val="0"/>
        <w:autoSpaceDN w:val="0"/>
        <w:adjustRightInd w:val="0"/>
        <w:spacing w:after="0" w:line="240" w:lineRule="auto"/>
        <w:ind w:firstLine="480"/>
        <w:jc w:val="both"/>
        <w:rPr>
          <w:ins w:id="2845" w:author="Author"/>
          <w:rFonts w:ascii="Times New Roman" w:hAnsi="Times New Roman"/>
          <w:sz w:val="24"/>
          <w:szCs w:val="24"/>
        </w:rPr>
      </w:pPr>
      <w:ins w:id="2846" w:author="Author">
        <w:r w:rsidRPr="00720639">
          <w:rPr>
            <w:rFonts w:ascii="Times New Roman" w:hAnsi="Times New Roman"/>
            <w:sz w:val="24"/>
            <w:szCs w:val="24"/>
          </w:rPr>
          <w:t>и)</w:t>
        </w:r>
        <w:r w:rsidRPr="00720639">
          <w:rPr>
            <w:rFonts w:ascii="Times New Roman" w:hAnsi="Times New Roman"/>
            <w:sz w:val="24"/>
            <w:szCs w:val="24"/>
          </w:rPr>
          <w:tab/>
          <w:t>използване на електронни административни услуги;</w:t>
        </w:r>
      </w:ins>
    </w:p>
    <w:p w14:paraId="61C94035" w14:textId="77777777" w:rsidR="005B2AC5" w:rsidRPr="00720639" w:rsidRDefault="005B2AC5" w:rsidP="005B2AC5">
      <w:pPr>
        <w:widowControl w:val="0"/>
        <w:autoSpaceDE w:val="0"/>
        <w:autoSpaceDN w:val="0"/>
        <w:adjustRightInd w:val="0"/>
        <w:spacing w:after="0" w:line="240" w:lineRule="auto"/>
        <w:ind w:firstLine="480"/>
        <w:jc w:val="both"/>
        <w:rPr>
          <w:ins w:id="2847" w:author="Author"/>
          <w:rFonts w:ascii="Times New Roman" w:hAnsi="Times New Roman"/>
          <w:sz w:val="24"/>
          <w:szCs w:val="24"/>
        </w:rPr>
      </w:pPr>
      <w:ins w:id="2848" w:author="Author">
        <w:r w:rsidRPr="00720639">
          <w:rPr>
            <w:rFonts w:ascii="Times New Roman" w:hAnsi="Times New Roman"/>
            <w:sz w:val="24"/>
            <w:szCs w:val="24"/>
          </w:rPr>
          <w:t>к)</w:t>
        </w:r>
        <w:r w:rsidRPr="00720639">
          <w:rPr>
            <w:rFonts w:ascii="Times New Roman" w:hAnsi="Times New Roman"/>
            <w:sz w:val="24"/>
            <w:szCs w:val="24"/>
          </w:rPr>
          <w:tab/>
          <w:t>социални медии и комуникация в реално време чрез текстови съобщения;</w:t>
        </w:r>
      </w:ins>
    </w:p>
    <w:p w14:paraId="00B118E2" w14:textId="77777777" w:rsidR="005B2AC5" w:rsidRPr="00720639" w:rsidRDefault="005B2AC5" w:rsidP="005B2AC5">
      <w:pPr>
        <w:widowControl w:val="0"/>
        <w:autoSpaceDE w:val="0"/>
        <w:autoSpaceDN w:val="0"/>
        <w:adjustRightInd w:val="0"/>
        <w:spacing w:after="0" w:line="240" w:lineRule="auto"/>
        <w:ind w:firstLine="480"/>
        <w:jc w:val="both"/>
        <w:rPr>
          <w:ins w:id="2849" w:author="Author"/>
          <w:rFonts w:ascii="Times New Roman" w:hAnsi="Times New Roman"/>
          <w:sz w:val="24"/>
          <w:szCs w:val="24"/>
        </w:rPr>
      </w:pPr>
      <w:ins w:id="2850" w:author="Author">
        <w:r w:rsidRPr="00720639">
          <w:rPr>
            <w:rFonts w:ascii="Times New Roman" w:hAnsi="Times New Roman"/>
            <w:sz w:val="24"/>
            <w:szCs w:val="24"/>
          </w:rPr>
          <w:t>л)</w:t>
        </w:r>
        <w:r w:rsidRPr="00720639">
          <w:rPr>
            <w:rFonts w:ascii="Times New Roman" w:hAnsi="Times New Roman"/>
            <w:sz w:val="24"/>
            <w:szCs w:val="24"/>
          </w:rPr>
          <w:tab/>
          <w:t>гласови и видеоразговори (със стандартно качество).</w:t>
        </w:r>
      </w:ins>
    </w:p>
    <w:p w14:paraId="7B054003" w14:textId="50716F43" w:rsidR="0078113D" w:rsidRPr="00720639" w:rsidDel="005B2AC5" w:rsidRDefault="005B2AC5" w:rsidP="005B2AC5">
      <w:pPr>
        <w:widowControl w:val="0"/>
        <w:autoSpaceDE w:val="0"/>
        <w:autoSpaceDN w:val="0"/>
        <w:adjustRightInd w:val="0"/>
        <w:spacing w:after="0" w:line="240" w:lineRule="auto"/>
        <w:ind w:firstLine="480"/>
        <w:jc w:val="both"/>
        <w:rPr>
          <w:del w:id="2851" w:author="Author"/>
          <w:rFonts w:ascii="Times New Roman" w:hAnsi="Times New Roman"/>
          <w:sz w:val="24"/>
          <w:szCs w:val="24"/>
        </w:rPr>
      </w:pPr>
      <w:ins w:id="2852" w:author="Author">
        <w:r w:rsidRPr="00720639" w:rsidDel="005B2AC5">
          <w:rPr>
            <w:rFonts w:ascii="Times New Roman" w:hAnsi="Times New Roman"/>
            <w:sz w:val="24"/>
            <w:szCs w:val="24"/>
          </w:rPr>
          <w:t xml:space="preserve"> </w:t>
        </w:r>
      </w:ins>
      <w:del w:id="2853" w:author="Author">
        <w:r w:rsidR="0078113D" w:rsidRPr="00720639" w:rsidDel="005B2AC5">
          <w:rPr>
            <w:rFonts w:ascii="Times New Roman" w:hAnsi="Times New Roman"/>
            <w:sz w:val="24"/>
            <w:szCs w:val="24"/>
          </w:rPr>
          <w:delText>Универсалната услуга включва:1. (изм. - ДВ, бр. 105 от 2011 г., в сила от 29.12.2011 г.) свързване в определено местоположение към обществена електронна съобщителна мрежа независимо от използваната технология;</w:delText>
        </w:r>
      </w:del>
    </w:p>
    <w:p w14:paraId="2A51E736" w14:textId="3A077E38" w:rsidR="0078113D" w:rsidRPr="00720639" w:rsidDel="005B2AC5" w:rsidRDefault="0078113D" w:rsidP="005B2AC5">
      <w:pPr>
        <w:widowControl w:val="0"/>
        <w:autoSpaceDE w:val="0"/>
        <w:autoSpaceDN w:val="0"/>
        <w:adjustRightInd w:val="0"/>
        <w:spacing w:after="0" w:line="240" w:lineRule="auto"/>
        <w:ind w:firstLine="480"/>
        <w:jc w:val="both"/>
        <w:rPr>
          <w:del w:id="2854" w:author="Author"/>
          <w:rFonts w:ascii="Times New Roman" w:hAnsi="Times New Roman"/>
          <w:sz w:val="24"/>
          <w:szCs w:val="24"/>
        </w:rPr>
      </w:pPr>
      <w:del w:id="2855" w:author="Author">
        <w:r w:rsidRPr="00720639" w:rsidDel="005B2AC5">
          <w:rPr>
            <w:rFonts w:ascii="Times New Roman" w:hAnsi="Times New Roman"/>
            <w:sz w:val="24"/>
            <w:szCs w:val="24"/>
          </w:rPr>
          <w:lastRenderedPageBreak/>
          <w:delText>2. (нова - ДВ, бр. 105 от 2011 г., в сила от 29.12.2011 г.) предоставяне на обществени телефонни услуги чрез свързването по т. 1, което да позволява осъществяване на входящи и изходящи национални и международни повиквания;</w:delText>
        </w:r>
      </w:del>
    </w:p>
    <w:p w14:paraId="231FC90D" w14:textId="6F6B5BF0" w:rsidR="0078113D" w:rsidRPr="00720639" w:rsidDel="005B2AC5" w:rsidRDefault="0078113D" w:rsidP="005B2AC5">
      <w:pPr>
        <w:widowControl w:val="0"/>
        <w:autoSpaceDE w:val="0"/>
        <w:autoSpaceDN w:val="0"/>
        <w:adjustRightInd w:val="0"/>
        <w:spacing w:after="0" w:line="240" w:lineRule="auto"/>
        <w:ind w:firstLine="480"/>
        <w:jc w:val="both"/>
        <w:rPr>
          <w:del w:id="2856" w:author="Author"/>
          <w:rFonts w:ascii="Times New Roman" w:hAnsi="Times New Roman"/>
          <w:sz w:val="24"/>
          <w:szCs w:val="24"/>
        </w:rPr>
      </w:pPr>
      <w:del w:id="2857" w:author="Author">
        <w:r w:rsidRPr="00720639" w:rsidDel="005B2AC5">
          <w:rPr>
            <w:rFonts w:ascii="Times New Roman" w:hAnsi="Times New Roman"/>
            <w:sz w:val="24"/>
            <w:szCs w:val="24"/>
          </w:rPr>
          <w:delText>3. (предишна т. 2, доп. - ДВ, бр. 105 от 2011 г., в сила от 29.12.2011 г.) осигуряване на обществени телефонни апарати и/или други точки за обществен достъп до гласови телефонни услуги с определено качество, които осигуряват провеждане и на безплатни спешни повиквания към национални номера и към единния европейски номер за спешни повиквания "112";</w:delText>
        </w:r>
      </w:del>
    </w:p>
    <w:p w14:paraId="1570C7AD" w14:textId="2A638C44" w:rsidR="0078113D" w:rsidRPr="00720639" w:rsidDel="005B2AC5" w:rsidRDefault="0078113D" w:rsidP="005B2AC5">
      <w:pPr>
        <w:widowControl w:val="0"/>
        <w:autoSpaceDE w:val="0"/>
        <w:autoSpaceDN w:val="0"/>
        <w:adjustRightInd w:val="0"/>
        <w:spacing w:after="0" w:line="240" w:lineRule="auto"/>
        <w:ind w:firstLine="480"/>
        <w:jc w:val="both"/>
        <w:rPr>
          <w:del w:id="2858" w:author="Author"/>
          <w:rFonts w:ascii="Times New Roman" w:hAnsi="Times New Roman"/>
          <w:sz w:val="24"/>
          <w:szCs w:val="24"/>
        </w:rPr>
      </w:pPr>
      <w:del w:id="2859" w:author="Author">
        <w:r w:rsidRPr="00720639" w:rsidDel="005B2AC5">
          <w:rPr>
            <w:rFonts w:ascii="Times New Roman" w:hAnsi="Times New Roman"/>
            <w:sz w:val="24"/>
            <w:szCs w:val="24"/>
          </w:rPr>
          <w:delText>4. (предишна т. 3 - ДВ, бр. 105 от 2011 г., в сила от 29.12.2011 г.) осигуряване на телефонен указател с номера на всички абонати на обществени телефонни услуги;</w:delText>
        </w:r>
      </w:del>
    </w:p>
    <w:p w14:paraId="22A8E40F" w14:textId="19889B2F" w:rsidR="0078113D" w:rsidRPr="00720639" w:rsidDel="005B2AC5" w:rsidRDefault="0078113D" w:rsidP="005B2AC5">
      <w:pPr>
        <w:widowControl w:val="0"/>
        <w:autoSpaceDE w:val="0"/>
        <w:autoSpaceDN w:val="0"/>
        <w:adjustRightInd w:val="0"/>
        <w:spacing w:after="0" w:line="240" w:lineRule="auto"/>
        <w:ind w:firstLine="480"/>
        <w:jc w:val="both"/>
        <w:rPr>
          <w:del w:id="2860" w:author="Author"/>
          <w:rFonts w:ascii="Times New Roman" w:hAnsi="Times New Roman"/>
          <w:sz w:val="24"/>
          <w:szCs w:val="24"/>
        </w:rPr>
      </w:pPr>
      <w:del w:id="2861" w:author="Author">
        <w:r w:rsidRPr="00720639" w:rsidDel="005B2AC5">
          <w:rPr>
            <w:rFonts w:ascii="Times New Roman" w:hAnsi="Times New Roman"/>
            <w:sz w:val="24"/>
            <w:szCs w:val="24"/>
          </w:rPr>
          <w:delText>5. (отм., предишна т. 4, доп. - ДВ, бр. 105 от 2011 г., в сила от 29.12.2011 г.) осигуряване на телефонни справочни услуги, достъпни за всички крайни потребители, включително ползващите обществени телефони и/или други точки за обществен достъп до гласови телефонни услуги;</w:delText>
        </w:r>
      </w:del>
    </w:p>
    <w:p w14:paraId="2F9CE021" w14:textId="77777777" w:rsidR="005B2AC5" w:rsidRPr="00720639" w:rsidRDefault="0078113D" w:rsidP="005B2AC5">
      <w:pPr>
        <w:widowControl w:val="0"/>
        <w:autoSpaceDE w:val="0"/>
        <w:autoSpaceDN w:val="0"/>
        <w:adjustRightInd w:val="0"/>
        <w:spacing w:after="0" w:line="240" w:lineRule="auto"/>
        <w:ind w:firstLine="480"/>
        <w:jc w:val="both"/>
        <w:rPr>
          <w:ins w:id="2862" w:author="Author"/>
          <w:rFonts w:ascii="Times New Roman" w:hAnsi="Times New Roman"/>
          <w:sz w:val="24"/>
          <w:szCs w:val="24"/>
        </w:rPr>
      </w:pPr>
      <w:del w:id="2863" w:author="Author">
        <w:r w:rsidRPr="00720639" w:rsidDel="005B2AC5">
          <w:rPr>
            <w:rFonts w:ascii="Times New Roman" w:hAnsi="Times New Roman"/>
            <w:sz w:val="24"/>
            <w:szCs w:val="24"/>
          </w:rPr>
          <w:delText>6. осигуряване на достъп до обществени телефонни услуги, включително услугите за спешни повиквания, телефонен указател и справочни услуги за хора с увреждания, подобни на ползваните от другите крайни потребители.</w:delText>
        </w:r>
      </w:del>
    </w:p>
    <w:p w14:paraId="2B7078A6" w14:textId="0B61523F" w:rsidR="00EB4194" w:rsidRPr="00720639" w:rsidRDefault="00EB4194" w:rsidP="005B2AC5">
      <w:pPr>
        <w:widowControl w:val="0"/>
        <w:autoSpaceDE w:val="0"/>
        <w:autoSpaceDN w:val="0"/>
        <w:adjustRightInd w:val="0"/>
        <w:spacing w:after="0" w:line="240" w:lineRule="auto"/>
        <w:ind w:firstLine="480"/>
        <w:jc w:val="both"/>
        <w:rPr>
          <w:ins w:id="2864" w:author="Author"/>
          <w:rFonts w:ascii="Times New Roman" w:hAnsi="Times New Roman"/>
          <w:sz w:val="24"/>
          <w:szCs w:val="24"/>
        </w:rPr>
      </w:pPr>
      <w:ins w:id="2865" w:author="Author">
        <w:r w:rsidRPr="00720639">
          <w:rPr>
            <w:rFonts w:ascii="Times New Roman" w:hAnsi="Times New Roman"/>
            <w:sz w:val="24"/>
            <w:szCs w:val="24"/>
          </w:rPr>
          <w:t>(3) По искане на потребителя свързването по ал. 2, може да бъде ограничено до поддържане на услуги за гласови съобщения.</w:t>
        </w:r>
        <w:commentRangeStart w:id="2866"/>
        <w:commentRangeEnd w:id="2866"/>
      </w:ins>
    </w:p>
    <w:p w14:paraId="14D1488E" w14:textId="77777777" w:rsidR="0078113D" w:rsidRPr="00720639" w:rsidDel="00AB4969" w:rsidRDefault="0078113D" w:rsidP="00AB4969">
      <w:pPr>
        <w:widowControl w:val="0"/>
        <w:autoSpaceDE w:val="0"/>
        <w:autoSpaceDN w:val="0"/>
        <w:adjustRightInd w:val="0"/>
        <w:spacing w:after="0" w:line="240" w:lineRule="auto"/>
        <w:ind w:firstLine="480"/>
        <w:jc w:val="both"/>
        <w:rPr>
          <w:del w:id="2867" w:author="Author"/>
          <w:rFonts w:ascii="Times New Roman" w:hAnsi="Times New Roman"/>
          <w:sz w:val="24"/>
          <w:szCs w:val="24"/>
        </w:rPr>
      </w:pPr>
      <w:r w:rsidRPr="00720639">
        <w:rPr>
          <w:rFonts w:ascii="Times New Roman" w:hAnsi="Times New Roman"/>
          <w:sz w:val="24"/>
          <w:szCs w:val="24"/>
        </w:rPr>
        <w:t>(</w:t>
      </w:r>
      <w:del w:id="2868" w:author="Author">
        <w:r w:rsidRPr="00720639" w:rsidDel="00EE390F">
          <w:rPr>
            <w:rFonts w:ascii="Times New Roman" w:hAnsi="Times New Roman"/>
            <w:sz w:val="24"/>
            <w:szCs w:val="24"/>
          </w:rPr>
          <w:delText>3</w:delText>
        </w:r>
      </w:del>
      <w:ins w:id="2869" w:author="Author">
        <w:r w:rsidRPr="00720639">
          <w:rPr>
            <w:rFonts w:ascii="Times New Roman" w:hAnsi="Times New Roman"/>
            <w:sz w:val="24"/>
            <w:szCs w:val="24"/>
          </w:rPr>
          <w:t>4</w:t>
        </w:r>
      </w:ins>
      <w:r w:rsidRPr="00720639">
        <w:rPr>
          <w:rFonts w:ascii="Times New Roman" w:hAnsi="Times New Roman"/>
          <w:sz w:val="24"/>
          <w:szCs w:val="24"/>
        </w:rPr>
        <w:t>) (Изм. - ДВ, бр. 105 от 2011 г., в сила от 29.12.2011 г.) Условията и редът за предоставяне на услугите по ал. 1 се определят в наредба на министъра на транспорта, информационните технологии и съобщенията по предложение на комисията, която се обнародва в "Държавен вестник".</w:t>
      </w:r>
    </w:p>
    <w:p w14:paraId="3BD937AB" w14:textId="77777777" w:rsidR="0078113D" w:rsidRPr="00F51CDD" w:rsidRDefault="0078113D" w:rsidP="00AB4969">
      <w:pPr>
        <w:widowControl w:val="0"/>
        <w:autoSpaceDE w:val="0"/>
        <w:autoSpaceDN w:val="0"/>
        <w:adjustRightInd w:val="0"/>
        <w:spacing w:after="0" w:line="240" w:lineRule="auto"/>
        <w:jc w:val="center"/>
        <w:rPr>
          <w:rFonts w:ascii="Times New Roman" w:hAnsi="Times New Roman"/>
          <w:b/>
          <w:bCs/>
          <w:sz w:val="36"/>
          <w:szCs w:val="36"/>
        </w:rPr>
      </w:pPr>
      <w:r w:rsidRPr="00F51CDD">
        <w:rPr>
          <w:rFonts w:ascii="Times New Roman" w:hAnsi="Times New Roman"/>
          <w:b/>
          <w:bCs/>
          <w:sz w:val="36"/>
          <w:szCs w:val="36"/>
        </w:rPr>
        <w:t>Раздел II</w:t>
      </w:r>
    </w:p>
    <w:p w14:paraId="17396AEC" w14:textId="304F1008" w:rsidR="0078113D" w:rsidRPr="00720639" w:rsidRDefault="0078113D" w:rsidP="00AB4969">
      <w:pPr>
        <w:widowControl w:val="0"/>
        <w:autoSpaceDE w:val="0"/>
        <w:autoSpaceDN w:val="0"/>
        <w:adjustRightInd w:val="0"/>
        <w:spacing w:after="0" w:line="240" w:lineRule="auto"/>
        <w:jc w:val="center"/>
        <w:rPr>
          <w:rFonts w:ascii="Times New Roman" w:hAnsi="Times New Roman"/>
          <w:b/>
          <w:bCs/>
          <w:sz w:val="36"/>
          <w:szCs w:val="36"/>
        </w:rPr>
      </w:pPr>
      <w:r w:rsidRPr="00F51CDD">
        <w:rPr>
          <w:rFonts w:ascii="Times New Roman" w:hAnsi="Times New Roman"/>
          <w:b/>
          <w:bCs/>
          <w:sz w:val="36"/>
          <w:szCs w:val="36"/>
        </w:rPr>
        <w:t>Предоставяне на универсалната услуга</w:t>
      </w:r>
    </w:p>
    <w:p w14:paraId="10C7A45F" w14:textId="77777777" w:rsidR="0078113D" w:rsidRPr="00720639" w:rsidDel="00F23F51" w:rsidRDefault="0078113D" w:rsidP="0078113D">
      <w:pPr>
        <w:widowControl w:val="0"/>
        <w:autoSpaceDE w:val="0"/>
        <w:autoSpaceDN w:val="0"/>
        <w:adjustRightInd w:val="0"/>
        <w:spacing w:after="0" w:line="240" w:lineRule="auto"/>
        <w:ind w:firstLine="480"/>
        <w:jc w:val="both"/>
        <w:rPr>
          <w:del w:id="2870" w:author="Author"/>
          <w:rFonts w:ascii="Times New Roman" w:hAnsi="Times New Roman"/>
          <w:sz w:val="24"/>
          <w:szCs w:val="24"/>
        </w:rPr>
      </w:pPr>
    </w:p>
    <w:p w14:paraId="55F992AC" w14:textId="77777777" w:rsidR="0078113D" w:rsidRPr="00720639" w:rsidDel="00924F02" w:rsidRDefault="0078113D" w:rsidP="0078113D">
      <w:pPr>
        <w:widowControl w:val="0"/>
        <w:autoSpaceDE w:val="0"/>
        <w:autoSpaceDN w:val="0"/>
        <w:adjustRightInd w:val="0"/>
        <w:spacing w:after="0" w:line="240" w:lineRule="auto"/>
        <w:ind w:firstLine="480"/>
        <w:jc w:val="both"/>
        <w:rPr>
          <w:del w:id="2871" w:author="Author"/>
          <w:rFonts w:ascii="Times New Roman" w:hAnsi="Times New Roman"/>
          <w:sz w:val="24"/>
          <w:szCs w:val="24"/>
        </w:rPr>
      </w:pPr>
      <w:r w:rsidRPr="00720639">
        <w:rPr>
          <w:rFonts w:ascii="Times New Roman" w:hAnsi="Times New Roman"/>
          <w:b/>
          <w:bCs/>
          <w:sz w:val="24"/>
          <w:szCs w:val="24"/>
        </w:rPr>
        <w:t xml:space="preserve"> </w:t>
      </w:r>
      <w:del w:id="2872" w:author="Author">
        <w:r w:rsidRPr="00720639" w:rsidDel="00924F02">
          <w:rPr>
            <w:rFonts w:ascii="Times New Roman" w:hAnsi="Times New Roman"/>
            <w:b/>
            <w:bCs/>
            <w:sz w:val="24"/>
            <w:szCs w:val="24"/>
          </w:rPr>
          <w:delText>Чл. 183.</w:delText>
        </w:r>
        <w:r w:rsidRPr="00720639" w:rsidDel="00924F02">
          <w:rPr>
            <w:rFonts w:ascii="Times New Roman" w:hAnsi="Times New Roman"/>
            <w:sz w:val="24"/>
            <w:szCs w:val="24"/>
          </w:rPr>
          <w:delText xml:space="preserve"> (1) (Изм. - ДВ, бр. 105 от 2011 г., в сила от 29.12.2011 г.) Предприятията, задължени да предоставят услугата по чл. 182, ал. 2, т. 1, удовлетворяват всяко обосновано искане за свързване в определено местоположение към обществена електронна съобщителна мрежа.</w:delText>
        </w:r>
      </w:del>
    </w:p>
    <w:p w14:paraId="627CB93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del w:id="2873" w:author="Author">
        <w:r w:rsidRPr="00720639" w:rsidDel="00924F02">
          <w:rPr>
            <w:rFonts w:ascii="Times New Roman" w:hAnsi="Times New Roman"/>
            <w:sz w:val="24"/>
            <w:szCs w:val="24"/>
          </w:rPr>
          <w:delText>(2) (Изм. - ДВ, бр. 105 от 2011 г., в сила от 29.12.2011 г.) Свързването по ал. 1 позволява поддържане на гласови и факсимилни съобщения и пренос на данни със скорост, която позволява функционален достъп до интернет, като се отчитат преобладаващите технологии, използвани от по-голяма част от абонатите, както и технологичната осъществимост.</w:delText>
        </w:r>
      </w:del>
    </w:p>
    <w:p w14:paraId="65DB0A16" w14:textId="25EDBECE" w:rsidR="0078113D" w:rsidRPr="00720639" w:rsidDel="005B2AC5" w:rsidRDefault="0078113D" w:rsidP="00AB4969">
      <w:pPr>
        <w:widowControl w:val="0"/>
        <w:autoSpaceDE w:val="0"/>
        <w:autoSpaceDN w:val="0"/>
        <w:adjustRightInd w:val="0"/>
        <w:spacing w:after="0" w:line="240" w:lineRule="auto"/>
        <w:ind w:firstLine="480"/>
        <w:jc w:val="both"/>
        <w:rPr>
          <w:del w:id="2874" w:author="Author"/>
          <w:rFonts w:ascii="Times New Roman" w:hAnsi="Times New Roman"/>
          <w:sz w:val="24"/>
          <w:szCs w:val="24"/>
        </w:rPr>
      </w:pPr>
      <w:r w:rsidRPr="00720639">
        <w:rPr>
          <w:rFonts w:ascii="Times New Roman" w:hAnsi="Times New Roman"/>
          <w:b/>
          <w:bCs/>
          <w:sz w:val="24"/>
          <w:szCs w:val="24"/>
        </w:rPr>
        <w:t>Чл. 183а.</w:t>
      </w:r>
      <w:r w:rsidRPr="00720639">
        <w:rPr>
          <w:rFonts w:ascii="Times New Roman" w:hAnsi="Times New Roman"/>
          <w:sz w:val="24"/>
          <w:szCs w:val="24"/>
        </w:rPr>
        <w:t xml:space="preserve"> (Нов - ДВ, бр. 105 от 2011 г., в сила от 29.12.2011 г.) </w:t>
      </w:r>
      <w:ins w:id="2875" w:author="Author">
        <w:r w:rsidR="005B2AC5" w:rsidRPr="00720639">
          <w:rPr>
            <w:rFonts w:ascii="Times New Roman" w:hAnsi="Times New Roman"/>
            <w:sz w:val="24"/>
            <w:szCs w:val="24"/>
          </w:rPr>
          <w:t>Предприятията, задължени да предоставят услугата по чл. 182, ал. 2</w:t>
        </w:r>
        <w:r w:rsidR="005B2AC5" w:rsidRPr="00720639">
          <w:rPr>
            <w:rFonts w:ascii="Times New Roman" w:hAnsi="Times New Roman"/>
            <w:sz w:val="24"/>
            <w:szCs w:val="24"/>
            <w:lang w:val="ru-RU"/>
          </w:rPr>
          <w:t xml:space="preserve"> </w:t>
        </w:r>
        <w:r w:rsidR="005B2AC5" w:rsidRPr="00720639">
          <w:rPr>
            <w:rFonts w:ascii="Times New Roman" w:hAnsi="Times New Roman"/>
            <w:sz w:val="24"/>
            <w:szCs w:val="24"/>
          </w:rPr>
          <w:t>удовлетворяват всяко обосновано искане за предоставяне на универсалната услуга или на част от нея.</w:t>
        </w:r>
      </w:ins>
      <w:del w:id="2876" w:author="Author">
        <w:r w:rsidRPr="00720639" w:rsidDel="005B2AC5">
          <w:rPr>
            <w:rFonts w:ascii="Times New Roman" w:hAnsi="Times New Roman"/>
            <w:sz w:val="24"/>
            <w:szCs w:val="24"/>
          </w:rPr>
          <w:delText>Предприятията, задължени да предоставят услугата по чл. 182, ал. 2, т. 2,</w:delText>
        </w:r>
        <w:r w:rsidRPr="00720639" w:rsidDel="005B2AC5">
          <w:rPr>
            <w:rFonts w:ascii="Times New Roman" w:hAnsi="Times New Roman"/>
            <w:sz w:val="24"/>
            <w:szCs w:val="24"/>
            <w:lang w:val="ru-RU"/>
          </w:rPr>
          <w:delText xml:space="preserve"> </w:delText>
        </w:r>
        <w:r w:rsidRPr="00720639" w:rsidDel="005B2AC5">
          <w:rPr>
            <w:rFonts w:ascii="Times New Roman" w:hAnsi="Times New Roman"/>
            <w:sz w:val="24"/>
            <w:szCs w:val="24"/>
          </w:rPr>
          <w:delText>удовлетворяват всяко обосновано искане за предоставяне на обществена телефонна услуга чрез свързването по чл. 182, ал. 2, т. 1, което да позволява провеждане на национални и международни входящи и изходящи повиквания</w:delText>
        </w:r>
        <w:r w:rsidR="00A96D29" w:rsidRPr="00720639" w:rsidDel="005B2AC5">
          <w:rPr>
            <w:rFonts w:ascii="Times New Roman" w:hAnsi="Times New Roman"/>
            <w:sz w:val="24"/>
            <w:szCs w:val="24"/>
          </w:rPr>
          <w:delText xml:space="preserve"> </w:delText>
        </w:r>
        <w:r w:rsidRPr="00720639" w:rsidDel="005B2AC5">
          <w:rPr>
            <w:rFonts w:ascii="Times New Roman" w:hAnsi="Times New Roman"/>
            <w:sz w:val="24"/>
            <w:szCs w:val="24"/>
          </w:rPr>
          <w:delText>.</w:delText>
        </w:r>
      </w:del>
    </w:p>
    <w:p w14:paraId="1F1EDF49" w14:textId="77777777" w:rsidR="0078113D" w:rsidRPr="00720639" w:rsidDel="00924F02" w:rsidRDefault="0078113D">
      <w:pPr>
        <w:widowControl w:val="0"/>
        <w:autoSpaceDE w:val="0"/>
        <w:autoSpaceDN w:val="0"/>
        <w:adjustRightInd w:val="0"/>
        <w:spacing w:after="0" w:line="240" w:lineRule="auto"/>
        <w:ind w:firstLine="480"/>
        <w:jc w:val="both"/>
        <w:rPr>
          <w:del w:id="2877" w:author="Author"/>
          <w:rFonts w:ascii="Times New Roman" w:hAnsi="Times New Roman"/>
          <w:sz w:val="24"/>
          <w:szCs w:val="24"/>
        </w:rPr>
      </w:pPr>
      <w:del w:id="2878" w:author="Author">
        <w:r w:rsidRPr="00720639" w:rsidDel="00924F02">
          <w:rPr>
            <w:rFonts w:ascii="Times New Roman" w:hAnsi="Times New Roman"/>
            <w:b/>
            <w:bCs/>
            <w:sz w:val="24"/>
            <w:szCs w:val="24"/>
          </w:rPr>
          <w:delText>Чл. 184.</w:delText>
        </w:r>
        <w:r w:rsidRPr="00720639" w:rsidDel="00924F02">
          <w:rPr>
            <w:rFonts w:ascii="Times New Roman" w:hAnsi="Times New Roman"/>
            <w:sz w:val="24"/>
            <w:szCs w:val="24"/>
          </w:rPr>
          <w:delText xml:space="preserve"> (1) (Изм. - ДВ, бр. 105 от 2011 г., в сила от 29.12.2011 г.) Предприятията, задължени да предоставят услугата по чл. 182, ал. 2, т. 3, осигуряват:</w:delText>
        </w:r>
      </w:del>
    </w:p>
    <w:p w14:paraId="7E68BF91" w14:textId="77777777" w:rsidR="0078113D" w:rsidRPr="00720639" w:rsidDel="00924F02" w:rsidRDefault="0078113D" w:rsidP="0078113D">
      <w:pPr>
        <w:widowControl w:val="0"/>
        <w:autoSpaceDE w:val="0"/>
        <w:autoSpaceDN w:val="0"/>
        <w:adjustRightInd w:val="0"/>
        <w:spacing w:after="0" w:line="240" w:lineRule="auto"/>
        <w:ind w:firstLine="480"/>
        <w:jc w:val="both"/>
        <w:rPr>
          <w:del w:id="2879" w:author="Author"/>
          <w:rFonts w:ascii="Times New Roman" w:hAnsi="Times New Roman"/>
          <w:sz w:val="24"/>
          <w:szCs w:val="24"/>
        </w:rPr>
      </w:pPr>
      <w:del w:id="2880" w:author="Author">
        <w:r w:rsidRPr="00720639" w:rsidDel="00924F02">
          <w:rPr>
            <w:rFonts w:ascii="Times New Roman" w:hAnsi="Times New Roman"/>
            <w:sz w:val="24"/>
            <w:szCs w:val="24"/>
          </w:rPr>
          <w:delText xml:space="preserve">1. (изм. и доп. - ДВ, бр. 105 от 2011 г., в сила от 29.12.2011 г.) определен брой обществени телефони и/или други точки за обществен достъп до гласови телефонни услуги според географското им покритие, за да отговарят на разумните потребности на крайните </w:delText>
        </w:r>
        <w:r w:rsidRPr="00720639" w:rsidDel="00924F02">
          <w:rPr>
            <w:rFonts w:ascii="Times New Roman" w:hAnsi="Times New Roman"/>
            <w:sz w:val="24"/>
            <w:szCs w:val="24"/>
          </w:rPr>
          <w:lastRenderedPageBreak/>
          <w:delText>потребители;</w:delText>
        </w:r>
      </w:del>
    </w:p>
    <w:p w14:paraId="138A2BE5" w14:textId="77777777" w:rsidR="0078113D" w:rsidRPr="00720639" w:rsidDel="00924F02" w:rsidRDefault="0078113D" w:rsidP="0078113D">
      <w:pPr>
        <w:widowControl w:val="0"/>
        <w:autoSpaceDE w:val="0"/>
        <w:autoSpaceDN w:val="0"/>
        <w:adjustRightInd w:val="0"/>
        <w:spacing w:after="0" w:line="240" w:lineRule="auto"/>
        <w:ind w:firstLine="480"/>
        <w:jc w:val="both"/>
        <w:rPr>
          <w:del w:id="2881" w:author="Author"/>
          <w:rFonts w:ascii="Times New Roman" w:hAnsi="Times New Roman"/>
          <w:sz w:val="24"/>
          <w:szCs w:val="24"/>
        </w:rPr>
      </w:pPr>
      <w:del w:id="2882" w:author="Author">
        <w:r w:rsidRPr="00720639" w:rsidDel="00924F02">
          <w:rPr>
            <w:rFonts w:ascii="Times New Roman" w:hAnsi="Times New Roman"/>
            <w:sz w:val="24"/>
            <w:szCs w:val="24"/>
          </w:rPr>
          <w:delText>2. (изм. - ДВ, бр. 17 от 2009 г., бр. 105 от 2011 г., в сила от 29.12.2011 г.) достъп до обществени телефони на хора с увреждания;</w:delText>
        </w:r>
      </w:del>
    </w:p>
    <w:p w14:paraId="36C29A60" w14:textId="77777777" w:rsidR="0078113D" w:rsidRPr="00720639" w:rsidDel="00F23F51" w:rsidRDefault="0078113D" w:rsidP="0078113D">
      <w:pPr>
        <w:widowControl w:val="0"/>
        <w:autoSpaceDE w:val="0"/>
        <w:autoSpaceDN w:val="0"/>
        <w:adjustRightInd w:val="0"/>
        <w:spacing w:after="0" w:line="240" w:lineRule="auto"/>
        <w:ind w:firstLine="480"/>
        <w:jc w:val="both"/>
        <w:rPr>
          <w:del w:id="2883" w:author="Author"/>
          <w:rFonts w:ascii="Times New Roman" w:hAnsi="Times New Roman"/>
          <w:sz w:val="24"/>
          <w:szCs w:val="24"/>
        </w:rPr>
      </w:pPr>
      <w:del w:id="2884" w:author="Author">
        <w:r w:rsidRPr="00720639" w:rsidDel="00F23F51">
          <w:rPr>
            <w:rFonts w:ascii="Times New Roman" w:hAnsi="Times New Roman"/>
            <w:sz w:val="24"/>
            <w:szCs w:val="24"/>
          </w:rPr>
          <w:delText>3. качество на услугите.</w:delText>
        </w:r>
      </w:del>
    </w:p>
    <w:p w14:paraId="62A938D4" w14:textId="77777777" w:rsidR="0078113D" w:rsidRPr="00720639" w:rsidDel="006F4353" w:rsidRDefault="0078113D" w:rsidP="0078113D">
      <w:pPr>
        <w:widowControl w:val="0"/>
        <w:autoSpaceDE w:val="0"/>
        <w:autoSpaceDN w:val="0"/>
        <w:adjustRightInd w:val="0"/>
        <w:spacing w:after="0" w:line="240" w:lineRule="auto"/>
        <w:ind w:firstLine="480"/>
        <w:jc w:val="both"/>
        <w:rPr>
          <w:del w:id="2885" w:author="Author"/>
          <w:rFonts w:ascii="Times New Roman" w:hAnsi="Times New Roman"/>
          <w:sz w:val="24"/>
          <w:szCs w:val="24"/>
        </w:rPr>
      </w:pPr>
      <w:del w:id="2886" w:author="Author">
        <w:r w:rsidRPr="00720639" w:rsidDel="006F4353">
          <w:rPr>
            <w:rFonts w:ascii="Times New Roman" w:hAnsi="Times New Roman"/>
            <w:sz w:val="24"/>
            <w:szCs w:val="24"/>
          </w:rPr>
          <w:delText>(2) Предприятията по ал. 1 осигуряват достъп до услугите за спешни повиквания, включително към телефонен номер "112", чрез обществените телефони без използване на монети, жетони, карти или други платежни средства.</w:delText>
        </w:r>
      </w:del>
    </w:p>
    <w:p w14:paraId="10F602B2" w14:textId="77777777" w:rsidR="0078113D" w:rsidRPr="00720639" w:rsidDel="006F4353" w:rsidRDefault="0078113D" w:rsidP="0078113D">
      <w:pPr>
        <w:widowControl w:val="0"/>
        <w:autoSpaceDE w:val="0"/>
        <w:autoSpaceDN w:val="0"/>
        <w:adjustRightInd w:val="0"/>
        <w:spacing w:after="0" w:line="240" w:lineRule="auto"/>
        <w:ind w:firstLine="480"/>
        <w:jc w:val="both"/>
        <w:rPr>
          <w:del w:id="2887" w:author="Author"/>
          <w:rFonts w:ascii="Times New Roman" w:hAnsi="Times New Roman"/>
          <w:sz w:val="24"/>
          <w:szCs w:val="24"/>
        </w:rPr>
      </w:pPr>
      <w:del w:id="2888" w:author="Author">
        <w:r w:rsidRPr="00720639" w:rsidDel="006F4353">
          <w:rPr>
            <w:rFonts w:ascii="Times New Roman" w:hAnsi="Times New Roman"/>
            <w:b/>
            <w:bCs/>
            <w:sz w:val="24"/>
            <w:szCs w:val="24"/>
          </w:rPr>
          <w:delText>Чл. 185.</w:delText>
        </w:r>
        <w:r w:rsidRPr="00720639" w:rsidDel="006F4353">
          <w:rPr>
            <w:rFonts w:ascii="Times New Roman" w:hAnsi="Times New Roman"/>
            <w:sz w:val="24"/>
            <w:szCs w:val="24"/>
          </w:rPr>
          <w:delText xml:space="preserve"> (1) (Изм. - ДВ, бр. 17 от 2009 г., изм. и доп., бр. 105 от 2011 г., в сила от 29.12.2011 г.) Предприятията, задължени да предоставят универсална услуга по чл. 182, ал. 2, т. 4, издават поне един обществен телефонен указател в съответствие с изискванията на този закон в одобрена от комисията печатна и/или електронна форма. Телефонният указател се актуализира редовно, но най-малко веднъж годишно.</w:delText>
        </w:r>
      </w:del>
    </w:p>
    <w:p w14:paraId="48D22CCC" w14:textId="77777777" w:rsidR="0078113D" w:rsidRPr="00720639" w:rsidDel="00F23F51" w:rsidRDefault="0078113D" w:rsidP="0078113D">
      <w:pPr>
        <w:widowControl w:val="0"/>
        <w:autoSpaceDE w:val="0"/>
        <w:autoSpaceDN w:val="0"/>
        <w:adjustRightInd w:val="0"/>
        <w:spacing w:after="0" w:line="240" w:lineRule="auto"/>
        <w:ind w:firstLine="480"/>
        <w:jc w:val="both"/>
        <w:rPr>
          <w:del w:id="2889" w:author="Author"/>
          <w:rFonts w:ascii="Times New Roman" w:hAnsi="Times New Roman"/>
          <w:sz w:val="24"/>
          <w:szCs w:val="24"/>
        </w:rPr>
      </w:pPr>
      <w:del w:id="2890" w:author="Author">
        <w:r w:rsidRPr="00720639" w:rsidDel="00F23F51">
          <w:rPr>
            <w:rFonts w:ascii="Times New Roman" w:hAnsi="Times New Roman"/>
            <w:sz w:val="24"/>
            <w:szCs w:val="24"/>
          </w:rPr>
          <w:delText>(2) Указателят по ал. 1 е общодостъпен.</w:delText>
        </w:r>
      </w:del>
    </w:p>
    <w:p w14:paraId="420D688C"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del w:id="2891" w:author="Author">
        <w:r w:rsidRPr="00720639" w:rsidDel="006F4353">
          <w:rPr>
            <w:rFonts w:ascii="Times New Roman" w:hAnsi="Times New Roman"/>
            <w:b/>
            <w:bCs/>
            <w:sz w:val="24"/>
            <w:szCs w:val="24"/>
          </w:rPr>
          <w:delText>Чл. 186.</w:delText>
        </w:r>
        <w:r w:rsidRPr="00720639" w:rsidDel="006F4353">
          <w:rPr>
            <w:rFonts w:ascii="Times New Roman" w:hAnsi="Times New Roman"/>
            <w:sz w:val="24"/>
            <w:szCs w:val="24"/>
          </w:rPr>
          <w:delText xml:space="preserve"> (Изм. - ДВ, бр. 105 от 2011 г., в сила от 29.12.2011 г.) Предприятията, задължени да предоставят универсална услуга по чл. 182, ал. 2, т. 4 и 5, спазват принципа за равнопоставеност при работа с информацията, предоставяна от други предприятия.</w:delText>
        </w:r>
      </w:del>
    </w:p>
    <w:p w14:paraId="1770A5E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187.</w:t>
      </w:r>
      <w:r w:rsidRPr="00720639">
        <w:rPr>
          <w:rFonts w:ascii="Times New Roman" w:hAnsi="Times New Roman"/>
          <w:sz w:val="24"/>
          <w:szCs w:val="24"/>
        </w:rPr>
        <w:t xml:space="preserve"> (1) (Изм. - ДВ, бр. 105 от 2011 г., в сила от 29.12.2011 г.) Предприятията, задължени да предоставят универсална услуга, предприемат специални мерки за </w:t>
      </w:r>
      <w:del w:id="2892" w:author="Author">
        <w:r w:rsidRPr="00720639" w:rsidDel="00F23F51">
          <w:rPr>
            <w:rFonts w:ascii="Times New Roman" w:hAnsi="Times New Roman"/>
            <w:sz w:val="24"/>
            <w:szCs w:val="24"/>
          </w:rPr>
          <w:delText xml:space="preserve">осигуряване на </w:delText>
        </w:r>
      </w:del>
      <w:r w:rsidRPr="00720639">
        <w:rPr>
          <w:rFonts w:ascii="Times New Roman" w:hAnsi="Times New Roman"/>
          <w:sz w:val="24"/>
          <w:szCs w:val="24"/>
        </w:rPr>
        <w:t>хора с увреждания</w:t>
      </w:r>
      <w:del w:id="2893" w:author="Author">
        <w:r w:rsidRPr="00720639" w:rsidDel="00F23F51">
          <w:rPr>
            <w:rFonts w:ascii="Times New Roman" w:hAnsi="Times New Roman"/>
            <w:sz w:val="24"/>
            <w:szCs w:val="24"/>
          </w:rPr>
          <w:delText xml:space="preserve"> на</w:delText>
        </w:r>
        <w:r w:rsidRPr="00720639" w:rsidDel="00A96D29">
          <w:rPr>
            <w:rFonts w:ascii="Times New Roman" w:hAnsi="Times New Roman"/>
            <w:sz w:val="24"/>
            <w:szCs w:val="24"/>
          </w:rPr>
          <w:delText xml:space="preserve"> </w:delText>
        </w:r>
        <w:r w:rsidRPr="00720639" w:rsidDel="00F23F51">
          <w:rPr>
            <w:rFonts w:ascii="Times New Roman" w:hAnsi="Times New Roman"/>
            <w:sz w:val="24"/>
            <w:szCs w:val="24"/>
            <w:lang w:val="x-none"/>
          </w:rPr>
          <w:delText>достъп до и достъпност на цените на услугите по чл. 182, ал. 2, т. 2 - 4</w:delText>
        </w:r>
      </w:del>
      <w:ins w:id="2894" w:author="Author">
        <w:r w:rsidR="00F23F51" w:rsidRPr="00720639">
          <w:rPr>
            <w:rFonts w:ascii="Times New Roman" w:hAnsi="Times New Roman"/>
            <w:sz w:val="24"/>
            <w:szCs w:val="24"/>
          </w:rPr>
          <w:t>, като осигуряват наличност и достъпност на свързани крайни устройства, специфично оборудване и специфични услуги, подобряващи равностойния достъп, включително, когато е необходимо, услуги за цялостен разговор или услуги за предаване</w:t>
        </w:r>
      </w:ins>
      <w:r w:rsidRPr="00720639">
        <w:rPr>
          <w:rFonts w:ascii="Times New Roman" w:hAnsi="Times New Roman"/>
          <w:sz w:val="24"/>
          <w:szCs w:val="24"/>
        </w:rPr>
        <w:t>.</w:t>
      </w:r>
    </w:p>
    <w:p w14:paraId="5799E0CA"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105 от 2011 г., в сила от 29.12.2011 г.) Предприятията по ал. 1 осигуряват на </w:t>
      </w:r>
      <w:del w:id="2895" w:author="Author">
        <w:r w:rsidRPr="00720639" w:rsidDel="00F23F51">
          <w:rPr>
            <w:rFonts w:ascii="Times New Roman" w:hAnsi="Times New Roman"/>
            <w:sz w:val="24"/>
            <w:szCs w:val="24"/>
          </w:rPr>
          <w:delText xml:space="preserve">крайни </w:delText>
        </w:r>
      </w:del>
      <w:r w:rsidRPr="00720639">
        <w:rPr>
          <w:rFonts w:ascii="Times New Roman" w:hAnsi="Times New Roman"/>
          <w:sz w:val="24"/>
          <w:szCs w:val="24"/>
        </w:rPr>
        <w:t>потребители с увреждания</w:t>
      </w:r>
      <w:del w:id="2896" w:author="Author">
        <w:r w:rsidRPr="00720639" w:rsidDel="006F4353">
          <w:rPr>
            <w:rFonts w:ascii="Times New Roman" w:hAnsi="Times New Roman"/>
            <w:sz w:val="24"/>
            <w:szCs w:val="24"/>
          </w:rPr>
          <w:delText xml:space="preserve"> телефонен указател, справочни услуги</w:delText>
        </w:r>
        <w:r w:rsidRPr="00720639" w:rsidDel="00F23F51">
          <w:rPr>
            <w:rFonts w:ascii="Times New Roman" w:hAnsi="Times New Roman"/>
            <w:sz w:val="24"/>
            <w:szCs w:val="24"/>
          </w:rPr>
          <w:delText>,</w:delText>
        </w:r>
      </w:del>
      <w:r w:rsidRPr="00720639">
        <w:rPr>
          <w:rFonts w:ascii="Times New Roman" w:hAnsi="Times New Roman"/>
          <w:sz w:val="24"/>
          <w:szCs w:val="24"/>
        </w:rPr>
        <w:t xml:space="preserve"> договори и детайлизирани сметки в подходяща за тях форма.</w:t>
      </w:r>
    </w:p>
    <w:p w14:paraId="45519CF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(Нова - ДВ, бр. 105 от 2011 г., в сила от 29.12.2011 г.) Предприятията по ал. 1 осигуряват на </w:t>
      </w:r>
      <w:del w:id="2897" w:author="Author">
        <w:r w:rsidRPr="00720639" w:rsidDel="00F23F51">
          <w:rPr>
            <w:rFonts w:ascii="Times New Roman" w:hAnsi="Times New Roman"/>
            <w:sz w:val="24"/>
            <w:szCs w:val="24"/>
          </w:rPr>
          <w:delText xml:space="preserve">крайни </w:delText>
        </w:r>
      </w:del>
      <w:r w:rsidRPr="00720639">
        <w:rPr>
          <w:rFonts w:ascii="Times New Roman" w:hAnsi="Times New Roman"/>
          <w:sz w:val="24"/>
          <w:szCs w:val="24"/>
        </w:rPr>
        <w:t xml:space="preserve">потребители с увреждания възможност да наблюдават и контролират самостоятелно разходите си чрез средства, подобни на ползваните от другите </w:t>
      </w:r>
      <w:del w:id="2898" w:author="Author">
        <w:r w:rsidRPr="00720639" w:rsidDel="00F23F51">
          <w:rPr>
            <w:rFonts w:ascii="Times New Roman" w:hAnsi="Times New Roman"/>
            <w:sz w:val="24"/>
            <w:szCs w:val="24"/>
          </w:rPr>
          <w:delText xml:space="preserve">крайни </w:delText>
        </w:r>
      </w:del>
      <w:r w:rsidRPr="00720639">
        <w:rPr>
          <w:rFonts w:ascii="Times New Roman" w:hAnsi="Times New Roman"/>
          <w:sz w:val="24"/>
          <w:szCs w:val="24"/>
        </w:rPr>
        <w:t>потребители.</w:t>
      </w:r>
    </w:p>
    <w:p w14:paraId="66FFAC09" w14:textId="77777777" w:rsidR="0078113D" w:rsidRPr="00720639" w:rsidDel="00AA0E74" w:rsidRDefault="0078113D" w:rsidP="0078113D">
      <w:pPr>
        <w:widowControl w:val="0"/>
        <w:autoSpaceDE w:val="0"/>
        <w:autoSpaceDN w:val="0"/>
        <w:adjustRightInd w:val="0"/>
        <w:spacing w:after="0" w:line="240" w:lineRule="auto"/>
        <w:ind w:firstLine="480"/>
        <w:jc w:val="both"/>
        <w:rPr>
          <w:del w:id="2899" w:author="Author"/>
          <w:rFonts w:ascii="Times New Roman" w:hAnsi="Times New Roman"/>
          <w:sz w:val="24"/>
          <w:szCs w:val="24"/>
        </w:rPr>
      </w:pPr>
      <w:del w:id="2900" w:author="Author">
        <w:r w:rsidRPr="00720639" w:rsidDel="00AA0E74">
          <w:rPr>
            <w:rFonts w:ascii="Times New Roman" w:hAnsi="Times New Roman"/>
            <w:sz w:val="24"/>
            <w:szCs w:val="24"/>
          </w:rPr>
          <w:delText>(4) (Предишна ал. 3, доп. - ДВ, бр. 105 от 2011 г., в сила от 29.12.2011 г.) Предприятията по ал. 1 създават условия за осигуряване на достъп до обществени телефони и други точки за обществен достъп до гласови телефонни услуги на хора с увреждания.</w:delText>
        </w:r>
      </w:del>
    </w:p>
    <w:p w14:paraId="7977BC38" w14:textId="758A606F"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(Предишна ал. 4 - ДВ, бр. 105 от 2011 г., в сила от 29.12.2011 г.) Условията, редът и средствата за предоставяне на универсалната услуга на хора с увреждания се определят с наредбата по чл. 182, ал. </w:t>
      </w:r>
      <w:del w:id="2901" w:author="Author">
        <w:r w:rsidRPr="00720639" w:rsidDel="00DD6D54">
          <w:rPr>
            <w:rFonts w:ascii="Times New Roman" w:hAnsi="Times New Roman"/>
            <w:sz w:val="24"/>
            <w:szCs w:val="24"/>
          </w:rPr>
          <w:delText>3</w:delText>
        </w:r>
      </w:del>
      <w:ins w:id="2902" w:author="Author">
        <w:r w:rsidRPr="00720639">
          <w:rPr>
            <w:rFonts w:ascii="Times New Roman" w:hAnsi="Times New Roman"/>
            <w:sz w:val="24"/>
            <w:szCs w:val="24"/>
          </w:rPr>
          <w:t>4</w:t>
        </w:r>
      </w:ins>
      <w:r w:rsidRPr="00720639">
        <w:rPr>
          <w:rFonts w:ascii="Times New Roman" w:hAnsi="Times New Roman"/>
          <w:sz w:val="24"/>
          <w:szCs w:val="24"/>
        </w:rPr>
        <w:t xml:space="preserve">. </w:t>
      </w:r>
    </w:p>
    <w:p w14:paraId="017CA037" w14:textId="58A2682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(Нова - ДВ, бр. 105 от 2011 г., в сила от 29.12.2011 г.) Комисията може в обосновани случаи да определя приложими допълнителни </w:t>
      </w:r>
      <w:bookmarkStart w:id="2903" w:name="_Hlk36374688"/>
      <w:r w:rsidRPr="00720639">
        <w:rPr>
          <w:rFonts w:ascii="Times New Roman" w:hAnsi="Times New Roman"/>
          <w:sz w:val="24"/>
          <w:szCs w:val="24"/>
        </w:rPr>
        <w:t>стандарти за качество на услугата</w:t>
      </w:r>
      <w:del w:id="2904" w:author="Author">
        <w:r w:rsidRPr="00720639" w:rsidDel="00F23F51">
          <w:rPr>
            <w:rFonts w:ascii="Times New Roman" w:hAnsi="Times New Roman"/>
            <w:sz w:val="24"/>
            <w:szCs w:val="24"/>
          </w:rPr>
          <w:delText>, за които са разработени</w:delText>
        </w:r>
      </w:del>
      <w:r w:rsidRPr="00720639">
        <w:rPr>
          <w:rFonts w:ascii="Times New Roman" w:hAnsi="Times New Roman"/>
          <w:sz w:val="24"/>
          <w:szCs w:val="24"/>
        </w:rPr>
        <w:t xml:space="preserve"> </w:t>
      </w:r>
      <w:ins w:id="2905" w:author="Author">
        <w:r w:rsidR="00F23F51" w:rsidRPr="00720639">
          <w:rPr>
            <w:rFonts w:ascii="Times New Roman" w:hAnsi="Times New Roman"/>
            <w:sz w:val="24"/>
            <w:szCs w:val="24"/>
          </w:rPr>
          <w:t xml:space="preserve">и </w:t>
        </w:r>
      </w:ins>
      <w:r w:rsidRPr="00720639">
        <w:rPr>
          <w:rFonts w:ascii="Times New Roman" w:hAnsi="Times New Roman"/>
          <w:sz w:val="24"/>
          <w:szCs w:val="24"/>
        </w:rPr>
        <w:t xml:space="preserve">параметри за оценка на изпълнението </w:t>
      </w:r>
      <w:bookmarkEnd w:id="2903"/>
      <w:r w:rsidRPr="00720639">
        <w:rPr>
          <w:rFonts w:ascii="Times New Roman" w:hAnsi="Times New Roman"/>
          <w:sz w:val="24"/>
          <w:szCs w:val="24"/>
        </w:rPr>
        <w:t xml:space="preserve">на предприятията при предоставянето на услуги на </w:t>
      </w:r>
      <w:del w:id="2906" w:author="Author">
        <w:r w:rsidRPr="00720639" w:rsidDel="00F23F51">
          <w:rPr>
            <w:rFonts w:ascii="Times New Roman" w:hAnsi="Times New Roman"/>
            <w:sz w:val="24"/>
            <w:szCs w:val="24"/>
          </w:rPr>
          <w:delText xml:space="preserve">крайни </w:delText>
        </w:r>
      </w:del>
      <w:r w:rsidRPr="00720639">
        <w:rPr>
          <w:rFonts w:ascii="Times New Roman" w:hAnsi="Times New Roman"/>
          <w:sz w:val="24"/>
          <w:szCs w:val="24"/>
        </w:rPr>
        <w:t>потребители с увреждания.</w:t>
      </w:r>
    </w:p>
    <w:p w14:paraId="251B18CD"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188.</w:t>
      </w:r>
      <w:r w:rsidRPr="00720639">
        <w:rPr>
          <w:rFonts w:ascii="Times New Roman" w:hAnsi="Times New Roman"/>
          <w:sz w:val="24"/>
          <w:szCs w:val="24"/>
        </w:rPr>
        <w:t xml:space="preserve"> (1) (Изм. - ДВ, бр. 105 от 2011 г., в сила от 29.12.2011 г.) Предприятията, задължени да предоставят универсална услуга, публикуват на страницата си в интернет и предоставят на комисията актуална информация за изпълнение на задължението за предоставяне на универсална услуга в съответствие с изискванията и параметрите за качество на услугите</w:t>
      </w:r>
      <w:del w:id="2907" w:author="Author">
        <w:r w:rsidRPr="00720639" w:rsidDel="00903724">
          <w:rPr>
            <w:rFonts w:ascii="Times New Roman" w:hAnsi="Times New Roman"/>
            <w:sz w:val="24"/>
            <w:szCs w:val="24"/>
          </w:rPr>
          <w:delText xml:space="preserve"> и обслужването</w:delText>
        </w:r>
      </w:del>
      <w:r w:rsidRPr="00720639">
        <w:rPr>
          <w:rFonts w:ascii="Times New Roman" w:hAnsi="Times New Roman"/>
          <w:sz w:val="24"/>
          <w:szCs w:val="24"/>
        </w:rPr>
        <w:t xml:space="preserve">, определени в наредбата по чл. 182, ал. </w:t>
      </w:r>
      <w:del w:id="2908" w:author="Author">
        <w:r w:rsidRPr="00720639" w:rsidDel="00DD6D54">
          <w:rPr>
            <w:rFonts w:ascii="Times New Roman" w:hAnsi="Times New Roman"/>
            <w:sz w:val="24"/>
            <w:szCs w:val="24"/>
          </w:rPr>
          <w:delText>3</w:delText>
        </w:r>
      </w:del>
      <w:ins w:id="2909" w:author="Author">
        <w:r w:rsidR="00903724" w:rsidRPr="00720639">
          <w:rPr>
            <w:rFonts w:ascii="Times New Roman" w:hAnsi="Times New Roman"/>
            <w:sz w:val="24"/>
            <w:szCs w:val="24"/>
          </w:rPr>
          <w:t>4</w:t>
        </w:r>
      </w:ins>
      <w:r w:rsidRPr="00720639">
        <w:rPr>
          <w:rFonts w:ascii="Times New Roman" w:hAnsi="Times New Roman"/>
          <w:sz w:val="24"/>
          <w:szCs w:val="24"/>
        </w:rPr>
        <w:t xml:space="preserve">. </w:t>
      </w:r>
    </w:p>
    <w:p w14:paraId="1B933A8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105 от 2011 г., в сила от 29.12.2011 г.) Комисията може да определя съдържанието, формата и начина за предоставяне на информация по ал. 1, за да гарантира, че </w:t>
      </w:r>
      <w:del w:id="2910" w:author="Author">
        <w:r w:rsidRPr="00720639" w:rsidDel="00903724">
          <w:rPr>
            <w:rFonts w:ascii="Times New Roman" w:hAnsi="Times New Roman"/>
            <w:sz w:val="24"/>
            <w:szCs w:val="24"/>
          </w:rPr>
          <w:delText xml:space="preserve">крайните </w:delText>
        </w:r>
      </w:del>
      <w:r w:rsidRPr="00720639">
        <w:rPr>
          <w:rFonts w:ascii="Times New Roman" w:hAnsi="Times New Roman"/>
          <w:sz w:val="24"/>
          <w:szCs w:val="24"/>
        </w:rPr>
        <w:t>потребители</w:t>
      </w:r>
      <w:ins w:id="2911" w:author="Author">
        <w:r w:rsidR="00903724" w:rsidRPr="00720639">
          <w:rPr>
            <w:rFonts w:ascii="Times New Roman" w:hAnsi="Times New Roman"/>
            <w:sz w:val="24"/>
            <w:szCs w:val="24"/>
          </w:rPr>
          <w:t>те</w:t>
        </w:r>
      </w:ins>
      <w:r w:rsidRPr="00720639">
        <w:rPr>
          <w:rFonts w:ascii="Times New Roman" w:hAnsi="Times New Roman"/>
          <w:sz w:val="24"/>
          <w:szCs w:val="24"/>
        </w:rPr>
        <w:t xml:space="preserve"> имат достъп до изчерпателна, сравнима и леснодостъпна </w:t>
      </w:r>
      <w:r w:rsidRPr="00720639">
        <w:rPr>
          <w:rFonts w:ascii="Times New Roman" w:hAnsi="Times New Roman"/>
          <w:sz w:val="24"/>
          <w:szCs w:val="24"/>
        </w:rPr>
        <w:lastRenderedPageBreak/>
        <w:t>информация.</w:t>
      </w:r>
    </w:p>
    <w:p w14:paraId="7A383785"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(Нова - ДВ, бр. 105 от 2011 г., в сила от 29.12.2011 г.) Комисията определя целеви стойности на параметрите за качество на универсалната услуга за изпълнение от предприятията със задължения за предоставяне на универсална услуга след провеждане на обществени консултации по реда на чл. 37. </w:t>
      </w:r>
    </w:p>
    <w:p w14:paraId="59B6EAE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(Предишна ал. 3, доп. - ДВ, бр. 105 от 2011 г., в сила от 29.12.2011 г., изм., бр. 95 от 2016 г.) При установено продължаващо неизпълнение на задълженията по ал. 1 комисията може да възложи проверка от регистриран одитор</w:t>
      </w:r>
      <w:ins w:id="2912" w:author="Author">
        <w:r w:rsidR="0039415D" w:rsidRPr="00720639">
          <w:rPr>
            <w:rFonts w:ascii="Times New Roman" w:hAnsi="Times New Roman"/>
            <w:sz w:val="24"/>
            <w:szCs w:val="24"/>
          </w:rPr>
          <w:t xml:space="preserve"> съгласно Закона за независимия финансов одит</w:t>
        </w:r>
      </w:ins>
      <w:r w:rsidRPr="00720639">
        <w:rPr>
          <w:rFonts w:ascii="Times New Roman" w:hAnsi="Times New Roman"/>
          <w:sz w:val="24"/>
          <w:szCs w:val="24"/>
        </w:rPr>
        <w:t xml:space="preserve"> за сметка на предприятието за гарантиране на точност и сравнимост на данните, предоставени от предприятията със задължения във връзка с универсалната услуга.</w:t>
      </w:r>
    </w:p>
    <w:p w14:paraId="595E92A2"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189.</w:t>
      </w:r>
      <w:r w:rsidRPr="00720639">
        <w:rPr>
          <w:rFonts w:ascii="Times New Roman" w:hAnsi="Times New Roman"/>
          <w:sz w:val="24"/>
          <w:szCs w:val="24"/>
        </w:rPr>
        <w:t xml:space="preserve"> Комисията изготвя обобщен годишен доклад за степента на задоволеност на обществото с универсална услуга и го публикува на страницата си в интернет. Този доклад е неразделна част от доклада на комисията по чл. 38.</w:t>
      </w:r>
    </w:p>
    <w:p w14:paraId="1C2C2E37" w14:textId="77777777" w:rsidR="00F23F51" w:rsidRPr="00720639" w:rsidRDefault="00F23F51" w:rsidP="0078113D">
      <w:pPr>
        <w:widowControl w:val="0"/>
        <w:autoSpaceDE w:val="0"/>
        <w:autoSpaceDN w:val="0"/>
        <w:adjustRightInd w:val="0"/>
        <w:spacing w:after="0" w:line="240" w:lineRule="auto"/>
        <w:ind w:firstLine="480"/>
        <w:jc w:val="both"/>
        <w:rPr>
          <w:rFonts w:ascii="Times New Roman" w:hAnsi="Times New Roman"/>
          <w:sz w:val="24"/>
          <w:szCs w:val="24"/>
        </w:rPr>
      </w:pPr>
    </w:p>
    <w:p w14:paraId="65F5B3E4"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1E032FB6"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Определяне на предприятия със задължение да предоставят универсална услуга</w:t>
      </w:r>
    </w:p>
    <w:p w14:paraId="7B4A1295"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p>
    <w:p w14:paraId="63B7EA8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lang w:val="ru-RU"/>
        </w:rPr>
      </w:pPr>
      <w:r w:rsidRPr="00720639">
        <w:rPr>
          <w:rFonts w:ascii="Times New Roman" w:hAnsi="Times New Roman"/>
          <w:b/>
          <w:bCs/>
          <w:sz w:val="24"/>
          <w:szCs w:val="24"/>
        </w:rPr>
        <w:t>Чл. 190.</w:t>
      </w:r>
      <w:r w:rsidRPr="00720639">
        <w:rPr>
          <w:rFonts w:ascii="Times New Roman" w:hAnsi="Times New Roman"/>
          <w:sz w:val="24"/>
          <w:szCs w:val="24"/>
        </w:rPr>
        <w:t xml:space="preserve"> (Доп. - ДВ, бр. 105 от 2011 г., в сила от 29.12.2011 г. </w:t>
      </w:r>
      <w:ins w:id="2913" w:author="Author">
        <w:r w:rsidR="00156BB6" w:rsidRPr="00720639">
          <w:rPr>
            <w:rFonts w:ascii="Times New Roman" w:hAnsi="Times New Roman"/>
            <w:sz w:val="24"/>
            <w:szCs w:val="24"/>
          </w:rPr>
          <w:t xml:space="preserve">(1) </w:t>
        </w:r>
      </w:ins>
      <w:r w:rsidRPr="00720639">
        <w:rPr>
          <w:rFonts w:ascii="Times New Roman" w:hAnsi="Times New Roman"/>
          <w:sz w:val="24"/>
          <w:szCs w:val="24"/>
        </w:rPr>
        <w:t xml:space="preserve">Комисията </w:t>
      </w:r>
      <w:ins w:id="2914" w:author="Author">
        <w:r w:rsidR="00156BB6" w:rsidRPr="00720639">
          <w:rPr>
            <w:rFonts w:ascii="Times New Roman" w:hAnsi="Times New Roman"/>
            <w:sz w:val="24"/>
            <w:szCs w:val="24"/>
          </w:rPr>
          <w:t xml:space="preserve">може да </w:t>
        </w:r>
      </w:ins>
      <w:r w:rsidRPr="00720639">
        <w:rPr>
          <w:rFonts w:ascii="Times New Roman" w:hAnsi="Times New Roman"/>
          <w:sz w:val="24"/>
          <w:szCs w:val="24"/>
        </w:rPr>
        <w:t xml:space="preserve">възлага на едно или повече предприятия, предоставящи обществени електронни съобщителни мрежи </w:t>
      </w:r>
      <w:del w:id="2915" w:author="Author">
        <w:r w:rsidRPr="00720639" w:rsidDel="00156BB6">
          <w:rPr>
            <w:rFonts w:ascii="Times New Roman" w:hAnsi="Times New Roman"/>
            <w:sz w:val="24"/>
            <w:szCs w:val="24"/>
          </w:rPr>
          <w:delText>и/</w:delText>
        </w:r>
      </w:del>
      <w:r w:rsidRPr="00720639">
        <w:rPr>
          <w:rFonts w:ascii="Times New Roman" w:hAnsi="Times New Roman"/>
          <w:sz w:val="24"/>
          <w:szCs w:val="24"/>
        </w:rPr>
        <w:t>или услуги, да предоставят всички или някои от услугите по чл. 182, ал. 2 на цялата или на част от територията на страната с цел</w:t>
      </w:r>
      <w:del w:id="2916" w:author="Author">
        <w:r w:rsidRPr="00720639" w:rsidDel="007550E5">
          <w:rPr>
            <w:rFonts w:ascii="Times New Roman" w:hAnsi="Times New Roman"/>
            <w:sz w:val="24"/>
            <w:szCs w:val="24"/>
          </w:rPr>
          <w:delText xml:space="preserve"> осигуряване на универсалната услуга на територията на цялата страна</w:delText>
        </w:r>
      </w:del>
      <w:ins w:id="2917" w:author="Author">
        <w:r w:rsidR="00A37235" w:rsidRPr="00720639">
          <w:rPr>
            <w:rFonts w:ascii="Times New Roman" w:hAnsi="Times New Roman"/>
            <w:sz w:val="24"/>
            <w:szCs w:val="24"/>
          </w:rPr>
          <w:t xml:space="preserve"> </w:t>
        </w:r>
        <w:bookmarkStart w:id="2918" w:name="_Hlk36224226"/>
        <w:r w:rsidR="00A37235" w:rsidRPr="00720639">
          <w:rPr>
            <w:rFonts w:ascii="Times New Roman" w:hAnsi="Times New Roman"/>
            <w:sz w:val="24"/>
            <w:szCs w:val="24"/>
          </w:rPr>
          <w:t>да бъдат удовлетворени всички обосновани искания от потребители за достъп до тези услуги</w:t>
        </w:r>
      </w:ins>
      <w:bookmarkEnd w:id="2918"/>
      <w:r w:rsidRPr="00720639">
        <w:rPr>
          <w:rFonts w:ascii="Times New Roman" w:hAnsi="Times New Roman"/>
          <w:sz w:val="24"/>
          <w:szCs w:val="24"/>
          <w:lang w:val="ru-RU"/>
        </w:rPr>
        <w:t>.</w:t>
      </w:r>
    </w:p>
    <w:p w14:paraId="21ADBF9F" w14:textId="0E4BAE76" w:rsidR="0078113D" w:rsidRPr="00720639" w:rsidRDefault="00A37235" w:rsidP="0078113D">
      <w:pPr>
        <w:widowControl w:val="0"/>
        <w:autoSpaceDE w:val="0"/>
        <w:autoSpaceDN w:val="0"/>
        <w:adjustRightInd w:val="0"/>
        <w:spacing w:after="0" w:line="240" w:lineRule="auto"/>
        <w:ind w:firstLine="480"/>
        <w:jc w:val="both"/>
        <w:rPr>
          <w:ins w:id="2919" w:author="Author"/>
          <w:rFonts w:ascii="Times New Roman" w:hAnsi="Times New Roman"/>
          <w:sz w:val="24"/>
          <w:szCs w:val="24"/>
        </w:rPr>
      </w:pPr>
      <w:bookmarkStart w:id="2920" w:name="_Hlk36224259"/>
      <w:ins w:id="2921" w:author="Author">
        <w:r w:rsidRPr="00720639">
          <w:rPr>
            <w:rFonts w:ascii="Times New Roman" w:hAnsi="Times New Roman"/>
            <w:sz w:val="24"/>
            <w:szCs w:val="24"/>
          </w:rPr>
          <w:t>(2) Комисията възлага задълженията по ал. 1, когато вземайки предвид резултатите от географското проучване по чл. 181а и всички допълнителни доказателства установи, че наличността в определено местоположение на услуга за подходящ широколентов достъп до интернет и на услуги за гласови съобщения не може да бъде осигурена при обичайни търговски условия на територията на цялата страна или в различни части от нея</w:t>
        </w:r>
        <w:bookmarkEnd w:id="2920"/>
        <w:r w:rsidRPr="00720639">
          <w:rPr>
            <w:rFonts w:ascii="Times New Roman" w:hAnsi="Times New Roman"/>
            <w:sz w:val="24"/>
            <w:szCs w:val="24"/>
          </w:rPr>
          <w:t>.</w:t>
        </w:r>
      </w:ins>
    </w:p>
    <w:p w14:paraId="219D0A89"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191.</w:t>
      </w:r>
      <w:r w:rsidRPr="00720639">
        <w:rPr>
          <w:rFonts w:ascii="Times New Roman" w:hAnsi="Times New Roman"/>
          <w:sz w:val="24"/>
          <w:szCs w:val="24"/>
        </w:rPr>
        <w:t xml:space="preserve"> (1) Комисията възлага предоставянето на универсална услуга, включително след провеждане на конкурсна процедура, при съответно спазване на правилата по глава пета, при спазване на принципите за обективност, прозрачност, равнопоставеност и в интерес на </w:t>
      </w:r>
      <w:del w:id="2922" w:author="Author">
        <w:r w:rsidRPr="00720639" w:rsidDel="00156BB6">
          <w:rPr>
            <w:rFonts w:ascii="Times New Roman" w:hAnsi="Times New Roman"/>
            <w:sz w:val="24"/>
            <w:szCs w:val="24"/>
          </w:rPr>
          <w:delText xml:space="preserve">крайните </w:delText>
        </w:r>
      </w:del>
      <w:r w:rsidRPr="00720639">
        <w:rPr>
          <w:rFonts w:ascii="Times New Roman" w:hAnsi="Times New Roman"/>
          <w:sz w:val="24"/>
          <w:szCs w:val="24"/>
        </w:rPr>
        <w:t>потребители</w:t>
      </w:r>
      <w:ins w:id="2923" w:author="Author">
        <w:r w:rsidR="00156BB6" w:rsidRPr="00720639">
          <w:rPr>
            <w:rFonts w:ascii="Times New Roman" w:hAnsi="Times New Roman"/>
            <w:sz w:val="24"/>
            <w:szCs w:val="24"/>
          </w:rPr>
          <w:t>те</w:t>
        </w:r>
      </w:ins>
      <w:r w:rsidRPr="00720639">
        <w:rPr>
          <w:rFonts w:ascii="Times New Roman" w:hAnsi="Times New Roman"/>
          <w:sz w:val="24"/>
          <w:szCs w:val="24"/>
        </w:rPr>
        <w:t>, без предварително да изключва предприятие от възможността да му бъде възложено предоставянето на универсална услуга или част от нея.</w:t>
      </w:r>
    </w:p>
    <w:p w14:paraId="20A9E01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w:t>
      </w:r>
      <w:r w:rsidRPr="00720639">
        <w:rPr>
          <w:rFonts w:ascii="Times New Roman" w:hAnsi="Times New Roman"/>
          <w:sz w:val="24"/>
          <w:szCs w:val="24"/>
          <w:lang w:val="ru-RU"/>
        </w:rPr>
        <w:t xml:space="preserve"> </w:t>
      </w:r>
      <w:r w:rsidRPr="00720639">
        <w:rPr>
          <w:rFonts w:ascii="Times New Roman" w:hAnsi="Times New Roman"/>
          <w:sz w:val="24"/>
          <w:szCs w:val="24"/>
        </w:rPr>
        <w:t xml:space="preserve">При определяне на предприятията по чл. 190 комисията отчита най-целесъобразния </w:t>
      </w:r>
      <w:del w:id="2924" w:author="Author">
        <w:r w:rsidRPr="00720639" w:rsidDel="00A37235">
          <w:rPr>
            <w:rFonts w:ascii="Times New Roman" w:hAnsi="Times New Roman"/>
            <w:sz w:val="24"/>
            <w:szCs w:val="24"/>
          </w:rPr>
          <w:delText xml:space="preserve">икономически </w:delText>
        </w:r>
      </w:del>
      <w:ins w:id="2925" w:author="Author">
        <w:r w:rsidR="00A37235" w:rsidRPr="00720639">
          <w:rPr>
            <w:rFonts w:ascii="Times New Roman" w:hAnsi="Times New Roman"/>
            <w:sz w:val="24"/>
            <w:szCs w:val="24"/>
          </w:rPr>
          <w:t xml:space="preserve">и ефикасен </w:t>
        </w:r>
      </w:ins>
      <w:r w:rsidRPr="00720639">
        <w:rPr>
          <w:rFonts w:ascii="Times New Roman" w:hAnsi="Times New Roman"/>
          <w:sz w:val="24"/>
          <w:szCs w:val="24"/>
        </w:rPr>
        <w:t>начин за предоставяне на универсалната услуга, който може да служи за определяне на нетна себестойност на задължението за предоставяне на универсална услуга.</w:t>
      </w:r>
    </w:p>
    <w:p w14:paraId="3006C6A5"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191а.</w:t>
      </w:r>
      <w:r w:rsidRPr="00720639">
        <w:rPr>
          <w:rFonts w:ascii="Times New Roman" w:hAnsi="Times New Roman"/>
          <w:sz w:val="24"/>
          <w:szCs w:val="24"/>
        </w:rPr>
        <w:t xml:space="preserve"> (Нов - ДВ, бр. 105 от 2011 г., в сила от 29.12.2011 г.) Когато предприятието по чл. 190 възнамерява да прехвърли значителна част или всички свои активи, свързани с мрежата за абонатен достъп, към юридическо лице с друг собственик, то трябва предварително и своевременно да информира комисията, за да може тя да оцени ефекта от планираната сделка върху предоставянето</w:t>
      </w:r>
      <w:del w:id="2926" w:author="Author">
        <w:r w:rsidRPr="00720639" w:rsidDel="00A37235">
          <w:rPr>
            <w:rFonts w:ascii="Times New Roman" w:hAnsi="Times New Roman"/>
            <w:sz w:val="24"/>
            <w:szCs w:val="24"/>
          </w:rPr>
          <w:delText xml:space="preserve"> на универсалната услуга по чл. 182, ал. 2, т. 1 и</w:delText>
        </w:r>
        <w:r w:rsidR="00D05B49" w:rsidRPr="00720639" w:rsidDel="00D05B49">
          <w:rPr>
            <w:rFonts w:ascii="Times New Roman" w:hAnsi="Times New Roman"/>
            <w:sz w:val="24"/>
            <w:szCs w:val="24"/>
          </w:rPr>
          <w:delText xml:space="preserve"> 2</w:delText>
        </w:r>
        <w:r w:rsidRPr="00720639" w:rsidDel="00A37235">
          <w:rPr>
            <w:rFonts w:ascii="Times New Roman" w:hAnsi="Times New Roman"/>
            <w:sz w:val="24"/>
            <w:szCs w:val="24"/>
          </w:rPr>
          <w:delText xml:space="preserve"> </w:delText>
        </w:r>
      </w:del>
      <w:ins w:id="2927" w:author="Author">
        <w:r w:rsidR="00D05B49" w:rsidRPr="00720639">
          <w:rPr>
            <w:rFonts w:ascii="Times New Roman" w:hAnsi="Times New Roman"/>
            <w:sz w:val="24"/>
            <w:szCs w:val="24"/>
          </w:rPr>
          <w:t xml:space="preserve"> </w:t>
        </w:r>
        <w:bookmarkStart w:id="2928" w:name="_Hlk36224460"/>
        <w:r w:rsidR="00A37235" w:rsidRPr="00720639">
          <w:rPr>
            <w:rFonts w:ascii="Times New Roman" w:hAnsi="Times New Roman"/>
            <w:sz w:val="24"/>
            <w:szCs w:val="24"/>
          </w:rPr>
          <w:t>в определено местоположение на услугата за подходящ широколентов достъп до интернет и на услуги за гласови съобщения</w:t>
        </w:r>
      </w:ins>
      <w:bookmarkEnd w:id="2928"/>
      <w:r w:rsidRPr="00720639">
        <w:rPr>
          <w:rFonts w:ascii="Times New Roman" w:hAnsi="Times New Roman"/>
          <w:sz w:val="24"/>
          <w:szCs w:val="24"/>
        </w:rPr>
        <w:t>.</w:t>
      </w:r>
    </w:p>
    <w:p w14:paraId="0EFF7E30" w14:textId="77777777" w:rsidR="0078113D" w:rsidRPr="00720639" w:rsidRDefault="0078113D" w:rsidP="0078113D">
      <w:pPr>
        <w:widowControl w:val="0"/>
        <w:autoSpaceDE w:val="0"/>
        <w:autoSpaceDN w:val="0"/>
        <w:adjustRightInd w:val="0"/>
        <w:spacing w:after="0" w:line="240" w:lineRule="auto"/>
        <w:ind w:firstLine="480"/>
        <w:jc w:val="both"/>
        <w:rPr>
          <w:ins w:id="2929" w:author="Author"/>
          <w:rFonts w:ascii="Times New Roman" w:hAnsi="Times New Roman"/>
          <w:sz w:val="24"/>
          <w:szCs w:val="24"/>
        </w:rPr>
      </w:pPr>
      <w:r w:rsidRPr="00720639">
        <w:rPr>
          <w:rFonts w:ascii="Times New Roman" w:hAnsi="Times New Roman"/>
          <w:b/>
          <w:bCs/>
          <w:sz w:val="24"/>
          <w:szCs w:val="24"/>
        </w:rPr>
        <w:lastRenderedPageBreak/>
        <w:t>Чл. 192.</w:t>
      </w:r>
      <w:r w:rsidRPr="00720639">
        <w:rPr>
          <w:rFonts w:ascii="Times New Roman" w:hAnsi="Times New Roman"/>
          <w:sz w:val="24"/>
          <w:szCs w:val="24"/>
        </w:rPr>
        <w:t xml:space="preserve"> (Изм. - ДВ, бр. 105 от 2011 г., в сила от 29.12.2011 г.) </w:t>
      </w:r>
      <w:del w:id="2930" w:author="Author">
        <w:r w:rsidRPr="00720639" w:rsidDel="00D05B49">
          <w:rPr>
            <w:rFonts w:ascii="Times New Roman" w:hAnsi="Times New Roman"/>
            <w:sz w:val="24"/>
            <w:szCs w:val="24"/>
          </w:rPr>
          <w:delText xml:space="preserve">Комисията може да реши да не възлага задълженията по чл. 184, ал. 1 на цялата или на част от територията на страната, ако след консултации със заинтересованите страни по реда на чл. 37 установи, че такива апарати, средства и подобни услуги са широко разпространени </w:delText>
        </w:r>
      </w:del>
      <w:bookmarkStart w:id="2931" w:name="_Hlk36224617"/>
      <w:ins w:id="2932" w:author="Author">
        <w:r w:rsidR="00D05B49" w:rsidRPr="00720639">
          <w:rPr>
            <w:rFonts w:ascii="Times New Roman" w:hAnsi="Times New Roman"/>
            <w:sz w:val="24"/>
            <w:szCs w:val="24"/>
          </w:rPr>
          <w:t>Комисията преразглежда на всеки три години наложените задължения за предоставяне на универсална услуга</w:t>
        </w:r>
      </w:ins>
      <w:bookmarkEnd w:id="2931"/>
      <w:r w:rsidRPr="00720639">
        <w:rPr>
          <w:rFonts w:ascii="Times New Roman" w:hAnsi="Times New Roman"/>
          <w:sz w:val="24"/>
          <w:szCs w:val="24"/>
        </w:rPr>
        <w:t>.</w:t>
      </w:r>
    </w:p>
    <w:p w14:paraId="7A98AD8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193.</w:t>
      </w:r>
      <w:r w:rsidRPr="00720639">
        <w:rPr>
          <w:rFonts w:ascii="Times New Roman" w:hAnsi="Times New Roman"/>
          <w:sz w:val="24"/>
          <w:szCs w:val="24"/>
        </w:rPr>
        <w:t xml:space="preserve"> Редът за избор на предприятията, предоставящи обществени електронни съобщителни мрежи и/или услуги, и за възлагане на задължението за предоставяне на универсалната услуга се определя в наредбата по </w:t>
      </w:r>
      <w:bookmarkStart w:id="2933" w:name="_Hlk36224700"/>
      <w:r w:rsidRPr="00720639">
        <w:rPr>
          <w:rFonts w:ascii="Times New Roman" w:hAnsi="Times New Roman"/>
          <w:sz w:val="24"/>
          <w:szCs w:val="24"/>
        </w:rPr>
        <w:t xml:space="preserve">чл. 182, ал. </w:t>
      </w:r>
      <w:del w:id="2934" w:author="Author">
        <w:r w:rsidRPr="00720639" w:rsidDel="00CA4672">
          <w:rPr>
            <w:rFonts w:ascii="Times New Roman" w:hAnsi="Times New Roman"/>
            <w:sz w:val="24"/>
            <w:szCs w:val="24"/>
          </w:rPr>
          <w:delText>3</w:delText>
        </w:r>
      </w:del>
      <w:ins w:id="2935" w:author="Author">
        <w:r w:rsidRPr="00720639">
          <w:rPr>
            <w:rFonts w:ascii="Times New Roman" w:hAnsi="Times New Roman"/>
            <w:sz w:val="24"/>
            <w:szCs w:val="24"/>
          </w:rPr>
          <w:t>4</w:t>
        </w:r>
      </w:ins>
      <w:bookmarkEnd w:id="2933"/>
      <w:r w:rsidRPr="00720639">
        <w:rPr>
          <w:rFonts w:ascii="Times New Roman" w:hAnsi="Times New Roman"/>
          <w:sz w:val="24"/>
          <w:szCs w:val="24"/>
        </w:rPr>
        <w:t>.</w:t>
      </w:r>
    </w:p>
    <w:p w14:paraId="4E46402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194.</w:t>
      </w:r>
      <w:r w:rsidRPr="00720639">
        <w:rPr>
          <w:rFonts w:ascii="Times New Roman" w:hAnsi="Times New Roman"/>
          <w:sz w:val="24"/>
          <w:szCs w:val="24"/>
        </w:rPr>
        <w:t xml:space="preserve"> (Доп. - ДВ, бр. 105 от 2011 г., в сила от 29.12.2011 г.) Комисията уведомява Европейската комисия за определените по този раздел предприятия и за наложените задължения и последващите изменения в тях.</w:t>
      </w:r>
    </w:p>
    <w:p w14:paraId="7817FAD8" w14:textId="77777777" w:rsidR="00F23F51" w:rsidRPr="00720639" w:rsidRDefault="00F23F51" w:rsidP="0078113D">
      <w:pPr>
        <w:widowControl w:val="0"/>
        <w:autoSpaceDE w:val="0"/>
        <w:autoSpaceDN w:val="0"/>
        <w:adjustRightInd w:val="0"/>
        <w:spacing w:after="0" w:line="240" w:lineRule="auto"/>
        <w:ind w:firstLine="480"/>
        <w:jc w:val="both"/>
        <w:rPr>
          <w:rFonts w:ascii="Times New Roman" w:hAnsi="Times New Roman"/>
          <w:sz w:val="24"/>
          <w:szCs w:val="24"/>
        </w:rPr>
      </w:pPr>
    </w:p>
    <w:p w14:paraId="4AFF3923" w14:textId="76096314"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IV</w:t>
      </w:r>
    </w:p>
    <w:p w14:paraId="3C3FD98B"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Достъпност на цената на универсалната услуга</w:t>
      </w:r>
    </w:p>
    <w:p w14:paraId="78897D90"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p>
    <w:p w14:paraId="4DA2F5D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194а.</w:t>
      </w:r>
      <w:r w:rsidRPr="00720639">
        <w:rPr>
          <w:rFonts w:ascii="Times New Roman" w:hAnsi="Times New Roman"/>
          <w:sz w:val="24"/>
          <w:szCs w:val="24"/>
        </w:rPr>
        <w:t xml:space="preserve"> (Нов - ДВ, бр. 105 от 2011 г., в сила от 29.12.2011 г.) Комисията следи развитието и равнището на цените и ценовите пакети на дребно на услугите по чл. 182, ал. 2, </w:t>
      </w:r>
      <w:del w:id="2936" w:author="Author">
        <w:r w:rsidRPr="00720639" w:rsidDel="00BC15D7">
          <w:rPr>
            <w:rFonts w:ascii="Times New Roman" w:hAnsi="Times New Roman"/>
            <w:sz w:val="24"/>
            <w:szCs w:val="24"/>
          </w:rPr>
          <w:delText xml:space="preserve">когато те се предоставят въз основа на наложено задължение или се предоставят при пазарни условия, ако не са определени предприятия със задължения за предоставяне на тези услуги, </w:delText>
        </w:r>
      </w:del>
      <w:r w:rsidRPr="00720639">
        <w:rPr>
          <w:rFonts w:ascii="Times New Roman" w:hAnsi="Times New Roman"/>
          <w:sz w:val="24"/>
          <w:szCs w:val="24"/>
        </w:rPr>
        <w:t>по-специално във връзка с потребителските цени и доходи в страната.</w:t>
      </w:r>
    </w:p>
    <w:p w14:paraId="7FBF4FE3"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195.</w:t>
      </w:r>
      <w:r w:rsidRPr="00720639">
        <w:rPr>
          <w:rFonts w:ascii="Times New Roman" w:hAnsi="Times New Roman"/>
          <w:sz w:val="24"/>
          <w:szCs w:val="24"/>
        </w:rPr>
        <w:t xml:space="preserve"> (1) Начинът за определяне на цените и ценовите пакети на универсалната услуга се посочва в методика, разработена от комисията и приета от Министерския съвет.</w:t>
      </w:r>
    </w:p>
    <w:p w14:paraId="6968BC89"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Проектът на методиката по ал. 1 се публикува за обществено обсъждане по чл. 36.</w:t>
      </w:r>
    </w:p>
    <w:p w14:paraId="7215C462"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196.</w:t>
      </w:r>
      <w:r w:rsidRPr="00720639">
        <w:rPr>
          <w:rFonts w:ascii="Times New Roman" w:hAnsi="Times New Roman"/>
          <w:sz w:val="24"/>
          <w:szCs w:val="24"/>
        </w:rPr>
        <w:t xml:space="preserve"> (1) Предприятията, предоставящи обществени електронни съобщителни мрежи и/или услуги, определят цените и ценовите пакети на универсалната услуга въз основа на методиката по чл. 195. </w:t>
      </w:r>
    </w:p>
    <w:p w14:paraId="481BE40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Предприятията по ал. 1 предоставят за одобряване от комисията цените и ценовите пакети по ал. 1 заедно с документите по ценообразуване най-малко 60 дни преди влизането им в сила.</w:t>
      </w:r>
    </w:p>
    <w:p w14:paraId="7107C744"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Комисията разглежда цените и ценовите пакети по ал. 1 в срок до 30 дни от предоставянето им и може да задължи предприятията по ал. 1 да преработят цените и ценовите пакети в съответствие с изискванията на закона и методиката по чл. 195. </w:t>
      </w:r>
    </w:p>
    <w:p w14:paraId="52747D0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(Доп. - ДВ, бр. 105 от 2011 г., в сила от 29.12.2011 г.) Предприятията по ал. 1 публикуват одобрените от комисията цени и ценови пакети на универсалната услуга най-малко 14 дни преди влизането им в сила на страницата си в интернет, на видно място в търговските си обекти или по друг подходящ начин.</w:t>
      </w:r>
    </w:p>
    <w:p w14:paraId="2BC5ABA1" w14:textId="219CAB70" w:rsidR="00424476" w:rsidRPr="00720639" w:rsidRDefault="0078113D" w:rsidP="00424476">
      <w:pPr>
        <w:widowControl w:val="0"/>
        <w:autoSpaceDE w:val="0"/>
        <w:autoSpaceDN w:val="0"/>
        <w:adjustRightInd w:val="0"/>
        <w:spacing w:after="0" w:line="240" w:lineRule="auto"/>
        <w:ind w:firstLine="480"/>
        <w:jc w:val="both"/>
        <w:rPr>
          <w:ins w:id="2937" w:author="Author"/>
          <w:rFonts w:ascii="Times New Roman" w:hAnsi="Times New Roman"/>
          <w:sz w:val="24"/>
          <w:szCs w:val="24"/>
        </w:rPr>
      </w:pPr>
      <w:bookmarkStart w:id="2938" w:name="_Hlk36225088"/>
      <w:r w:rsidRPr="00720639">
        <w:rPr>
          <w:rFonts w:ascii="Times New Roman" w:hAnsi="Times New Roman"/>
          <w:b/>
          <w:bCs/>
          <w:sz w:val="24"/>
          <w:szCs w:val="24"/>
        </w:rPr>
        <w:t>Чл. 197.</w:t>
      </w:r>
      <w:r w:rsidRPr="00720639">
        <w:rPr>
          <w:rFonts w:ascii="Times New Roman" w:hAnsi="Times New Roman"/>
          <w:sz w:val="24"/>
          <w:szCs w:val="24"/>
        </w:rPr>
        <w:t xml:space="preserve"> (Изм. - ДВ, бр. 105 от 2011 г., в сила от 29.12.2011 г.) </w:t>
      </w:r>
      <w:ins w:id="2939" w:author="Author">
        <w:r w:rsidR="00424476" w:rsidRPr="00720639">
          <w:rPr>
            <w:rFonts w:ascii="Times New Roman" w:hAnsi="Times New Roman"/>
            <w:sz w:val="24"/>
            <w:szCs w:val="24"/>
          </w:rPr>
          <w:t>(1) Комисията може да наложи на предприятията, предоставящи универсална услуга, да предлагат на потребителите, по-конкретно на хора със специални социални нужди и с ниски доходи, тарифни планове или ценови пакети, различни от предлаганите при обичайните търговски условия, когато в изпълнение на чл. 194а установи, че цените на дребно за услугите по чл. 182, ал. 2 не са достъпни, тъй като потребителите с нисък доход или със специални социални потребности са лишени от достъп до тях.</w:t>
        </w:r>
      </w:ins>
    </w:p>
    <w:p w14:paraId="59560146" w14:textId="77777777" w:rsidR="00424476" w:rsidRPr="00720639" w:rsidRDefault="00424476" w:rsidP="00424476">
      <w:pPr>
        <w:widowControl w:val="0"/>
        <w:autoSpaceDE w:val="0"/>
        <w:autoSpaceDN w:val="0"/>
        <w:adjustRightInd w:val="0"/>
        <w:spacing w:after="0" w:line="240" w:lineRule="auto"/>
        <w:ind w:firstLine="480"/>
        <w:jc w:val="both"/>
        <w:rPr>
          <w:ins w:id="2940" w:author="Author"/>
          <w:rFonts w:ascii="Times New Roman" w:hAnsi="Times New Roman"/>
          <w:sz w:val="24"/>
          <w:szCs w:val="24"/>
        </w:rPr>
      </w:pPr>
      <w:ins w:id="2941" w:author="Author">
        <w:r w:rsidRPr="00720639">
          <w:rPr>
            <w:rFonts w:ascii="Times New Roman" w:hAnsi="Times New Roman"/>
            <w:sz w:val="24"/>
            <w:szCs w:val="24"/>
          </w:rPr>
          <w:t xml:space="preserve">(2) За специалните тарифни планове и ценови пакети по ал. 1, комисията може да наложи на предприятията, предоставящи универсалната услуга, да прилагат общи тарифи, </w:t>
        </w:r>
        <w:r w:rsidRPr="00720639">
          <w:rPr>
            <w:rFonts w:ascii="Times New Roman" w:hAnsi="Times New Roman"/>
            <w:sz w:val="24"/>
            <w:szCs w:val="24"/>
          </w:rPr>
          <w:lastRenderedPageBreak/>
          <w:t xml:space="preserve">включително, географски осреднени цени на дребно за цялата територия на страната или да спазват ценови ограничения съгласно методиката по чл. 195. </w:t>
        </w:r>
      </w:ins>
    </w:p>
    <w:p w14:paraId="537BC6B3" w14:textId="77777777" w:rsidR="00424476" w:rsidRPr="00720639" w:rsidRDefault="00424476" w:rsidP="00424476">
      <w:pPr>
        <w:widowControl w:val="0"/>
        <w:autoSpaceDE w:val="0"/>
        <w:autoSpaceDN w:val="0"/>
        <w:adjustRightInd w:val="0"/>
        <w:spacing w:after="0" w:line="240" w:lineRule="auto"/>
        <w:ind w:firstLine="480"/>
        <w:jc w:val="both"/>
        <w:rPr>
          <w:ins w:id="2942" w:author="Author"/>
          <w:rFonts w:ascii="Times New Roman" w:hAnsi="Times New Roman"/>
          <w:sz w:val="24"/>
          <w:szCs w:val="24"/>
        </w:rPr>
      </w:pPr>
      <w:ins w:id="2943" w:author="Author">
        <w:r w:rsidRPr="00720639">
          <w:rPr>
            <w:rFonts w:ascii="Times New Roman" w:hAnsi="Times New Roman"/>
            <w:sz w:val="24"/>
            <w:szCs w:val="24"/>
          </w:rPr>
          <w:t xml:space="preserve">(3) По изключение, когато налагането на задълженията по ал. 1 и 2 на всички доставчици на универсалната услуга би довело до прекомерна административна или финансова тежест за държавата или за доставчиците, комисията може да наложи тези задължения само на определени предприятия. В този случай предприятията се определят по реда на раздел </w:t>
        </w:r>
        <w:r w:rsidRPr="00720639">
          <w:rPr>
            <w:rFonts w:ascii="Times New Roman" w:hAnsi="Times New Roman"/>
            <w:sz w:val="24"/>
            <w:szCs w:val="24"/>
            <w:lang w:val="en-US"/>
          </w:rPr>
          <w:t>II</w:t>
        </w:r>
        <w:r w:rsidRPr="00720639">
          <w:rPr>
            <w:rFonts w:ascii="Times New Roman" w:hAnsi="Times New Roman"/>
            <w:sz w:val="24"/>
            <w:szCs w:val="24"/>
          </w:rPr>
          <w:t>.</w:t>
        </w:r>
      </w:ins>
    </w:p>
    <w:p w14:paraId="4E82ACEC" w14:textId="77777777" w:rsidR="00424476" w:rsidRPr="00720639" w:rsidRDefault="00424476" w:rsidP="00424476">
      <w:pPr>
        <w:widowControl w:val="0"/>
        <w:autoSpaceDE w:val="0"/>
        <w:autoSpaceDN w:val="0"/>
        <w:adjustRightInd w:val="0"/>
        <w:spacing w:after="0" w:line="240" w:lineRule="auto"/>
        <w:ind w:firstLine="480"/>
        <w:jc w:val="both"/>
        <w:rPr>
          <w:ins w:id="2944" w:author="Author"/>
          <w:rFonts w:ascii="Times New Roman" w:hAnsi="Times New Roman"/>
          <w:sz w:val="24"/>
          <w:szCs w:val="24"/>
        </w:rPr>
      </w:pPr>
      <w:ins w:id="2945" w:author="Author">
        <w:r w:rsidRPr="00720639">
          <w:rPr>
            <w:rFonts w:ascii="Times New Roman" w:hAnsi="Times New Roman"/>
            <w:bCs/>
            <w:sz w:val="24"/>
            <w:szCs w:val="24"/>
          </w:rPr>
          <w:t>(4) Предприятие, предоставящо услуги</w:t>
        </w:r>
        <w:r w:rsidRPr="00720639">
          <w:rPr>
            <w:rFonts w:ascii="Times New Roman" w:hAnsi="Times New Roman"/>
            <w:sz w:val="24"/>
            <w:szCs w:val="24"/>
          </w:rPr>
          <w:t xml:space="preserve"> </w:t>
        </w:r>
        <w:r w:rsidRPr="00720639">
          <w:rPr>
            <w:rFonts w:ascii="Times New Roman" w:hAnsi="Times New Roman"/>
            <w:bCs/>
            <w:sz w:val="24"/>
            <w:szCs w:val="24"/>
          </w:rPr>
          <w:t>по чл. 182, ал. 2 или такова, определено в съответствие с изискванията на ал. 3, предоставя право на потребителите да сключат договор за ползване на тарифните планове или ценовите пакети по ал. 1, осигурява запазване на абонатния номер за подходящ период и избягва нежелани прекъсвания на услугата.</w:t>
        </w:r>
      </w:ins>
    </w:p>
    <w:p w14:paraId="0630C928" w14:textId="77777777" w:rsidR="00424476" w:rsidRPr="00720639" w:rsidRDefault="00424476" w:rsidP="00424476">
      <w:pPr>
        <w:widowControl w:val="0"/>
        <w:autoSpaceDE w:val="0"/>
        <w:autoSpaceDN w:val="0"/>
        <w:adjustRightInd w:val="0"/>
        <w:spacing w:after="0" w:line="240" w:lineRule="auto"/>
        <w:ind w:firstLine="480"/>
        <w:jc w:val="both"/>
        <w:rPr>
          <w:ins w:id="2946" w:author="Author"/>
          <w:rFonts w:ascii="Times New Roman" w:hAnsi="Times New Roman"/>
          <w:sz w:val="24"/>
          <w:szCs w:val="24"/>
        </w:rPr>
      </w:pPr>
      <w:ins w:id="2947" w:author="Author">
        <w:r w:rsidRPr="00720639">
          <w:rPr>
            <w:rFonts w:ascii="Times New Roman" w:hAnsi="Times New Roman"/>
            <w:sz w:val="24"/>
            <w:szCs w:val="24"/>
          </w:rPr>
          <w:t>(5) Предприятията, на които са наложени задължения по ал. 1, 2 и 3, спазват принципите на прозрачност и равнопоставеност при предоставянето на услугите си.</w:t>
        </w:r>
      </w:ins>
    </w:p>
    <w:p w14:paraId="18A1BAD5" w14:textId="77777777" w:rsidR="00424476" w:rsidRPr="00720639" w:rsidRDefault="00424476" w:rsidP="00424476">
      <w:pPr>
        <w:widowControl w:val="0"/>
        <w:autoSpaceDE w:val="0"/>
        <w:autoSpaceDN w:val="0"/>
        <w:adjustRightInd w:val="0"/>
        <w:spacing w:after="0" w:line="240" w:lineRule="auto"/>
        <w:ind w:firstLine="480"/>
        <w:jc w:val="both"/>
        <w:rPr>
          <w:ins w:id="2948" w:author="Author"/>
          <w:rFonts w:ascii="Times New Roman" w:hAnsi="Times New Roman"/>
          <w:sz w:val="24"/>
          <w:szCs w:val="24"/>
        </w:rPr>
      </w:pPr>
      <w:ins w:id="2949" w:author="Author">
        <w:r w:rsidRPr="00720639">
          <w:rPr>
            <w:rFonts w:ascii="Times New Roman" w:hAnsi="Times New Roman"/>
            <w:sz w:val="24"/>
            <w:szCs w:val="24"/>
          </w:rPr>
          <w:t>(6) Комисията може да измени или отмени задълженията по ал. 1, 2 и 3.</w:t>
        </w:r>
      </w:ins>
    </w:p>
    <w:p w14:paraId="59ED6329" w14:textId="0F8932CE" w:rsidR="0078113D" w:rsidRPr="00720639" w:rsidDel="00424476" w:rsidRDefault="0078113D" w:rsidP="00424476">
      <w:pPr>
        <w:widowControl w:val="0"/>
        <w:autoSpaceDE w:val="0"/>
        <w:autoSpaceDN w:val="0"/>
        <w:adjustRightInd w:val="0"/>
        <w:spacing w:after="0" w:line="240" w:lineRule="auto"/>
        <w:ind w:firstLine="480"/>
        <w:jc w:val="both"/>
        <w:rPr>
          <w:del w:id="2950" w:author="Author"/>
          <w:rFonts w:ascii="Times New Roman" w:hAnsi="Times New Roman"/>
          <w:sz w:val="24"/>
          <w:szCs w:val="24"/>
        </w:rPr>
      </w:pPr>
      <w:del w:id="2951" w:author="Author">
        <w:r w:rsidRPr="00720639" w:rsidDel="00424476">
          <w:rPr>
            <w:rFonts w:ascii="Times New Roman" w:hAnsi="Times New Roman"/>
            <w:sz w:val="24"/>
            <w:szCs w:val="24"/>
          </w:rPr>
          <w:delText>(1) Комисията може да наложи на предприятията, предоставящи универсалната услуга, да предлагат на крайните потребители, по-конкретно на хора с увреждания, със специални социални нужди и с ниски доходи, ценови пакети, различни от предлаганите при обичайните търговски условия.</w:delText>
        </w:r>
      </w:del>
    </w:p>
    <w:p w14:paraId="7F873FD1" w14:textId="77777777" w:rsidR="00424476" w:rsidRPr="00720639" w:rsidRDefault="0078113D" w:rsidP="00424476">
      <w:pPr>
        <w:widowControl w:val="0"/>
        <w:autoSpaceDE w:val="0"/>
        <w:autoSpaceDN w:val="0"/>
        <w:adjustRightInd w:val="0"/>
        <w:spacing w:after="0" w:line="240" w:lineRule="auto"/>
        <w:ind w:firstLine="480"/>
        <w:jc w:val="both"/>
        <w:rPr>
          <w:ins w:id="2952" w:author="Author"/>
          <w:rFonts w:ascii="Times New Roman" w:hAnsi="Times New Roman"/>
          <w:sz w:val="24"/>
          <w:szCs w:val="24"/>
        </w:rPr>
      </w:pPr>
      <w:del w:id="2953" w:author="Author">
        <w:r w:rsidRPr="00720639" w:rsidDel="00424476">
          <w:rPr>
            <w:rFonts w:ascii="Times New Roman" w:hAnsi="Times New Roman"/>
            <w:sz w:val="24"/>
            <w:szCs w:val="24"/>
          </w:rPr>
          <w:delText>(2) Комисията може да наложи на предприятията, предоставящи универсалната услуга, да прилагат</w:delText>
        </w:r>
        <w:r w:rsidR="00F02CE3" w:rsidRPr="00720639" w:rsidDel="00424476">
          <w:rPr>
            <w:rFonts w:ascii="Times New Roman" w:hAnsi="Times New Roman"/>
            <w:sz w:val="24"/>
            <w:szCs w:val="24"/>
          </w:rPr>
          <w:delText xml:space="preserve"> </w:delText>
        </w:r>
        <w:r w:rsidRPr="00720639" w:rsidDel="00424476">
          <w:rPr>
            <w:rFonts w:ascii="Times New Roman" w:hAnsi="Times New Roman"/>
            <w:sz w:val="24"/>
            <w:szCs w:val="24"/>
          </w:rPr>
          <w:delText>специални ценови пакети, общодостъпни цени</w:delText>
        </w:r>
        <w:commentRangeStart w:id="2954"/>
        <w:commentRangeEnd w:id="2954"/>
        <w:r w:rsidRPr="00720639" w:rsidDel="00424476">
          <w:rPr>
            <w:rFonts w:ascii="Times New Roman" w:hAnsi="Times New Roman"/>
            <w:sz w:val="24"/>
            <w:szCs w:val="24"/>
          </w:rPr>
          <w:delText xml:space="preserve">, географски осреднени цени на дребно за цялата територия на страната или да спазват ценови ограничения съгласно методиката по чл. 195. </w:delText>
        </w:r>
      </w:del>
    </w:p>
    <w:p w14:paraId="0A3622E0" w14:textId="77777777" w:rsidR="00424476" w:rsidRPr="00720639" w:rsidRDefault="0078113D" w:rsidP="00424476">
      <w:pPr>
        <w:widowControl w:val="0"/>
        <w:autoSpaceDE w:val="0"/>
        <w:autoSpaceDN w:val="0"/>
        <w:adjustRightInd w:val="0"/>
        <w:spacing w:after="0" w:line="240" w:lineRule="auto"/>
        <w:ind w:firstLine="480"/>
        <w:jc w:val="both"/>
        <w:rPr>
          <w:ins w:id="2955" w:author="Author"/>
          <w:rFonts w:ascii="Times New Roman" w:hAnsi="Times New Roman"/>
          <w:sz w:val="24"/>
          <w:szCs w:val="24"/>
        </w:rPr>
      </w:pPr>
      <w:del w:id="2956" w:author="Author">
        <w:r w:rsidRPr="00720639" w:rsidDel="00424476">
          <w:rPr>
            <w:rFonts w:ascii="Times New Roman" w:hAnsi="Times New Roman"/>
            <w:sz w:val="24"/>
            <w:szCs w:val="24"/>
          </w:rPr>
          <w:delText>(3) Предприятията, на които са наложени задължения по ал. 1 и 2, спазват принципите на прозрачност и равнопоставеност при предоставянето на услугите си.</w:delText>
        </w:r>
      </w:del>
    </w:p>
    <w:p w14:paraId="6F1D9CE5" w14:textId="02A83642" w:rsidR="00424476" w:rsidRPr="00720639" w:rsidRDefault="0078113D" w:rsidP="00424476">
      <w:pPr>
        <w:widowControl w:val="0"/>
        <w:autoSpaceDE w:val="0"/>
        <w:autoSpaceDN w:val="0"/>
        <w:adjustRightInd w:val="0"/>
        <w:spacing w:after="0" w:line="240" w:lineRule="auto"/>
        <w:ind w:firstLine="480"/>
        <w:jc w:val="both"/>
        <w:rPr>
          <w:ins w:id="2957" w:author="Author"/>
          <w:rFonts w:ascii="Times New Roman" w:hAnsi="Times New Roman"/>
          <w:sz w:val="24"/>
          <w:szCs w:val="24"/>
        </w:rPr>
      </w:pPr>
      <w:del w:id="2958" w:author="Author">
        <w:r w:rsidRPr="00720639" w:rsidDel="00424476">
          <w:rPr>
            <w:rFonts w:ascii="Times New Roman" w:hAnsi="Times New Roman"/>
            <w:sz w:val="24"/>
            <w:szCs w:val="24"/>
          </w:rPr>
          <w:delText>(4) Комисията може да измени или отмени задълженията по ал. 1 и 2.</w:delText>
        </w:r>
      </w:del>
      <w:bookmarkEnd w:id="2938"/>
    </w:p>
    <w:p w14:paraId="3DA3D138" w14:textId="7BDC0B52" w:rsidR="0078113D" w:rsidRPr="00720639" w:rsidRDefault="0078113D" w:rsidP="00424476">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rPr>
        <w:t>Чл. 198.</w:t>
      </w:r>
      <w:r w:rsidRPr="00720639">
        <w:rPr>
          <w:rFonts w:ascii="Times New Roman" w:hAnsi="Times New Roman"/>
          <w:sz w:val="24"/>
          <w:szCs w:val="24"/>
        </w:rPr>
        <w:t xml:space="preserve"> (1) (Изм. - ДВ, бр. 105 от 2011 г., в сила от 29.12.2011 г.) </w:t>
      </w:r>
      <w:bookmarkStart w:id="2959" w:name="_Hlk36225425"/>
      <w:ins w:id="2960" w:author="Author">
        <w:r w:rsidR="00424476" w:rsidRPr="00720639">
          <w:rPr>
            <w:rFonts w:ascii="Times New Roman" w:hAnsi="Times New Roman"/>
            <w:sz w:val="24"/>
            <w:szCs w:val="24"/>
          </w:rPr>
          <w:t>Предприятията, задължени да предоставят</w:t>
        </w:r>
        <w:r w:rsidR="00424476" w:rsidRPr="00720639">
          <w:t xml:space="preserve"> </w:t>
        </w:r>
        <w:r w:rsidR="00424476" w:rsidRPr="00720639">
          <w:rPr>
            <w:rFonts w:ascii="Times New Roman" w:hAnsi="Times New Roman"/>
            <w:sz w:val="24"/>
            <w:szCs w:val="24"/>
          </w:rPr>
          <w:t>услуги по чл. 182, ал. 2, предлагат съответните устройства и услуги, в зависимост от случая, по начин, който дава възможност на потребителите да следят и контролират разходите си чрез:</w:t>
        </w:r>
      </w:ins>
      <w:del w:id="2961" w:author="Author">
        <w:r w:rsidRPr="00720639" w:rsidDel="00424476">
          <w:rPr>
            <w:rFonts w:ascii="Times New Roman" w:hAnsi="Times New Roman"/>
            <w:sz w:val="24"/>
            <w:szCs w:val="24"/>
          </w:rPr>
          <w:delText>Предприятията, задължени да предоставят универсална услуга, осигуряват на крайните потребители възможности да наблюдават и контролират самостоятелно разходите си и да избягват неоправдани прекъсвания на услугата чрез:</w:delText>
        </w:r>
      </w:del>
      <w:r w:rsidRPr="00720639">
        <w:rPr>
          <w:rFonts w:ascii="Times New Roman" w:hAnsi="Times New Roman"/>
          <w:sz w:val="24"/>
          <w:szCs w:val="24"/>
          <w:lang w:val="x-none"/>
        </w:rPr>
        <w:t xml:space="preserve"> </w:t>
      </w:r>
      <w:bookmarkEnd w:id="2959"/>
    </w:p>
    <w:p w14:paraId="2BF17EEC" w14:textId="2B615E94" w:rsidR="00424476" w:rsidRPr="00720639" w:rsidRDefault="0078113D" w:rsidP="00424476">
      <w:pPr>
        <w:widowControl w:val="0"/>
        <w:autoSpaceDE w:val="0"/>
        <w:autoSpaceDN w:val="0"/>
        <w:adjustRightInd w:val="0"/>
        <w:spacing w:after="0" w:line="240" w:lineRule="auto"/>
        <w:ind w:firstLine="480"/>
        <w:jc w:val="both"/>
        <w:rPr>
          <w:ins w:id="2962" w:author="Author"/>
          <w:rFonts w:ascii="Times New Roman" w:hAnsi="Times New Roman"/>
          <w:sz w:val="24"/>
          <w:szCs w:val="24"/>
        </w:rPr>
      </w:pPr>
      <w:bookmarkStart w:id="2963" w:name="_Hlk36225571"/>
      <w:r w:rsidRPr="00720639">
        <w:rPr>
          <w:rFonts w:ascii="Times New Roman" w:hAnsi="Times New Roman"/>
          <w:sz w:val="24"/>
          <w:szCs w:val="24"/>
        </w:rPr>
        <w:t xml:space="preserve">1. </w:t>
      </w:r>
      <w:ins w:id="2964" w:author="Author">
        <w:r w:rsidR="00424476" w:rsidRPr="00720639">
          <w:rPr>
            <w:rFonts w:ascii="Times New Roman" w:hAnsi="Times New Roman"/>
            <w:sz w:val="24"/>
            <w:szCs w:val="24"/>
          </w:rPr>
          <w:t>предоставяне на безплатни детайлизирани сметки, така че те да могат:</w:t>
        </w:r>
      </w:ins>
    </w:p>
    <w:p w14:paraId="6A9EE033" w14:textId="77777777" w:rsidR="00424476" w:rsidRPr="00720639" w:rsidRDefault="00424476" w:rsidP="00424476">
      <w:pPr>
        <w:widowControl w:val="0"/>
        <w:autoSpaceDE w:val="0"/>
        <w:autoSpaceDN w:val="0"/>
        <w:adjustRightInd w:val="0"/>
        <w:spacing w:after="0" w:line="240" w:lineRule="auto"/>
        <w:ind w:firstLine="480"/>
        <w:jc w:val="both"/>
        <w:rPr>
          <w:ins w:id="2965" w:author="Author"/>
          <w:rFonts w:ascii="Times New Roman" w:hAnsi="Times New Roman"/>
          <w:sz w:val="24"/>
          <w:szCs w:val="24"/>
        </w:rPr>
      </w:pPr>
      <w:ins w:id="2966" w:author="Author">
        <w:r w:rsidRPr="00720639">
          <w:rPr>
            <w:rFonts w:ascii="Times New Roman" w:hAnsi="Times New Roman"/>
            <w:sz w:val="24"/>
            <w:szCs w:val="24"/>
          </w:rPr>
          <w:t>а) да осигуряват възможности за проверка и контрол на таксите за използване на услуги за достъпа до интернет или услуги за гласови съобщения и</w:t>
        </w:r>
      </w:ins>
    </w:p>
    <w:p w14:paraId="645C8C02" w14:textId="77777777" w:rsidR="00424476" w:rsidRPr="00720639" w:rsidRDefault="00424476" w:rsidP="00424476">
      <w:pPr>
        <w:widowControl w:val="0"/>
        <w:autoSpaceDE w:val="0"/>
        <w:autoSpaceDN w:val="0"/>
        <w:adjustRightInd w:val="0"/>
        <w:spacing w:after="0" w:line="240" w:lineRule="auto"/>
        <w:ind w:firstLine="480"/>
        <w:jc w:val="both"/>
        <w:rPr>
          <w:ins w:id="2967" w:author="Author"/>
          <w:rFonts w:ascii="Times New Roman" w:hAnsi="Times New Roman"/>
          <w:sz w:val="24"/>
          <w:szCs w:val="24"/>
        </w:rPr>
      </w:pPr>
      <w:ins w:id="2968" w:author="Author">
        <w:r w:rsidRPr="00720639">
          <w:rPr>
            <w:rFonts w:ascii="Times New Roman" w:hAnsi="Times New Roman"/>
            <w:sz w:val="24"/>
            <w:szCs w:val="24"/>
          </w:rPr>
          <w:t>б) адекватно да следят потреблението и разходите си и по такъв начин да упражняват разумен контрол върху своите сметки;</w:t>
        </w:r>
      </w:ins>
    </w:p>
    <w:p w14:paraId="343E1D4B" w14:textId="395A9D97" w:rsidR="0078113D" w:rsidRPr="00720639" w:rsidDel="00424476" w:rsidRDefault="0078113D" w:rsidP="00424476">
      <w:pPr>
        <w:widowControl w:val="0"/>
        <w:autoSpaceDE w:val="0"/>
        <w:autoSpaceDN w:val="0"/>
        <w:adjustRightInd w:val="0"/>
        <w:spacing w:after="0" w:line="240" w:lineRule="auto"/>
        <w:ind w:firstLine="480"/>
        <w:jc w:val="both"/>
        <w:rPr>
          <w:del w:id="2969" w:author="Author"/>
          <w:rFonts w:ascii="Times New Roman" w:hAnsi="Times New Roman"/>
          <w:sz w:val="24"/>
          <w:szCs w:val="24"/>
        </w:rPr>
      </w:pPr>
      <w:del w:id="2970" w:author="Author">
        <w:r w:rsidRPr="00720639" w:rsidDel="00424476">
          <w:rPr>
            <w:rFonts w:ascii="Times New Roman" w:hAnsi="Times New Roman"/>
            <w:sz w:val="24"/>
            <w:szCs w:val="24"/>
          </w:rPr>
          <w:delText>предоставяне на безплатни детайлизирани сметки;</w:delText>
        </w:r>
      </w:del>
    </w:p>
    <w:bookmarkEnd w:id="2963"/>
    <w:p w14:paraId="375A38CE" w14:textId="366FE446" w:rsidR="00424476" w:rsidRPr="00720639" w:rsidRDefault="0078113D" w:rsidP="00424476">
      <w:pPr>
        <w:widowControl w:val="0"/>
        <w:autoSpaceDE w:val="0"/>
        <w:autoSpaceDN w:val="0"/>
        <w:adjustRightInd w:val="0"/>
        <w:spacing w:after="0" w:line="240" w:lineRule="auto"/>
        <w:ind w:firstLine="480"/>
        <w:jc w:val="both"/>
        <w:rPr>
          <w:ins w:id="2971" w:author="Author"/>
          <w:rFonts w:ascii="Times New Roman" w:hAnsi="Times New Roman"/>
          <w:sz w:val="24"/>
          <w:szCs w:val="24"/>
        </w:rPr>
      </w:pPr>
      <w:r w:rsidRPr="00720639">
        <w:rPr>
          <w:rFonts w:ascii="Times New Roman" w:hAnsi="Times New Roman"/>
          <w:sz w:val="24"/>
          <w:szCs w:val="24"/>
        </w:rPr>
        <w:t xml:space="preserve">2. </w:t>
      </w:r>
      <w:bookmarkStart w:id="2972" w:name="_Hlk36225897"/>
      <w:ins w:id="2973" w:author="Author">
        <w:r w:rsidR="00424476" w:rsidRPr="00720639">
          <w:rPr>
            <w:rFonts w:ascii="Times New Roman" w:hAnsi="Times New Roman"/>
            <w:sz w:val="24"/>
            <w:szCs w:val="24"/>
          </w:rPr>
          <w:t>безплатно избирателно ограничаване на изходящи повиквания, кратки текстови и мултимедийни съобщения с добавена стойност или където е технически възможно, на други подобни приложения, като потребителят има възможност чрез подаване на заявление до доставчика на гласови повиквания, безплатно да спре определени видове изходящи повиквания или специални кратки текстови съобщения и мултимедийни съобщения с добавена стойност или други видове подобни приложения от или до определени видове номера;</w:t>
        </w:r>
      </w:ins>
    </w:p>
    <w:p w14:paraId="5D6AB618" w14:textId="77777777" w:rsidR="00424476" w:rsidRPr="00720639" w:rsidRDefault="0078113D" w:rsidP="0078113D">
      <w:pPr>
        <w:widowControl w:val="0"/>
        <w:autoSpaceDE w:val="0"/>
        <w:autoSpaceDN w:val="0"/>
        <w:adjustRightInd w:val="0"/>
        <w:spacing w:after="0" w:line="240" w:lineRule="auto"/>
        <w:ind w:firstLine="480"/>
        <w:jc w:val="both"/>
        <w:rPr>
          <w:ins w:id="2974" w:author="Author"/>
          <w:rFonts w:ascii="Times New Roman" w:hAnsi="Times New Roman"/>
          <w:sz w:val="24"/>
          <w:szCs w:val="24"/>
        </w:rPr>
      </w:pPr>
      <w:del w:id="2975" w:author="Author">
        <w:r w:rsidRPr="00720639" w:rsidDel="00424476">
          <w:rPr>
            <w:rFonts w:ascii="Times New Roman" w:hAnsi="Times New Roman"/>
            <w:sz w:val="24"/>
            <w:szCs w:val="24"/>
          </w:rPr>
          <w:delText>безплатно избирателно ограничаване на изходящи повиквания, кратки текстови и мултимедийни съобщения с добавена стойност и където е технически възможно, на други подобни приложения</w:delText>
        </w:r>
        <w:bookmarkEnd w:id="2972"/>
        <w:r w:rsidRPr="00720639" w:rsidDel="00424476">
          <w:rPr>
            <w:rFonts w:ascii="Times New Roman" w:hAnsi="Times New Roman"/>
            <w:sz w:val="24"/>
            <w:szCs w:val="24"/>
          </w:rPr>
          <w:delText>;</w:delText>
        </w:r>
      </w:del>
    </w:p>
    <w:p w14:paraId="09F7F734" w14:textId="7D9522F3"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3. предоставяне на възможности за предплатен достъп до обществени съобщителни мрежи и използване на </w:t>
      </w:r>
      <w:del w:id="2976" w:author="Author">
        <w:r w:rsidRPr="00720639" w:rsidDel="00337A98">
          <w:rPr>
            <w:rFonts w:ascii="Times New Roman" w:hAnsi="Times New Roman"/>
            <w:sz w:val="24"/>
            <w:szCs w:val="24"/>
          </w:rPr>
          <w:delText xml:space="preserve">обществени телефонни </w:delText>
        </w:r>
      </w:del>
      <w:bookmarkStart w:id="2977" w:name="_Hlk36225973"/>
      <w:r w:rsidRPr="00720639">
        <w:rPr>
          <w:rFonts w:ascii="Times New Roman" w:hAnsi="Times New Roman"/>
          <w:sz w:val="24"/>
          <w:szCs w:val="24"/>
        </w:rPr>
        <w:t>услуги</w:t>
      </w:r>
      <w:ins w:id="2978" w:author="Author">
        <w:r w:rsidR="00337A98" w:rsidRPr="00720639">
          <w:t xml:space="preserve"> </w:t>
        </w:r>
        <w:r w:rsidR="00337A98" w:rsidRPr="00720639">
          <w:rPr>
            <w:rFonts w:ascii="Times New Roman" w:hAnsi="Times New Roman"/>
            <w:sz w:val="24"/>
            <w:szCs w:val="24"/>
          </w:rPr>
          <w:t>за гласови съобщения или услуги за достъп до интернет</w:t>
        </w:r>
      </w:ins>
      <w:bookmarkEnd w:id="2977"/>
      <w:r w:rsidRPr="00720639">
        <w:rPr>
          <w:rFonts w:ascii="Times New Roman" w:hAnsi="Times New Roman"/>
          <w:sz w:val="24"/>
          <w:szCs w:val="24"/>
        </w:rPr>
        <w:t>;</w:t>
      </w:r>
    </w:p>
    <w:p w14:paraId="08D32AA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допускане на разсрочено плащане на таксите за свързване към </w:t>
      </w:r>
      <w:del w:id="2979" w:author="Author">
        <w:r w:rsidRPr="00720639" w:rsidDel="00E00C62">
          <w:rPr>
            <w:rFonts w:ascii="Times New Roman" w:hAnsi="Times New Roman"/>
            <w:sz w:val="24"/>
            <w:szCs w:val="24"/>
          </w:rPr>
          <w:delText xml:space="preserve">обществени </w:delText>
        </w:r>
      </w:del>
      <w:ins w:id="2980" w:author="Author">
        <w:r w:rsidR="00E00C62" w:rsidRPr="00720639">
          <w:rPr>
            <w:rFonts w:ascii="Times New Roman" w:hAnsi="Times New Roman"/>
            <w:sz w:val="24"/>
            <w:szCs w:val="24"/>
          </w:rPr>
          <w:t xml:space="preserve">обществената електронна </w:t>
        </w:r>
      </w:ins>
      <w:del w:id="2981" w:author="Author">
        <w:r w:rsidRPr="00720639" w:rsidDel="00E00C62">
          <w:rPr>
            <w:rFonts w:ascii="Times New Roman" w:hAnsi="Times New Roman"/>
            <w:sz w:val="24"/>
            <w:szCs w:val="24"/>
          </w:rPr>
          <w:delText xml:space="preserve">съобщителни </w:delText>
        </w:r>
      </w:del>
      <w:ins w:id="2982" w:author="Author">
        <w:r w:rsidR="00E00C62" w:rsidRPr="00720639">
          <w:rPr>
            <w:rFonts w:ascii="Times New Roman" w:hAnsi="Times New Roman"/>
            <w:sz w:val="24"/>
            <w:szCs w:val="24"/>
          </w:rPr>
          <w:t xml:space="preserve">съобщителна </w:t>
        </w:r>
      </w:ins>
      <w:del w:id="2983" w:author="Author">
        <w:r w:rsidRPr="00720639" w:rsidDel="00E00C62">
          <w:rPr>
            <w:rFonts w:ascii="Times New Roman" w:hAnsi="Times New Roman"/>
            <w:sz w:val="24"/>
            <w:szCs w:val="24"/>
          </w:rPr>
          <w:delText>мрежи</w:delText>
        </w:r>
        <w:r w:rsidR="00E00C62" w:rsidRPr="00720639" w:rsidDel="00E00C62">
          <w:rPr>
            <w:rFonts w:ascii="Times New Roman" w:hAnsi="Times New Roman"/>
            <w:sz w:val="24"/>
            <w:szCs w:val="24"/>
          </w:rPr>
          <w:delText xml:space="preserve"> </w:delText>
        </w:r>
      </w:del>
      <w:ins w:id="2984" w:author="Author">
        <w:r w:rsidR="00E00C62" w:rsidRPr="00720639">
          <w:rPr>
            <w:rFonts w:ascii="Times New Roman" w:hAnsi="Times New Roman"/>
            <w:sz w:val="24"/>
            <w:szCs w:val="24"/>
          </w:rPr>
          <w:t>мрежа</w:t>
        </w:r>
      </w:ins>
      <w:r w:rsidRPr="00720639">
        <w:rPr>
          <w:rFonts w:ascii="Times New Roman" w:hAnsi="Times New Roman"/>
          <w:sz w:val="24"/>
          <w:szCs w:val="24"/>
        </w:rPr>
        <w:t>;</w:t>
      </w:r>
    </w:p>
    <w:p w14:paraId="2819362C" w14:textId="4C480C81"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предизвестие за възможно последващо спиране на услугата или изключване при неплащане на сметки; всяко спиране се ограничава само до съответната услуга, когато това е технически възможно, с изключение на случаите на измами, системни закъснения в </w:t>
      </w:r>
      <w:r w:rsidRPr="00720639">
        <w:rPr>
          <w:rFonts w:ascii="Times New Roman" w:hAnsi="Times New Roman"/>
          <w:sz w:val="24"/>
          <w:szCs w:val="24"/>
          <w:rPrChange w:id="2985" w:author="Author">
            <w:rPr>
              <w:rFonts w:ascii="Times New Roman" w:hAnsi="Times New Roman"/>
              <w:sz w:val="24"/>
              <w:szCs w:val="24"/>
              <w:highlight w:val="yellow"/>
            </w:rPr>
          </w:rPrChange>
        </w:rPr>
        <w:t>плащането</w:t>
      </w:r>
      <w:ins w:id="2986" w:author="Author">
        <w:r w:rsidR="003C6D30" w:rsidRPr="00720639">
          <w:rPr>
            <w:rFonts w:ascii="Times New Roman" w:hAnsi="Times New Roman"/>
            <w:sz w:val="24"/>
            <w:szCs w:val="24"/>
          </w:rPr>
          <w:t xml:space="preserve"> </w:t>
        </w:r>
      </w:ins>
      <w:r w:rsidRPr="00720639">
        <w:rPr>
          <w:rFonts w:ascii="Times New Roman" w:hAnsi="Times New Roman"/>
          <w:sz w:val="24"/>
          <w:szCs w:val="24"/>
        </w:rPr>
        <w:t xml:space="preserve"> или неплащане на сметки; в срок един месец преди изключването се допускат само повиквания, които не се таксуват на</w:t>
      </w:r>
      <w:del w:id="2987" w:author="Author">
        <w:r w:rsidRPr="00720639" w:rsidDel="00E00C62">
          <w:rPr>
            <w:rFonts w:ascii="Times New Roman" w:hAnsi="Times New Roman"/>
            <w:sz w:val="24"/>
            <w:szCs w:val="24"/>
          </w:rPr>
          <w:delText xml:space="preserve"> абоната</w:delText>
        </w:r>
      </w:del>
      <w:ins w:id="2988" w:author="Author">
        <w:r w:rsidR="00E00C62" w:rsidRPr="00720639">
          <w:t xml:space="preserve"> </w:t>
        </w:r>
        <w:r w:rsidR="00E00C62" w:rsidRPr="00720639">
          <w:rPr>
            <w:rFonts w:ascii="Times New Roman" w:hAnsi="Times New Roman"/>
            <w:sz w:val="24"/>
            <w:szCs w:val="24"/>
          </w:rPr>
          <w:t>потребителя</w:t>
        </w:r>
        <w:r w:rsidR="00424476" w:rsidRPr="00720639">
          <w:rPr>
            <w:rFonts w:ascii="Times New Roman" w:hAnsi="Times New Roman"/>
            <w:sz w:val="24"/>
            <w:szCs w:val="24"/>
          </w:rPr>
          <w:t>,</w:t>
        </w:r>
        <w:r w:rsidR="00E00C62" w:rsidRPr="00720639">
          <w:rPr>
            <w:rFonts w:ascii="Times New Roman" w:hAnsi="Times New Roman"/>
            <w:sz w:val="24"/>
            <w:szCs w:val="24"/>
          </w:rPr>
          <w:t xml:space="preserve"> </w:t>
        </w:r>
        <w:bookmarkStart w:id="2989" w:name="_Hlk36226344"/>
        <w:r w:rsidR="00E00C62" w:rsidRPr="00720639">
          <w:rPr>
            <w:rFonts w:ascii="Times New Roman" w:hAnsi="Times New Roman"/>
            <w:sz w:val="24"/>
            <w:szCs w:val="24"/>
          </w:rPr>
          <w:t>и минимално ниво на услуги за достъп до интернет, включително и достъпа до номер 112 през интернет</w:t>
        </w:r>
      </w:ins>
      <w:bookmarkEnd w:id="2989"/>
      <w:r w:rsidRPr="00720639">
        <w:rPr>
          <w:rFonts w:ascii="Times New Roman" w:hAnsi="Times New Roman"/>
          <w:sz w:val="24"/>
          <w:szCs w:val="24"/>
        </w:rPr>
        <w:t>;</w:t>
      </w:r>
    </w:p>
    <w:p w14:paraId="6A3FEB1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предоставяне на информация за алтернативни тарифи с по-ниски цени за услугата, ако такива съществуват;</w:t>
      </w:r>
    </w:p>
    <w:p w14:paraId="312B62B2" w14:textId="77777777" w:rsidR="00E00C62" w:rsidRPr="00720639" w:rsidRDefault="0078113D" w:rsidP="00E00C62">
      <w:pPr>
        <w:widowControl w:val="0"/>
        <w:autoSpaceDE w:val="0"/>
        <w:autoSpaceDN w:val="0"/>
        <w:adjustRightInd w:val="0"/>
        <w:spacing w:after="0" w:line="240" w:lineRule="auto"/>
        <w:ind w:firstLine="480"/>
        <w:jc w:val="both"/>
        <w:rPr>
          <w:ins w:id="2990" w:author="Author"/>
          <w:rFonts w:ascii="Times New Roman" w:hAnsi="Times New Roman"/>
          <w:sz w:val="24"/>
          <w:szCs w:val="24"/>
        </w:rPr>
      </w:pPr>
      <w:r w:rsidRPr="00720639">
        <w:rPr>
          <w:rFonts w:ascii="Times New Roman" w:hAnsi="Times New Roman"/>
          <w:sz w:val="24"/>
          <w:szCs w:val="24"/>
        </w:rPr>
        <w:t xml:space="preserve">7. </w:t>
      </w:r>
      <w:bookmarkStart w:id="2991" w:name="_Hlk36226404"/>
      <w:ins w:id="2992" w:author="Author">
        <w:r w:rsidR="00E00C62" w:rsidRPr="00720639">
          <w:rPr>
            <w:rFonts w:ascii="Times New Roman" w:hAnsi="Times New Roman"/>
            <w:sz w:val="24"/>
            <w:szCs w:val="24"/>
          </w:rPr>
          <w:t xml:space="preserve">осигуряване на други средства за контрол на разходите за услуги за гласови съобщения или достъп до интернет, включително и </w:t>
        </w:r>
      </w:ins>
      <w:bookmarkEnd w:id="2991"/>
      <w:r w:rsidRPr="00720639">
        <w:rPr>
          <w:rFonts w:ascii="Times New Roman" w:hAnsi="Times New Roman"/>
          <w:sz w:val="24"/>
          <w:szCs w:val="24"/>
        </w:rPr>
        <w:t>безплатни предупреждения в случай на нетипичен трафик или прекомерно потребление</w:t>
      </w:r>
      <w:ins w:id="2993" w:author="Author">
        <w:r w:rsidR="00E00C62" w:rsidRPr="00720639">
          <w:rPr>
            <w:rFonts w:ascii="Times New Roman" w:hAnsi="Times New Roman"/>
            <w:sz w:val="24"/>
            <w:szCs w:val="24"/>
          </w:rPr>
          <w:t>;</w:t>
        </w:r>
      </w:ins>
    </w:p>
    <w:p w14:paraId="6876121D" w14:textId="77777777" w:rsidR="0078113D" w:rsidRPr="00720639" w:rsidRDefault="00E00C62" w:rsidP="0078113D">
      <w:pPr>
        <w:widowControl w:val="0"/>
        <w:autoSpaceDE w:val="0"/>
        <w:autoSpaceDN w:val="0"/>
        <w:adjustRightInd w:val="0"/>
        <w:spacing w:after="0" w:line="240" w:lineRule="auto"/>
        <w:ind w:firstLine="480"/>
        <w:jc w:val="both"/>
        <w:rPr>
          <w:rFonts w:ascii="Times New Roman" w:hAnsi="Times New Roman"/>
          <w:sz w:val="24"/>
          <w:szCs w:val="24"/>
        </w:rPr>
      </w:pPr>
      <w:bookmarkStart w:id="2994" w:name="_Hlk36226668"/>
      <w:ins w:id="2995" w:author="Author">
        <w:r w:rsidRPr="00720639">
          <w:rPr>
            <w:rFonts w:ascii="Times New Roman" w:hAnsi="Times New Roman"/>
            <w:sz w:val="24"/>
            <w:szCs w:val="24"/>
          </w:rPr>
          <w:t>8.</w:t>
        </w:r>
        <w:r w:rsidRPr="00720639">
          <w:rPr>
            <w:rFonts w:ascii="Times New Roman" w:hAnsi="Times New Roman"/>
            <w:sz w:val="24"/>
            <w:szCs w:val="24"/>
          </w:rPr>
          <w:tab/>
          <w:t>възможност за деактивиране на фактуриране от трета страна - крайните ползватели да могат да деактивират опцията доставчиците на услуги, които са трети страни, да използват фактурата на доставчик на услуга за достъп до интернет, за да фактурират техни продукти или услуги</w:t>
        </w:r>
      </w:ins>
      <w:bookmarkEnd w:id="2994"/>
      <w:r w:rsidRPr="00720639">
        <w:rPr>
          <w:rFonts w:ascii="Times New Roman" w:hAnsi="Times New Roman"/>
          <w:sz w:val="24"/>
          <w:szCs w:val="24"/>
        </w:rPr>
        <w:t>.</w:t>
      </w:r>
    </w:p>
    <w:p w14:paraId="14A1DF5E" w14:textId="77777777" w:rsidR="00E00C62" w:rsidRPr="00720639" w:rsidRDefault="00E00C62" w:rsidP="00E00C62">
      <w:pPr>
        <w:widowControl w:val="0"/>
        <w:autoSpaceDE w:val="0"/>
        <w:autoSpaceDN w:val="0"/>
        <w:adjustRightInd w:val="0"/>
        <w:spacing w:after="0" w:line="240" w:lineRule="auto"/>
        <w:ind w:firstLine="480"/>
        <w:jc w:val="both"/>
        <w:rPr>
          <w:ins w:id="2996" w:author="Author"/>
          <w:rFonts w:ascii="Times New Roman" w:hAnsi="Times New Roman"/>
          <w:sz w:val="24"/>
          <w:szCs w:val="24"/>
        </w:rPr>
      </w:pPr>
      <w:bookmarkStart w:id="2997" w:name="_Hlk36226713"/>
      <w:ins w:id="2998" w:author="Author">
        <w:r w:rsidRPr="00720639">
          <w:rPr>
            <w:rFonts w:ascii="Times New Roman" w:hAnsi="Times New Roman"/>
            <w:sz w:val="24"/>
            <w:szCs w:val="24"/>
          </w:rPr>
          <w:t>(2) Предприятията по ал. 1 внедряват система за избягване на нежелани прекъсвания на услугите за гласови съобщения или на услугата за подходящ широколентов достъп до интернет за потребителите, включително и подходящ механизъм за проверка на интереса към запазване на достъпа до услугата</w:t>
        </w:r>
        <w:bookmarkEnd w:id="2997"/>
        <w:r w:rsidRPr="00720639">
          <w:rPr>
            <w:rFonts w:ascii="Times New Roman" w:hAnsi="Times New Roman"/>
            <w:sz w:val="24"/>
            <w:szCs w:val="24"/>
          </w:rPr>
          <w:t>.</w:t>
        </w:r>
      </w:ins>
    </w:p>
    <w:p w14:paraId="2102E427" w14:textId="77777777" w:rsidR="0078113D" w:rsidRPr="00720639" w:rsidRDefault="0078113D" w:rsidP="0078113D">
      <w:pPr>
        <w:widowControl w:val="0"/>
        <w:autoSpaceDE w:val="0"/>
        <w:autoSpaceDN w:val="0"/>
        <w:adjustRightInd w:val="0"/>
        <w:spacing w:after="0" w:line="240" w:lineRule="auto"/>
        <w:ind w:firstLine="480"/>
        <w:jc w:val="both"/>
        <w:rPr>
          <w:ins w:id="2999" w:author="Author"/>
          <w:rFonts w:ascii="Times New Roman" w:hAnsi="Times New Roman"/>
          <w:sz w:val="24"/>
          <w:szCs w:val="24"/>
        </w:rPr>
      </w:pPr>
      <w:r w:rsidRPr="00720639">
        <w:rPr>
          <w:rFonts w:ascii="Times New Roman" w:hAnsi="Times New Roman"/>
          <w:sz w:val="24"/>
          <w:szCs w:val="24"/>
        </w:rPr>
        <w:t>(</w:t>
      </w:r>
      <w:del w:id="3000" w:author="Author">
        <w:r w:rsidRPr="00720639" w:rsidDel="00E00C62">
          <w:rPr>
            <w:rFonts w:ascii="Times New Roman" w:hAnsi="Times New Roman"/>
            <w:sz w:val="24"/>
            <w:szCs w:val="24"/>
          </w:rPr>
          <w:delText>2</w:delText>
        </w:r>
      </w:del>
      <w:ins w:id="3001" w:author="Author">
        <w:r w:rsidR="00E00C62" w:rsidRPr="00720639">
          <w:rPr>
            <w:rFonts w:ascii="Times New Roman" w:hAnsi="Times New Roman"/>
            <w:sz w:val="24"/>
            <w:szCs w:val="24"/>
          </w:rPr>
          <w:t>3</w:t>
        </w:r>
      </w:ins>
      <w:r w:rsidRPr="00720639">
        <w:rPr>
          <w:rFonts w:ascii="Times New Roman" w:hAnsi="Times New Roman"/>
          <w:sz w:val="24"/>
          <w:szCs w:val="24"/>
        </w:rPr>
        <w:t xml:space="preserve">) Начинът за ползване на възможностите по ал. 1 се определя в Общите условия за взаимоотношенията между предприятието и </w:t>
      </w:r>
      <w:del w:id="3002" w:author="Author">
        <w:r w:rsidRPr="00720639" w:rsidDel="00E00C62">
          <w:rPr>
            <w:rFonts w:ascii="Times New Roman" w:hAnsi="Times New Roman"/>
            <w:sz w:val="24"/>
            <w:szCs w:val="24"/>
          </w:rPr>
          <w:delText xml:space="preserve">крайните </w:delText>
        </w:r>
      </w:del>
      <w:r w:rsidRPr="00720639">
        <w:rPr>
          <w:rFonts w:ascii="Times New Roman" w:hAnsi="Times New Roman"/>
          <w:sz w:val="24"/>
          <w:szCs w:val="24"/>
        </w:rPr>
        <w:t>потребители</w:t>
      </w:r>
      <w:ins w:id="3003" w:author="Author">
        <w:r w:rsidR="00E00C62" w:rsidRPr="00720639">
          <w:rPr>
            <w:rFonts w:ascii="Times New Roman" w:hAnsi="Times New Roman"/>
            <w:sz w:val="24"/>
            <w:szCs w:val="24"/>
          </w:rPr>
          <w:t>те</w:t>
        </w:r>
      </w:ins>
      <w:r w:rsidRPr="00720639">
        <w:rPr>
          <w:rFonts w:ascii="Times New Roman" w:hAnsi="Times New Roman"/>
          <w:sz w:val="24"/>
          <w:szCs w:val="24"/>
        </w:rPr>
        <w:t>.</w:t>
      </w:r>
    </w:p>
    <w:p w14:paraId="06F77F3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3004" w:author="Author">
        <w:r w:rsidRPr="00720639" w:rsidDel="00E00C62">
          <w:rPr>
            <w:rFonts w:ascii="Times New Roman" w:hAnsi="Times New Roman"/>
            <w:sz w:val="24"/>
            <w:szCs w:val="24"/>
          </w:rPr>
          <w:delText>3</w:delText>
        </w:r>
      </w:del>
      <w:ins w:id="3005" w:author="Author">
        <w:r w:rsidR="00E00C62" w:rsidRPr="00720639">
          <w:rPr>
            <w:rFonts w:ascii="Times New Roman" w:hAnsi="Times New Roman"/>
            <w:sz w:val="24"/>
            <w:szCs w:val="24"/>
          </w:rPr>
          <w:t>4</w:t>
        </w:r>
      </w:ins>
      <w:r w:rsidRPr="00720639">
        <w:rPr>
          <w:rFonts w:ascii="Times New Roman" w:hAnsi="Times New Roman"/>
          <w:sz w:val="24"/>
          <w:szCs w:val="24"/>
        </w:rPr>
        <w:t>) (Изм. и доп. - ДВ, бр. 105 от 2011 г., в сила от 29.12.2011 г.) Комисията може да не възлага задълженията по ал. 1 или да ги отмени, в случай че такива вече са наложени на цялата или на част от територията на страната, ако установи, че съответните възможности са широко предлагани.</w:t>
      </w:r>
    </w:p>
    <w:p w14:paraId="5FD7382A" w14:textId="01ACDD48" w:rsidR="0078113D" w:rsidRPr="00720639" w:rsidRDefault="0078113D" w:rsidP="0078113D">
      <w:pPr>
        <w:widowControl w:val="0"/>
        <w:autoSpaceDE w:val="0"/>
        <w:autoSpaceDN w:val="0"/>
        <w:adjustRightInd w:val="0"/>
        <w:spacing w:after="0" w:line="240" w:lineRule="auto"/>
        <w:ind w:firstLine="480"/>
        <w:jc w:val="both"/>
        <w:rPr>
          <w:ins w:id="3006" w:author="Author"/>
          <w:rFonts w:ascii="Times New Roman" w:hAnsi="Times New Roman"/>
          <w:sz w:val="24"/>
          <w:szCs w:val="24"/>
        </w:rPr>
      </w:pPr>
      <w:r w:rsidRPr="00720639">
        <w:rPr>
          <w:rFonts w:ascii="Times New Roman" w:hAnsi="Times New Roman"/>
          <w:b/>
          <w:bCs/>
          <w:sz w:val="24"/>
          <w:szCs w:val="24"/>
        </w:rPr>
        <w:t>Чл. 199.</w:t>
      </w:r>
      <w:r w:rsidRPr="00720639">
        <w:rPr>
          <w:rFonts w:ascii="Times New Roman" w:hAnsi="Times New Roman"/>
          <w:sz w:val="24"/>
          <w:szCs w:val="24"/>
        </w:rPr>
        <w:t xml:space="preserve"> </w:t>
      </w:r>
      <w:del w:id="3007" w:author="Author">
        <w:r w:rsidRPr="00720639" w:rsidDel="00E00C62">
          <w:rPr>
            <w:rFonts w:ascii="Times New Roman" w:hAnsi="Times New Roman"/>
            <w:sz w:val="24"/>
            <w:szCs w:val="24"/>
          </w:rPr>
          <w:delText>Крайните п</w:delText>
        </w:r>
      </w:del>
      <w:ins w:id="3008" w:author="Author">
        <w:r w:rsidR="00E00C62" w:rsidRPr="00720639">
          <w:rPr>
            <w:rFonts w:ascii="Times New Roman" w:hAnsi="Times New Roman"/>
            <w:sz w:val="24"/>
            <w:szCs w:val="24"/>
          </w:rPr>
          <w:t>П</w:t>
        </w:r>
      </w:ins>
      <w:r w:rsidRPr="00720639">
        <w:rPr>
          <w:rFonts w:ascii="Times New Roman" w:hAnsi="Times New Roman"/>
          <w:sz w:val="24"/>
          <w:szCs w:val="24"/>
        </w:rPr>
        <w:t>отребители</w:t>
      </w:r>
      <w:ins w:id="3009" w:author="Author">
        <w:r w:rsidR="00E00C62" w:rsidRPr="00720639">
          <w:rPr>
            <w:rFonts w:ascii="Times New Roman" w:hAnsi="Times New Roman"/>
            <w:sz w:val="24"/>
            <w:szCs w:val="24"/>
          </w:rPr>
          <w:t>те</w:t>
        </w:r>
      </w:ins>
      <w:r w:rsidRPr="00720639">
        <w:rPr>
          <w:rFonts w:ascii="Times New Roman" w:hAnsi="Times New Roman"/>
          <w:sz w:val="24"/>
          <w:szCs w:val="24"/>
        </w:rPr>
        <w:t xml:space="preserve"> не дължат </w:t>
      </w:r>
      <w:r w:rsidRPr="00F51CDD">
        <w:rPr>
          <w:rFonts w:ascii="Times New Roman" w:hAnsi="Times New Roman"/>
          <w:sz w:val="24"/>
          <w:szCs w:val="24"/>
        </w:rPr>
        <w:t>плащане</w:t>
      </w:r>
      <w:r w:rsidRPr="00720639">
        <w:rPr>
          <w:rFonts w:ascii="Times New Roman" w:hAnsi="Times New Roman"/>
          <w:sz w:val="24"/>
          <w:szCs w:val="24"/>
        </w:rPr>
        <w:t xml:space="preserve"> за услуги и съоръжения, предлагани от предприятията, предоставящи</w:t>
      </w:r>
      <w:del w:id="3010" w:author="Author">
        <w:r w:rsidRPr="00720639" w:rsidDel="00E00C62">
          <w:rPr>
            <w:rFonts w:ascii="Times New Roman" w:hAnsi="Times New Roman"/>
            <w:sz w:val="24"/>
            <w:szCs w:val="24"/>
          </w:rPr>
          <w:delText xml:space="preserve"> универсална услуга</w:delText>
        </w:r>
      </w:del>
      <w:ins w:id="3011" w:author="Author">
        <w:r w:rsidR="00E00C62" w:rsidRPr="00720639">
          <w:t xml:space="preserve"> </w:t>
        </w:r>
        <w:bookmarkStart w:id="3012" w:name="_Hlk36226938"/>
        <w:r w:rsidR="00E00C62" w:rsidRPr="00720639">
          <w:rPr>
            <w:rFonts w:ascii="Times New Roman" w:hAnsi="Times New Roman"/>
            <w:sz w:val="24"/>
            <w:szCs w:val="24"/>
          </w:rPr>
          <w:t>услуги по чл. 182, ал. 2</w:t>
        </w:r>
      </w:ins>
      <w:bookmarkEnd w:id="3012"/>
      <w:r w:rsidRPr="00720639">
        <w:rPr>
          <w:rFonts w:ascii="Times New Roman" w:hAnsi="Times New Roman"/>
          <w:sz w:val="24"/>
          <w:szCs w:val="24"/>
        </w:rPr>
        <w:t>, които не са необходими или присъщи за предоставяне на услугата.</w:t>
      </w:r>
    </w:p>
    <w:p w14:paraId="5E929A64" w14:textId="77777777" w:rsidR="00615850" w:rsidRPr="00720639" w:rsidRDefault="00615850" w:rsidP="0078113D">
      <w:pPr>
        <w:widowControl w:val="0"/>
        <w:autoSpaceDE w:val="0"/>
        <w:autoSpaceDN w:val="0"/>
        <w:adjustRightInd w:val="0"/>
        <w:spacing w:after="0" w:line="240" w:lineRule="auto"/>
        <w:ind w:firstLine="480"/>
        <w:jc w:val="both"/>
        <w:rPr>
          <w:rFonts w:ascii="Times New Roman" w:hAnsi="Times New Roman"/>
          <w:sz w:val="24"/>
          <w:szCs w:val="24"/>
        </w:rPr>
      </w:pPr>
    </w:p>
    <w:p w14:paraId="3939E730" w14:textId="530FA965"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V</w:t>
      </w:r>
    </w:p>
    <w:p w14:paraId="7D66F5C0"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Компенсиране на нетни разходи от предоставяне на универсална услуга</w:t>
      </w:r>
    </w:p>
    <w:p w14:paraId="71EEB45E"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p>
    <w:p w14:paraId="6D8A7075"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200.</w:t>
      </w:r>
      <w:r w:rsidRPr="00720639">
        <w:rPr>
          <w:rFonts w:ascii="Times New Roman" w:hAnsi="Times New Roman"/>
          <w:sz w:val="24"/>
          <w:szCs w:val="24"/>
        </w:rPr>
        <w:t xml:space="preserve"> (1) (Изм. - ДВ, бр. 105 от 2011 г., в сила от 29.12.2011 г.) Предприятията, определени да предоставят</w:t>
      </w:r>
      <w:del w:id="3013" w:author="Author">
        <w:r w:rsidRPr="00720639" w:rsidDel="00E07729">
          <w:rPr>
            <w:rFonts w:ascii="Times New Roman" w:hAnsi="Times New Roman"/>
            <w:sz w:val="24"/>
            <w:szCs w:val="24"/>
          </w:rPr>
          <w:delText xml:space="preserve"> универсална услуга</w:delText>
        </w:r>
      </w:del>
      <w:ins w:id="3014" w:author="Author">
        <w:r w:rsidR="00E07729" w:rsidRPr="00720639">
          <w:t xml:space="preserve"> </w:t>
        </w:r>
        <w:r w:rsidR="00E07729" w:rsidRPr="00720639">
          <w:rPr>
            <w:rFonts w:ascii="Times New Roman" w:hAnsi="Times New Roman"/>
            <w:sz w:val="24"/>
            <w:szCs w:val="24"/>
          </w:rPr>
          <w:t>услуги по чл. 182, ал. 2</w:t>
        </w:r>
      </w:ins>
      <w:r w:rsidRPr="00720639">
        <w:rPr>
          <w:rFonts w:ascii="Times New Roman" w:hAnsi="Times New Roman"/>
          <w:sz w:val="24"/>
          <w:szCs w:val="24"/>
        </w:rPr>
        <w:t>, могат да искат компенсиране на доказаните нетни разходи, когато предоставянето на универсалната услуга представлява несправедлива тежест за тях.</w:t>
      </w:r>
    </w:p>
    <w:p w14:paraId="73093183"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17 от 2009 г., бр. 27 от 2010 г., в сила от 9.04.2010 г., бр. 105 от 2011 г., в сила от 29.12.2011 г.) Наличието на несправедлива тежест се определя въз основа на нетните разходи и при отчитане на нематериалните преимущества за предприятието по ал. </w:t>
      </w:r>
      <w:r w:rsidRPr="00720639">
        <w:rPr>
          <w:rFonts w:ascii="Times New Roman" w:hAnsi="Times New Roman"/>
          <w:sz w:val="24"/>
          <w:szCs w:val="24"/>
        </w:rPr>
        <w:lastRenderedPageBreak/>
        <w:t>1 от предоставяне на универсалната услуга или на част от нея, при условие че предоставянето води до загуби или се предлага на цени под разумната норма на печалба.</w:t>
      </w:r>
    </w:p>
    <w:p w14:paraId="42BD55E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201.</w:t>
      </w:r>
      <w:r w:rsidRPr="00720639">
        <w:rPr>
          <w:rFonts w:ascii="Times New Roman" w:hAnsi="Times New Roman"/>
          <w:sz w:val="24"/>
          <w:szCs w:val="24"/>
        </w:rPr>
        <w:t xml:space="preserve"> (1) Комисията изготвя и приема правила за изчисляване на нетните разходи за предоставяне на универсална услуга.</w:t>
      </w:r>
    </w:p>
    <w:p w14:paraId="7495DE6D"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17 от 2009 г., бр. 105 от 2011 г., в сила от 29.12.2011 г.) Предприятията, задължени да предоставят универсална услуга по чл. 182, ал. 2, изчисляват нетните разходи от предоставяне на универсална услуга съгласно правилата по ал. 1.</w:t>
      </w:r>
    </w:p>
    <w:p w14:paraId="3482F56F" w14:textId="77777777" w:rsidR="00E07729" w:rsidRPr="00720639" w:rsidRDefault="0078113D" w:rsidP="00E0772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(Отм. - ДВ, бр. 105 от 2011 г., в сила от 29.12.2011 г.).</w:t>
      </w:r>
    </w:p>
    <w:p w14:paraId="1F0E644A" w14:textId="77777777" w:rsidR="0078113D" w:rsidRPr="00720639" w:rsidRDefault="0078113D" w:rsidP="00E0772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(Отм. - ДВ, бр. 105 от 2011 г., в сила от 29.12.2011 г.).</w:t>
      </w:r>
    </w:p>
    <w:p w14:paraId="062A30D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202.</w:t>
      </w:r>
      <w:r w:rsidRPr="00720639">
        <w:rPr>
          <w:rFonts w:ascii="Times New Roman" w:hAnsi="Times New Roman"/>
          <w:sz w:val="24"/>
          <w:szCs w:val="24"/>
        </w:rPr>
        <w:t xml:space="preserve"> (1) (Изм. - ДВ, бр. 105 от 2011 г., в сила от 29.12.2011 г.) Средствата за компенсиране на нетни разходи от предоставяне на универсална услуга се набират във Фонд за компенсиране на универсална услуга, наричан по-нататък „фонда“. Средства за компенсиране на нетни разходи от предоставяне на универсална услуга се набират от предприятия, предоставящи обществени </w:t>
      </w:r>
      <w:del w:id="3015" w:author="Author">
        <w:r w:rsidRPr="00720639" w:rsidDel="00E07729">
          <w:rPr>
            <w:rFonts w:ascii="Times New Roman" w:hAnsi="Times New Roman"/>
            <w:sz w:val="24"/>
            <w:szCs w:val="24"/>
          </w:rPr>
          <w:delText xml:space="preserve">телефонни </w:delText>
        </w:r>
      </w:del>
      <w:ins w:id="3016" w:author="Author">
        <w:r w:rsidR="00E07729" w:rsidRPr="00720639">
          <w:rPr>
            <w:rFonts w:ascii="Times New Roman" w:hAnsi="Times New Roman"/>
            <w:sz w:val="24"/>
            <w:szCs w:val="24"/>
          </w:rPr>
          <w:t xml:space="preserve">електронни съобщителни мрежи и </w:t>
        </w:r>
      </w:ins>
      <w:r w:rsidRPr="00720639">
        <w:rPr>
          <w:rFonts w:ascii="Times New Roman" w:hAnsi="Times New Roman"/>
          <w:sz w:val="24"/>
          <w:szCs w:val="24"/>
        </w:rPr>
        <w:t>услуги</w:t>
      </w:r>
      <w:del w:id="3017" w:author="Author">
        <w:r w:rsidRPr="00720639" w:rsidDel="00E07729">
          <w:rPr>
            <w:rFonts w:ascii="Times New Roman" w:hAnsi="Times New Roman"/>
            <w:sz w:val="24"/>
            <w:szCs w:val="24"/>
          </w:rPr>
          <w:delText>, и от други източници</w:delText>
        </w:r>
      </w:del>
      <w:r w:rsidRPr="00720639">
        <w:rPr>
          <w:rFonts w:ascii="Times New Roman" w:hAnsi="Times New Roman"/>
          <w:sz w:val="24"/>
          <w:szCs w:val="24"/>
        </w:rPr>
        <w:t>.</w:t>
      </w:r>
    </w:p>
    <w:p w14:paraId="1BA1812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Фондът е юридическо лице със седалище София.</w:t>
      </w:r>
    </w:p>
    <w:p w14:paraId="1DE47A1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Сметната палата упражнява контрол върху дейността на фонда.</w:t>
      </w:r>
    </w:p>
    <w:p w14:paraId="612D157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Фондът се освобождава от заплащане на държавни и местни данъци и такси само за операциите по компенсиране на нетните разходи за универсална услуга. Средствата на фонда се съхраняват в Българската народна банка.</w:t>
      </w:r>
    </w:p>
    <w:p w14:paraId="199DE7F4"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Преобразуването, прекратяването и ликвидирането на фонда се уреждат със закон.</w:t>
      </w:r>
    </w:p>
    <w:p w14:paraId="59D82E1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203.</w:t>
      </w:r>
      <w:r w:rsidRPr="00720639">
        <w:rPr>
          <w:rFonts w:ascii="Times New Roman" w:hAnsi="Times New Roman"/>
          <w:sz w:val="24"/>
          <w:szCs w:val="24"/>
        </w:rPr>
        <w:t xml:space="preserve"> (1) Фондът се управлява от управителен съвет, който се състои от 7 членове, включително председател и заместник-председател, които се определят, както следва:</w:t>
      </w:r>
    </w:p>
    <w:p w14:paraId="556C256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председателят - от Комисията за регулиране на съобщенията;</w:t>
      </w:r>
    </w:p>
    <w:p w14:paraId="30E2E6F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заместник-председателят - от министъра на транспорта, информационните технологии и съобщенията;</w:t>
      </w:r>
    </w:p>
    <w:p w14:paraId="0BC3345A"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един член - от управителя на Българската народна банка;</w:t>
      </w:r>
    </w:p>
    <w:p w14:paraId="5ABC110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един член - от министъра на труда и социалната политика;</w:t>
      </w:r>
    </w:p>
    <w:p w14:paraId="7BE5F31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един член - от министъра на финансите;</w:t>
      </w:r>
    </w:p>
    <w:p w14:paraId="3FAB8003"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един член - от Комисията за защита на конкуренцията;</w:t>
      </w:r>
    </w:p>
    <w:p w14:paraId="315AD805"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един член - от Комисията за защита на потребителите.</w:t>
      </w:r>
    </w:p>
    <w:p w14:paraId="051E04FF" w14:textId="41520B4D"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w:t>
      </w:r>
      <w:ins w:id="3018" w:author="Author">
        <w:r w:rsidR="00E07729" w:rsidRPr="00720639">
          <w:rPr>
            <w:rFonts w:ascii="Times New Roman" w:hAnsi="Times New Roman"/>
            <w:sz w:val="24"/>
            <w:szCs w:val="24"/>
          </w:rPr>
          <w:t xml:space="preserve">В </w:t>
        </w:r>
        <w:r w:rsidR="00E07729" w:rsidRPr="00720639">
          <w:rPr>
            <w:rFonts w:ascii="Times New Roman" w:hAnsi="Times New Roman"/>
            <w:sz w:val="24"/>
            <w:szCs w:val="24"/>
            <w:rPrChange w:id="3019" w:author="Author">
              <w:rPr>
                <w:rFonts w:ascii="Times New Roman" w:hAnsi="Times New Roman"/>
                <w:sz w:val="24"/>
                <w:szCs w:val="24"/>
                <w:highlight w:val="yellow"/>
              </w:rPr>
            </w:rPrChange>
          </w:rPr>
          <w:t>случай че</w:t>
        </w:r>
        <w:r w:rsidR="00E07729" w:rsidRPr="00720639">
          <w:rPr>
            <w:rFonts w:ascii="Times New Roman" w:hAnsi="Times New Roman"/>
            <w:sz w:val="24"/>
            <w:szCs w:val="24"/>
          </w:rPr>
          <w:t xml:space="preserve"> е подадено заявление по чл. 207, ал.</w:t>
        </w:r>
        <w:r w:rsidR="00F923DF" w:rsidRPr="00720639">
          <w:rPr>
            <w:rFonts w:ascii="Times New Roman" w:hAnsi="Times New Roman"/>
            <w:sz w:val="24"/>
            <w:szCs w:val="24"/>
          </w:rPr>
          <w:t xml:space="preserve"> </w:t>
        </w:r>
        <w:r w:rsidR="00E07729" w:rsidRPr="00720639">
          <w:rPr>
            <w:rFonts w:ascii="Times New Roman" w:hAnsi="Times New Roman"/>
            <w:sz w:val="24"/>
            <w:szCs w:val="24"/>
          </w:rPr>
          <w:t xml:space="preserve">1, </w:t>
        </w:r>
      </w:ins>
      <w:del w:id="3020" w:author="Author">
        <w:r w:rsidRPr="00720639" w:rsidDel="00E07729">
          <w:rPr>
            <w:rFonts w:ascii="Times New Roman" w:hAnsi="Times New Roman"/>
            <w:sz w:val="24"/>
            <w:szCs w:val="24"/>
          </w:rPr>
          <w:delText>Ежегодно</w:delText>
        </w:r>
        <w:r w:rsidR="00E07729" w:rsidRPr="00720639" w:rsidDel="00E07729">
          <w:rPr>
            <w:rFonts w:ascii="Times New Roman" w:hAnsi="Times New Roman"/>
            <w:sz w:val="24"/>
            <w:szCs w:val="24"/>
          </w:rPr>
          <w:delText xml:space="preserve"> </w:delText>
        </w:r>
      </w:del>
      <w:ins w:id="3021" w:author="Author">
        <w:r w:rsidR="00E07729" w:rsidRPr="00720639">
          <w:rPr>
            <w:rFonts w:ascii="Times New Roman" w:hAnsi="Times New Roman"/>
            <w:sz w:val="24"/>
            <w:szCs w:val="24"/>
          </w:rPr>
          <w:t xml:space="preserve">в срок </w:t>
        </w:r>
      </w:ins>
      <w:r w:rsidRPr="00720639">
        <w:rPr>
          <w:rFonts w:ascii="Times New Roman" w:hAnsi="Times New Roman"/>
          <w:sz w:val="24"/>
          <w:szCs w:val="24"/>
        </w:rPr>
        <w:t>до 31 май</w:t>
      </w:r>
      <w:ins w:id="3022" w:author="Author">
        <w:r w:rsidR="00E07729" w:rsidRPr="00720639">
          <w:rPr>
            <w:rFonts w:ascii="Times New Roman" w:hAnsi="Times New Roman"/>
            <w:sz w:val="24"/>
            <w:szCs w:val="24"/>
          </w:rPr>
          <w:t xml:space="preserve"> на следващата година</w:t>
        </w:r>
        <w:del w:id="3023" w:author="Author">
          <w:r w:rsidR="00E07729" w:rsidRPr="00720639" w:rsidDel="00F0625E">
            <w:rPr>
              <w:rFonts w:ascii="Times New Roman" w:hAnsi="Times New Roman"/>
              <w:sz w:val="24"/>
              <w:szCs w:val="24"/>
            </w:rPr>
            <w:delText>,</w:delText>
          </w:r>
        </w:del>
      </w:ins>
      <w:r w:rsidRPr="00720639">
        <w:rPr>
          <w:rFonts w:ascii="Times New Roman" w:hAnsi="Times New Roman"/>
          <w:sz w:val="24"/>
          <w:szCs w:val="24"/>
        </w:rPr>
        <w:t xml:space="preserve"> управителният съвет на фонда изготвя доклад </w:t>
      </w:r>
      <w:del w:id="3024" w:author="Author">
        <w:r w:rsidRPr="00720639" w:rsidDel="00E07729">
          <w:rPr>
            <w:rFonts w:ascii="Times New Roman" w:hAnsi="Times New Roman"/>
            <w:sz w:val="24"/>
            <w:szCs w:val="24"/>
          </w:rPr>
          <w:delText xml:space="preserve">за предходната година </w:delText>
        </w:r>
      </w:del>
      <w:r w:rsidRPr="00720639">
        <w:rPr>
          <w:rFonts w:ascii="Times New Roman" w:hAnsi="Times New Roman"/>
          <w:sz w:val="24"/>
          <w:szCs w:val="24"/>
        </w:rPr>
        <w:t>до министъра на транспорта, информационните технологии и съобщенията, министъра на финансите, министъра на труда и социалната политика, управителя на Българската народна банка, Комисията за регулиране на съобщенията, Комисията за защита на потребителите и Комисията за защита на конкуренцията, който включва:</w:t>
      </w:r>
    </w:p>
    <w:p w14:paraId="6BB2618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размера на нетните разходи от предоставяне на универсалната услуга;</w:t>
      </w:r>
    </w:p>
    <w:p w14:paraId="35558A42"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оценка за нематериалните преимущества на предприятията от предоставяне на универсална услуга;</w:t>
      </w:r>
    </w:p>
    <w:p w14:paraId="2DA5E19E"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размера на вноските на предприятията във фонда;</w:t>
      </w:r>
    </w:p>
    <w:p w14:paraId="4FCD237E"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размера на изразходваните средства.</w:t>
      </w:r>
    </w:p>
    <w:p w14:paraId="0BD7825A"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Докладът по ал. 2 се публикува на страницата на Комисията за регулиране на съобщенията в интернет.</w:t>
      </w:r>
    </w:p>
    <w:p w14:paraId="65B0678C"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204.</w:t>
      </w:r>
      <w:r w:rsidRPr="00720639">
        <w:rPr>
          <w:rFonts w:ascii="Times New Roman" w:hAnsi="Times New Roman"/>
          <w:sz w:val="24"/>
          <w:szCs w:val="24"/>
        </w:rPr>
        <w:t xml:space="preserve"> (1) Решенията на управителния съвет се вземат с обикновено мнозинство. Решенията са публично достъпни.</w:t>
      </w:r>
    </w:p>
    <w:p w14:paraId="3B81502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Управителният съвет разработва и приема правилник за дейността на фонда.</w:t>
      </w:r>
    </w:p>
    <w:p w14:paraId="6AEDEB3F"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(3) Административното обслужване на фонда се осигурява от администрацията на комисията.</w:t>
      </w:r>
    </w:p>
    <w:p w14:paraId="4466B75D"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205.</w:t>
      </w:r>
      <w:r w:rsidRPr="00720639">
        <w:rPr>
          <w:rFonts w:ascii="Times New Roman" w:hAnsi="Times New Roman"/>
          <w:sz w:val="24"/>
          <w:szCs w:val="24"/>
        </w:rPr>
        <w:t xml:space="preserve"> Средствата от фонда се разходват само за компенсиране на нетни разходи от предоставяне на универсална услуга по реда на този раздел.</w:t>
      </w:r>
    </w:p>
    <w:p w14:paraId="33953EC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205а.</w:t>
      </w:r>
      <w:r w:rsidRPr="00720639">
        <w:rPr>
          <w:rFonts w:ascii="Times New Roman" w:hAnsi="Times New Roman"/>
          <w:sz w:val="24"/>
          <w:szCs w:val="24"/>
        </w:rPr>
        <w:t xml:space="preserve"> (Нов - ДВ, бр. 105 от 2011 г., в сила от 29.12.2011 г.) Компенсирането на нетните разходи се извършва обективно, прозрачно, пропорционално и недискриминационно, без да се нарушават конкуренцията и потребителското търсене.</w:t>
      </w:r>
    </w:p>
    <w:p w14:paraId="7F9649E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206.</w:t>
      </w:r>
      <w:r w:rsidRPr="00720639">
        <w:rPr>
          <w:rFonts w:ascii="Times New Roman" w:hAnsi="Times New Roman"/>
          <w:sz w:val="24"/>
          <w:szCs w:val="24"/>
        </w:rPr>
        <w:t xml:space="preserve"> (1) (Доп. - ДВ, бр. 27 от 2010 г., в сила от 9.04.2010 г.) Предприятията, които предоставят обществени</w:t>
      </w:r>
      <w:del w:id="3025" w:author="Author">
        <w:r w:rsidRPr="00720639" w:rsidDel="006230DB">
          <w:rPr>
            <w:rFonts w:ascii="Times New Roman" w:hAnsi="Times New Roman"/>
            <w:sz w:val="24"/>
            <w:szCs w:val="24"/>
          </w:rPr>
          <w:delText xml:space="preserve"> </w:delText>
        </w:r>
        <w:r w:rsidRPr="00720639" w:rsidDel="00E07729">
          <w:rPr>
            <w:rFonts w:ascii="Times New Roman" w:hAnsi="Times New Roman"/>
            <w:sz w:val="24"/>
            <w:szCs w:val="24"/>
          </w:rPr>
          <w:delText>телефонни услуги</w:delText>
        </w:r>
      </w:del>
      <w:ins w:id="3026" w:author="Author">
        <w:r w:rsidR="00E07729" w:rsidRPr="00720639">
          <w:rPr>
            <w:rFonts w:ascii="Times New Roman" w:hAnsi="Times New Roman"/>
            <w:sz w:val="24"/>
            <w:szCs w:val="24"/>
          </w:rPr>
          <w:t xml:space="preserve"> електронни съобщителни мрежи и услуги</w:t>
        </w:r>
      </w:ins>
      <w:commentRangeStart w:id="3027"/>
      <w:commentRangeEnd w:id="3027"/>
      <w:r w:rsidRPr="00720639">
        <w:rPr>
          <w:rFonts w:ascii="Times New Roman" w:hAnsi="Times New Roman"/>
          <w:sz w:val="24"/>
          <w:szCs w:val="24"/>
        </w:rPr>
        <w:t>, заплащат вноски във фонда при условията и по реда на този раздел. От заплащането се освобождават предприятия с годишни брутни приходи под 100 000 лв.</w:t>
      </w:r>
    </w:p>
    <w:p w14:paraId="439D4B07" w14:textId="77777777" w:rsidR="0078113D" w:rsidRPr="00720639" w:rsidRDefault="0078113D" w:rsidP="0078113D">
      <w:pPr>
        <w:widowControl w:val="0"/>
        <w:autoSpaceDE w:val="0"/>
        <w:autoSpaceDN w:val="0"/>
        <w:adjustRightInd w:val="0"/>
        <w:spacing w:after="0" w:line="240" w:lineRule="auto"/>
        <w:ind w:firstLine="480"/>
        <w:jc w:val="both"/>
        <w:rPr>
          <w:ins w:id="3028" w:author="Author"/>
          <w:rFonts w:ascii="Times New Roman" w:hAnsi="Times New Roman"/>
          <w:sz w:val="24"/>
          <w:szCs w:val="24"/>
        </w:rPr>
      </w:pPr>
      <w:r w:rsidRPr="00720639">
        <w:rPr>
          <w:rFonts w:ascii="Times New Roman" w:hAnsi="Times New Roman"/>
          <w:sz w:val="24"/>
          <w:szCs w:val="24"/>
        </w:rPr>
        <w:t xml:space="preserve">(2) Размерът на вноските по ал. 1 за съответната година не може да превишава 0,8 на сто от брутните приходи от предоставянето на </w:t>
      </w:r>
      <w:del w:id="3029" w:author="Author">
        <w:r w:rsidRPr="00720639" w:rsidDel="008B1314">
          <w:rPr>
            <w:rFonts w:ascii="Times New Roman" w:hAnsi="Times New Roman"/>
            <w:sz w:val="24"/>
            <w:szCs w:val="24"/>
          </w:rPr>
          <w:delText>обществена телефонна услуга</w:delText>
        </w:r>
        <w:r w:rsidR="008B1314" w:rsidRPr="00720639" w:rsidDel="008B1314">
          <w:rPr>
            <w:rFonts w:ascii="Times New Roman" w:hAnsi="Times New Roman"/>
            <w:sz w:val="24"/>
            <w:szCs w:val="24"/>
          </w:rPr>
          <w:delText xml:space="preserve"> </w:delText>
        </w:r>
      </w:del>
      <w:ins w:id="3030" w:author="Author">
        <w:r w:rsidR="008B1314" w:rsidRPr="00720639">
          <w:rPr>
            <w:rFonts w:ascii="Times New Roman" w:hAnsi="Times New Roman"/>
            <w:sz w:val="24"/>
            <w:szCs w:val="24"/>
          </w:rPr>
          <w:t xml:space="preserve">обществени електронни съобщителни мрежи и услуги </w:t>
        </w:r>
      </w:ins>
      <w:r w:rsidRPr="00720639">
        <w:rPr>
          <w:rFonts w:ascii="Times New Roman" w:hAnsi="Times New Roman"/>
          <w:sz w:val="24"/>
          <w:szCs w:val="24"/>
        </w:rPr>
        <w:t>без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w:t>
      </w:r>
    </w:p>
    <w:p w14:paraId="045422FD"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Предприятията по ал. 1 заплащат вноските в едногодишен срок от влизането в сила на решението по чл. 208, ал. 2. Неспазването на срока за заплащане на вноските представлява съществено нарушение на закона. При забавяне на плащането се начислява законна лихва върху вноските.</w:t>
      </w:r>
    </w:p>
    <w:p w14:paraId="2ACEF66A"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Вноските на предприятията по ал. 1 се отчитат като присъщи разходи.</w:t>
      </w:r>
    </w:p>
    <w:p w14:paraId="60D0045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(Нова - ДВ, бр. 105 от 2011 г., в сила от 29.12.2011 г.) Вноски по ал. 1 не се дължат от предприятия, които не предоставят </w:t>
      </w:r>
      <w:del w:id="3031" w:author="Author">
        <w:r w:rsidRPr="00720639" w:rsidDel="00E31C12">
          <w:rPr>
            <w:rFonts w:ascii="Times New Roman" w:hAnsi="Times New Roman"/>
            <w:sz w:val="24"/>
            <w:szCs w:val="24"/>
          </w:rPr>
          <w:delText xml:space="preserve">обществени телефонни </w:delText>
        </w:r>
      </w:del>
      <w:r w:rsidRPr="00720639">
        <w:rPr>
          <w:rFonts w:ascii="Times New Roman" w:hAnsi="Times New Roman"/>
          <w:sz w:val="24"/>
          <w:szCs w:val="24"/>
        </w:rPr>
        <w:t>услуги</w:t>
      </w:r>
      <w:r w:rsidR="00E31C12" w:rsidRPr="00720639">
        <w:rPr>
          <w:rFonts w:ascii="Times New Roman" w:hAnsi="Times New Roman"/>
          <w:sz w:val="24"/>
          <w:szCs w:val="24"/>
        </w:rPr>
        <w:t xml:space="preserve"> </w:t>
      </w:r>
      <w:ins w:id="3032" w:author="Author">
        <w:r w:rsidR="00E31C12" w:rsidRPr="00720639">
          <w:rPr>
            <w:rFonts w:ascii="Times New Roman" w:hAnsi="Times New Roman"/>
            <w:sz w:val="24"/>
            <w:szCs w:val="24"/>
          </w:rPr>
          <w:t xml:space="preserve">за гласови съобщения и услуги за широколентов достъп до интернет </w:t>
        </w:r>
      </w:ins>
      <w:r w:rsidRPr="00720639">
        <w:rPr>
          <w:rFonts w:ascii="Times New Roman" w:hAnsi="Times New Roman"/>
          <w:sz w:val="24"/>
          <w:szCs w:val="24"/>
        </w:rPr>
        <w:t>на територията на страната.</w:t>
      </w:r>
    </w:p>
    <w:p w14:paraId="27428007"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207.</w:t>
      </w:r>
      <w:r w:rsidRPr="00720639">
        <w:rPr>
          <w:rFonts w:ascii="Times New Roman" w:hAnsi="Times New Roman"/>
          <w:sz w:val="24"/>
          <w:szCs w:val="24"/>
        </w:rPr>
        <w:t xml:space="preserve"> (1) Заявления за компенсиране на нетни разходи от предоставяне на универсална услуга за предходната календарна година, заедно с необходимите доказателства, се подават от предприятията по чл. 206 до комисията до 30 юни на текущата година.</w:t>
      </w:r>
    </w:p>
    <w:p w14:paraId="3D3655E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105 от 2011 г., в сила от 29.12.2011 г.) Комисията проверява представените изчисления и </w:t>
      </w:r>
      <w:del w:id="3033" w:author="Author">
        <w:r w:rsidRPr="00720639" w:rsidDel="00485F1F">
          <w:rPr>
            <w:rFonts w:ascii="Times New Roman" w:hAnsi="Times New Roman"/>
            <w:sz w:val="24"/>
            <w:szCs w:val="24"/>
          </w:rPr>
          <w:delText xml:space="preserve">доказателства </w:delText>
        </w:r>
      </w:del>
      <w:ins w:id="3034" w:author="Author">
        <w:r w:rsidR="00485F1F" w:rsidRPr="00720639">
          <w:rPr>
            <w:rFonts w:ascii="Times New Roman" w:hAnsi="Times New Roman"/>
            <w:sz w:val="24"/>
            <w:szCs w:val="24"/>
          </w:rPr>
          <w:t xml:space="preserve">останалата информация, която служи за основа за изчисляване на нетните разходи за задълженията за предоставяне на универсална услуга </w:t>
        </w:r>
      </w:ins>
      <w:r w:rsidRPr="00720639">
        <w:rPr>
          <w:rFonts w:ascii="Times New Roman" w:hAnsi="Times New Roman"/>
          <w:sz w:val="24"/>
          <w:szCs w:val="24"/>
        </w:rPr>
        <w:t>относно исканата компенсация. Комисията може да изисква допълнителна информация и/или доказателства от предприятията.</w:t>
      </w:r>
    </w:p>
    <w:p w14:paraId="688A2BB9"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(Изм. - ДВ, бр. 105 от 2011 г., в сила от 29.12.2011 г.) Комисията </w:t>
      </w:r>
      <w:ins w:id="3035" w:author="Author">
        <w:r w:rsidR="00485F1F" w:rsidRPr="00720639">
          <w:rPr>
            <w:rFonts w:ascii="Times New Roman" w:hAnsi="Times New Roman"/>
            <w:sz w:val="24"/>
            <w:szCs w:val="24"/>
          </w:rPr>
          <w:t xml:space="preserve">може да </w:t>
        </w:r>
      </w:ins>
      <w:del w:id="3036" w:author="Author">
        <w:r w:rsidRPr="00720639" w:rsidDel="00485F1F">
          <w:rPr>
            <w:rFonts w:ascii="Times New Roman" w:hAnsi="Times New Roman"/>
            <w:sz w:val="24"/>
            <w:szCs w:val="24"/>
          </w:rPr>
          <w:delText xml:space="preserve">възлага </w:delText>
        </w:r>
      </w:del>
      <w:ins w:id="3037" w:author="Author">
        <w:r w:rsidR="00485F1F" w:rsidRPr="00720639">
          <w:rPr>
            <w:rFonts w:ascii="Times New Roman" w:hAnsi="Times New Roman"/>
            <w:sz w:val="24"/>
            <w:szCs w:val="24"/>
          </w:rPr>
          <w:t>възл</w:t>
        </w:r>
        <w:r w:rsidR="00D12B18" w:rsidRPr="00720639">
          <w:rPr>
            <w:rFonts w:ascii="Times New Roman" w:hAnsi="Times New Roman"/>
            <w:sz w:val="24"/>
            <w:szCs w:val="24"/>
          </w:rPr>
          <w:t>ожи</w:t>
        </w:r>
        <w:r w:rsidR="00485F1F" w:rsidRPr="00720639">
          <w:rPr>
            <w:rFonts w:ascii="Times New Roman" w:hAnsi="Times New Roman"/>
            <w:sz w:val="24"/>
            <w:szCs w:val="24"/>
          </w:rPr>
          <w:t xml:space="preserve"> </w:t>
        </w:r>
      </w:ins>
      <w:del w:id="3038" w:author="Author">
        <w:r w:rsidRPr="00720639" w:rsidDel="00485F1F">
          <w:rPr>
            <w:rFonts w:ascii="Times New Roman" w:hAnsi="Times New Roman"/>
            <w:sz w:val="24"/>
            <w:szCs w:val="24"/>
          </w:rPr>
          <w:delText xml:space="preserve">одит </w:delText>
        </w:r>
      </w:del>
      <w:ins w:id="3039" w:author="Author">
        <w:r w:rsidR="00485F1F" w:rsidRPr="00720639">
          <w:rPr>
            <w:rFonts w:ascii="Times New Roman" w:hAnsi="Times New Roman"/>
            <w:sz w:val="24"/>
            <w:szCs w:val="24"/>
          </w:rPr>
          <w:t xml:space="preserve">проверка </w:t>
        </w:r>
      </w:ins>
      <w:r w:rsidRPr="00720639">
        <w:rPr>
          <w:rFonts w:ascii="Times New Roman" w:hAnsi="Times New Roman"/>
          <w:sz w:val="24"/>
          <w:szCs w:val="24"/>
        </w:rPr>
        <w:t>на счетоводните сметки и/или друга информация, които служат за основа за изчисляване на нетните разходи по задълженията за универсална услуга.</w:t>
      </w:r>
      <w:ins w:id="3040" w:author="Author">
        <w:r w:rsidR="00963F28" w:rsidRPr="00720639">
          <w:rPr>
            <w:rFonts w:ascii="Times New Roman" w:hAnsi="Times New Roman"/>
            <w:sz w:val="24"/>
            <w:szCs w:val="24"/>
          </w:rPr>
          <w:t xml:space="preserve"> В случай че разполага с необходимия квалифициран персонал, комисията може самостоятелно да осъществи тази проверка</w:t>
        </w:r>
        <w:r w:rsidR="00963F28" w:rsidRPr="00720639">
          <w:rPr>
            <w:sz w:val="24"/>
            <w:szCs w:val="24"/>
          </w:rPr>
          <w:t>.</w:t>
        </w:r>
      </w:ins>
    </w:p>
    <w:p w14:paraId="17BC49E0"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(Изм. - ДВ, бр. 105 от 2011 г., в сила от 29.12.2011 г.) Заплащането на </w:t>
      </w:r>
      <w:del w:id="3041" w:author="Author">
        <w:r w:rsidRPr="00720639" w:rsidDel="00963F28">
          <w:rPr>
            <w:rFonts w:ascii="Times New Roman" w:hAnsi="Times New Roman"/>
            <w:sz w:val="24"/>
            <w:szCs w:val="24"/>
          </w:rPr>
          <w:delText xml:space="preserve">одита </w:delText>
        </w:r>
      </w:del>
      <w:ins w:id="3042" w:author="Author">
        <w:r w:rsidR="00963F28" w:rsidRPr="00720639">
          <w:rPr>
            <w:rFonts w:ascii="Times New Roman" w:hAnsi="Times New Roman"/>
            <w:sz w:val="24"/>
            <w:szCs w:val="24"/>
          </w:rPr>
          <w:t xml:space="preserve">проверката </w:t>
        </w:r>
      </w:ins>
      <w:r w:rsidRPr="00720639">
        <w:rPr>
          <w:rFonts w:ascii="Times New Roman" w:hAnsi="Times New Roman"/>
          <w:sz w:val="24"/>
          <w:szCs w:val="24"/>
        </w:rPr>
        <w:t xml:space="preserve">по ал. 3 е за сметка на </w:t>
      </w:r>
      <w:del w:id="3043" w:author="Author">
        <w:r w:rsidRPr="00720639" w:rsidDel="00963F28">
          <w:rPr>
            <w:rFonts w:ascii="Times New Roman" w:hAnsi="Times New Roman"/>
            <w:sz w:val="24"/>
            <w:szCs w:val="24"/>
          </w:rPr>
          <w:delText xml:space="preserve">одитираното </w:delText>
        </w:r>
      </w:del>
      <w:ins w:id="3044" w:author="Author">
        <w:r w:rsidR="00963F28" w:rsidRPr="00720639">
          <w:rPr>
            <w:rFonts w:ascii="Times New Roman" w:hAnsi="Times New Roman"/>
            <w:sz w:val="24"/>
            <w:szCs w:val="24"/>
          </w:rPr>
          <w:t xml:space="preserve">проверяваното </w:t>
        </w:r>
      </w:ins>
      <w:r w:rsidRPr="00720639">
        <w:rPr>
          <w:rFonts w:ascii="Times New Roman" w:hAnsi="Times New Roman"/>
          <w:sz w:val="24"/>
          <w:szCs w:val="24"/>
        </w:rPr>
        <w:t>предприятие, като извършените разходи се включват при изчисляване на нетните разходи.</w:t>
      </w:r>
    </w:p>
    <w:p w14:paraId="2D6ADEE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(Нова - ДВ, бр. 105 от 2011 г., в сила от 29.12.2011 г.) Резултатите от изчисляването на нетните разходи и изводите от </w:t>
      </w:r>
      <w:del w:id="3045" w:author="Author">
        <w:r w:rsidRPr="00720639" w:rsidDel="00963F28">
          <w:rPr>
            <w:rFonts w:ascii="Times New Roman" w:hAnsi="Times New Roman"/>
            <w:sz w:val="24"/>
            <w:szCs w:val="24"/>
          </w:rPr>
          <w:delText xml:space="preserve">одита </w:delText>
        </w:r>
      </w:del>
      <w:ins w:id="3046" w:author="Author">
        <w:r w:rsidR="00963F28" w:rsidRPr="00720639">
          <w:rPr>
            <w:rFonts w:ascii="Times New Roman" w:hAnsi="Times New Roman"/>
            <w:sz w:val="24"/>
            <w:szCs w:val="24"/>
          </w:rPr>
          <w:t xml:space="preserve">проверката </w:t>
        </w:r>
      </w:ins>
      <w:r w:rsidRPr="00720639">
        <w:rPr>
          <w:rFonts w:ascii="Times New Roman" w:hAnsi="Times New Roman"/>
          <w:sz w:val="24"/>
          <w:szCs w:val="24"/>
        </w:rPr>
        <w:t>са обществено достъпни.</w:t>
      </w:r>
    </w:p>
    <w:p w14:paraId="77F63D8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(Нова - ДВ, бр. 105 от 2011 г., в сила от 29.12.2011 г.) В срок до 45 дни от приключване на </w:t>
      </w:r>
      <w:del w:id="3047" w:author="Author">
        <w:r w:rsidRPr="00720639" w:rsidDel="00963F28">
          <w:rPr>
            <w:rFonts w:ascii="Times New Roman" w:hAnsi="Times New Roman"/>
            <w:sz w:val="24"/>
            <w:szCs w:val="24"/>
          </w:rPr>
          <w:delText xml:space="preserve">одита </w:delText>
        </w:r>
      </w:del>
      <w:ins w:id="3048" w:author="Author">
        <w:r w:rsidR="00963F28" w:rsidRPr="00720639">
          <w:rPr>
            <w:rFonts w:ascii="Times New Roman" w:hAnsi="Times New Roman"/>
            <w:sz w:val="24"/>
            <w:szCs w:val="24"/>
          </w:rPr>
          <w:t xml:space="preserve">проверката </w:t>
        </w:r>
      </w:ins>
      <w:r w:rsidRPr="00720639">
        <w:rPr>
          <w:rFonts w:ascii="Times New Roman" w:hAnsi="Times New Roman"/>
          <w:sz w:val="24"/>
          <w:szCs w:val="24"/>
        </w:rPr>
        <w:t>комисията дава становище относно:</w:t>
      </w:r>
    </w:p>
    <w:p w14:paraId="3CA3365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наличието на несправедлива тежест за съответното предприятие по чл. 206 от предоставяне на универсална услуга;</w:t>
      </w:r>
    </w:p>
    <w:p w14:paraId="5C6785FC"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2. размера на исканата от съответния заявител компенсация.</w:t>
      </w:r>
    </w:p>
    <w:p w14:paraId="0A8BF61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(Нова - ДВ, бр. 105 от 2011 г., в сила от 29.12.2011 г.) За изготвяне на становище по ал. 6 комисията може да възложи извършването на допълнителни анкети и експертизи.</w:t>
      </w:r>
    </w:p>
    <w:p w14:paraId="366D3051"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207а.</w:t>
      </w:r>
      <w:r w:rsidRPr="00720639">
        <w:rPr>
          <w:rFonts w:ascii="Times New Roman" w:hAnsi="Times New Roman"/>
          <w:sz w:val="24"/>
          <w:szCs w:val="24"/>
        </w:rPr>
        <w:t xml:space="preserve"> (Нов - ДВ, бр. 105 от 2011 г., в сила от 29.12.2011 г.) В случай че становището по чл. 207, ал. 6 потвърди наличието на несправедлива тежест, комисията изисква от предприятията по чл. 206, ал. 1 данни за брутните им приходи.</w:t>
      </w:r>
    </w:p>
    <w:p w14:paraId="15E36A58"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207б.</w:t>
      </w:r>
      <w:r w:rsidRPr="00720639">
        <w:rPr>
          <w:rFonts w:ascii="Times New Roman" w:hAnsi="Times New Roman"/>
          <w:sz w:val="24"/>
          <w:szCs w:val="24"/>
        </w:rPr>
        <w:t xml:space="preserve"> (Нов - ДВ, бр. 105 от 2011 г., в сила от 29.12.2011 г.) Комисията представя на управителния съвет становището по чл. 207, ал. 6 и материалите към него, както и данни за брутните приходи на предприятията по чл. 206, ал. 1.</w:t>
      </w:r>
    </w:p>
    <w:p w14:paraId="5073806B"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208.</w:t>
      </w:r>
      <w:r w:rsidRPr="00720639">
        <w:rPr>
          <w:rFonts w:ascii="Times New Roman" w:hAnsi="Times New Roman"/>
          <w:sz w:val="24"/>
          <w:szCs w:val="24"/>
        </w:rPr>
        <w:t xml:space="preserve"> (1) (Изм. - ДВ, бр. 105 от 2011 г., в сила от 29.12.2011 г.) В 7-дневен срок от получаване на становището по чл. 207б управителният съвет се произнася с решение относно общия размер на компенсацията, дължима на всички заявители за предходната година, както и относно конкретната сума за изплащане на всеки от тях.</w:t>
      </w:r>
    </w:p>
    <w:p w14:paraId="7A12698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17 от 2009 г.) С решението по ал. 1 управителният съвет определя процента от брутните приходи и размера на вноската във фонда на всяко предприятие по чл. 206, ал. 1. </w:t>
      </w:r>
    </w:p>
    <w:p w14:paraId="2F67460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В срок до 13 месеца от влизането в сила на решението по ал. 2 фондът изплаща дължимите компенсации на заявителите. Със сумата на компенсациите се намалява финансовият резултат за данъчни цели на предприятията по чл. 206, предоставящи универсална услуга.</w:t>
      </w:r>
    </w:p>
    <w:p w14:paraId="27F60FE6" w14:textId="77777777" w:rsidR="0078113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Компенсациите по ал. 3 се изплащат на равни тримесечни вноски.</w:t>
      </w:r>
    </w:p>
    <w:p w14:paraId="25CCBB7B" w14:textId="77777777" w:rsidR="005866AD" w:rsidRPr="00720639" w:rsidRDefault="0078113D" w:rsidP="0078113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В случай че общият размер на дължимата компенсация за всички заявители превиши размера на средствата във фонда, предназначени за компенсиране на нетни разходи за предходната година, компенсациите се изплащат пропорционално на съотношението между общия размер на дължимата компенсация за всички заявители и общия размер на средствата във фонда за съответната година. Неизплатената част от компенсацията се дължи през следващата година.</w:t>
      </w:r>
    </w:p>
    <w:p w14:paraId="3A4117C1" w14:textId="77777777" w:rsidR="0078113D" w:rsidRPr="00720639" w:rsidRDefault="0078113D" w:rsidP="0078113D">
      <w:pPr>
        <w:widowControl w:val="0"/>
        <w:autoSpaceDE w:val="0"/>
        <w:autoSpaceDN w:val="0"/>
        <w:adjustRightInd w:val="0"/>
        <w:spacing w:after="0" w:line="240" w:lineRule="auto"/>
        <w:jc w:val="center"/>
        <w:rPr>
          <w:rFonts w:ascii="Times New Roman" w:hAnsi="Times New Roman"/>
          <w:sz w:val="24"/>
          <w:szCs w:val="24"/>
        </w:rPr>
      </w:pPr>
    </w:p>
    <w:p w14:paraId="6E39182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дванадесета</w:t>
      </w:r>
    </w:p>
    <w:p w14:paraId="1F61B17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(Отм. - ДВ, бр. 105 от 2011 г., в сила от 29.12.2011 г.)</w:t>
      </w:r>
    </w:p>
    <w:p w14:paraId="01E12B5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ЛИНИИ ПОД НАЕМ</w:t>
      </w:r>
    </w:p>
    <w:p w14:paraId="3647B8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87E5D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209.</w:t>
      </w:r>
      <w:r w:rsidRPr="00720639">
        <w:rPr>
          <w:rFonts w:ascii="Times New Roman" w:hAnsi="Times New Roman"/>
          <w:sz w:val="24"/>
          <w:szCs w:val="24"/>
        </w:rPr>
        <w:t xml:space="preserve"> (Отм. - ДВ, бр. 105 от 2011 г., в сила от 29.12.2011 г.).</w:t>
      </w:r>
    </w:p>
    <w:p w14:paraId="22DA7A0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210.</w:t>
      </w:r>
      <w:r w:rsidRPr="00720639">
        <w:rPr>
          <w:rFonts w:ascii="Times New Roman" w:hAnsi="Times New Roman"/>
          <w:sz w:val="24"/>
          <w:szCs w:val="24"/>
        </w:rPr>
        <w:t xml:space="preserve"> (Изм. - ДВ, бр. 17 от 2009 г., отм., бр. 105 от 2011 г., в сила от 29.12.2011 г.).</w:t>
      </w:r>
    </w:p>
    <w:p w14:paraId="3288FDB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211.</w:t>
      </w:r>
      <w:r w:rsidRPr="00720639">
        <w:rPr>
          <w:rFonts w:ascii="Times New Roman" w:hAnsi="Times New Roman"/>
          <w:sz w:val="24"/>
          <w:szCs w:val="24"/>
        </w:rPr>
        <w:t xml:space="preserve"> (Изм. - ДВ, бр. 17 от 2009 г., отм., бр. 105 от 2011 г., в сила от 29.12.2011 г.).</w:t>
      </w:r>
    </w:p>
    <w:p w14:paraId="4C7B44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212.</w:t>
      </w:r>
      <w:r w:rsidRPr="00720639">
        <w:rPr>
          <w:rFonts w:ascii="Times New Roman" w:hAnsi="Times New Roman"/>
          <w:sz w:val="24"/>
          <w:szCs w:val="24"/>
        </w:rPr>
        <w:t xml:space="preserve"> (Изм. - ДВ, бр. 17 от 2009 г., отм., бр. 105 от 2011 г., в сила от 29.12.2011 г.).</w:t>
      </w:r>
    </w:p>
    <w:p w14:paraId="3004AF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213.</w:t>
      </w:r>
      <w:r w:rsidRPr="00720639">
        <w:rPr>
          <w:rFonts w:ascii="Times New Roman" w:hAnsi="Times New Roman"/>
          <w:sz w:val="24"/>
          <w:szCs w:val="24"/>
        </w:rPr>
        <w:t xml:space="preserve"> (Отм. - ДВ, бр. 17 от 2009 г.).</w:t>
      </w:r>
    </w:p>
    <w:p w14:paraId="3EDA1B9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214.</w:t>
      </w:r>
      <w:r w:rsidRPr="00720639">
        <w:rPr>
          <w:rFonts w:ascii="Times New Roman" w:hAnsi="Times New Roman"/>
          <w:sz w:val="24"/>
          <w:szCs w:val="24"/>
        </w:rPr>
        <w:t xml:space="preserve"> (Отм. - ДВ, бр. 17 от 2009 г.).</w:t>
      </w:r>
    </w:p>
    <w:p w14:paraId="5061B6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215.</w:t>
      </w:r>
      <w:r w:rsidRPr="00720639">
        <w:rPr>
          <w:rFonts w:ascii="Times New Roman" w:hAnsi="Times New Roman"/>
          <w:sz w:val="24"/>
          <w:szCs w:val="24"/>
        </w:rPr>
        <w:t xml:space="preserve"> (Отм. - ДВ, бр. 17 от 2009 г.).</w:t>
      </w:r>
    </w:p>
    <w:p w14:paraId="4FA8874C" w14:textId="77777777" w:rsidR="00577E5C" w:rsidRPr="00720639" w:rsidRDefault="00577E5C">
      <w:pPr>
        <w:widowControl w:val="0"/>
        <w:autoSpaceDE w:val="0"/>
        <w:autoSpaceDN w:val="0"/>
        <w:adjustRightInd w:val="0"/>
        <w:spacing w:after="0" w:line="240" w:lineRule="auto"/>
        <w:ind w:firstLine="480"/>
        <w:jc w:val="both"/>
        <w:rPr>
          <w:rFonts w:ascii="Times New Roman" w:hAnsi="Times New Roman"/>
          <w:sz w:val="24"/>
          <w:szCs w:val="24"/>
        </w:rPr>
      </w:pPr>
    </w:p>
    <w:p w14:paraId="0F5B40A9" w14:textId="77777777" w:rsidR="004C1FB9" w:rsidRPr="00720639" w:rsidRDefault="005866AD" w:rsidP="004C1FB9">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w:t>
      </w:r>
      <w:r w:rsidR="004C1FB9" w:rsidRPr="00720639">
        <w:rPr>
          <w:rFonts w:ascii="Times New Roman" w:hAnsi="Times New Roman"/>
          <w:b/>
          <w:bCs/>
          <w:sz w:val="36"/>
          <w:szCs w:val="36"/>
        </w:rPr>
        <w:t>Глава тринадесета</w:t>
      </w:r>
    </w:p>
    <w:p w14:paraId="3ACC42E6" w14:textId="77777777" w:rsidR="004C1FB9" w:rsidRPr="00720639" w:rsidRDefault="004C1FB9" w:rsidP="004C1FB9">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ЦЕНИ</w:t>
      </w:r>
    </w:p>
    <w:p w14:paraId="492F518A"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p>
    <w:p w14:paraId="3757E8C2"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216.</w:t>
      </w:r>
      <w:r w:rsidRPr="00720639">
        <w:rPr>
          <w:rFonts w:ascii="Times New Roman" w:hAnsi="Times New Roman"/>
          <w:sz w:val="24"/>
          <w:szCs w:val="24"/>
        </w:rPr>
        <w:t xml:space="preserve"> (1) Предприятията, предоставящи обществени електронни съобщителни мрежи и/или услуги, определят цени съобразно търсенето и предлагането при осигуряване на равнопоставеност на потребителите, категориите крайни </w:t>
      </w:r>
      <w:del w:id="3049" w:author="Author">
        <w:r w:rsidRPr="00720639" w:rsidDel="007147CF">
          <w:rPr>
            <w:rFonts w:ascii="Times New Roman" w:hAnsi="Times New Roman"/>
            <w:sz w:val="24"/>
            <w:szCs w:val="24"/>
          </w:rPr>
          <w:delText>потребители</w:delText>
        </w:r>
        <w:r w:rsidR="007147CF" w:rsidRPr="00720639" w:rsidDel="007147CF">
          <w:rPr>
            <w:rFonts w:ascii="Times New Roman" w:hAnsi="Times New Roman"/>
            <w:sz w:val="24"/>
            <w:szCs w:val="24"/>
          </w:rPr>
          <w:delText xml:space="preserve"> </w:delText>
        </w:r>
      </w:del>
      <w:ins w:id="3050" w:author="Author">
        <w:r w:rsidR="007147CF" w:rsidRPr="00720639">
          <w:rPr>
            <w:rFonts w:ascii="Times New Roman" w:hAnsi="Times New Roman"/>
            <w:sz w:val="24"/>
            <w:szCs w:val="24"/>
          </w:rPr>
          <w:t>ползватели</w:t>
        </w:r>
      </w:ins>
      <w:r w:rsidRPr="00720639">
        <w:rPr>
          <w:rFonts w:ascii="Times New Roman" w:hAnsi="Times New Roman"/>
          <w:sz w:val="24"/>
          <w:szCs w:val="24"/>
        </w:rPr>
        <w:t>, обема на трафика и други условия, свързани със свободата на договаряне.</w:t>
      </w:r>
    </w:p>
    <w:p w14:paraId="42893B36"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Предприятията, предоставящи обществени електронни съобщителни мрежи и/или услуги, могат да предлагат ценови пакети за услуги, като се осигурява право на потребителя за ползване на услуги, необвързани в пакет по цени, извън ценовия пакет.</w:t>
      </w:r>
    </w:p>
    <w:p w14:paraId="25B14D34"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Предприятията, предоставящи обществени електронни съобщителни мрежи и/или услуги, могат да предлагат отстъпки за ползвани услуги при публично известни условия, когато се ползват от всеки, който отговаря на предварително оповестените условия за тяхното предоставяне.</w:t>
      </w:r>
    </w:p>
    <w:p w14:paraId="1DEB7B6A"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Предприятията, предоставящи обществени електронни съобщителни мрежи и/или услуги, представят цените на дребно за сведение в комисията в тридневен срок преди влизането им в сила.</w:t>
      </w:r>
    </w:p>
    <w:p w14:paraId="6DEA5BD6"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Предприятията, предоставящи обществени електронни съобщителни мрежи и/или услуги, публикуват цените на страниците си в интернет или на достъпно място за потребителите.</w:t>
      </w:r>
    </w:p>
    <w:p w14:paraId="52D201C6"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217.</w:t>
      </w:r>
      <w:r w:rsidRPr="00720639">
        <w:rPr>
          <w:rFonts w:ascii="Times New Roman" w:hAnsi="Times New Roman"/>
          <w:sz w:val="24"/>
          <w:szCs w:val="24"/>
        </w:rPr>
        <w:t xml:space="preserve"> (Изм. - ДВ, бр. 105 от 2011 г., в сила от 29.12.2011 г.) (1) Комисията може да регулира цени на електронни съобщителни услуги, когато с решение, прието по реда на този закон, е наложено задължение за предприятие със значително въздействие на съответен пазар за ценови ограничения и/или разходоориентираност.</w:t>
      </w:r>
    </w:p>
    <w:p w14:paraId="5D9AEB75"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 случай че в този закон е предвидено че предприятията, предоставящи електронни съобщителни мрежи и/или услуги, определят цени при спазване принципа на разходоориентираност или покриващи разходите и ако тези предприятия не определят помежду си цените, те се определят от комисията. Предприятията представят в комисията предложенията с определените от тях цени заедно с документите по тяхното ценообразуване. В случай че представените от предприятията цени не отговарят на изискванията на този закон, комисията връща цените за преработване в едномесечен срок. В случай че в срока по предходното изречение предприятията не преработят цените или не докажат тяхното съответствие с изискванията на закона, комисията налага ценови ограничения по един от следните методи:</w:t>
      </w:r>
    </w:p>
    <w:p w14:paraId="1B47E23D"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ограничаване нарастването на цените до предварително определен ценови праг;</w:t>
      </w:r>
    </w:p>
    <w:p w14:paraId="2FBF05DE"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сравнителен анализ между определените от предприятията цени и цените за аналогична услуга, прилагана в държавите </w:t>
      </w:r>
      <w:del w:id="3051" w:author="Author">
        <w:r w:rsidRPr="00720639" w:rsidDel="007147C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4E50E8F8"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218.</w:t>
      </w:r>
      <w:r w:rsidRPr="00720639">
        <w:rPr>
          <w:rFonts w:ascii="Times New Roman" w:hAnsi="Times New Roman"/>
          <w:sz w:val="24"/>
          <w:szCs w:val="24"/>
        </w:rPr>
        <w:t xml:space="preserve"> Предприятията, предоставящи обществени електронни съобщителни мрежи и/или услуги, на които е наложено специфично задължение за разходоориентираност и система за определяне на разходите, представят в комисията подробна информация за разходите по съответните услуги ежегодно в срок до 4 месеца след приключване на финансовата година.</w:t>
      </w:r>
    </w:p>
    <w:p w14:paraId="11064B56"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219.</w:t>
      </w:r>
      <w:r w:rsidRPr="00720639">
        <w:rPr>
          <w:rFonts w:ascii="Times New Roman" w:hAnsi="Times New Roman"/>
          <w:sz w:val="24"/>
          <w:szCs w:val="24"/>
        </w:rPr>
        <w:t xml:space="preserve"> (1) (Изм. - ДВ, бр. 105 от 2011 г., в сила от 29.12.2011 г.) Предприятията по чл. 217, ал. 1 представят цените на регулираните електронни съобщителни услуги в комисията един месец преди публикуването им заедно с документите за тяхното ценообразуване.</w:t>
      </w:r>
    </w:p>
    <w:p w14:paraId="3984E288"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(Нова - ДВ, бр. 105 от 2011 г., в сила от 29.12.2011 г.) Предприятията по чл. 217, ал. 1 представят цените на временни промоционални пакети, включващи регулирани електронни съобщителни услуги, в комисията две седмици преди публикуването им заедно с документите за тяхното ценообразуване.</w:t>
      </w:r>
    </w:p>
    <w:p w14:paraId="39F34F67"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(Предишна ал. 2, изм. - ДВ, бр. 105 от 2011 г., в сила от 29.12.2011 г.) В случай че </w:t>
      </w:r>
      <w:r w:rsidRPr="00720639">
        <w:rPr>
          <w:rFonts w:ascii="Times New Roman" w:hAnsi="Times New Roman"/>
          <w:sz w:val="24"/>
          <w:szCs w:val="24"/>
        </w:rPr>
        <w:lastRenderedPageBreak/>
        <w:t>цените не отговарят на наложените специфични задължения, комисията ги връща на предприятията по ал. 1 за преработване в едномесечен срок.</w:t>
      </w:r>
    </w:p>
    <w:p w14:paraId="4639EDA5"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(Предишна ал. 3 - ДВ, бр. 105 от 2011 г., в сила от 29.12.2011 г.) Комисията може да поиска веднъж на 6 месеца от предприятията по чл. 218 да докажат разходоориентираността на цените, като даде за това едномесечен срок на съответното предприятие.</w:t>
      </w:r>
    </w:p>
    <w:p w14:paraId="375EBADE"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(Предишна ал. 4, доп. - ДВ, бр. 105 от 2011 г., в сила от 29.12.2011 г.) В случай че в едномесечния срок по ал. 3 или 4 предприятията по ал. 1 не преработят цените или съответно не докажат разходоориентираността им, комисията може да определи ценови ограничения съобразно наложените специфични задължения или предвиденото в закона за срок до 6 месеца.</w:t>
      </w:r>
    </w:p>
    <w:p w14:paraId="4833AE04"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(Отм., предишна ал. 5, изм. - ДВ, бр. 105 от 2011 г., в сила от 29.12.2011 г.) Предприятията по чл. 217, ал. 1 определят цени на услугите, които отговарят на следните условия:</w:t>
      </w:r>
    </w:p>
    <w:p w14:paraId="01A7A15B"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 не съдържат елементи на ценообразуване, основаващи се единствено на значителното въздействие на предприятието върху съответния пазар;</w:t>
      </w:r>
    </w:p>
    <w:p w14:paraId="16E5C1A1"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 не съдържат отстъпки, които нарушават възможностите за конкуренция от страна на други предприятия, предоставящи съответната електронна съобщителна услуга;</w:t>
      </w:r>
    </w:p>
    <w:p w14:paraId="0741FF5B"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 не създават предимства за отделни потребители на същата или сходна електронна съобщителна услуга;</w:t>
      </w:r>
    </w:p>
    <w:p w14:paraId="09EDF814"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да не са под нивото на разходите за предоставянето им;</w:t>
      </w:r>
    </w:p>
    <w:p w14:paraId="0952C0F8"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(нова - ДВ, бр. 105 от 2011 г., в сила от 29.12.2011 г.) да не създават ценова преса.</w:t>
      </w:r>
    </w:p>
    <w:p w14:paraId="46C18D92"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220.</w:t>
      </w:r>
      <w:r w:rsidRPr="00720639">
        <w:rPr>
          <w:rFonts w:ascii="Times New Roman" w:hAnsi="Times New Roman"/>
          <w:sz w:val="24"/>
          <w:szCs w:val="24"/>
        </w:rPr>
        <w:t xml:space="preserve"> (1) Комисията може да налага ценови ограничения и изисквания за разходоориентираност по отношение на цените за достъп и взаимно свързване на предприятия със значително въздействие на съответния пазар на едро.</w:t>
      </w:r>
    </w:p>
    <w:p w14:paraId="0A610753"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и доп. - ДВ, бр. 105 от 2011 г., в сила от 29.12.2011 г.) При налагане на ценови ограничения по ал. 1 комисията може да използва методи, като:</w:t>
      </w:r>
    </w:p>
    <w:p w14:paraId="4762BEE3"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ограничаване нарастването на цените на услугите до предварително определен ценови праг;</w:t>
      </w:r>
    </w:p>
    <w:p w14:paraId="3241EC19"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сравнителен анализ между определените от предприятието цени и цените за същите услуги на сравними конкурент</w:t>
      </w:r>
      <w:ins w:id="3052" w:author="Author">
        <w:r w:rsidR="007147CF" w:rsidRPr="00720639">
          <w:rPr>
            <w:rFonts w:ascii="Times New Roman" w:hAnsi="Times New Roman"/>
            <w:sz w:val="24"/>
            <w:szCs w:val="24"/>
          </w:rPr>
          <w:t>н</w:t>
        </w:r>
      </w:ins>
      <w:r w:rsidRPr="00720639">
        <w:rPr>
          <w:rFonts w:ascii="Times New Roman" w:hAnsi="Times New Roman"/>
          <w:sz w:val="24"/>
          <w:szCs w:val="24"/>
        </w:rPr>
        <w:t xml:space="preserve">и пазари на други държави </w:t>
      </w:r>
      <w:del w:id="3053" w:author="Author">
        <w:r w:rsidRPr="00720639" w:rsidDel="007147CF">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260B488F"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определяне на план за постепенно намаляване на цените за определен период от време, след което нивото на цените трябва да достигне до предварително определено ниво;</w:t>
      </w:r>
    </w:p>
    <w:p w14:paraId="19EB68BF"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(нова - ДВ, бр. 105 от 2011 г., в сила от 29.12.2011 г.) определяне на цени на едро въз основа на цените на услуги, предоставяни на вертикално свързан пазар на дребно, намалени с разходите, присъщи за реализиране на услугите на пазара на дребно.</w:t>
      </w:r>
    </w:p>
    <w:p w14:paraId="771E3635"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Разходоориентираните цени се определят от предприятията в съответствие със система за определяне на разходите, когато това е предвидено по реда на този закон и е наложено с решение на комисията.</w:t>
      </w:r>
    </w:p>
    <w:p w14:paraId="5D1292C0" w14:textId="77777777" w:rsidR="00160C4B" w:rsidRPr="00720639" w:rsidRDefault="00160C4B" w:rsidP="00160C4B">
      <w:pPr>
        <w:widowControl w:val="0"/>
        <w:autoSpaceDE w:val="0"/>
        <w:autoSpaceDN w:val="0"/>
        <w:adjustRightInd w:val="0"/>
        <w:spacing w:after="0" w:line="240" w:lineRule="auto"/>
        <w:ind w:firstLine="480"/>
        <w:jc w:val="both"/>
        <w:rPr>
          <w:ins w:id="3054" w:author="Author"/>
          <w:rFonts w:ascii="Times New Roman" w:hAnsi="Times New Roman"/>
          <w:sz w:val="24"/>
          <w:szCs w:val="24"/>
        </w:rPr>
      </w:pPr>
      <w:bookmarkStart w:id="3055" w:name="_Hlk36276133"/>
      <w:ins w:id="3056" w:author="Author">
        <w:r w:rsidRPr="00720639">
          <w:rPr>
            <w:rFonts w:ascii="Times New Roman" w:hAnsi="Times New Roman"/>
            <w:b/>
            <w:sz w:val="24"/>
            <w:szCs w:val="24"/>
          </w:rPr>
          <w:t xml:space="preserve">Чл. 220а. </w:t>
        </w:r>
        <w:r w:rsidRPr="00720639">
          <w:rPr>
            <w:rFonts w:ascii="Times New Roman" w:hAnsi="Times New Roman"/>
            <w:sz w:val="24"/>
            <w:szCs w:val="24"/>
          </w:rPr>
          <w:t>(1)</w:t>
        </w:r>
        <w:r w:rsidRPr="00720639">
          <w:rPr>
            <w:rFonts w:ascii="Times New Roman" w:hAnsi="Times New Roman"/>
            <w:b/>
            <w:sz w:val="24"/>
            <w:szCs w:val="24"/>
          </w:rPr>
          <w:t xml:space="preserve"> </w:t>
        </w:r>
        <w:r w:rsidRPr="00720639">
          <w:rPr>
            <w:rFonts w:ascii="Times New Roman" w:hAnsi="Times New Roman"/>
            <w:sz w:val="24"/>
            <w:szCs w:val="24"/>
          </w:rPr>
          <w:t xml:space="preserve">Комисията контролира прилагането на цените за терминиране на гласови повиквания от страна на доставчиците на услуги за терминиране на гласови повиквания. </w:t>
        </w:r>
      </w:ins>
    </w:p>
    <w:p w14:paraId="2C94C790" w14:textId="77777777" w:rsidR="00160C4B" w:rsidRPr="00720639" w:rsidRDefault="00160C4B" w:rsidP="00160C4B">
      <w:pPr>
        <w:widowControl w:val="0"/>
        <w:autoSpaceDE w:val="0"/>
        <w:autoSpaceDN w:val="0"/>
        <w:adjustRightInd w:val="0"/>
        <w:spacing w:after="0" w:line="240" w:lineRule="auto"/>
        <w:ind w:firstLine="480"/>
        <w:jc w:val="both"/>
        <w:rPr>
          <w:ins w:id="3057" w:author="Author"/>
          <w:rFonts w:ascii="Times New Roman" w:hAnsi="Times New Roman"/>
          <w:sz w:val="24"/>
          <w:szCs w:val="24"/>
        </w:rPr>
      </w:pPr>
      <w:ins w:id="3058" w:author="Author">
        <w:r w:rsidRPr="00720639">
          <w:rPr>
            <w:rFonts w:ascii="Times New Roman" w:hAnsi="Times New Roman"/>
            <w:sz w:val="24"/>
            <w:szCs w:val="24"/>
          </w:rPr>
          <w:t>(2)</w:t>
        </w:r>
        <w:r w:rsidRPr="00720639">
          <w:rPr>
            <w:rFonts w:ascii="Times New Roman" w:hAnsi="Times New Roman"/>
            <w:sz w:val="24"/>
            <w:szCs w:val="24"/>
            <w:lang w:val="ru-RU"/>
          </w:rPr>
          <w:t xml:space="preserve"> </w:t>
        </w:r>
        <w:r w:rsidRPr="00720639">
          <w:rPr>
            <w:rFonts w:ascii="Times New Roman" w:hAnsi="Times New Roman"/>
            <w:sz w:val="24"/>
            <w:szCs w:val="24"/>
          </w:rPr>
          <w:t>Комисията може по всяко време да изиска от доставчик на услуги за терминиране на гласови повиквания да измени цената, която той налага на други предприятия, ако тя не отговаря на изискванията на приложимия акт на Европейската комисия за определяне на единна максимална цена за терминиране на гласови повиквания в мобилни мрежи и единна максимална цена за терминиране на гласови повиквания във фиксирани мрежи.</w:t>
        </w:r>
      </w:ins>
    </w:p>
    <w:p w14:paraId="62B8A3CC" w14:textId="77777777" w:rsidR="00160C4B" w:rsidRPr="00720639" w:rsidRDefault="00160C4B" w:rsidP="00160C4B">
      <w:pPr>
        <w:widowControl w:val="0"/>
        <w:autoSpaceDE w:val="0"/>
        <w:autoSpaceDN w:val="0"/>
        <w:adjustRightInd w:val="0"/>
        <w:spacing w:after="0" w:line="240" w:lineRule="auto"/>
        <w:ind w:firstLine="480"/>
        <w:jc w:val="both"/>
        <w:rPr>
          <w:ins w:id="3059" w:author="Author"/>
          <w:rFonts w:ascii="Times New Roman" w:hAnsi="Times New Roman"/>
          <w:sz w:val="24"/>
          <w:szCs w:val="24"/>
        </w:rPr>
      </w:pPr>
      <w:ins w:id="3060" w:author="Author">
        <w:r w:rsidRPr="00720639">
          <w:rPr>
            <w:rFonts w:ascii="Times New Roman" w:hAnsi="Times New Roman"/>
            <w:sz w:val="24"/>
            <w:szCs w:val="24"/>
          </w:rPr>
          <w:t>(3) Комисията информира ежегодно Европейската комисия и Органа на европейските регулатори в областта на електронните съобщения относно прилагането на ал. 1 и 2.</w:t>
        </w:r>
      </w:ins>
    </w:p>
    <w:p w14:paraId="6070A3B2" w14:textId="77777777" w:rsidR="00160C4B" w:rsidRPr="00720639" w:rsidRDefault="00160C4B" w:rsidP="00160C4B">
      <w:pPr>
        <w:widowControl w:val="0"/>
        <w:autoSpaceDE w:val="0"/>
        <w:autoSpaceDN w:val="0"/>
        <w:adjustRightInd w:val="0"/>
        <w:spacing w:after="0" w:line="240" w:lineRule="auto"/>
        <w:ind w:firstLine="480"/>
        <w:jc w:val="both"/>
        <w:rPr>
          <w:ins w:id="3061" w:author="Author"/>
          <w:rFonts w:ascii="Times New Roman" w:hAnsi="Times New Roman"/>
          <w:sz w:val="24"/>
          <w:szCs w:val="24"/>
        </w:rPr>
      </w:pPr>
      <w:ins w:id="3062" w:author="Author">
        <w:r w:rsidRPr="00720639">
          <w:rPr>
            <w:rFonts w:ascii="Times New Roman" w:hAnsi="Times New Roman"/>
            <w:sz w:val="24"/>
            <w:szCs w:val="24"/>
          </w:rPr>
          <w:lastRenderedPageBreak/>
          <w:t xml:space="preserve">(4) Комисията може да </w:t>
        </w:r>
        <w:r w:rsidR="002C513B" w:rsidRPr="00720639">
          <w:rPr>
            <w:rFonts w:ascii="Times New Roman" w:hAnsi="Times New Roman"/>
            <w:sz w:val="24"/>
            <w:szCs w:val="24"/>
          </w:rPr>
          <w:t>извърши</w:t>
        </w:r>
        <w:r w:rsidRPr="00720639">
          <w:rPr>
            <w:rFonts w:ascii="Times New Roman" w:hAnsi="Times New Roman"/>
            <w:sz w:val="24"/>
            <w:szCs w:val="24"/>
          </w:rPr>
          <w:t xml:space="preserve"> анализ на пазарите за терминиране на гласови повиквания в съответствие с чл. 151, за да прецени дали е необходимо налагането на регулаторни задължения, когато Европейската комисия реши да не налага максимална цена за терминиране на гласови повиквания в мобилни мрежи или максимална цена за терминиране на гласови повиквания във фиксирани мрежи, или нито една от двете.</w:t>
        </w:r>
      </w:ins>
    </w:p>
    <w:p w14:paraId="5C44D4A8" w14:textId="77777777" w:rsidR="00160C4B" w:rsidRPr="00720639" w:rsidRDefault="00160C4B" w:rsidP="00160C4B">
      <w:pPr>
        <w:widowControl w:val="0"/>
        <w:autoSpaceDE w:val="0"/>
        <w:autoSpaceDN w:val="0"/>
        <w:adjustRightInd w:val="0"/>
        <w:spacing w:after="0" w:line="240" w:lineRule="auto"/>
        <w:ind w:firstLine="480"/>
        <w:jc w:val="both"/>
        <w:rPr>
          <w:ins w:id="3063" w:author="Author"/>
          <w:rFonts w:ascii="Times New Roman" w:hAnsi="Times New Roman"/>
          <w:sz w:val="24"/>
          <w:szCs w:val="24"/>
        </w:rPr>
      </w:pPr>
      <w:ins w:id="3064" w:author="Author">
        <w:r w:rsidRPr="00720639">
          <w:rPr>
            <w:rFonts w:ascii="Times New Roman" w:hAnsi="Times New Roman"/>
            <w:sz w:val="24"/>
            <w:szCs w:val="24"/>
          </w:rPr>
          <w:t>(5) В случай, че в резултат от анализа по ал. 4 и в съответствие с процедурите посочени в чл. 36, 42 и 42б, комисията наложи задължения за разходоориентирани цени за терминиране на съответния пазар, тя спазва следните принципи, критерии и параметри:</w:t>
        </w:r>
      </w:ins>
    </w:p>
    <w:p w14:paraId="579F0793" w14:textId="77777777" w:rsidR="00160C4B" w:rsidRPr="00720639" w:rsidRDefault="00160C4B" w:rsidP="00160C4B">
      <w:pPr>
        <w:widowControl w:val="0"/>
        <w:autoSpaceDE w:val="0"/>
        <w:autoSpaceDN w:val="0"/>
        <w:adjustRightInd w:val="0"/>
        <w:spacing w:after="0" w:line="240" w:lineRule="auto"/>
        <w:ind w:firstLine="480"/>
        <w:jc w:val="both"/>
        <w:rPr>
          <w:ins w:id="3065" w:author="Author"/>
          <w:rFonts w:ascii="Times New Roman" w:hAnsi="Times New Roman"/>
          <w:sz w:val="24"/>
          <w:szCs w:val="24"/>
        </w:rPr>
      </w:pPr>
      <w:ins w:id="3066" w:author="Author">
        <w:r w:rsidRPr="00720639">
          <w:rPr>
            <w:rFonts w:ascii="Times New Roman" w:hAnsi="Times New Roman"/>
            <w:sz w:val="24"/>
            <w:szCs w:val="24"/>
          </w:rPr>
          <w:t>1. цените се основават на възстановяването на разходите, направени от ефективен оператор; оценката на ефективните разходи се основава на текущите стойности на разходите; методологията за изчисляване на ефективните разходи се основава на подход за моделиране „отдолу нагоре“, при използване на дългосрочните допълнителни свързани с трафика разходи за услугата за терминиране на гласови повиквания, предоставяна на едро на трети страни;</w:t>
        </w:r>
      </w:ins>
    </w:p>
    <w:p w14:paraId="0AF26461" w14:textId="77777777" w:rsidR="00160C4B" w:rsidRPr="00720639" w:rsidRDefault="00160C4B" w:rsidP="00160C4B">
      <w:pPr>
        <w:widowControl w:val="0"/>
        <w:autoSpaceDE w:val="0"/>
        <w:autoSpaceDN w:val="0"/>
        <w:adjustRightInd w:val="0"/>
        <w:spacing w:after="0" w:line="240" w:lineRule="auto"/>
        <w:ind w:firstLine="480"/>
        <w:jc w:val="both"/>
        <w:rPr>
          <w:ins w:id="3067" w:author="Author"/>
          <w:rFonts w:ascii="Times New Roman" w:hAnsi="Times New Roman"/>
          <w:sz w:val="24"/>
          <w:szCs w:val="24"/>
        </w:rPr>
      </w:pPr>
      <w:ins w:id="3068" w:author="Author">
        <w:r w:rsidRPr="00720639">
          <w:rPr>
            <w:rFonts w:ascii="Times New Roman" w:hAnsi="Times New Roman"/>
            <w:sz w:val="24"/>
            <w:szCs w:val="24"/>
          </w:rPr>
          <w:t>2. съответните допълнителни разходи по услугата на едро за терминиране на гласови повиквания представляват разликата между общите дългосрочни разходи на един оператор, предоставящ своята пълна гама от услуги, и общите дългосрочни разходи на този оператор, когато не предоставя на едро на трети страни услугата за терминиране на гласови повиквания;</w:t>
        </w:r>
      </w:ins>
    </w:p>
    <w:p w14:paraId="100185C7" w14:textId="77777777" w:rsidR="00160C4B" w:rsidRPr="00720639" w:rsidRDefault="00160C4B" w:rsidP="00160C4B">
      <w:pPr>
        <w:widowControl w:val="0"/>
        <w:autoSpaceDE w:val="0"/>
        <w:autoSpaceDN w:val="0"/>
        <w:adjustRightInd w:val="0"/>
        <w:spacing w:after="0" w:line="240" w:lineRule="auto"/>
        <w:ind w:firstLine="480"/>
        <w:jc w:val="both"/>
        <w:rPr>
          <w:ins w:id="3069" w:author="Author"/>
          <w:rFonts w:ascii="Times New Roman" w:hAnsi="Times New Roman"/>
          <w:sz w:val="24"/>
          <w:szCs w:val="24"/>
        </w:rPr>
      </w:pPr>
      <w:ins w:id="3070" w:author="Author">
        <w:r w:rsidRPr="00720639">
          <w:rPr>
            <w:rFonts w:ascii="Times New Roman" w:hAnsi="Times New Roman"/>
            <w:sz w:val="24"/>
            <w:szCs w:val="24"/>
          </w:rPr>
          <w:t>3. на съответната добавка за терминиране следва да се припишат само тези свързани с трафика разходи, които биха били избегнати в отсъствие на услугата на едро за терминиране на гласови повиквания;</w:t>
        </w:r>
      </w:ins>
    </w:p>
    <w:p w14:paraId="2575E109" w14:textId="77777777" w:rsidR="00160C4B" w:rsidRPr="00720639" w:rsidRDefault="00160C4B" w:rsidP="00160C4B">
      <w:pPr>
        <w:widowControl w:val="0"/>
        <w:autoSpaceDE w:val="0"/>
        <w:autoSpaceDN w:val="0"/>
        <w:adjustRightInd w:val="0"/>
        <w:spacing w:after="0" w:line="240" w:lineRule="auto"/>
        <w:ind w:firstLine="480"/>
        <w:jc w:val="both"/>
        <w:rPr>
          <w:ins w:id="3071" w:author="Author"/>
          <w:rFonts w:ascii="Times New Roman" w:hAnsi="Times New Roman"/>
          <w:sz w:val="24"/>
          <w:szCs w:val="24"/>
        </w:rPr>
      </w:pPr>
      <w:ins w:id="3072" w:author="Author">
        <w:r w:rsidRPr="00720639">
          <w:rPr>
            <w:rFonts w:ascii="Times New Roman" w:hAnsi="Times New Roman"/>
            <w:sz w:val="24"/>
            <w:szCs w:val="24"/>
          </w:rPr>
          <w:t>4. разходите за допълнителен мрежови капацитет се включват само ако са направени с оглед на потребността от увеличаване на капацитета за целите на преноса на допълнителен трафик във връзка с терминирането на гласови повиквания на едро;</w:t>
        </w:r>
      </w:ins>
    </w:p>
    <w:p w14:paraId="3646E386" w14:textId="77777777" w:rsidR="00160C4B" w:rsidRPr="00720639" w:rsidRDefault="00160C4B" w:rsidP="00160C4B">
      <w:pPr>
        <w:widowControl w:val="0"/>
        <w:autoSpaceDE w:val="0"/>
        <w:autoSpaceDN w:val="0"/>
        <w:adjustRightInd w:val="0"/>
        <w:spacing w:after="0" w:line="240" w:lineRule="auto"/>
        <w:ind w:firstLine="480"/>
        <w:jc w:val="both"/>
        <w:rPr>
          <w:ins w:id="3073" w:author="Author"/>
          <w:rFonts w:ascii="Times New Roman" w:hAnsi="Times New Roman"/>
          <w:sz w:val="24"/>
          <w:szCs w:val="24"/>
        </w:rPr>
      </w:pPr>
      <w:ins w:id="3074" w:author="Author">
        <w:r w:rsidRPr="00720639">
          <w:rPr>
            <w:rFonts w:ascii="Times New Roman" w:hAnsi="Times New Roman"/>
            <w:sz w:val="24"/>
            <w:szCs w:val="24"/>
          </w:rPr>
          <w:t>5. таксите за използване на радиочестотен спектър не се включват в добавката за терминиране на гласови повиквания в мобилна мрежа;</w:t>
        </w:r>
      </w:ins>
    </w:p>
    <w:p w14:paraId="58934992" w14:textId="77777777" w:rsidR="00160C4B" w:rsidRPr="00720639" w:rsidRDefault="00160C4B" w:rsidP="00160C4B">
      <w:pPr>
        <w:widowControl w:val="0"/>
        <w:autoSpaceDE w:val="0"/>
        <w:autoSpaceDN w:val="0"/>
        <w:adjustRightInd w:val="0"/>
        <w:spacing w:after="0" w:line="240" w:lineRule="auto"/>
        <w:ind w:firstLine="480"/>
        <w:jc w:val="both"/>
        <w:rPr>
          <w:ins w:id="3075" w:author="Author"/>
          <w:rFonts w:ascii="Times New Roman" w:hAnsi="Times New Roman"/>
          <w:sz w:val="24"/>
          <w:szCs w:val="24"/>
        </w:rPr>
      </w:pPr>
      <w:ins w:id="3076" w:author="Author">
        <w:r w:rsidRPr="00720639">
          <w:rPr>
            <w:rFonts w:ascii="Times New Roman" w:hAnsi="Times New Roman"/>
            <w:sz w:val="24"/>
            <w:szCs w:val="24"/>
          </w:rPr>
          <w:t>6. включват се само разходите за търговия на едро, пряко свързани с услугата за терминиране на гласови повиквания, предоставяна на едро на трети страни;</w:t>
        </w:r>
      </w:ins>
    </w:p>
    <w:p w14:paraId="257A413B" w14:textId="77777777" w:rsidR="00160C4B" w:rsidRPr="00720639" w:rsidRDefault="00160C4B" w:rsidP="00160C4B">
      <w:pPr>
        <w:widowControl w:val="0"/>
        <w:autoSpaceDE w:val="0"/>
        <w:autoSpaceDN w:val="0"/>
        <w:adjustRightInd w:val="0"/>
        <w:spacing w:after="0" w:line="240" w:lineRule="auto"/>
        <w:ind w:firstLine="480"/>
        <w:jc w:val="both"/>
        <w:rPr>
          <w:ins w:id="3077" w:author="Author"/>
          <w:rFonts w:ascii="Times New Roman" w:hAnsi="Times New Roman"/>
          <w:sz w:val="24"/>
          <w:szCs w:val="24"/>
        </w:rPr>
      </w:pPr>
      <w:ins w:id="3078" w:author="Author">
        <w:r w:rsidRPr="00720639">
          <w:rPr>
            <w:rFonts w:ascii="Times New Roman" w:hAnsi="Times New Roman"/>
            <w:sz w:val="24"/>
            <w:szCs w:val="24"/>
          </w:rPr>
          <w:t>7. счита се, че всички оператори на фиксирани мрежи предоставят услуги за терминиране на гласови повиквания при същите разходи за труд за единица продукция като ефективния оператор, независимо от техния размер;</w:t>
        </w:r>
      </w:ins>
    </w:p>
    <w:p w14:paraId="5E252A15" w14:textId="77777777" w:rsidR="00160C4B" w:rsidRPr="00720639" w:rsidRDefault="00160C4B" w:rsidP="00160C4B">
      <w:pPr>
        <w:widowControl w:val="0"/>
        <w:autoSpaceDE w:val="0"/>
        <w:autoSpaceDN w:val="0"/>
        <w:adjustRightInd w:val="0"/>
        <w:spacing w:after="0" w:line="240" w:lineRule="auto"/>
        <w:ind w:firstLine="480"/>
        <w:jc w:val="both"/>
        <w:rPr>
          <w:ins w:id="3079" w:author="Author"/>
          <w:rFonts w:ascii="Times New Roman" w:hAnsi="Times New Roman"/>
          <w:sz w:val="24"/>
          <w:szCs w:val="24"/>
        </w:rPr>
      </w:pPr>
      <w:ins w:id="3080" w:author="Author">
        <w:r w:rsidRPr="00720639">
          <w:rPr>
            <w:rFonts w:ascii="Times New Roman" w:hAnsi="Times New Roman"/>
            <w:sz w:val="24"/>
            <w:szCs w:val="24"/>
          </w:rPr>
          <w:t>8. за операторите на мобилни мрежи минималният ефективен мащаб се определя на най-малко 20</w:t>
        </w:r>
        <w:r w:rsidR="005F481A" w:rsidRPr="00720639">
          <w:rPr>
            <w:rFonts w:ascii="Times New Roman" w:hAnsi="Times New Roman"/>
            <w:sz w:val="24"/>
            <w:szCs w:val="24"/>
          </w:rPr>
          <w:t xml:space="preserve"> на сто</w:t>
        </w:r>
        <w:r w:rsidRPr="00720639">
          <w:rPr>
            <w:rFonts w:ascii="Times New Roman" w:hAnsi="Times New Roman"/>
            <w:sz w:val="24"/>
            <w:szCs w:val="24"/>
          </w:rPr>
          <w:t xml:space="preserve"> пазарен дял;</w:t>
        </w:r>
      </w:ins>
    </w:p>
    <w:p w14:paraId="52CC4391" w14:textId="77777777" w:rsidR="00160C4B" w:rsidRPr="00720639" w:rsidRDefault="00160C4B" w:rsidP="00160C4B">
      <w:pPr>
        <w:widowControl w:val="0"/>
        <w:autoSpaceDE w:val="0"/>
        <w:autoSpaceDN w:val="0"/>
        <w:adjustRightInd w:val="0"/>
        <w:spacing w:after="0" w:line="240" w:lineRule="auto"/>
        <w:ind w:firstLine="480"/>
        <w:jc w:val="both"/>
        <w:rPr>
          <w:ins w:id="3081" w:author="Author"/>
          <w:rFonts w:ascii="Times New Roman" w:hAnsi="Times New Roman"/>
          <w:sz w:val="24"/>
          <w:szCs w:val="24"/>
        </w:rPr>
      </w:pPr>
      <w:ins w:id="3082" w:author="Author">
        <w:r w:rsidRPr="00720639">
          <w:rPr>
            <w:rFonts w:ascii="Times New Roman" w:hAnsi="Times New Roman"/>
            <w:sz w:val="24"/>
            <w:szCs w:val="24"/>
          </w:rPr>
          <w:t>9. подходът, който следва да се използва при изчисляването на амортизацията на активите, е икономическата амортизация; и</w:t>
        </w:r>
      </w:ins>
    </w:p>
    <w:p w14:paraId="0148E6A6" w14:textId="77777777" w:rsidR="00752306" w:rsidRPr="00720639" w:rsidRDefault="00160C4B" w:rsidP="00752306">
      <w:pPr>
        <w:widowControl w:val="0"/>
        <w:autoSpaceDE w:val="0"/>
        <w:autoSpaceDN w:val="0"/>
        <w:adjustRightInd w:val="0"/>
        <w:spacing w:after="0" w:line="240" w:lineRule="auto"/>
        <w:ind w:firstLine="480"/>
        <w:jc w:val="both"/>
        <w:rPr>
          <w:ins w:id="3083" w:author="Author"/>
          <w:rFonts w:ascii="Times New Roman" w:hAnsi="Times New Roman"/>
          <w:sz w:val="24"/>
          <w:szCs w:val="24"/>
        </w:rPr>
      </w:pPr>
      <w:ins w:id="3084" w:author="Author">
        <w:r w:rsidRPr="00720639">
          <w:rPr>
            <w:rFonts w:ascii="Times New Roman" w:hAnsi="Times New Roman"/>
            <w:sz w:val="24"/>
            <w:szCs w:val="24"/>
          </w:rPr>
          <w:t>10. изборът на технология за моделираните мрежи следва да бъде ориентиран към бъдещото развитие, на основата на мрежи, базирани на интернет протокол, като се отчитат различните технологии, които е вероятно да се използват през периода на валидност на максималната цена; по отношение на фиксираните мрежи се приема, че повикванията се осъществяват изключително с комутация на пакети.</w:t>
        </w:r>
      </w:ins>
    </w:p>
    <w:bookmarkEnd w:id="3055"/>
    <w:p w14:paraId="64C52107" w14:textId="77777777" w:rsidR="004C1FB9" w:rsidRPr="00720639" w:rsidDel="00B83900" w:rsidRDefault="004C1FB9" w:rsidP="00B83900">
      <w:pPr>
        <w:widowControl w:val="0"/>
        <w:autoSpaceDE w:val="0"/>
        <w:autoSpaceDN w:val="0"/>
        <w:adjustRightInd w:val="0"/>
        <w:spacing w:after="0" w:line="240" w:lineRule="auto"/>
        <w:ind w:firstLine="480"/>
        <w:jc w:val="both"/>
        <w:rPr>
          <w:del w:id="3085" w:author="Author"/>
          <w:rFonts w:ascii="Times New Roman" w:hAnsi="Times New Roman"/>
          <w:sz w:val="24"/>
          <w:szCs w:val="24"/>
        </w:rPr>
      </w:pPr>
      <w:r w:rsidRPr="00720639">
        <w:rPr>
          <w:rFonts w:ascii="Times New Roman" w:hAnsi="Times New Roman"/>
          <w:b/>
          <w:bCs/>
          <w:sz w:val="24"/>
          <w:szCs w:val="24"/>
        </w:rPr>
        <w:t>Чл. 221.</w:t>
      </w:r>
      <w:r w:rsidRPr="00720639">
        <w:rPr>
          <w:rFonts w:ascii="Times New Roman" w:hAnsi="Times New Roman"/>
          <w:sz w:val="24"/>
          <w:szCs w:val="24"/>
        </w:rPr>
        <w:t xml:space="preserve"> (1) (Изм. - ДВ, бр. 105 от 2011 г., в сила от 29.12.2011 г.) Комисията може да регулира цени на пазар на дребно на електронни съобщителни услуги, предлагани от предприятия със значително въздействие върху съответен пазар на дребно, при условията и по реда на този закон, когато прецени, че налагането на специфични задължения по глава десета няма да доведе до постигане на целите по чл. 4.</w:t>
      </w:r>
    </w:p>
    <w:p w14:paraId="7991089F" w14:textId="77777777" w:rsidR="004C1FB9" w:rsidRPr="00720639" w:rsidRDefault="004C1FB9" w:rsidP="006D4DB6">
      <w:pPr>
        <w:widowControl w:val="0"/>
        <w:autoSpaceDE w:val="0"/>
        <w:autoSpaceDN w:val="0"/>
        <w:adjustRightInd w:val="0"/>
        <w:spacing w:after="0" w:line="240" w:lineRule="auto"/>
        <w:ind w:firstLine="480"/>
        <w:jc w:val="both"/>
        <w:rPr>
          <w:rFonts w:ascii="Times New Roman" w:hAnsi="Times New Roman"/>
          <w:sz w:val="24"/>
          <w:szCs w:val="24"/>
        </w:rPr>
      </w:pPr>
      <w:del w:id="3086" w:author="Author">
        <w:r w:rsidRPr="00720639" w:rsidDel="008706EB">
          <w:rPr>
            <w:rFonts w:ascii="Times New Roman" w:hAnsi="Times New Roman"/>
            <w:sz w:val="24"/>
            <w:szCs w:val="24"/>
          </w:rPr>
          <w:delText xml:space="preserve">(2) (Изм. - ДВ, бр. 105 от 2011 г., в сила от 29.12.2011 г.) Комисията може да наложи на </w:delText>
        </w:r>
        <w:r w:rsidRPr="00720639" w:rsidDel="008706EB">
          <w:rPr>
            <w:rFonts w:ascii="Times New Roman" w:hAnsi="Times New Roman"/>
            <w:sz w:val="24"/>
            <w:szCs w:val="24"/>
          </w:rPr>
          <w:lastRenderedPageBreak/>
          <w:delText>предприятия със значително въздействие върху съответния пазар на дребно специфичните задължения по чл. 166, ал. 2, т. 1, 2, 3 и 5.</w:delText>
        </w:r>
      </w:del>
    </w:p>
    <w:p w14:paraId="4C04A376" w14:textId="395D45F5"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w:t>
      </w:r>
      <w:r w:rsidRPr="00F51CDD">
        <w:rPr>
          <w:rFonts w:ascii="Times New Roman" w:hAnsi="Times New Roman"/>
          <w:sz w:val="24"/>
          <w:szCs w:val="24"/>
        </w:rPr>
        <w:t>(</w:t>
      </w:r>
      <w:r w:rsidRPr="00720639">
        <w:rPr>
          <w:rFonts w:ascii="Times New Roman" w:hAnsi="Times New Roman"/>
          <w:sz w:val="24"/>
          <w:szCs w:val="24"/>
        </w:rPr>
        <w:t xml:space="preserve">Изм. - ДВ, бр. 105 от 2011 г., в сила от 29.12.2011 г.) Комисията с цел защита на крайните </w:t>
      </w:r>
      <w:del w:id="3087" w:author="Author">
        <w:r w:rsidRPr="00720639" w:rsidDel="00160C4B">
          <w:rPr>
            <w:rFonts w:ascii="Times New Roman" w:hAnsi="Times New Roman"/>
            <w:sz w:val="24"/>
            <w:szCs w:val="24"/>
          </w:rPr>
          <w:delText xml:space="preserve">потребители </w:delText>
        </w:r>
      </w:del>
      <w:ins w:id="3088" w:author="Author">
        <w:r w:rsidR="00160C4B" w:rsidRPr="00720639">
          <w:rPr>
            <w:rFonts w:ascii="Times New Roman" w:hAnsi="Times New Roman"/>
            <w:sz w:val="24"/>
            <w:szCs w:val="24"/>
          </w:rPr>
          <w:t xml:space="preserve">ползватели </w:t>
        </w:r>
      </w:ins>
      <w:r w:rsidRPr="00720639">
        <w:rPr>
          <w:rFonts w:ascii="Times New Roman" w:hAnsi="Times New Roman"/>
          <w:sz w:val="24"/>
          <w:szCs w:val="24"/>
        </w:rPr>
        <w:t>и стимулиране на ефективна конкуренция може да наложи на предприятията по ал. 1 едно или някои от следните задължения:</w:t>
      </w:r>
    </w:p>
    <w:p w14:paraId="68FFCEB1"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ограничаване нарастването на цените на пазари на дребно до предварително определен ценови праг;</w:t>
      </w:r>
    </w:p>
    <w:p w14:paraId="38A93A90"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105 от 2011 г., в сила от 29.12.2011 г.) контрол на индивидуални тарифи;</w:t>
      </w:r>
    </w:p>
    <w:p w14:paraId="4F386D1E"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определяне на цени на пазари на дребно, ориентирани към разходите;</w:t>
      </w:r>
    </w:p>
    <w:p w14:paraId="42BF0AB0" w14:textId="77777777" w:rsidR="004C1FB9" w:rsidRPr="00720639" w:rsidRDefault="004C1FB9" w:rsidP="004C1FB9">
      <w:pPr>
        <w:widowControl w:val="0"/>
        <w:autoSpaceDE w:val="0"/>
        <w:autoSpaceDN w:val="0"/>
        <w:adjustRightInd w:val="0"/>
        <w:spacing w:after="0" w:line="240" w:lineRule="auto"/>
        <w:ind w:firstLine="480"/>
        <w:jc w:val="both"/>
        <w:rPr>
          <w:ins w:id="3089" w:author="Author"/>
          <w:rFonts w:ascii="Times New Roman" w:hAnsi="Times New Roman"/>
          <w:sz w:val="24"/>
          <w:szCs w:val="24"/>
        </w:rPr>
      </w:pPr>
      <w:r w:rsidRPr="00720639">
        <w:rPr>
          <w:rFonts w:ascii="Times New Roman" w:hAnsi="Times New Roman"/>
          <w:sz w:val="24"/>
          <w:szCs w:val="24"/>
        </w:rPr>
        <w:t xml:space="preserve">4. определяне на цени, ориентирани към цени за едни и същи или сходни услуги на сравними съответни пазари на държавите </w:t>
      </w:r>
      <w:del w:id="3090" w:author="Author">
        <w:r w:rsidRPr="00720639" w:rsidDel="00C04CDC">
          <w:rPr>
            <w:rFonts w:ascii="Times New Roman" w:hAnsi="Times New Roman"/>
            <w:sz w:val="24"/>
            <w:szCs w:val="24"/>
          </w:rPr>
          <w:delText xml:space="preserve">- </w:delText>
        </w:r>
      </w:del>
      <w:r w:rsidRPr="00720639">
        <w:rPr>
          <w:rFonts w:ascii="Times New Roman" w:hAnsi="Times New Roman"/>
          <w:sz w:val="24"/>
          <w:szCs w:val="24"/>
        </w:rPr>
        <w:t>членки на Европейския съюз.</w:t>
      </w:r>
    </w:p>
    <w:p w14:paraId="3609E644" w14:textId="27558176"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r w:rsidR="005E1E0A" w:rsidRPr="00720639">
        <w:rPr>
          <w:rFonts w:ascii="Times New Roman" w:hAnsi="Times New Roman"/>
          <w:sz w:val="24"/>
          <w:szCs w:val="24"/>
        </w:rPr>
        <w:t>4</w:t>
      </w:r>
      <w:r w:rsidRPr="00720639">
        <w:rPr>
          <w:rFonts w:ascii="Times New Roman" w:hAnsi="Times New Roman"/>
          <w:sz w:val="24"/>
          <w:szCs w:val="24"/>
        </w:rPr>
        <w:t>) (Изм. - ДВ, бр. 105 от 2011 г., в сила от 29.12.2011 г.) Задълженията, наложени по ал. 3, са пропорционални, обосновани и се основават на характера на установения проблем, и могат да включват изисквания към предприятията по ал. 1:</w:t>
      </w:r>
    </w:p>
    <w:p w14:paraId="34D3A0DC"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 ДВ, бр. 105 от 2011 г., в сила от 29.12.2011 г.) да не налагат необосновано високи цени; или</w:t>
      </w:r>
    </w:p>
    <w:p w14:paraId="35CEEFD0"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105 от 2011 г., в сила от 29.12.2011 г.) да не налагат цени, които препятстват конкуренцията или навлизането на други предприятия на съответния пазар; или</w:t>
      </w:r>
    </w:p>
    <w:p w14:paraId="5ED2DADF"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105 от 2011 г., в сила от 29.12.2011 г.) да не въвеждат предпочитания към определени крайни</w:t>
      </w:r>
      <w:del w:id="3091" w:author="Author">
        <w:r w:rsidRPr="00720639" w:rsidDel="00160C4B">
          <w:rPr>
            <w:rFonts w:ascii="Times New Roman" w:hAnsi="Times New Roman"/>
            <w:sz w:val="24"/>
            <w:szCs w:val="24"/>
          </w:rPr>
          <w:delText xml:space="preserve"> потребители</w:delText>
        </w:r>
      </w:del>
      <w:ins w:id="3092" w:author="Author">
        <w:r w:rsidR="00160C4B" w:rsidRPr="00720639">
          <w:rPr>
            <w:rFonts w:ascii="Times New Roman" w:hAnsi="Times New Roman"/>
            <w:sz w:val="24"/>
            <w:szCs w:val="24"/>
          </w:rPr>
          <w:t xml:space="preserve"> ползватели</w:t>
        </w:r>
      </w:ins>
      <w:r w:rsidRPr="00720639">
        <w:rPr>
          <w:rFonts w:ascii="Times New Roman" w:hAnsi="Times New Roman"/>
          <w:sz w:val="24"/>
          <w:szCs w:val="24"/>
        </w:rPr>
        <w:t>; или</w:t>
      </w:r>
    </w:p>
    <w:p w14:paraId="5A2394D2" w14:textId="77777777" w:rsidR="004C1FB9" w:rsidRPr="00720639" w:rsidRDefault="004C1FB9" w:rsidP="004C1FB9">
      <w:pPr>
        <w:widowControl w:val="0"/>
        <w:autoSpaceDE w:val="0"/>
        <w:autoSpaceDN w:val="0"/>
        <w:adjustRightInd w:val="0"/>
        <w:spacing w:after="0" w:line="240" w:lineRule="auto"/>
        <w:ind w:firstLine="480"/>
        <w:jc w:val="both"/>
        <w:rPr>
          <w:ins w:id="3093" w:author="Author"/>
          <w:rFonts w:ascii="Times New Roman" w:hAnsi="Times New Roman"/>
          <w:sz w:val="24"/>
          <w:szCs w:val="24"/>
        </w:rPr>
      </w:pPr>
      <w:r w:rsidRPr="00720639">
        <w:rPr>
          <w:rFonts w:ascii="Times New Roman" w:hAnsi="Times New Roman"/>
          <w:sz w:val="24"/>
          <w:szCs w:val="24"/>
        </w:rPr>
        <w:t>4. (изм. - ДВ, бр. 105 от 2011 г., в сила от 29.12.2011 г.) да не прилагат необосновано обвързване на услуги.</w:t>
      </w:r>
    </w:p>
    <w:p w14:paraId="7EA714C5" w14:textId="6AD4B77C" w:rsidR="005E1E0A" w:rsidRPr="00720639" w:rsidRDefault="00160C4B" w:rsidP="00160C4B">
      <w:pPr>
        <w:widowControl w:val="0"/>
        <w:autoSpaceDE w:val="0"/>
        <w:autoSpaceDN w:val="0"/>
        <w:adjustRightInd w:val="0"/>
        <w:spacing w:after="0" w:line="240" w:lineRule="auto"/>
        <w:ind w:firstLine="480"/>
        <w:jc w:val="both"/>
        <w:rPr>
          <w:ins w:id="3094" w:author="Author"/>
          <w:rFonts w:ascii="Times New Roman" w:hAnsi="Times New Roman"/>
          <w:sz w:val="24"/>
          <w:szCs w:val="24"/>
        </w:rPr>
      </w:pPr>
      <w:r w:rsidRPr="00720639">
        <w:rPr>
          <w:rFonts w:ascii="Times New Roman" w:hAnsi="Times New Roman"/>
          <w:bCs/>
          <w:sz w:val="24"/>
          <w:szCs w:val="24"/>
        </w:rPr>
        <w:t xml:space="preserve">(5) </w:t>
      </w:r>
      <w:r w:rsidR="00F923DF" w:rsidRPr="00720639" w:rsidDel="00F923DF">
        <w:rPr>
          <w:rFonts w:ascii="Times New Roman" w:hAnsi="Times New Roman"/>
          <w:bCs/>
          <w:sz w:val="24"/>
          <w:szCs w:val="24"/>
        </w:rPr>
        <w:t xml:space="preserve"> </w:t>
      </w:r>
      <w:r w:rsidR="00386D99" w:rsidRPr="00720639">
        <w:rPr>
          <w:rFonts w:ascii="Times New Roman" w:hAnsi="Times New Roman"/>
          <w:sz w:val="24"/>
          <w:szCs w:val="24"/>
        </w:rPr>
        <w:t>(Отм. - ДВ, бр. 105 от 2011 г., в сила от 29.12.2011 г.)</w:t>
      </w:r>
      <w:ins w:id="3095" w:author="Author">
        <w:r w:rsidR="00386D99" w:rsidRPr="00720639">
          <w:rPr>
            <w:rFonts w:ascii="Times New Roman" w:hAnsi="Times New Roman"/>
            <w:sz w:val="24"/>
            <w:szCs w:val="24"/>
          </w:rPr>
          <w:t xml:space="preserve"> </w:t>
        </w:r>
        <w:bookmarkStart w:id="3096" w:name="_Hlk36276594"/>
      </w:ins>
    </w:p>
    <w:bookmarkEnd w:id="3096"/>
    <w:p w14:paraId="5075D104" w14:textId="28C1575C" w:rsidR="005E1E0A" w:rsidRPr="00720639" w:rsidRDefault="00160C4B" w:rsidP="004C1FB9">
      <w:pPr>
        <w:widowControl w:val="0"/>
        <w:autoSpaceDE w:val="0"/>
        <w:autoSpaceDN w:val="0"/>
        <w:adjustRightInd w:val="0"/>
        <w:spacing w:after="0" w:line="240" w:lineRule="auto"/>
        <w:ind w:firstLine="480"/>
        <w:jc w:val="both"/>
        <w:rPr>
          <w:ins w:id="3097" w:author="Author"/>
          <w:rFonts w:ascii="Times New Roman" w:hAnsi="Times New Roman"/>
          <w:sz w:val="24"/>
          <w:szCs w:val="24"/>
        </w:rPr>
      </w:pPr>
      <w:r w:rsidRPr="00720639">
        <w:rPr>
          <w:rFonts w:ascii="Times New Roman" w:hAnsi="Times New Roman"/>
          <w:bCs/>
          <w:sz w:val="24"/>
          <w:szCs w:val="24"/>
        </w:rPr>
        <w:t>(</w:t>
      </w:r>
      <w:r w:rsidR="005E1E0A" w:rsidRPr="00720639">
        <w:rPr>
          <w:rFonts w:ascii="Times New Roman" w:hAnsi="Times New Roman"/>
          <w:bCs/>
          <w:sz w:val="24"/>
          <w:szCs w:val="24"/>
        </w:rPr>
        <w:t>6</w:t>
      </w:r>
      <w:r w:rsidRPr="00720639">
        <w:rPr>
          <w:rFonts w:ascii="Times New Roman" w:hAnsi="Times New Roman"/>
          <w:bCs/>
          <w:sz w:val="24"/>
          <w:szCs w:val="24"/>
        </w:rPr>
        <w:t xml:space="preserve">) </w:t>
      </w:r>
      <w:r w:rsidR="00386D99" w:rsidRPr="00720639">
        <w:rPr>
          <w:rFonts w:ascii="Times New Roman" w:hAnsi="Times New Roman"/>
          <w:sz w:val="24"/>
          <w:szCs w:val="24"/>
        </w:rPr>
        <w:t>(Отм. - ДВ, бр. 105 от 2011 г., в сила от 29.12.2011 г.)</w:t>
      </w:r>
      <w:ins w:id="3098" w:author="Author">
        <w:r w:rsidR="00386D99" w:rsidRPr="00720639">
          <w:rPr>
            <w:rFonts w:ascii="Times New Roman" w:hAnsi="Times New Roman"/>
            <w:sz w:val="24"/>
            <w:szCs w:val="24"/>
          </w:rPr>
          <w:t xml:space="preserve"> </w:t>
        </w:r>
        <w:bookmarkStart w:id="3099" w:name="_Hlk36276633"/>
      </w:ins>
    </w:p>
    <w:p w14:paraId="74A4D929" w14:textId="77777777" w:rsidR="005E1E0A" w:rsidRPr="00720639" w:rsidRDefault="005E1E0A" w:rsidP="005E1E0A">
      <w:pPr>
        <w:widowControl w:val="0"/>
        <w:autoSpaceDE w:val="0"/>
        <w:autoSpaceDN w:val="0"/>
        <w:adjustRightInd w:val="0"/>
        <w:spacing w:after="0" w:line="240" w:lineRule="auto"/>
        <w:ind w:firstLine="480"/>
        <w:jc w:val="both"/>
        <w:rPr>
          <w:ins w:id="3100" w:author="Author"/>
          <w:rFonts w:ascii="Times New Roman" w:hAnsi="Times New Roman"/>
          <w:bCs/>
          <w:sz w:val="24"/>
          <w:szCs w:val="24"/>
        </w:rPr>
      </w:pPr>
      <w:ins w:id="3101" w:author="Author">
        <w:r w:rsidRPr="00720639">
          <w:rPr>
            <w:rFonts w:ascii="Times New Roman" w:hAnsi="Times New Roman"/>
            <w:sz w:val="24"/>
            <w:szCs w:val="24"/>
          </w:rPr>
          <w:t xml:space="preserve">(7) </w:t>
        </w:r>
        <w:r w:rsidRPr="00720639">
          <w:rPr>
            <w:rFonts w:ascii="Times New Roman" w:hAnsi="Times New Roman"/>
            <w:bCs/>
            <w:sz w:val="24"/>
            <w:szCs w:val="24"/>
          </w:rPr>
          <w:t>При изпълнението на наложените по ал. 3 задължения, предприятията със значително въздействие на съответния пазар прилагат необходимите системи за отчитане на разходите. Комисията може да определя формата и счетоводната методология, които трябва да се използват. Спазването на изискванията спрямо системата за отчитане на разходите се проверява от регистриран одитор съгласно Закона за независимия финансов одит или от комисията, в</w:t>
        </w:r>
        <w:r w:rsidRPr="00720639">
          <w:rPr>
            <w:rFonts w:ascii="Times New Roman" w:hAnsi="Times New Roman"/>
            <w:sz w:val="24"/>
            <w:szCs w:val="24"/>
          </w:rPr>
          <w:t xml:space="preserve"> случай че разполага с необходимия квалифициран персонал</w:t>
        </w:r>
        <w:r w:rsidRPr="00720639">
          <w:rPr>
            <w:rFonts w:ascii="Times New Roman" w:hAnsi="Times New Roman"/>
            <w:bCs/>
            <w:sz w:val="24"/>
            <w:szCs w:val="24"/>
          </w:rPr>
          <w:t>.</w:t>
        </w:r>
        <w:r w:rsidRPr="00720639">
          <w:rPr>
            <w:rFonts w:ascii="Times New Roman" w:hAnsi="Times New Roman"/>
            <w:sz w:val="24"/>
            <w:szCs w:val="24"/>
          </w:rPr>
          <w:t xml:space="preserve"> Резултатите от проверката се публикуват ежегодно.</w:t>
        </w:r>
      </w:ins>
    </w:p>
    <w:p w14:paraId="0717444F" w14:textId="066C3F7C" w:rsidR="00160C4B" w:rsidRPr="00720639" w:rsidRDefault="005E1E0A" w:rsidP="004C1FB9">
      <w:pPr>
        <w:widowControl w:val="0"/>
        <w:autoSpaceDE w:val="0"/>
        <w:autoSpaceDN w:val="0"/>
        <w:adjustRightInd w:val="0"/>
        <w:spacing w:after="0" w:line="240" w:lineRule="auto"/>
        <w:ind w:firstLine="480"/>
        <w:jc w:val="both"/>
        <w:rPr>
          <w:ins w:id="3102" w:author="Author"/>
          <w:rFonts w:ascii="Times New Roman" w:hAnsi="Times New Roman"/>
          <w:sz w:val="24"/>
          <w:szCs w:val="24"/>
        </w:rPr>
      </w:pPr>
      <w:ins w:id="3103" w:author="Author">
        <w:r w:rsidRPr="00720639">
          <w:rPr>
            <w:rFonts w:ascii="Times New Roman" w:hAnsi="Times New Roman"/>
            <w:bCs/>
            <w:sz w:val="24"/>
            <w:szCs w:val="24"/>
          </w:rPr>
          <w:t xml:space="preserve">(8) </w:t>
        </w:r>
        <w:r w:rsidR="00160C4B" w:rsidRPr="00720639">
          <w:rPr>
            <w:rFonts w:ascii="Times New Roman" w:hAnsi="Times New Roman"/>
            <w:bCs/>
            <w:sz w:val="24"/>
            <w:szCs w:val="24"/>
          </w:rPr>
          <w:t xml:space="preserve">Без да се засягат разпоредбите </w:t>
        </w:r>
        <w:r w:rsidR="005D19F4" w:rsidRPr="00720639">
          <w:rPr>
            <w:rFonts w:ascii="Times New Roman" w:hAnsi="Times New Roman"/>
            <w:bCs/>
            <w:sz w:val="24"/>
            <w:szCs w:val="24"/>
          </w:rPr>
          <w:t xml:space="preserve">на </w:t>
        </w:r>
        <w:r w:rsidR="00160C4B" w:rsidRPr="00720639">
          <w:rPr>
            <w:rFonts w:ascii="Times New Roman" w:hAnsi="Times New Roman"/>
            <w:bCs/>
            <w:sz w:val="24"/>
            <w:szCs w:val="24"/>
          </w:rPr>
          <w:t xml:space="preserve">глава </w:t>
        </w:r>
        <w:r w:rsidR="005D19F4" w:rsidRPr="00720639">
          <w:rPr>
            <w:rFonts w:ascii="Times New Roman" w:hAnsi="Times New Roman"/>
            <w:bCs/>
            <w:sz w:val="24"/>
            <w:szCs w:val="24"/>
          </w:rPr>
          <w:t>единадесета, раздел I</w:t>
        </w:r>
        <w:r w:rsidR="00F923DF" w:rsidRPr="00720639">
          <w:rPr>
            <w:rFonts w:ascii="Times New Roman" w:hAnsi="Times New Roman"/>
            <w:bCs/>
            <w:sz w:val="24"/>
            <w:szCs w:val="24"/>
            <w:lang w:val="en-US"/>
          </w:rPr>
          <w:t xml:space="preserve">V </w:t>
        </w:r>
        <w:r w:rsidR="00160C4B" w:rsidRPr="00720639">
          <w:rPr>
            <w:rFonts w:ascii="Times New Roman" w:hAnsi="Times New Roman"/>
            <w:bCs/>
            <w:sz w:val="24"/>
            <w:szCs w:val="24"/>
          </w:rPr>
          <w:t>комисията не прилага механизмите за контрол върху пазара на дребно съгласно ал. 1 към географски пазари или пазари на дребно, ако се е уверила, че на тях съществува ефективна конкуренция</w:t>
        </w:r>
      </w:ins>
      <w:r w:rsidR="00160C4B" w:rsidRPr="00720639">
        <w:rPr>
          <w:rFonts w:ascii="Times New Roman" w:hAnsi="Times New Roman"/>
          <w:bCs/>
          <w:sz w:val="24"/>
          <w:szCs w:val="24"/>
        </w:rPr>
        <w:t>.</w:t>
      </w:r>
    </w:p>
    <w:bookmarkEnd w:id="3099"/>
    <w:p w14:paraId="22A42EF7"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222.</w:t>
      </w:r>
      <w:r w:rsidRPr="00720639">
        <w:rPr>
          <w:rFonts w:ascii="Times New Roman" w:hAnsi="Times New Roman"/>
          <w:sz w:val="24"/>
          <w:szCs w:val="24"/>
        </w:rPr>
        <w:t xml:space="preserve"> (1) (Изм. - ДВ, бр. 105 от 2011 г., в сила от 29.12.2011 г.) Комисията може да изисква от предприятията по чл. 217, ал. 1 да разработят и приложат система за определяне на разходите, когато това е необходимо за постигане на целите по чл. 4 и при спазване на принципите по чл. 5. </w:t>
      </w:r>
    </w:p>
    <w:p w14:paraId="0FAA9047"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Предприятията по ал. 1 в 6-месечен срок от налагане на задължението по ал. 1 представят на комисията проект на система за определяне на разходите. Комисията след консултации с предприятията може да изисква принципите и основните категории, по които са групирани разходите, и основните правила за тяхното разпределение.</w:t>
      </w:r>
    </w:p>
    <w:p w14:paraId="1D6D9F67"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17 от 2009 г.) След консултации с предприятията по ал. 1 комисията може да изиска изменения и допълнения в проекта на системата за определяне на разходите, които не застрашават финансовата жизнеспособност на предприятието по ал. 1.</w:t>
      </w:r>
    </w:p>
    <w:p w14:paraId="11890152"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(Изм. - ДВ, бр. 17 от 2009 г.) Комисията одобрява системата за определяне на </w:t>
      </w:r>
      <w:r w:rsidRPr="00720639">
        <w:rPr>
          <w:rFonts w:ascii="Times New Roman" w:hAnsi="Times New Roman"/>
          <w:sz w:val="24"/>
          <w:szCs w:val="24"/>
        </w:rPr>
        <w:lastRenderedPageBreak/>
        <w:t>разходите в тримесечен срок след представянето й по ал. 2, като може да даде задължителни указания на предприятията по ал. 1 да изменят системата за определяне на разходите.</w:t>
      </w:r>
    </w:p>
    <w:p w14:paraId="50046488"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(Изм. - ДВ, бр. 17 от 2009 г.) Предприятията по ал. 1 осигуряват публична достъпност на принципите и основните категории, по които са групирани разходите, и основните правила за тяхното разпределение и предоставят информацията безвъзмездно при поискване.</w:t>
      </w:r>
    </w:p>
    <w:p w14:paraId="539182A8"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17 от 2009 г.) Предприятията по ал. 1 публикуват годишен доклад с анализ за изпълнение на задължението за разходоориентираност на обществените електронни съобщителни мрежи и/или услуги.</w:t>
      </w:r>
    </w:p>
    <w:p w14:paraId="104E4B4A" w14:textId="77777777" w:rsidR="004C1FB9"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(Изм. - ДВ, бр. 17 от 2009 г.) Предприятията по ал. 1 и/или комисията могат мотивирано да инициират промяна в системата за определяне на разходите по реда на този член.</w:t>
      </w:r>
    </w:p>
    <w:p w14:paraId="3CEB17B7" w14:textId="623A8CE8" w:rsidR="00F923DF" w:rsidRPr="00720639" w:rsidRDefault="004C1FB9" w:rsidP="00F923DF">
      <w:pPr>
        <w:widowControl w:val="0"/>
        <w:autoSpaceDE w:val="0"/>
        <w:autoSpaceDN w:val="0"/>
        <w:adjustRightInd w:val="0"/>
        <w:spacing w:after="0" w:line="240" w:lineRule="auto"/>
        <w:ind w:firstLine="480"/>
        <w:jc w:val="both"/>
        <w:rPr>
          <w:ins w:id="3104" w:author="Author"/>
          <w:rFonts w:ascii="Times New Roman" w:hAnsi="Times New Roman"/>
          <w:sz w:val="24"/>
          <w:szCs w:val="24"/>
        </w:rPr>
      </w:pPr>
      <w:r w:rsidRPr="00720639">
        <w:rPr>
          <w:rFonts w:ascii="Times New Roman" w:hAnsi="Times New Roman"/>
          <w:sz w:val="24"/>
          <w:szCs w:val="24"/>
        </w:rPr>
        <w:t xml:space="preserve">(8) (Изм. - ДВ, бр. 17 от 2009 г., бр. 95 от 2016 г.) </w:t>
      </w:r>
      <w:bookmarkStart w:id="3105" w:name="_Hlk36276718"/>
      <w:ins w:id="3106" w:author="Author">
        <w:r w:rsidR="00F923DF" w:rsidRPr="00720639">
          <w:rPr>
            <w:rFonts w:ascii="Times New Roman" w:hAnsi="Times New Roman"/>
            <w:sz w:val="24"/>
            <w:szCs w:val="24"/>
          </w:rPr>
          <w:t>Комисията възлага проверка на прилагането на системата за определяне на разходите на регистриран одитор</w:t>
        </w:r>
        <w:r w:rsidR="00F923DF" w:rsidRPr="00720639">
          <w:rPr>
            <w:rFonts w:ascii="Times New Roman" w:hAnsi="Times New Roman"/>
            <w:bCs/>
            <w:sz w:val="24"/>
            <w:szCs w:val="24"/>
          </w:rPr>
          <w:t xml:space="preserve"> съгласно Закона за независимия финансов одит</w:t>
        </w:r>
        <w:r w:rsidR="00F923DF" w:rsidRPr="00720639">
          <w:rPr>
            <w:rFonts w:ascii="Times New Roman" w:hAnsi="Times New Roman"/>
            <w:sz w:val="24"/>
            <w:szCs w:val="24"/>
          </w:rPr>
          <w:t>.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 Резултатите от проверката се публикуват ежегодно.</w:t>
        </w:r>
      </w:ins>
    </w:p>
    <w:p w14:paraId="26AB0AB6" w14:textId="4334DC31" w:rsidR="004C1FB9" w:rsidRPr="00720639" w:rsidDel="00F923DF" w:rsidRDefault="00F923DF" w:rsidP="00F923DF">
      <w:pPr>
        <w:widowControl w:val="0"/>
        <w:autoSpaceDE w:val="0"/>
        <w:autoSpaceDN w:val="0"/>
        <w:adjustRightInd w:val="0"/>
        <w:spacing w:after="0" w:line="240" w:lineRule="auto"/>
        <w:ind w:firstLine="480"/>
        <w:jc w:val="both"/>
        <w:rPr>
          <w:del w:id="3107" w:author="Author"/>
          <w:rFonts w:ascii="Times New Roman" w:hAnsi="Times New Roman"/>
          <w:sz w:val="24"/>
          <w:szCs w:val="24"/>
        </w:rPr>
      </w:pPr>
      <w:ins w:id="3108" w:author="Author">
        <w:r w:rsidRPr="00720639" w:rsidDel="00F923DF">
          <w:rPr>
            <w:rFonts w:ascii="Times New Roman" w:hAnsi="Times New Roman"/>
            <w:sz w:val="24"/>
            <w:szCs w:val="24"/>
          </w:rPr>
          <w:t xml:space="preserve"> </w:t>
        </w:r>
      </w:ins>
      <w:del w:id="3109" w:author="Author">
        <w:r w:rsidR="004C1FB9" w:rsidRPr="00720639" w:rsidDel="00F923DF">
          <w:rPr>
            <w:rFonts w:ascii="Times New Roman" w:hAnsi="Times New Roman"/>
            <w:sz w:val="24"/>
            <w:szCs w:val="24"/>
          </w:rPr>
          <w:delText xml:space="preserve">Комисията ежегодно назначава проверки на прилагането на системата за определяне на разходите, които се извършват от регистриран одитор. Резултатите от одита </w:delText>
        </w:r>
        <w:r w:rsidR="001005C0" w:rsidRPr="00720639" w:rsidDel="00F923DF">
          <w:rPr>
            <w:rFonts w:ascii="Times New Roman" w:hAnsi="Times New Roman"/>
            <w:sz w:val="24"/>
            <w:szCs w:val="24"/>
          </w:rPr>
          <w:delText xml:space="preserve"> </w:delText>
        </w:r>
        <w:r w:rsidR="004C1FB9" w:rsidRPr="00720639" w:rsidDel="00F923DF">
          <w:rPr>
            <w:rFonts w:ascii="Times New Roman" w:hAnsi="Times New Roman"/>
            <w:sz w:val="24"/>
            <w:szCs w:val="24"/>
          </w:rPr>
          <w:delText>са публично достъпни</w:delText>
        </w:r>
        <w:r w:rsidR="001005C0" w:rsidRPr="00720639" w:rsidDel="00F923DF">
          <w:rPr>
            <w:rFonts w:ascii="Times New Roman" w:hAnsi="Times New Roman"/>
            <w:sz w:val="24"/>
            <w:szCs w:val="24"/>
          </w:rPr>
          <w:delText xml:space="preserve"> </w:delText>
        </w:r>
        <w:bookmarkEnd w:id="3105"/>
        <w:r w:rsidR="004C1FB9" w:rsidRPr="00720639" w:rsidDel="00F923DF">
          <w:rPr>
            <w:rFonts w:ascii="Times New Roman" w:hAnsi="Times New Roman"/>
            <w:sz w:val="24"/>
            <w:szCs w:val="24"/>
          </w:rPr>
          <w:delText>.</w:delText>
        </w:r>
      </w:del>
    </w:p>
    <w:p w14:paraId="0AC69DC5" w14:textId="77777777" w:rsidR="00160C4B" w:rsidRPr="00720639" w:rsidRDefault="004C1FB9" w:rsidP="004C1FB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(Отм. - ДВ, бр. 17 от 2009 г.).</w:t>
      </w:r>
    </w:p>
    <w:p w14:paraId="009F4425" w14:textId="77777777" w:rsidR="004C1FB9" w:rsidRPr="00720639" w:rsidRDefault="004C1FB9" w:rsidP="00160C4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(10) (Отм. - ДВ, бр. 17 от 2009 г.).</w:t>
      </w:r>
    </w:p>
    <w:p w14:paraId="7905EE0B" w14:textId="77777777" w:rsidR="004C1FB9" w:rsidRPr="00720639" w:rsidRDefault="004C1FB9" w:rsidP="00464FA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223.</w:t>
      </w:r>
      <w:r w:rsidRPr="00720639">
        <w:rPr>
          <w:rFonts w:ascii="Times New Roman" w:hAnsi="Times New Roman"/>
          <w:sz w:val="24"/>
          <w:szCs w:val="24"/>
        </w:rPr>
        <w:t xml:space="preserve"> (Отм. - ДВ, бр. 105 от 2011 г., в сила от 29.12.2011 г.).</w:t>
      </w:r>
    </w:p>
    <w:p w14:paraId="738A1B73" w14:textId="77777777" w:rsidR="004C1FB9" w:rsidRPr="00720639" w:rsidRDefault="004C1FB9" w:rsidP="00464FA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224.</w:t>
      </w:r>
      <w:r w:rsidRPr="00720639">
        <w:rPr>
          <w:rFonts w:ascii="Times New Roman" w:hAnsi="Times New Roman"/>
          <w:sz w:val="24"/>
          <w:szCs w:val="24"/>
        </w:rPr>
        <w:t xml:space="preserve"> Цените на електронните съобщителни услуги по глава единадесета се определят от предприятията, задължени да предоставят универсална услуга, в съответствие с методиката по чл. 195, ал. 1.</w:t>
      </w:r>
    </w:p>
    <w:p w14:paraId="144BEF1C" w14:textId="77777777" w:rsidR="005866AD" w:rsidRPr="00720639" w:rsidRDefault="004C1FB9" w:rsidP="00464FA0">
      <w:pPr>
        <w:widowControl w:val="0"/>
        <w:autoSpaceDE w:val="0"/>
        <w:autoSpaceDN w:val="0"/>
        <w:adjustRightInd w:val="0"/>
        <w:spacing w:after="0" w:line="240" w:lineRule="auto"/>
        <w:ind w:firstLine="480"/>
        <w:jc w:val="both"/>
        <w:rPr>
          <w:rFonts w:ascii="Times New Roman" w:hAnsi="Times New Roman"/>
          <w:sz w:val="24"/>
          <w:szCs w:val="24"/>
        </w:rPr>
      </w:pPr>
      <w:del w:id="3110" w:author="Author">
        <w:r w:rsidRPr="00720639" w:rsidDel="008706EB">
          <w:rPr>
            <w:rFonts w:ascii="Times New Roman" w:hAnsi="Times New Roman"/>
            <w:b/>
            <w:bCs/>
            <w:sz w:val="24"/>
            <w:szCs w:val="24"/>
          </w:rPr>
          <w:delText>Чл. 224а.</w:delText>
        </w:r>
        <w:r w:rsidRPr="00720639" w:rsidDel="008706EB">
          <w:rPr>
            <w:rFonts w:ascii="Times New Roman" w:hAnsi="Times New Roman"/>
            <w:sz w:val="24"/>
            <w:szCs w:val="24"/>
          </w:rPr>
          <w:delText xml:space="preserve"> (Нов - ДВ, бр. 105 от 2011 г., в сила от 29.12.2011 г.) Предприятията, предоставящи обществени телефонни услуги, които включват възможността за осъществяване на международни повиквания, определят цени на повикванията към и от Европейското телефонно номерационно пространство в размер не по-висок от средната цена за международни повиквания от и към държавите </w:delText>
        </w:r>
        <w:r w:rsidRPr="00720639" w:rsidDel="002F5399">
          <w:rPr>
            <w:rFonts w:ascii="Times New Roman" w:hAnsi="Times New Roman"/>
            <w:sz w:val="24"/>
            <w:szCs w:val="24"/>
          </w:rPr>
          <w:delText xml:space="preserve">- </w:delText>
        </w:r>
        <w:r w:rsidRPr="00720639" w:rsidDel="008706EB">
          <w:rPr>
            <w:rFonts w:ascii="Times New Roman" w:hAnsi="Times New Roman"/>
            <w:sz w:val="24"/>
            <w:szCs w:val="24"/>
          </w:rPr>
          <w:delText>членки на Европейския съюз, прилагана от същото предприятие.</w:delText>
        </w:r>
      </w:del>
    </w:p>
    <w:p w14:paraId="4020C10A" w14:textId="77777777" w:rsidR="00FB50FA" w:rsidRPr="00720639" w:rsidRDefault="00FB50FA" w:rsidP="00D42856">
      <w:pPr>
        <w:widowControl w:val="0"/>
        <w:autoSpaceDE w:val="0"/>
        <w:autoSpaceDN w:val="0"/>
        <w:adjustRightInd w:val="0"/>
        <w:spacing w:after="0" w:line="240" w:lineRule="auto"/>
        <w:ind w:firstLine="567"/>
        <w:jc w:val="both"/>
        <w:rPr>
          <w:rFonts w:ascii="Times New Roman" w:hAnsi="Times New Roman"/>
          <w:sz w:val="24"/>
          <w:szCs w:val="24"/>
        </w:rPr>
      </w:pPr>
    </w:p>
    <w:p w14:paraId="439A7B7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четиринадесета</w:t>
      </w:r>
    </w:p>
    <w:p w14:paraId="188068F7" w14:textId="77777777" w:rsidR="00864C52" w:rsidRPr="00720639" w:rsidRDefault="00864C52" w:rsidP="00864C52">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ЗАЩИТА НА ИНТЕРЕСИТЕ НА КРАЙНИТЕ </w:t>
      </w:r>
      <w:del w:id="3111" w:author="Author">
        <w:r w:rsidRPr="00720639" w:rsidDel="004E778F">
          <w:rPr>
            <w:rFonts w:ascii="Times New Roman" w:hAnsi="Times New Roman"/>
            <w:b/>
            <w:bCs/>
            <w:sz w:val="36"/>
            <w:szCs w:val="36"/>
          </w:rPr>
          <w:delText>ПОТРЕБИТЕЛИ</w:delText>
        </w:r>
      </w:del>
      <w:ins w:id="3112" w:author="Author">
        <w:r w:rsidR="004E778F" w:rsidRPr="00720639">
          <w:rPr>
            <w:rFonts w:ascii="Times New Roman" w:hAnsi="Times New Roman"/>
            <w:b/>
            <w:bCs/>
            <w:sz w:val="36"/>
            <w:szCs w:val="36"/>
          </w:rPr>
          <w:t>ПОЛЗВАТЕЛИ</w:t>
        </w:r>
      </w:ins>
    </w:p>
    <w:p w14:paraId="11479D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374118E" w14:textId="77777777" w:rsidR="004E778F" w:rsidRPr="00720639" w:rsidRDefault="005866AD" w:rsidP="004E778F">
      <w:pPr>
        <w:widowControl w:val="0"/>
        <w:autoSpaceDE w:val="0"/>
        <w:autoSpaceDN w:val="0"/>
        <w:adjustRightInd w:val="0"/>
        <w:spacing w:after="0" w:line="240" w:lineRule="auto"/>
        <w:ind w:firstLine="480"/>
        <w:jc w:val="center"/>
        <w:rPr>
          <w:ins w:id="3113" w:author="Author"/>
          <w:rFonts w:ascii="Times New Roman" w:hAnsi="Times New Roman"/>
          <w:b/>
          <w:sz w:val="24"/>
          <w:szCs w:val="24"/>
        </w:rPr>
      </w:pPr>
      <w:r w:rsidRPr="00720639">
        <w:rPr>
          <w:rFonts w:ascii="Times New Roman" w:hAnsi="Times New Roman"/>
          <w:b/>
          <w:bCs/>
          <w:sz w:val="24"/>
          <w:szCs w:val="24"/>
        </w:rPr>
        <w:t xml:space="preserve"> </w:t>
      </w:r>
    </w:p>
    <w:p w14:paraId="16D21435" w14:textId="77777777" w:rsidR="004E778F" w:rsidRPr="00720639" w:rsidRDefault="004E778F" w:rsidP="004E778F">
      <w:pPr>
        <w:widowControl w:val="0"/>
        <w:autoSpaceDE w:val="0"/>
        <w:autoSpaceDN w:val="0"/>
        <w:adjustRightInd w:val="0"/>
        <w:spacing w:after="0" w:line="240" w:lineRule="auto"/>
        <w:ind w:firstLine="480"/>
        <w:jc w:val="center"/>
        <w:rPr>
          <w:ins w:id="3114" w:author="Author"/>
          <w:rFonts w:ascii="Times New Roman" w:hAnsi="Times New Roman"/>
          <w:b/>
          <w:sz w:val="36"/>
          <w:szCs w:val="36"/>
          <w:lang w:val="ru-RU"/>
        </w:rPr>
      </w:pPr>
      <w:ins w:id="3115" w:author="Author">
        <w:r w:rsidRPr="00720639">
          <w:rPr>
            <w:rFonts w:ascii="Times New Roman" w:hAnsi="Times New Roman"/>
            <w:b/>
            <w:sz w:val="36"/>
            <w:szCs w:val="36"/>
          </w:rPr>
          <w:t xml:space="preserve">Раздел </w:t>
        </w:r>
        <w:r w:rsidRPr="00720639">
          <w:rPr>
            <w:rFonts w:ascii="Times New Roman" w:hAnsi="Times New Roman"/>
            <w:b/>
            <w:sz w:val="36"/>
            <w:szCs w:val="36"/>
            <w:lang w:val="en-US"/>
          </w:rPr>
          <w:t>I</w:t>
        </w:r>
      </w:ins>
    </w:p>
    <w:p w14:paraId="145E01C2" w14:textId="77777777" w:rsidR="00AD520A" w:rsidRPr="00720639" w:rsidRDefault="004E778F" w:rsidP="004E778F">
      <w:pPr>
        <w:widowControl w:val="0"/>
        <w:autoSpaceDE w:val="0"/>
        <w:autoSpaceDN w:val="0"/>
        <w:adjustRightInd w:val="0"/>
        <w:spacing w:after="0" w:line="240" w:lineRule="auto"/>
        <w:ind w:firstLine="480"/>
        <w:jc w:val="center"/>
        <w:rPr>
          <w:rFonts w:ascii="Times New Roman" w:hAnsi="Times New Roman"/>
          <w:b/>
          <w:sz w:val="36"/>
          <w:szCs w:val="36"/>
        </w:rPr>
      </w:pPr>
      <w:bookmarkStart w:id="3116" w:name="_Hlk36277570"/>
      <w:ins w:id="3117" w:author="Author">
        <w:r w:rsidRPr="00720639">
          <w:rPr>
            <w:rFonts w:ascii="Times New Roman" w:hAnsi="Times New Roman"/>
            <w:b/>
            <w:sz w:val="36"/>
            <w:szCs w:val="36"/>
          </w:rPr>
          <w:t>Изисквания за предоставяне на информация в договорите</w:t>
        </w:r>
      </w:ins>
    </w:p>
    <w:bookmarkEnd w:id="3116"/>
    <w:p w14:paraId="75763468" w14:textId="77777777" w:rsidR="00AD520A" w:rsidRPr="00720639" w:rsidRDefault="00AD520A" w:rsidP="00913763">
      <w:pPr>
        <w:widowControl w:val="0"/>
        <w:autoSpaceDE w:val="0"/>
        <w:autoSpaceDN w:val="0"/>
        <w:adjustRightInd w:val="0"/>
        <w:spacing w:after="0" w:line="240" w:lineRule="auto"/>
        <w:ind w:firstLine="480"/>
        <w:rPr>
          <w:rFonts w:ascii="Times New Roman" w:hAnsi="Times New Roman"/>
          <w:sz w:val="24"/>
          <w:szCs w:val="24"/>
        </w:rPr>
      </w:pPr>
    </w:p>
    <w:p w14:paraId="52C57E2E" w14:textId="77777777" w:rsidR="009668A7" w:rsidRPr="00720639" w:rsidRDefault="009668A7" w:rsidP="009668A7">
      <w:pPr>
        <w:widowControl w:val="0"/>
        <w:autoSpaceDE w:val="0"/>
        <w:autoSpaceDN w:val="0"/>
        <w:adjustRightInd w:val="0"/>
        <w:spacing w:after="0" w:line="240" w:lineRule="auto"/>
        <w:ind w:firstLine="567"/>
        <w:jc w:val="both"/>
        <w:rPr>
          <w:ins w:id="3118" w:author="Author"/>
          <w:rFonts w:ascii="Times New Roman" w:eastAsia="Times New Roman" w:hAnsi="Times New Roman"/>
          <w:sz w:val="24"/>
          <w:szCs w:val="24"/>
        </w:rPr>
      </w:pPr>
      <w:r w:rsidRPr="00720639">
        <w:rPr>
          <w:rFonts w:ascii="Times New Roman" w:eastAsia="Times New Roman" w:hAnsi="Times New Roman"/>
          <w:b/>
          <w:bCs/>
          <w:sz w:val="24"/>
          <w:szCs w:val="24"/>
        </w:rPr>
        <w:t>Чл. 225.</w:t>
      </w:r>
      <w:r w:rsidRPr="00720639">
        <w:rPr>
          <w:rFonts w:ascii="Times New Roman" w:eastAsia="Times New Roman" w:hAnsi="Times New Roman"/>
          <w:sz w:val="24"/>
          <w:szCs w:val="24"/>
        </w:rPr>
        <w:t xml:space="preserve"> (Изм. - ДВ, бр. 105 от 2011 г., в сила от 29.12.2011 г.) </w:t>
      </w:r>
      <w:ins w:id="3119" w:author="Author">
        <w:r w:rsidR="004E778F" w:rsidRPr="00720639">
          <w:rPr>
            <w:rFonts w:ascii="Times New Roman" w:eastAsia="Times New Roman" w:hAnsi="Times New Roman"/>
            <w:sz w:val="24"/>
            <w:szCs w:val="24"/>
          </w:rPr>
          <w:t xml:space="preserve">(1) </w:t>
        </w:r>
      </w:ins>
      <w:r w:rsidRPr="00720639">
        <w:rPr>
          <w:rFonts w:ascii="Times New Roman" w:eastAsia="Times New Roman" w:hAnsi="Times New Roman"/>
          <w:sz w:val="24"/>
          <w:szCs w:val="24"/>
        </w:rPr>
        <w:t xml:space="preserve">Предприятията, предоставящи обществени електронни съобщителни мрежи </w:t>
      </w:r>
      <w:del w:id="3120" w:author="Author">
        <w:r w:rsidRPr="00720639" w:rsidDel="004E778F">
          <w:rPr>
            <w:rFonts w:ascii="Times New Roman" w:eastAsia="Times New Roman" w:hAnsi="Times New Roman"/>
            <w:sz w:val="24"/>
            <w:szCs w:val="24"/>
          </w:rPr>
          <w:delText>и/</w:delText>
        </w:r>
      </w:del>
      <w:r w:rsidRPr="00720639">
        <w:rPr>
          <w:rFonts w:ascii="Times New Roman" w:eastAsia="Times New Roman" w:hAnsi="Times New Roman"/>
          <w:sz w:val="24"/>
          <w:szCs w:val="24"/>
        </w:rPr>
        <w:t>или услуги на крайни</w:t>
      </w:r>
      <w:del w:id="3121" w:author="Author">
        <w:r w:rsidRPr="00720639">
          <w:rPr>
            <w:rFonts w:ascii="Times New Roman" w:eastAsia="Times New Roman" w:hAnsi="Times New Roman"/>
            <w:sz w:val="24"/>
            <w:szCs w:val="24"/>
          </w:rPr>
          <w:delText xml:space="preserve"> </w:delText>
        </w:r>
        <w:r w:rsidRPr="00720639" w:rsidDel="004E778F">
          <w:rPr>
            <w:rFonts w:ascii="Times New Roman" w:eastAsia="Times New Roman" w:hAnsi="Times New Roman"/>
            <w:sz w:val="24"/>
            <w:szCs w:val="24"/>
          </w:rPr>
          <w:lastRenderedPageBreak/>
          <w:delText>потребители</w:delText>
        </w:r>
        <w:r w:rsidR="004E778F" w:rsidRPr="00720639" w:rsidDel="004E778F">
          <w:rPr>
            <w:rFonts w:ascii="Times New Roman" w:eastAsia="Times New Roman" w:hAnsi="Times New Roman"/>
            <w:sz w:val="24"/>
            <w:szCs w:val="24"/>
          </w:rPr>
          <w:delText xml:space="preserve"> </w:delText>
        </w:r>
      </w:del>
      <w:ins w:id="3122" w:author="Author">
        <w:r w:rsidR="004E778F" w:rsidRPr="00720639">
          <w:rPr>
            <w:rFonts w:ascii="Times New Roman" w:eastAsia="Times New Roman" w:hAnsi="Times New Roman"/>
            <w:sz w:val="24"/>
            <w:szCs w:val="24"/>
          </w:rPr>
          <w:t>ползватели</w:t>
        </w:r>
      </w:ins>
      <w:r w:rsidRPr="00720639">
        <w:rPr>
          <w:rFonts w:ascii="Times New Roman" w:eastAsia="Times New Roman" w:hAnsi="Times New Roman"/>
          <w:sz w:val="24"/>
          <w:szCs w:val="24"/>
        </w:rPr>
        <w:t>, спазват принципите за прозрачност и равнопоставеност съобразно вида на използваната технология, категориите</w:t>
      </w:r>
      <w:del w:id="3123" w:author="Author">
        <w:r w:rsidRPr="00720639" w:rsidDel="004E778F">
          <w:rPr>
            <w:rFonts w:ascii="Times New Roman" w:eastAsia="Times New Roman" w:hAnsi="Times New Roman"/>
            <w:sz w:val="24"/>
            <w:szCs w:val="24"/>
          </w:rPr>
          <w:delText xml:space="preserve"> абонати</w:delText>
        </w:r>
      </w:del>
      <w:ins w:id="3124" w:author="Author">
        <w:r w:rsidR="004E778F" w:rsidRPr="00720639">
          <w:rPr>
            <w:rFonts w:ascii="Times New Roman" w:eastAsia="Times New Roman" w:hAnsi="Times New Roman"/>
            <w:sz w:val="24"/>
            <w:szCs w:val="24"/>
          </w:rPr>
          <w:t xml:space="preserve"> крайни ползватели</w:t>
        </w:r>
      </w:ins>
      <w:r w:rsidRPr="00720639">
        <w:rPr>
          <w:rFonts w:ascii="Times New Roman" w:eastAsia="Times New Roman" w:hAnsi="Times New Roman"/>
          <w:sz w:val="24"/>
          <w:szCs w:val="24"/>
        </w:rPr>
        <w:t xml:space="preserve">, обема на трафика и начина на плащане и не допускат предимства за отделни крайни </w:t>
      </w:r>
      <w:del w:id="3125" w:author="Author">
        <w:r w:rsidRPr="00720639" w:rsidDel="004E778F">
          <w:rPr>
            <w:rFonts w:ascii="Times New Roman" w:eastAsia="Times New Roman" w:hAnsi="Times New Roman"/>
            <w:sz w:val="24"/>
            <w:szCs w:val="24"/>
          </w:rPr>
          <w:delText xml:space="preserve">потребители </w:delText>
        </w:r>
      </w:del>
      <w:ins w:id="3126" w:author="Author">
        <w:r w:rsidR="004E778F" w:rsidRPr="00720639">
          <w:rPr>
            <w:rFonts w:ascii="Times New Roman" w:eastAsia="Times New Roman" w:hAnsi="Times New Roman"/>
            <w:sz w:val="24"/>
            <w:szCs w:val="24"/>
          </w:rPr>
          <w:t xml:space="preserve">ползватели </w:t>
        </w:r>
      </w:ins>
      <w:r w:rsidRPr="00720639">
        <w:rPr>
          <w:rFonts w:ascii="Times New Roman" w:eastAsia="Times New Roman" w:hAnsi="Times New Roman"/>
          <w:sz w:val="24"/>
          <w:szCs w:val="24"/>
        </w:rPr>
        <w:t xml:space="preserve">или група </w:t>
      </w:r>
      <w:del w:id="3127" w:author="Author">
        <w:r w:rsidRPr="00720639" w:rsidDel="004E778F">
          <w:rPr>
            <w:rFonts w:ascii="Times New Roman" w:eastAsia="Times New Roman" w:hAnsi="Times New Roman"/>
            <w:sz w:val="24"/>
            <w:szCs w:val="24"/>
          </w:rPr>
          <w:delText xml:space="preserve">потребители </w:delText>
        </w:r>
      </w:del>
      <w:ins w:id="3128" w:author="Author">
        <w:r w:rsidR="004E778F" w:rsidRPr="00720639">
          <w:rPr>
            <w:rFonts w:ascii="Times New Roman" w:eastAsia="Times New Roman" w:hAnsi="Times New Roman"/>
            <w:sz w:val="24"/>
            <w:szCs w:val="24"/>
          </w:rPr>
          <w:t xml:space="preserve">ползватели </w:t>
        </w:r>
      </w:ins>
      <w:r w:rsidRPr="00720639">
        <w:rPr>
          <w:rFonts w:ascii="Times New Roman" w:eastAsia="Times New Roman" w:hAnsi="Times New Roman"/>
          <w:sz w:val="24"/>
          <w:szCs w:val="24"/>
        </w:rPr>
        <w:t>при едни и същи услуги.</w:t>
      </w:r>
    </w:p>
    <w:p w14:paraId="7D86830C" w14:textId="77777777" w:rsidR="00DF4FC4" w:rsidRPr="00720639" w:rsidRDefault="00DF4FC4" w:rsidP="00DF4FC4">
      <w:pPr>
        <w:widowControl w:val="0"/>
        <w:autoSpaceDE w:val="0"/>
        <w:autoSpaceDN w:val="0"/>
        <w:adjustRightInd w:val="0"/>
        <w:spacing w:after="0" w:line="240" w:lineRule="auto"/>
        <w:ind w:firstLine="480"/>
        <w:jc w:val="both"/>
        <w:rPr>
          <w:ins w:id="3129" w:author="Author"/>
          <w:rFonts w:ascii="Times New Roman" w:eastAsia="Times New Roman" w:hAnsi="Times New Roman"/>
          <w:sz w:val="24"/>
          <w:szCs w:val="24"/>
        </w:rPr>
      </w:pPr>
      <w:ins w:id="3130" w:author="Author">
        <w:r w:rsidRPr="00720639">
          <w:rPr>
            <w:rFonts w:ascii="Times New Roman" w:eastAsia="Times New Roman" w:hAnsi="Times New Roman"/>
            <w:sz w:val="24"/>
            <w:szCs w:val="24"/>
          </w:rPr>
          <w:t>(2) Предприятията по ал. 1 не могат да прилагат спрямо крайните ползватели различни изисквания или общи условия за достъп до или използване на своите мрежи или услуги по причини, свързани с националността, мястото на пребиваване или мястото на установяване на крайния ползвател, освен ако са налице обективни основания за различното им третиране.</w:t>
        </w:r>
      </w:ins>
    </w:p>
    <w:p w14:paraId="2C5E697C" w14:textId="77777777" w:rsidR="009668A7" w:rsidRPr="00720639" w:rsidRDefault="00DF4FC4" w:rsidP="009668A7">
      <w:pPr>
        <w:widowControl w:val="0"/>
        <w:autoSpaceDE w:val="0"/>
        <w:autoSpaceDN w:val="0"/>
        <w:adjustRightInd w:val="0"/>
        <w:spacing w:after="0" w:line="240" w:lineRule="auto"/>
        <w:ind w:firstLine="480"/>
        <w:jc w:val="both"/>
        <w:rPr>
          <w:ins w:id="3131" w:author="Author"/>
          <w:rFonts w:ascii="Times New Roman" w:eastAsia="Times New Roman" w:hAnsi="Times New Roman"/>
          <w:sz w:val="24"/>
          <w:szCs w:val="24"/>
        </w:rPr>
      </w:pPr>
      <w:ins w:id="3132" w:author="Author">
        <w:r w:rsidRPr="00720639">
          <w:rPr>
            <w:rFonts w:ascii="Times New Roman" w:eastAsia="Times New Roman" w:hAnsi="Times New Roman"/>
            <w:sz w:val="24"/>
            <w:szCs w:val="24"/>
          </w:rPr>
          <w:t>(3) При предоставянето на достъп на крайните ползватели до електронни съобщителни мрежи или използването на услуги и приложения чрез такива мрежи се спазват Хартата на основните права на Европейския съюз и правото на Европейския съюз.</w:t>
        </w:r>
      </w:ins>
    </w:p>
    <w:p w14:paraId="17483851" w14:textId="02E23EA4" w:rsidR="00F923DF" w:rsidRPr="00720639" w:rsidRDefault="00673778" w:rsidP="00F923DF">
      <w:pPr>
        <w:widowControl w:val="0"/>
        <w:autoSpaceDE w:val="0"/>
        <w:autoSpaceDN w:val="0"/>
        <w:adjustRightInd w:val="0"/>
        <w:spacing w:after="0" w:line="240" w:lineRule="auto"/>
        <w:ind w:firstLine="480"/>
        <w:jc w:val="both"/>
        <w:rPr>
          <w:ins w:id="3133" w:author="Author"/>
          <w:rFonts w:ascii="Times New Roman" w:eastAsia="Times New Roman" w:hAnsi="Times New Roman"/>
          <w:bCs/>
          <w:sz w:val="24"/>
          <w:szCs w:val="24"/>
        </w:rPr>
      </w:pPr>
      <w:r w:rsidRPr="00720639">
        <w:rPr>
          <w:rFonts w:ascii="Times New Roman" w:eastAsia="Times New Roman" w:hAnsi="Times New Roman"/>
          <w:b/>
          <w:bCs/>
          <w:sz w:val="24"/>
          <w:szCs w:val="24"/>
        </w:rPr>
        <w:t>Чл. 226.</w:t>
      </w:r>
      <w:r w:rsidRPr="00720639">
        <w:rPr>
          <w:rFonts w:ascii="Times New Roman" w:eastAsia="Times New Roman" w:hAnsi="Times New Roman"/>
          <w:sz w:val="24"/>
          <w:szCs w:val="24"/>
        </w:rPr>
        <w:t xml:space="preserve"> (1) (Изм. и доп. - ДВ, бр. 105 от 2011 г., в сила от 29.12.2011 г.) </w:t>
      </w:r>
      <w:ins w:id="3134" w:author="Author">
        <w:r w:rsidR="00F923DF" w:rsidRPr="00720639">
          <w:rPr>
            <w:rFonts w:ascii="Times New Roman" w:eastAsia="Times New Roman" w:hAnsi="Times New Roman"/>
            <w:bCs/>
            <w:sz w:val="24"/>
            <w:szCs w:val="24"/>
          </w:rPr>
          <w:t>Преди потребителят да бъде обвързан от договор или от предложение за сключване на договор, предприятията, предоставящи обществени електронни съобщителни услуги, различни от услуги за пренос при свързване машина-машина, предоставят следната информация, ако тази информация се отнася за предоставяната услуга:</w:t>
        </w:r>
      </w:ins>
    </w:p>
    <w:p w14:paraId="48A53126" w14:textId="77777777" w:rsidR="00F923DF" w:rsidRPr="00720639" w:rsidRDefault="00F923DF" w:rsidP="00F923DF">
      <w:pPr>
        <w:widowControl w:val="0"/>
        <w:autoSpaceDE w:val="0"/>
        <w:autoSpaceDN w:val="0"/>
        <w:adjustRightInd w:val="0"/>
        <w:spacing w:after="0" w:line="240" w:lineRule="auto"/>
        <w:ind w:firstLine="567"/>
        <w:jc w:val="both"/>
        <w:rPr>
          <w:ins w:id="3135" w:author="Author"/>
          <w:rFonts w:ascii="Times New Roman" w:eastAsia="Times New Roman" w:hAnsi="Times New Roman"/>
          <w:bCs/>
          <w:sz w:val="24"/>
          <w:szCs w:val="24"/>
        </w:rPr>
      </w:pPr>
      <w:ins w:id="3136" w:author="Author">
        <w:r w:rsidRPr="00720639">
          <w:rPr>
            <w:rFonts w:ascii="Times New Roman" w:eastAsia="Times New Roman" w:hAnsi="Times New Roman"/>
            <w:bCs/>
            <w:sz w:val="24"/>
            <w:szCs w:val="24"/>
          </w:rPr>
          <w:t>1. име/наименование, седалище и адрес на управление, телефонен номер, както и електронен адрес и интернет страница, ако има такива;</w:t>
        </w:r>
      </w:ins>
    </w:p>
    <w:p w14:paraId="045B6D37" w14:textId="77777777" w:rsidR="00F923DF" w:rsidRPr="00720639" w:rsidRDefault="00F923DF" w:rsidP="00F923DF">
      <w:pPr>
        <w:widowControl w:val="0"/>
        <w:autoSpaceDE w:val="0"/>
        <w:autoSpaceDN w:val="0"/>
        <w:adjustRightInd w:val="0"/>
        <w:spacing w:after="0" w:line="240" w:lineRule="auto"/>
        <w:ind w:firstLine="567"/>
        <w:jc w:val="both"/>
        <w:rPr>
          <w:ins w:id="3137" w:author="Author"/>
          <w:rFonts w:ascii="Times New Roman" w:eastAsia="Times New Roman" w:hAnsi="Times New Roman"/>
          <w:bCs/>
          <w:sz w:val="24"/>
          <w:szCs w:val="24"/>
        </w:rPr>
      </w:pPr>
      <w:ins w:id="3138" w:author="Author">
        <w:r w:rsidRPr="00720639">
          <w:rPr>
            <w:rFonts w:ascii="Times New Roman" w:eastAsia="Times New Roman" w:hAnsi="Times New Roman"/>
            <w:bCs/>
            <w:sz w:val="24"/>
            <w:szCs w:val="24"/>
          </w:rPr>
          <w:t>2. вид, описание и основни характеристики на услугите, включително:</w:t>
        </w:r>
      </w:ins>
    </w:p>
    <w:p w14:paraId="42799013" w14:textId="77777777" w:rsidR="00F923DF" w:rsidRPr="00720639" w:rsidRDefault="00F923DF" w:rsidP="00F923DF">
      <w:pPr>
        <w:widowControl w:val="0"/>
        <w:autoSpaceDE w:val="0"/>
        <w:autoSpaceDN w:val="0"/>
        <w:adjustRightInd w:val="0"/>
        <w:spacing w:after="0" w:line="240" w:lineRule="auto"/>
        <w:ind w:firstLine="567"/>
        <w:jc w:val="both"/>
        <w:rPr>
          <w:ins w:id="3139" w:author="Author"/>
          <w:rFonts w:ascii="Times New Roman" w:eastAsia="Times New Roman" w:hAnsi="Times New Roman"/>
          <w:bCs/>
          <w:sz w:val="24"/>
          <w:szCs w:val="24"/>
        </w:rPr>
      </w:pPr>
      <w:ins w:id="3140" w:author="Author">
        <w:r w:rsidRPr="00720639">
          <w:rPr>
            <w:rFonts w:ascii="Times New Roman" w:eastAsia="Times New Roman" w:hAnsi="Times New Roman"/>
            <w:bCs/>
            <w:sz w:val="24"/>
            <w:szCs w:val="24"/>
          </w:rPr>
          <w:t>а) всички пречки за достъпа до услуги за спешни повиквания или информация за местоположението на викащия краен потребител поради липса на техническа  осъществимост, доколкото услугата позволява на крайните ползватели да генерират повиквания до номер в национален или международен номерационен план;</w:t>
        </w:r>
      </w:ins>
    </w:p>
    <w:p w14:paraId="4C99127A" w14:textId="77777777" w:rsidR="00F923DF" w:rsidRPr="00720639" w:rsidRDefault="00F923DF" w:rsidP="00F923DF">
      <w:pPr>
        <w:widowControl w:val="0"/>
        <w:autoSpaceDE w:val="0"/>
        <w:autoSpaceDN w:val="0"/>
        <w:adjustRightInd w:val="0"/>
        <w:spacing w:after="0" w:line="240" w:lineRule="auto"/>
        <w:ind w:firstLine="567"/>
        <w:jc w:val="both"/>
        <w:rPr>
          <w:ins w:id="3141" w:author="Author"/>
          <w:rFonts w:ascii="Times New Roman" w:eastAsia="Times New Roman" w:hAnsi="Times New Roman"/>
          <w:bCs/>
          <w:sz w:val="24"/>
          <w:szCs w:val="24"/>
        </w:rPr>
      </w:pPr>
      <w:ins w:id="3142" w:author="Author">
        <w:r w:rsidRPr="00720639">
          <w:rPr>
            <w:rFonts w:ascii="Times New Roman" w:eastAsia="Times New Roman" w:hAnsi="Times New Roman"/>
            <w:bCs/>
            <w:sz w:val="24"/>
            <w:szCs w:val="24"/>
          </w:rPr>
          <w:t>б) предлагани минимални нива на качество на услугите:</w:t>
        </w:r>
      </w:ins>
    </w:p>
    <w:p w14:paraId="2766A98A" w14:textId="77777777" w:rsidR="00F923DF" w:rsidRPr="00720639" w:rsidRDefault="00F923DF" w:rsidP="00F923DF">
      <w:pPr>
        <w:widowControl w:val="0"/>
        <w:autoSpaceDE w:val="0"/>
        <w:autoSpaceDN w:val="0"/>
        <w:adjustRightInd w:val="0"/>
        <w:spacing w:after="0" w:line="240" w:lineRule="auto"/>
        <w:ind w:firstLine="567"/>
        <w:jc w:val="both"/>
        <w:rPr>
          <w:ins w:id="3143" w:author="Author"/>
          <w:rFonts w:ascii="Times New Roman" w:eastAsia="Times New Roman" w:hAnsi="Times New Roman"/>
          <w:bCs/>
          <w:sz w:val="24"/>
          <w:szCs w:val="24"/>
        </w:rPr>
      </w:pPr>
      <w:ins w:id="3144" w:author="Author">
        <w:r w:rsidRPr="00F51CDD">
          <w:rPr>
            <w:rFonts w:ascii="Times New Roman" w:eastAsia="Times New Roman" w:hAnsi="Times New Roman"/>
            <w:bCs/>
            <w:sz w:val="24"/>
            <w:szCs w:val="24"/>
          </w:rPr>
          <w:t>аа)</w:t>
        </w:r>
        <w:r w:rsidRPr="00720639">
          <w:rPr>
            <w:rFonts w:ascii="Times New Roman" w:eastAsia="Times New Roman" w:hAnsi="Times New Roman"/>
            <w:bCs/>
            <w:sz w:val="24"/>
            <w:szCs w:val="24"/>
          </w:rPr>
          <w:t xml:space="preserve"> за услуги за достъп до интернет: като минимум закъснение, колебание на закъснението и загуба на пакети;</w:t>
        </w:r>
      </w:ins>
    </w:p>
    <w:p w14:paraId="2882D718" w14:textId="77777777" w:rsidR="00F923DF" w:rsidRPr="00720639" w:rsidRDefault="00F923DF" w:rsidP="00F923DF">
      <w:pPr>
        <w:widowControl w:val="0"/>
        <w:autoSpaceDE w:val="0"/>
        <w:autoSpaceDN w:val="0"/>
        <w:adjustRightInd w:val="0"/>
        <w:spacing w:after="0" w:line="240" w:lineRule="auto"/>
        <w:ind w:firstLine="567"/>
        <w:jc w:val="both"/>
        <w:rPr>
          <w:ins w:id="3145" w:author="Author"/>
          <w:rFonts w:ascii="Times New Roman" w:eastAsia="Times New Roman" w:hAnsi="Times New Roman"/>
          <w:bCs/>
          <w:sz w:val="24"/>
          <w:szCs w:val="24"/>
        </w:rPr>
      </w:pPr>
      <w:ins w:id="3146" w:author="Author">
        <w:r w:rsidRPr="00F51CDD">
          <w:rPr>
            <w:rFonts w:ascii="Times New Roman" w:eastAsia="Times New Roman" w:hAnsi="Times New Roman"/>
            <w:bCs/>
            <w:sz w:val="24"/>
            <w:szCs w:val="24"/>
          </w:rPr>
          <w:t>бб)</w:t>
        </w:r>
        <w:r w:rsidRPr="00720639">
          <w:rPr>
            <w:rFonts w:ascii="Times New Roman" w:eastAsia="Times New Roman" w:hAnsi="Times New Roman"/>
            <w:bCs/>
            <w:sz w:val="24"/>
            <w:szCs w:val="24"/>
          </w:rPr>
          <w:t xml:space="preserve"> за междуличностни съобщителни услуги, когато те упражняват контрол върху някои елементи на мрежата, или имат споразумение за нивото на обслужване с предприятия, предоставящи достъп до мрежата: време за установяване на връзка, вероятност за неуспех, закъснение в сигнализацията;</w:t>
        </w:r>
      </w:ins>
    </w:p>
    <w:p w14:paraId="3E8283E4" w14:textId="77777777" w:rsidR="00F923DF" w:rsidRPr="00720639" w:rsidRDefault="00F923DF" w:rsidP="00F923DF">
      <w:pPr>
        <w:widowControl w:val="0"/>
        <w:autoSpaceDE w:val="0"/>
        <w:autoSpaceDN w:val="0"/>
        <w:adjustRightInd w:val="0"/>
        <w:spacing w:after="0" w:line="240" w:lineRule="auto"/>
        <w:ind w:firstLine="567"/>
        <w:jc w:val="both"/>
        <w:rPr>
          <w:ins w:id="3147" w:author="Author"/>
          <w:rFonts w:ascii="Times New Roman" w:eastAsia="Times New Roman" w:hAnsi="Times New Roman"/>
          <w:bCs/>
          <w:sz w:val="24"/>
          <w:szCs w:val="24"/>
        </w:rPr>
      </w:pPr>
      <w:ins w:id="3148" w:author="Author">
        <w:r w:rsidRPr="00F51CDD">
          <w:rPr>
            <w:rFonts w:ascii="Times New Roman" w:eastAsia="Times New Roman" w:hAnsi="Times New Roman"/>
            <w:bCs/>
            <w:sz w:val="24"/>
            <w:szCs w:val="24"/>
          </w:rPr>
          <w:t>вв)</w:t>
        </w:r>
        <w:r w:rsidRPr="00720639">
          <w:rPr>
            <w:rFonts w:ascii="Times New Roman" w:eastAsia="Times New Roman" w:hAnsi="Times New Roman"/>
            <w:bCs/>
            <w:sz w:val="24"/>
            <w:szCs w:val="24"/>
          </w:rPr>
          <w:t xml:space="preserve"> информация, че не се предлагат минимални нива на качество на услугите, когато е приложимо;</w:t>
        </w:r>
      </w:ins>
    </w:p>
    <w:p w14:paraId="300AA94E" w14:textId="77777777" w:rsidR="00F923DF" w:rsidRPr="00720639" w:rsidRDefault="00F923DF" w:rsidP="00F923DF">
      <w:pPr>
        <w:widowControl w:val="0"/>
        <w:autoSpaceDE w:val="0"/>
        <w:autoSpaceDN w:val="0"/>
        <w:adjustRightInd w:val="0"/>
        <w:spacing w:after="0" w:line="240" w:lineRule="auto"/>
        <w:ind w:firstLine="567"/>
        <w:jc w:val="both"/>
        <w:rPr>
          <w:ins w:id="3149" w:author="Author"/>
          <w:rFonts w:ascii="Times New Roman" w:eastAsia="Times New Roman" w:hAnsi="Times New Roman"/>
          <w:bCs/>
          <w:sz w:val="24"/>
          <w:szCs w:val="24"/>
        </w:rPr>
      </w:pPr>
      <w:ins w:id="3150" w:author="Author">
        <w:r w:rsidRPr="00F51CDD">
          <w:rPr>
            <w:rFonts w:ascii="Times New Roman" w:eastAsia="Times New Roman" w:hAnsi="Times New Roman"/>
            <w:bCs/>
            <w:sz w:val="24"/>
            <w:szCs w:val="24"/>
          </w:rPr>
          <w:t>гг)</w:t>
        </w:r>
        <w:r w:rsidRPr="00720639">
          <w:rPr>
            <w:rFonts w:ascii="Times New Roman" w:eastAsia="Times New Roman" w:hAnsi="Times New Roman"/>
            <w:bCs/>
            <w:sz w:val="24"/>
            <w:szCs w:val="24"/>
          </w:rPr>
          <w:t xml:space="preserve"> за доставчиците на услуги за достъп до интернет и информацията, изисквана по чл. 4, параграф 1 от Регламент (ЕС) 2015/2120;</w:t>
        </w:r>
      </w:ins>
    </w:p>
    <w:p w14:paraId="240DE942" w14:textId="77777777" w:rsidR="00F923DF" w:rsidRPr="00720639" w:rsidRDefault="00F923DF" w:rsidP="00F923DF">
      <w:pPr>
        <w:widowControl w:val="0"/>
        <w:autoSpaceDE w:val="0"/>
        <w:autoSpaceDN w:val="0"/>
        <w:adjustRightInd w:val="0"/>
        <w:spacing w:after="0" w:line="240" w:lineRule="auto"/>
        <w:ind w:firstLine="567"/>
        <w:jc w:val="both"/>
        <w:rPr>
          <w:ins w:id="3151" w:author="Author"/>
          <w:rFonts w:ascii="Times New Roman" w:eastAsia="Times New Roman" w:hAnsi="Times New Roman"/>
          <w:bCs/>
          <w:sz w:val="24"/>
          <w:szCs w:val="24"/>
        </w:rPr>
      </w:pPr>
      <w:ins w:id="3152" w:author="Author">
        <w:r w:rsidRPr="00720639">
          <w:rPr>
            <w:rFonts w:ascii="Times New Roman" w:eastAsia="Times New Roman" w:hAnsi="Times New Roman"/>
            <w:bCs/>
            <w:sz w:val="24"/>
            <w:szCs w:val="24"/>
          </w:rPr>
          <w:t xml:space="preserve">в) срокове за активиране на електронната съобщителна услуга; </w:t>
        </w:r>
      </w:ins>
    </w:p>
    <w:p w14:paraId="44BA4D3C" w14:textId="77777777" w:rsidR="00F923DF" w:rsidRPr="00720639" w:rsidRDefault="00F923DF" w:rsidP="00F923DF">
      <w:pPr>
        <w:widowControl w:val="0"/>
        <w:autoSpaceDE w:val="0"/>
        <w:autoSpaceDN w:val="0"/>
        <w:adjustRightInd w:val="0"/>
        <w:spacing w:after="0" w:line="240" w:lineRule="auto"/>
        <w:ind w:firstLine="567"/>
        <w:jc w:val="both"/>
        <w:rPr>
          <w:ins w:id="3153" w:author="Author"/>
          <w:rFonts w:ascii="Times New Roman" w:eastAsia="Times New Roman" w:hAnsi="Times New Roman"/>
          <w:bCs/>
          <w:sz w:val="24"/>
          <w:szCs w:val="24"/>
        </w:rPr>
      </w:pPr>
      <w:ins w:id="3154" w:author="Author">
        <w:r w:rsidRPr="00720639">
          <w:rPr>
            <w:rFonts w:ascii="Times New Roman" w:eastAsia="Times New Roman" w:hAnsi="Times New Roman"/>
            <w:bCs/>
            <w:sz w:val="24"/>
            <w:szCs w:val="24"/>
          </w:rPr>
          <w:t xml:space="preserve">3. условия и срокове за заплащане на предлаганите услуги; наличието на депозити или други финансови гаранции, които се заплащат или дават от крайния ползвател по искане на предприятието, и условията по тях; </w:t>
        </w:r>
      </w:ins>
    </w:p>
    <w:p w14:paraId="3A31E2D8" w14:textId="77777777" w:rsidR="00F923DF" w:rsidRPr="00720639" w:rsidRDefault="00F923DF" w:rsidP="00F923DF">
      <w:pPr>
        <w:widowControl w:val="0"/>
        <w:autoSpaceDE w:val="0"/>
        <w:autoSpaceDN w:val="0"/>
        <w:adjustRightInd w:val="0"/>
        <w:spacing w:after="0" w:line="240" w:lineRule="auto"/>
        <w:ind w:firstLine="567"/>
        <w:jc w:val="both"/>
        <w:rPr>
          <w:ins w:id="3155" w:author="Author"/>
          <w:rFonts w:ascii="Times New Roman" w:eastAsia="Times New Roman" w:hAnsi="Times New Roman"/>
          <w:bCs/>
          <w:sz w:val="24"/>
          <w:szCs w:val="24"/>
        </w:rPr>
      </w:pPr>
      <w:ins w:id="3156" w:author="Author">
        <w:r w:rsidRPr="00720639">
          <w:rPr>
            <w:rFonts w:ascii="Times New Roman" w:eastAsia="Times New Roman" w:hAnsi="Times New Roman"/>
            <w:bCs/>
            <w:sz w:val="24"/>
            <w:szCs w:val="24"/>
          </w:rPr>
          <w:t>4. подробна информация за продуктите и услугите, предназначени за потребители с увреждания и начините за получаване на актуализации на тази информация;</w:t>
        </w:r>
      </w:ins>
    </w:p>
    <w:p w14:paraId="26D84F76" w14:textId="77777777" w:rsidR="00F923DF" w:rsidRPr="00720639" w:rsidRDefault="00F923DF" w:rsidP="00F923DF">
      <w:pPr>
        <w:widowControl w:val="0"/>
        <w:autoSpaceDE w:val="0"/>
        <w:autoSpaceDN w:val="0"/>
        <w:adjustRightInd w:val="0"/>
        <w:spacing w:after="0" w:line="240" w:lineRule="auto"/>
        <w:ind w:firstLine="567"/>
        <w:jc w:val="both"/>
        <w:rPr>
          <w:ins w:id="3157" w:author="Author"/>
          <w:rFonts w:ascii="Times New Roman" w:eastAsia="Times New Roman" w:hAnsi="Times New Roman"/>
          <w:bCs/>
          <w:sz w:val="24"/>
          <w:szCs w:val="24"/>
        </w:rPr>
      </w:pPr>
      <w:ins w:id="3158" w:author="Author">
        <w:r w:rsidRPr="00720639">
          <w:rPr>
            <w:rFonts w:ascii="Times New Roman" w:eastAsia="Times New Roman" w:hAnsi="Times New Roman"/>
            <w:bCs/>
            <w:sz w:val="24"/>
            <w:szCs w:val="24"/>
          </w:rPr>
          <w:t>5. процедури за разглеждане и произнасяне по жалби, молби и предложения на крайните ползватели, както и средства за започване на процедури за решаване на спорове, включително национални и трансгранични спорове, в съответствие със Закона за защита на потребителите;</w:t>
        </w:r>
      </w:ins>
    </w:p>
    <w:p w14:paraId="536D3749" w14:textId="77777777" w:rsidR="00F923DF" w:rsidRPr="00720639" w:rsidRDefault="00F923DF" w:rsidP="00F923DF">
      <w:pPr>
        <w:widowControl w:val="0"/>
        <w:autoSpaceDE w:val="0"/>
        <w:autoSpaceDN w:val="0"/>
        <w:adjustRightInd w:val="0"/>
        <w:spacing w:after="0" w:line="240" w:lineRule="auto"/>
        <w:ind w:firstLine="567"/>
        <w:jc w:val="both"/>
        <w:rPr>
          <w:ins w:id="3159" w:author="Author"/>
          <w:rFonts w:ascii="Times New Roman" w:eastAsia="Times New Roman" w:hAnsi="Times New Roman"/>
          <w:bCs/>
          <w:sz w:val="24"/>
          <w:szCs w:val="24"/>
        </w:rPr>
      </w:pPr>
      <w:ins w:id="3160" w:author="Author">
        <w:r w:rsidRPr="00720639">
          <w:rPr>
            <w:rFonts w:ascii="Times New Roman" w:eastAsia="Times New Roman" w:hAnsi="Times New Roman"/>
            <w:bCs/>
            <w:sz w:val="24"/>
            <w:szCs w:val="24"/>
          </w:rPr>
          <w:t xml:space="preserve">6. условия и ред за договаряне, определяне на размера и изплащане на обезщетения и възстановяване на суми, приложими при неизпълнение на договорени нива за качество на услугата, включително, когато е приложимо, изрично посочване на правата на </w:t>
        </w:r>
        <w:r w:rsidRPr="00720639">
          <w:rPr>
            <w:rFonts w:ascii="Times New Roman" w:eastAsia="Times New Roman" w:hAnsi="Times New Roman"/>
            <w:bCs/>
            <w:sz w:val="24"/>
            <w:szCs w:val="24"/>
          </w:rPr>
          <w:lastRenderedPageBreak/>
          <w:t>потребителите, които се прилагат при неизпълнение на договорени нива за качество на услугата, или ако доставчикът не е взел подходящи мерки при възникнал инцидент, заплаха или уязвимост, свързани със сигурността на мрежата;</w:t>
        </w:r>
      </w:ins>
    </w:p>
    <w:p w14:paraId="1FEEC80F" w14:textId="77777777" w:rsidR="00F923DF" w:rsidRPr="00720639" w:rsidRDefault="00F923DF" w:rsidP="00F923DF">
      <w:pPr>
        <w:widowControl w:val="0"/>
        <w:autoSpaceDE w:val="0"/>
        <w:autoSpaceDN w:val="0"/>
        <w:adjustRightInd w:val="0"/>
        <w:spacing w:after="0" w:line="240" w:lineRule="auto"/>
        <w:ind w:firstLine="567"/>
        <w:jc w:val="both"/>
        <w:rPr>
          <w:ins w:id="3161" w:author="Author"/>
          <w:rFonts w:ascii="Times New Roman" w:eastAsia="Times New Roman" w:hAnsi="Times New Roman"/>
          <w:bCs/>
          <w:sz w:val="24"/>
          <w:szCs w:val="24"/>
        </w:rPr>
      </w:pPr>
      <w:ins w:id="3162" w:author="Author">
        <w:r w:rsidRPr="00720639">
          <w:rPr>
            <w:rFonts w:ascii="Times New Roman" w:eastAsia="Times New Roman" w:hAnsi="Times New Roman"/>
            <w:bCs/>
            <w:sz w:val="24"/>
            <w:szCs w:val="24"/>
          </w:rPr>
          <w:t>7. правото на крайните ползватели да решават дали да включат личните си данни в указател и видовете данни, подлежащи на включване съгласно чл. 258;</w:t>
        </w:r>
      </w:ins>
    </w:p>
    <w:p w14:paraId="267DA771" w14:textId="77777777" w:rsidR="00F923DF" w:rsidRPr="00720639" w:rsidRDefault="00F923DF" w:rsidP="00F923DF">
      <w:pPr>
        <w:widowControl w:val="0"/>
        <w:autoSpaceDE w:val="0"/>
        <w:autoSpaceDN w:val="0"/>
        <w:adjustRightInd w:val="0"/>
        <w:spacing w:after="0" w:line="240" w:lineRule="auto"/>
        <w:ind w:firstLine="567"/>
        <w:jc w:val="both"/>
        <w:rPr>
          <w:ins w:id="3163" w:author="Author"/>
          <w:rFonts w:ascii="Times New Roman" w:eastAsia="Times New Roman" w:hAnsi="Times New Roman"/>
          <w:bCs/>
          <w:sz w:val="24"/>
          <w:szCs w:val="24"/>
        </w:rPr>
      </w:pPr>
      <w:ins w:id="3164" w:author="Author">
        <w:r w:rsidRPr="00720639">
          <w:rPr>
            <w:rFonts w:ascii="Times New Roman" w:eastAsia="Times New Roman" w:hAnsi="Times New Roman"/>
            <w:bCs/>
            <w:sz w:val="24"/>
            <w:szCs w:val="24"/>
          </w:rPr>
          <w:t>8. действия, които предприятието може да предприеме при заплаха или в отговор на инциденти, свързани с уязвимости или със сигурността на мрежата;</w:t>
        </w:r>
      </w:ins>
    </w:p>
    <w:p w14:paraId="3D8D522C" w14:textId="77777777" w:rsidR="00F923DF" w:rsidRPr="00720639" w:rsidRDefault="00F923DF" w:rsidP="00F923DF">
      <w:pPr>
        <w:widowControl w:val="0"/>
        <w:autoSpaceDE w:val="0"/>
        <w:autoSpaceDN w:val="0"/>
        <w:adjustRightInd w:val="0"/>
        <w:spacing w:after="0" w:line="240" w:lineRule="auto"/>
        <w:ind w:firstLine="567"/>
        <w:jc w:val="both"/>
        <w:rPr>
          <w:ins w:id="3165" w:author="Author"/>
          <w:rFonts w:ascii="Times New Roman" w:eastAsia="Times New Roman" w:hAnsi="Times New Roman"/>
          <w:bCs/>
          <w:sz w:val="24"/>
          <w:szCs w:val="24"/>
        </w:rPr>
      </w:pPr>
      <w:ins w:id="3166" w:author="Author">
        <w:r w:rsidRPr="00720639">
          <w:rPr>
            <w:rFonts w:ascii="Times New Roman" w:eastAsia="Times New Roman" w:hAnsi="Times New Roman"/>
            <w:bCs/>
            <w:sz w:val="24"/>
            <w:szCs w:val="24"/>
          </w:rPr>
          <w:t>9. информация за това какви лични данни се предоставят преди предоставянето на услугата или се събират при предоставянето на услугата, без да се засяга задължението по чл. 13 от Регламент (ЕС) 2016/679;</w:t>
        </w:r>
      </w:ins>
    </w:p>
    <w:p w14:paraId="71963DB2" w14:textId="77777777" w:rsidR="00F923DF" w:rsidRPr="00720639" w:rsidRDefault="00F923DF" w:rsidP="00F923DF">
      <w:pPr>
        <w:widowControl w:val="0"/>
        <w:autoSpaceDE w:val="0"/>
        <w:autoSpaceDN w:val="0"/>
        <w:adjustRightInd w:val="0"/>
        <w:spacing w:after="0" w:line="240" w:lineRule="auto"/>
        <w:ind w:firstLine="567"/>
        <w:jc w:val="both"/>
        <w:rPr>
          <w:ins w:id="3167" w:author="Author"/>
          <w:rFonts w:ascii="Times New Roman" w:eastAsia="Times New Roman" w:hAnsi="Times New Roman"/>
          <w:bCs/>
          <w:sz w:val="24"/>
          <w:szCs w:val="24"/>
        </w:rPr>
      </w:pPr>
      <w:ins w:id="3168" w:author="Author">
        <w:r w:rsidRPr="00720639">
          <w:rPr>
            <w:rFonts w:ascii="Times New Roman" w:eastAsia="Times New Roman" w:hAnsi="Times New Roman"/>
            <w:bCs/>
            <w:sz w:val="24"/>
            <w:szCs w:val="24"/>
          </w:rPr>
          <w:t>10. поддържане на услуги за наблюдение и контрол на разходите на услугите за достъп до интернет и междуличностните съобщителни услуги от страна на потребителя, когато такива са договорени или такова задължение е наложено по реда на чл. 237а, включително предизвестие преди достигане на пределния обем, включен в тарифния план на потребителя, и когато услугата, включена в плана е усвоена изцяло;</w:t>
        </w:r>
      </w:ins>
    </w:p>
    <w:p w14:paraId="2BC9BC18" w14:textId="77777777" w:rsidR="00F923DF" w:rsidRPr="00720639" w:rsidRDefault="00F923DF" w:rsidP="00F923DF">
      <w:pPr>
        <w:widowControl w:val="0"/>
        <w:autoSpaceDE w:val="0"/>
        <w:autoSpaceDN w:val="0"/>
        <w:adjustRightInd w:val="0"/>
        <w:spacing w:after="0" w:line="240" w:lineRule="auto"/>
        <w:ind w:firstLine="567"/>
        <w:jc w:val="both"/>
        <w:rPr>
          <w:ins w:id="3169" w:author="Author"/>
          <w:rFonts w:ascii="Times New Roman" w:eastAsia="Times New Roman" w:hAnsi="Times New Roman"/>
          <w:bCs/>
          <w:sz w:val="24"/>
          <w:szCs w:val="24"/>
        </w:rPr>
      </w:pPr>
      <w:ins w:id="3170" w:author="Author">
        <w:r w:rsidRPr="00720639">
          <w:rPr>
            <w:rFonts w:ascii="Times New Roman" w:eastAsia="Times New Roman" w:hAnsi="Times New Roman"/>
            <w:bCs/>
            <w:sz w:val="24"/>
            <w:szCs w:val="24"/>
          </w:rPr>
          <w:t>11. срок на договора и условия за подновяване и прекратяване на услугите и на договора, дължими суми за прекратяване, ако се предвиждат такива, включително:</w:t>
        </w:r>
      </w:ins>
    </w:p>
    <w:p w14:paraId="7541A3E1" w14:textId="77777777" w:rsidR="00F923DF" w:rsidRPr="00720639" w:rsidRDefault="00F923DF" w:rsidP="00F923DF">
      <w:pPr>
        <w:widowControl w:val="0"/>
        <w:autoSpaceDE w:val="0"/>
        <w:autoSpaceDN w:val="0"/>
        <w:adjustRightInd w:val="0"/>
        <w:spacing w:after="0" w:line="240" w:lineRule="auto"/>
        <w:ind w:firstLine="567"/>
        <w:jc w:val="both"/>
        <w:rPr>
          <w:ins w:id="3171" w:author="Author"/>
          <w:rFonts w:ascii="Times New Roman" w:eastAsia="Times New Roman" w:hAnsi="Times New Roman"/>
          <w:bCs/>
          <w:sz w:val="24"/>
          <w:szCs w:val="24"/>
        </w:rPr>
      </w:pPr>
      <w:ins w:id="3172" w:author="Author">
        <w:r w:rsidRPr="00720639">
          <w:rPr>
            <w:rFonts w:ascii="Times New Roman" w:eastAsia="Times New Roman" w:hAnsi="Times New Roman"/>
            <w:bCs/>
            <w:sz w:val="24"/>
            <w:szCs w:val="24"/>
          </w:rPr>
          <w:t>а) всички изисквания за минимално потребление или минимална продължителност за възползване от промоционални условия;</w:t>
        </w:r>
      </w:ins>
    </w:p>
    <w:p w14:paraId="7238F3A9" w14:textId="77777777" w:rsidR="00F923DF" w:rsidRPr="00720639" w:rsidRDefault="00F923DF" w:rsidP="00F923DF">
      <w:pPr>
        <w:widowControl w:val="0"/>
        <w:autoSpaceDE w:val="0"/>
        <w:autoSpaceDN w:val="0"/>
        <w:adjustRightInd w:val="0"/>
        <w:spacing w:after="0" w:line="240" w:lineRule="auto"/>
        <w:ind w:firstLine="567"/>
        <w:jc w:val="both"/>
        <w:rPr>
          <w:ins w:id="3173" w:author="Author"/>
          <w:rFonts w:ascii="Times New Roman" w:eastAsia="Times New Roman" w:hAnsi="Times New Roman"/>
          <w:bCs/>
          <w:sz w:val="24"/>
          <w:szCs w:val="24"/>
        </w:rPr>
      </w:pPr>
      <w:ins w:id="3174" w:author="Author">
        <w:r w:rsidRPr="00720639">
          <w:rPr>
            <w:rFonts w:ascii="Times New Roman" w:eastAsia="Times New Roman" w:hAnsi="Times New Roman"/>
            <w:bCs/>
            <w:sz w:val="24"/>
            <w:szCs w:val="24"/>
          </w:rPr>
          <w:t>б) дължими суми, свързани със смяна на доставчик и договорености за компенсации и възстановяване на суми, при закъснение или злоупотреба със смяната на доставчика, както и информация за съответните процедури;</w:t>
        </w:r>
      </w:ins>
    </w:p>
    <w:p w14:paraId="0DE87D3A" w14:textId="77777777" w:rsidR="00F923DF" w:rsidRPr="00720639" w:rsidRDefault="00F923DF" w:rsidP="00F923DF">
      <w:pPr>
        <w:widowControl w:val="0"/>
        <w:autoSpaceDE w:val="0"/>
        <w:autoSpaceDN w:val="0"/>
        <w:adjustRightInd w:val="0"/>
        <w:spacing w:after="0" w:line="240" w:lineRule="auto"/>
        <w:ind w:firstLine="567"/>
        <w:jc w:val="both"/>
        <w:rPr>
          <w:ins w:id="3175" w:author="Author"/>
          <w:rFonts w:ascii="Times New Roman" w:eastAsia="Times New Roman" w:hAnsi="Times New Roman"/>
          <w:bCs/>
          <w:sz w:val="24"/>
          <w:szCs w:val="24"/>
        </w:rPr>
      </w:pPr>
      <w:ins w:id="3176" w:author="Author">
        <w:r w:rsidRPr="00720639">
          <w:rPr>
            <w:rFonts w:ascii="Times New Roman" w:eastAsia="Times New Roman" w:hAnsi="Times New Roman"/>
            <w:bCs/>
            <w:sz w:val="24"/>
            <w:szCs w:val="24"/>
          </w:rPr>
          <w:t xml:space="preserve">в) неустойки и обезщетения, свързани с предсрочно прекратяване на договора, включително възстановяване на направени разходи по отношение на крайни устройства и информация за разблокирането и възстановяването на разходи за крайно устройство; </w:t>
        </w:r>
      </w:ins>
    </w:p>
    <w:p w14:paraId="2B18E407" w14:textId="77777777" w:rsidR="00F923DF" w:rsidRPr="00720639" w:rsidRDefault="00F923DF" w:rsidP="00F923DF">
      <w:pPr>
        <w:widowControl w:val="0"/>
        <w:autoSpaceDE w:val="0"/>
        <w:autoSpaceDN w:val="0"/>
        <w:adjustRightInd w:val="0"/>
        <w:spacing w:after="0" w:line="240" w:lineRule="auto"/>
        <w:ind w:firstLine="567"/>
        <w:jc w:val="both"/>
        <w:rPr>
          <w:ins w:id="3177" w:author="Author"/>
          <w:rFonts w:ascii="Times New Roman" w:eastAsia="Times New Roman" w:hAnsi="Times New Roman"/>
          <w:bCs/>
          <w:sz w:val="24"/>
          <w:szCs w:val="24"/>
        </w:rPr>
      </w:pPr>
      <w:ins w:id="3178" w:author="Author">
        <w:r w:rsidRPr="00720639">
          <w:rPr>
            <w:rFonts w:ascii="Times New Roman" w:eastAsia="Times New Roman" w:hAnsi="Times New Roman"/>
            <w:bCs/>
            <w:sz w:val="24"/>
            <w:szCs w:val="24"/>
          </w:rPr>
          <w:t>г) информация за правото на потребителите, които ползват предплатени услуги, на възстановяване при поискване на оставащия кредит в случай на смяна на доставчика;</w:t>
        </w:r>
      </w:ins>
    </w:p>
    <w:p w14:paraId="74F09EBB" w14:textId="77777777" w:rsidR="00F923DF" w:rsidRPr="00720639" w:rsidRDefault="00F923DF" w:rsidP="00F923DF">
      <w:pPr>
        <w:widowControl w:val="0"/>
        <w:autoSpaceDE w:val="0"/>
        <w:autoSpaceDN w:val="0"/>
        <w:adjustRightInd w:val="0"/>
        <w:spacing w:after="0" w:line="240" w:lineRule="auto"/>
        <w:ind w:firstLine="567"/>
        <w:jc w:val="both"/>
        <w:rPr>
          <w:ins w:id="3179" w:author="Author"/>
          <w:rFonts w:ascii="Times New Roman" w:eastAsia="Times New Roman" w:hAnsi="Times New Roman"/>
          <w:bCs/>
          <w:sz w:val="24"/>
          <w:szCs w:val="24"/>
        </w:rPr>
      </w:pPr>
      <w:ins w:id="3180" w:author="Author">
        <w:r w:rsidRPr="00720639">
          <w:rPr>
            <w:rFonts w:ascii="Times New Roman" w:eastAsia="Times New Roman" w:hAnsi="Times New Roman"/>
            <w:bCs/>
            <w:sz w:val="24"/>
            <w:szCs w:val="24"/>
          </w:rPr>
          <w:t>д) условията, включително таксите, наложени от доставчика за използването на предоставеното крайно устройство, без да се накърнява правото на крайните ползватели да използват крайно устройство по свой избор в съответствие с чл. 3, параграф 1 от Регламент (ЕС) 2015/2120;</w:t>
        </w:r>
      </w:ins>
    </w:p>
    <w:p w14:paraId="4E0662FE" w14:textId="77777777" w:rsidR="00F923DF" w:rsidRPr="00720639" w:rsidRDefault="00F923DF" w:rsidP="00F923DF">
      <w:pPr>
        <w:widowControl w:val="0"/>
        <w:autoSpaceDE w:val="0"/>
        <w:autoSpaceDN w:val="0"/>
        <w:adjustRightInd w:val="0"/>
        <w:spacing w:after="0" w:line="240" w:lineRule="auto"/>
        <w:ind w:firstLine="567"/>
        <w:jc w:val="both"/>
        <w:rPr>
          <w:ins w:id="3181" w:author="Author"/>
          <w:rFonts w:ascii="Times New Roman" w:eastAsia="Times New Roman" w:hAnsi="Times New Roman"/>
          <w:bCs/>
          <w:sz w:val="24"/>
          <w:szCs w:val="24"/>
        </w:rPr>
      </w:pPr>
      <w:ins w:id="3182" w:author="Author">
        <w:r w:rsidRPr="00720639">
          <w:rPr>
            <w:rFonts w:ascii="Times New Roman" w:eastAsia="Times New Roman" w:hAnsi="Times New Roman"/>
            <w:bCs/>
            <w:sz w:val="24"/>
            <w:szCs w:val="24"/>
          </w:rPr>
          <w:t>е) за пакетни услуги - условията за продължаване и прекратяване на договора, когато това е приложимо, условията за прекратяване на пакета или на елементи от него;</w:t>
        </w:r>
      </w:ins>
    </w:p>
    <w:p w14:paraId="66109C3D" w14:textId="77777777" w:rsidR="00F923DF" w:rsidRPr="00720639" w:rsidRDefault="00F923DF" w:rsidP="00F923DF">
      <w:pPr>
        <w:widowControl w:val="0"/>
        <w:autoSpaceDE w:val="0"/>
        <w:autoSpaceDN w:val="0"/>
        <w:adjustRightInd w:val="0"/>
        <w:spacing w:after="0" w:line="240" w:lineRule="auto"/>
        <w:ind w:firstLine="567"/>
        <w:jc w:val="both"/>
        <w:rPr>
          <w:ins w:id="3183" w:author="Author"/>
          <w:rFonts w:ascii="Times New Roman" w:eastAsia="Times New Roman" w:hAnsi="Times New Roman"/>
          <w:bCs/>
          <w:sz w:val="24"/>
          <w:szCs w:val="24"/>
        </w:rPr>
      </w:pPr>
      <w:ins w:id="3184" w:author="Author">
        <w:r w:rsidRPr="00720639">
          <w:rPr>
            <w:rFonts w:ascii="Times New Roman" w:eastAsia="Times New Roman" w:hAnsi="Times New Roman"/>
            <w:bCs/>
            <w:sz w:val="24"/>
            <w:szCs w:val="24"/>
          </w:rPr>
          <w:t>12. цени на предоставяните услуги и доколкото е приложимо, съответните цени за активиране на електронната съобщителна услуга, както и за всички повтарящи се или свързани с потреблението такси, а за услуги за достъп до интернет и за обществени междуличностни съобщителни услуги:</w:t>
        </w:r>
      </w:ins>
    </w:p>
    <w:p w14:paraId="2646B491" w14:textId="77777777" w:rsidR="00F923DF" w:rsidRPr="00720639" w:rsidRDefault="00F923DF" w:rsidP="00F923DF">
      <w:pPr>
        <w:widowControl w:val="0"/>
        <w:autoSpaceDE w:val="0"/>
        <w:autoSpaceDN w:val="0"/>
        <w:adjustRightInd w:val="0"/>
        <w:spacing w:after="0" w:line="240" w:lineRule="auto"/>
        <w:ind w:firstLine="567"/>
        <w:jc w:val="both"/>
        <w:rPr>
          <w:ins w:id="3185" w:author="Author"/>
          <w:rFonts w:ascii="Times New Roman" w:eastAsia="Times New Roman" w:hAnsi="Times New Roman"/>
          <w:bCs/>
          <w:sz w:val="24"/>
          <w:szCs w:val="24"/>
        </w:rPr>
      </w:pPr>
      <w:ins w:id="3186" w:author="Author">
        <w:r w:rsidRPr="00720639">
          <w:rPr>
            <w:rFonts w:ascii="Times New Roman" w:eastAsia="Times New Roman" w:hAnsi="Times New Roman"/>
            <w:bCs/>
            <w:sz w:val="24"/>
            <w:szCs w:val="24"/>
          </w:rPr>
          <w:t>а) подробна информация за конкретния тарифен план или планове съгласно договора: видове предлагани услуги, в това число, когато е приложимо, информация за техния обем (мегабайти, минути, съобщения и др.) за определения период на фактуриране, както и за цената на допълнителните единици съобщителни услуги;</w:t>
        </w:r>
      </w:ins>
    </w:p>
    <w:p w14:paraId="0189E171" w14:textId="77777777" w:rsidR="00F923DF" w:rsidRPr="00720639" w:rsidRDefault="00F923DF" w:rsidP="00F923DF">
      <w:pPr>
        <w:widowControl w:val="0"/>
        <w:autoSpaceDE w:val="0"/>
        <w:autoSpaceDN w:val="0"/>
        <w:adjustRightInd w:val="0"/>
        <w:spacing w:after="0" w:line="240" w:lineRule="auto"/>
        <w:ind w:firstLine="567"/>
        <w:jc w:val="both"/>
        <w:rPr>
          <w:ins w:id="3187" w:author="Author"/>
          <w:rFonts w:ascii="Times New Roman" w:eastAsia="Times New Roman" w:hAnsi="Times New Roman"/>
          <w:bCs/>
          <w:sz w:val="24"/>
          <w:szCs w:val="24"/>
        </w:rPr>
      </w:pPr>
      <w:ins w:id="3188" w:author="Author">
        <w:r w:rsidRPr="00720639">
          <w:rPr>
            <w:rFonts w:ascii="Times New Roman" w:eastAsia="Times New Roman" w:hAnsi="Times New Roman"/>
            <w:bCs/>
            <w:sz w:val="24"/>
            <w:szCs w:val="24"/>
          </w:rPr>
          <w:t>б) при избран тарифен план или планове с предварително определен обем услуги - възможността потребителите да прехвърлят всеки неизползван обем от предходния период на фактуриране за следващия период на фактуриране, когато такава опция е включена в договора;</w:t>
        </w:r>
      </w:ins>
    </w:p>
    <w:p w14:paraId="219A5976" w14:textId="77777777" w:rsidR="00F923DF" w:rsidRPr="00720639" w:rsidRDefault="00F923DF" w:rsidP="00F923DF">
      <w:pPr>
        <w:widowControl w:val="0"/>
        <w:autoSpaceDE w:val="0"/>
        <w:autoSpaceDN w:val="0"/>
        <w:adjustRightInd w:val="0"/>
        <w:spacing w:after="0" w:line="240" w:lineRule="auto"/>
        <w:ind w:firstLine="567"/>
        <w:jc w:val="both"/>
        <w:rPr>
          <w:ins w:id="3189" w:author="Author"/>
          <w:rFonts w:ascii="Times New Roman" w:eastAsia="Times New Roman" w:hAnsi="Times New Roman"/>
          <w:bCs/>
          <w:sz w:val="24"/>
          <w:szCs w:val="24"/>
        </w:rPr>
      </w:pPr>
      <w:ins w:id="3190" w:author="Author">
        <w:r w:rsidRPr="00720639">
          <w:rPr>
            <w:rFonts w:ascii="Times New Roman" w:eastAsia="Times New Roman" w:hAnsi="Times New Roman"/>
            <w:bCs/>
            <w:sz w:val="24"/>
            <w:szCs w:val="24"/>
          </w:rPr>
          <w:t>в) механизми за гарантиране на прозрачност на фактурирането и наблюдение на нивото на потребление;</w:t>
        </w:r>
      </w:ins>
    </w:p>
    <w:p w14:paraId="3966BA31" w14:textId="77777777" w:rsidR="00F923DF" w:rsidRPr="00720639" w:rsidRDefault="00F923DF" w:rsidP="00F923DF">
      <w:pPr>
        <w:widowControl w:val="0"/>
        <w:autoSpaceDE w:val="0"/>
        <w:autoSpaceDN w:val="0"/>
        <w:adjustRightInd w:val="0"/>
        <w:spacing w:after="0" w:line="240" w:lineRule="auto"/>
        <w:ind w:firstLine="567"/>
        <w:jc w:val="both"/>
        <w:rPr>
          <w:ins w:id="3191" w:author="Author"/>
          <w:rFonts w:ascii="Times New Roman" w:eastAsia="Times New Roman" w:hAnsi="Times New Roman"/>
          <w:bCs/>
          <w:sz w:val="24"/>
          <w:szCs w:val="24"/>
        </w:rPr>
      </w:pPr>
      <w:ins w:id="3192" w:author="Author">
        <w:r w:rsidRPr="00720639">
          <w:rPr>
            <w:rFonts w:ascii="Times New Roman" w:eastAsia="Times New Roman" w:hAnsi="Times New Roman"/>
            <w:bCs/>
            <w:sz w:val="24"/>
            <w:szCs w:val="24"/>
          </w:rPr>
          <w:lastRenderedPageBreak/>
          <w:t xml:space="preserve">г) тарифна информация за всеки номер или услуга, за които важат специални ценови  условия; </w:t>
        </w:r>
      </w:ins>
    </w:p>
    <w:p w14:paraId="3501C33B" w14:textId="77777777" w:rsidR="00F923DF" w:rsidRPr="00720639" w:rsidRDefault="00F923DF" w:rsidP="00F923DF">
      <w:pPr>
        <w:widowControl w:val="0"/>
        <w:autoSpaceDE w:val="0"/>
        <w:autoSpaceDN w:val="0"/>
        <w:adjustRightInd w:val="0"/>
        <w:spacing w:after="0" w:line="240" w:lineRule="auto"/>
        <w:ind w:firstLine="567"/>
        <w:jc w:val="both"/>
        <w:rPr>
          <w:ins w:id="3193" w:author="Author"/>
          <w:rFonts w:ascii="Times New Roman" w:eastAsia="Times New Roman" w:hAnsi="Times New Roman"/>
          <w:bCs/>
          <w:sz w:val="24"/>
          <w:szCs w:val="24"/>
        </w:rPr>
      </w:pPr>
      <w:ins w:id="3194" w:author="Author">
        <w:r w:rsidRPr="00720639">
          <w:rPr>
            <w:rFonts w:ascii="Times New Roman" w:eastAsia="Times New Roman" w:hAnsi="Times New Roman"/>
            <w:bCs/>
            <w:sz w:val="24"/>
            <w:szCs w:val="24"/>
          </w:rPr>
          <w:t>д) за пакетни услуги и пакети, които включват едновременно услуги и крайно  устройство - цените на отделните елементи в пакета, доколкото те също се предлагат на пазара поотделно;</w:t>
        </w:r>
      </w:ins>
    </w:p>
    <w:p w14:paraId="1FAB6CED" w14:textId="77777777" w:rsidR="00F923DF" w:rsidRPr="00720639" w:rsidRDefault="00F923DF" w:rsidP="00F923DF">
      <w:pPr>
        <w:widowControl w:val="0"/>
        <w:autoSpaceDE w:val="0"/>
        <w:autoSpaceDN w:val="0"/>
        <w:adjustRightInd w:val="0"/>
        <w:spacing w:after="0" w:line="240" w:lineRule="auto"/>
        <w:ind w:firstLine="567"/>
        <w:jc w:val="both"/>
        <w:rPr>
          <w:ins w:id="3195" w:author="Author"/>
          <w:rFonts w:ascii="Times New Roman" w:eastAsia="Times New Roman" w:hAnsi="Times New Roman"/>
          <w:bCs/>
          <w:sz w:val="24"/>
          <w:szCs w:val="24"/>
        </w:rPr>
      </w:pPr>
      <w:ins w:id="3196" w:author="Author">
        <w:r w:rsidRPr="00720639">
          <w:rPr>
            <w:rFonts w:ascii="Times New Roman" w:eastAsia="Times New Roman" w:hAnsi="Times New Roman"/>
            <w:bCs/>
            <w:sz w:val="24"/>
            <w:szCs w:val="24"/>
          </w:rPr>
          <w:t>е) условия, включително такси, за сервизно обслужване, поддръжка и обслужване на клиенти;</w:t>
        </w:r>
      </w:ins>
    </w:p>
    <w:p w14:paraId="0E7E864F" w14:textId="77777777" w:rsidR="00F923DF" w:rsidRPr="00720639" w:rsidRDefault="00F923DF" w:rsidP="00F923DF">
      <w:pPr>
        <w:widowControl w:val="0"/>
        <w:autoSpaceDE w:val="0"/>
        <w:autoSpaceDN w:val="0"/>
        <w:adjustRightInd w:val="0"/>
        <w:spacing w:after="0" w:line="240" w:lineRule="auto"/>
        <w:ind w:firstLine="567"/>
        <w:jc w:val="both"/>
        <w:rPr>
          <w:ins w:id="3197" w:author="Author"/>
          <w:rFonts w:ascii="Times New Roman" w:eastAsia="Times New Roman" w:hAnsi="Times New Roman"/>
          <w:bCs/>
          <w:sz w:val="24"/>
          <w:szCs w:val="24"/>
        </w:rPr>
      </w:pPr>
      <w:ins w:id="3198" w:author="Author">
        <w:r w:rsidRPr="00720639">
          <w:rPr>
            <w:rFonts w:ascii="Times New Roman" w:eastAsia="Times New Roman" w:hAnsi="Times New Roman"/>
            <w:bCs/>
            <w:sz w:val="24"/>
            <w:szCs w:val="24"/>
          </w:rPr>
          <w:t>ж) средствата за получаване на актуална информация за всички приложими тарифи и такси за поддръжка.</w:t>
        </w:r>
      </w:ins>
    </w:p>
    <w:p w14:paraId="26F33FBF" w14:textId="77777777" w:rsidR="00F923DF" w:rsidRPr="00720639" w:rsidRDefault="00F923DF" w:rsidP="00F923DF">
      <w:pPr>
        <w:widowControl w:val="0"/>
        <w:autoSpaceDE w:val="0"/>
        <w:autoSpaceDN w:val="0"/>
        <w:adjustRightInd w:val="0"/>
        <w:spacing w:after="0" w:line="240" w:lineRule="auto"/>
        <w:ind w:firstLine="567"/>
        <w:jc w:val="both"/>
        <w:rPr>
          <w:ins w:id="3199" w:author="Author"/>
          <w:rFonts w:ascii="Times New Roman" w:eastAsia="Times New Roman" w:hAnsi="Times New Roman"/>
          <w:bCs/>
          <w:sz w:val="24"/>
          <w:szCs w:val="24"/>
        </w:rPr>
      </w:pPr>
      <w:ins w:id="3200" w:author="Author">
        <w:r w:rsidRPr="00720639">
          <w:rPr>
            <w:rFonts w:ascii="Times New Roman" w:eastAsia="Times New Roman" w:hAnsi="Times New Roman"/>
            <w:bCs/>
            <w:sz w:val="24"/>
            <w:szCs w:val="24"/>
          </w:rPr>
          <w:t xml:space="preserve">(2) (Отм. - ДВ, бр. 105 от 2011 г., в сила от 29.12.2011 г.) Информацията по ал. 1 се предоставя от предприятието по ясен и разбираем начин на траен носител по смисъла на Закона за защита на потребителите или, когато предоставянето на траен носител не е възможно, в предоставен от предприятието документ, който е лесен за изтегляне. Предприятието изрично посочва на потребителя този документ и го информира, че същият следва да бъде изтеглен за целите на документацията, извършването на справки и непроменено възпроизвеждане. </w:t>
        </w:r>
      </w:ins>
    </w:p>
    <w:p w14:paraId="5CE13AF5" w14:textId="77777777" w:rsidR="00F923DF" w:rsidRPr="00720639" w:rsidRDefault="00F923DF" w:rsidP="00F923DF">
      <w:pPr>
        <w:widowControl w:val="0"/>
        <w:autoSpaceDE w:val="0"/>
        <w:autoSpaceDN w:val="0"/>
        <w:adjustRightInd w:val="0"/>
        <w:spacing w:after="0" w:line="240" w:lineRule="auto"/>
        <w:ind w:firstLine="567"/>
        <w:jc w:val="both"/>
        <w:rPr>
          <w:ins w:id="3201" w:author="Author"/>
          <w:rFonts w:ascii="Times New Roman" w:eastAsia="Times New Roman" w:hAnsi="Times New Roman"/>
          <w:bCs/>
          <w:sz w:val="24"/>
          <w:szCs w:val="24"/>
        </w:rPr>
      </w:pPr>
      <w:ins w:id="3202" w:author="Author">
        <w:r w:rsidRPr="00720639">
          <w:rPr>
            <w:rFonts w:ascii="Times New Roman" w:eastAsia="Times New Roman" w:hAnsi="Times New Roman"/>
            <w:bCs/>
            <w:sz w:val="24"/>
            <w:szCs w:val="24"/>
          </w:rPr>
          <w:t>(3) При поискване, информацията по ал. 1 се предоставя от предприятието в достъпен формат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ins>
    </w:p>
    <w:p w14:paraId="479FA82A" w14:textId="77777777" w:rsidR="00F923DF" w:rsidRPr="00720639" w:rsidRDefault="00F923DF" w:rsidP="00F923DF">
      <w:pPr>
        <w:widowControl w:val="0"/>
        <w:autoSpaceDE w:val="0"/>
        <w:autoSpaceDN w:val="0"/>
        <w:adjustRightInd w:val="0"/>
        <w:spacing w:after="0" w:line="240" w:lineRule="auto"/>
        <w:ind w:firstLine="567"/>
        <w:jc w:val="both"/>
        <w:rPr>
          <w:ins w:id="3203" w:author="Author"/>
          <w:rFonts w:ascii="Times New Roman" w:eastAsia="Times New Roman" w:hAnsi="Times New Roman"/>
          <w:bCs/>
          <w:sz w:val="24"/>
          <w:szCs w:val="24"/>
        </w:rPr>
      </w:pPr>
      <w:ins w:id="3204" w:author="Author">
        <w:r w:rsidRPr="00720639">
          <w:rPr>
            <w:rFonts w:ascii="Times New Roman" w:eastAsia="Times New Roman" w:hAnsi="Times New Roman"/>
            <w:bCs/>
            <w:sz w:val="24"/>
            <w:szCs w:val="24"/>
          </w:rPr>
          <w:t>(4) (Нова - ДВ, бр. 105 от 2011 г., в сила от 29.12.2011 г.) Предприятията по ал. 1 предоставят и на крайни ползватели, които са микропредприятия, малки предприятия или юридически лица с нестопанска цел, информацията по ал. 1 и чл. 228а, ал. 1, освен ако те изрично са се отказали изцяло или частично от нея.(5) (Нова - ДВ, бр. 105 от 2011 г., в сила от 29.12.2011 г.) По отношение на отделни категории услуги комисията може в допълнение да изиска информацията по ал. 1, т. 12, б. „г“ да се предоставя непосредствено преди свързване на повикването или преди свързване с доставчика на услугата.</w:t>
        </w:r>
      </w:ins>
    </w:p>
    <w:p w14:paraId="628F1588" w14:textId="530320F5" w:rsidR="00175A1B" w:rsidRPr="00720639" w:rsidDel="00F923DF" w:rsidRDefault="00673778" w:rsidP="00F923DF">
      <w:pPr>
        <w:widowControl w:val="0"/>
        <w:autoSpaceDE w:val="0"/>
        <w:autoSpaceDN w:val="0"/>
        <w:adjustRightInd w:val="0"/>
        <w:spacing w:after="0" w:line="240" w:lineRule="auto"/>
        <w:ind w:firstLine="567"/>
        <w:jc w:val="both"/>
        <w:rPr>
          <w:del w:id="3205" w:author="Author"/>
          <w:rFonts w:ascii="Times New Roman" w:eastAsia="Times New Roman" w:hAnsi="Times New Roman"/>
          <w:bCs/>
          <w:sz w:val="24"/>
          <w:szCs w:val="24"/>
        </w:rPr>
      </w:pPr>
      <w:del w:id="3206" w:author="Author">
        <w:r w:rsidRPr="00720639" w:rsidDel="00F923DF">
          <w:rPr>
            <w:rFonts w:ascii="Times New Roman" w:eastAsia="Times New Roman" w:hAnsi="Times New Roman"/>
            <w:sz w:val="24"/>
            <w:szCs w:val="24"/>
          </w:rPr>
          <w:delText xml:space="preserve">Предприятията, предоставящи свързване към обществени електронни съобщителни мрежи и/или обществени електронни съобщителни услуги, изготвят общи условия на договора с крайните потребители в случаите, когато практически е неприложимо сключването само на индивидуални договори </w:delText>
        </w:r>
      </w:del>
    </w:p>
    <w:p w14:paraId="623C2A5D" w14:textId="7C21266C" w:rsidR="00673778" w:rsidRPr="00720639" w:rsidDel="00F923DF" w:rsidRDefault="00673778" w:rsidP="00F923DF">
      <w:pPr>
        <w:widowControl w:val="0"/>
        <w:autoSpaceDE w:val="0"/>
        <w:autoSpaceDN w:val="0"/>
        <w:adjustRightInd w:val="0"/>
        <w:spacing w:after="0" w:line="240" w:lineRule="auto"/>
        <w:ind w:firstLine="567"/>
        <w:jc w:val="both"/>
        <w:rPr>
          <w:del w:id="3207" w:author="Author"/>
          <w:rFonts w:ascii="Times New Roman" w:eastAsia="Times New Roman" w:hAnsi="Times New Roman"/>
          <w:bCs/>
          <w:sz w:val="24"/>
          <w:szCs w:val="24"/>
        </w:rPr>
      </w:pPr>
      <w:del w:id="3208" w:author="Author">
        <w:r w:rsidRPr="00720639" w:rsidDel="00F923DF">
          <w:rPr>
            <w:rFonts w:ascii="Times New Roman" w:eastAsia="Times New Roman" w:hAnsi="Times New Roman"/>
            <w:bCs/>
            <w:sz w:val="24"/>
            <w:szCs w:val="24"/>
          </w:rPr>
          <w:delText xml:space="preserve">(2) (Отм. - ДВ, бр. 105 от 2011 г., в сила от 29.12.2011 г.). </w:delText>
        </w:r>
      </w:del>
    </w:p>
    <w:p w14:paraId="39321190" w14:textId="38B60A62" w:rsidR="00673778" w:rsidRPr="00720639" w:rsidDel="00F923DF" w:rsidRDefault="00673778" w:rsidP="00F923DF">
      <w:pPr>
        <w:widowControl w:val="0"/>
        <w:autoSpaceDE w:val="0"/>
        <w:autoSpaceDN w:val="0"/>
        <w:adjustRightInd w:val="0"/>
        <w:spacing w:after="0" w:line="240" w:lineRule="auto"/>
        <w:ind w:firstLine="567"/>
        <w:jc w:val="both"/>
        <w:rPr>
          <w:del w:id="3209" w:author="Author"/>
          <w:rFonts w:ascii="Times New Roman" w:eastAsia="Times New Roman" w:hAnsi="Times New Roman"/>
          <w:bCs/>
          <w:sz w:val="24"/>
          <w:szCs w:val="24"/>
        </w:rPr>
      </w:pPr>
      <w:del w:id="3210" w:author="Author">
        <w:r w:rsidRPr="00720639" w:rsidDel="00F923DF">
          <w:rPr>
            <w:rFonts w:ascii="Times New Roman" w:eastAsia="Times New Roman" w:hAnsi="Times New Roman"/>
            <w:bCs/>
            <w:sz w:val="24"/>
            <w:szCs w:val="24"/>
          </w:rPr>
          <w:delText>(3) Общите условия са неразделна част от индивидуалния договор между предприятието и крайния потребител.</w:delText>
        </w:r>
      </w:del>
    </w:p>
    <w:p w14:paraId="50D89887" w14:textId="7C89E01C" w:rsidR="00673778" w:rsidRPr="00720639" w:rsidDel="00F923DF" w:rsidRDefault="00673778" w:rsidP="00F923DF">
      <w:pPr>
        <w:widowControl w:val="0"/>
        <w:autoSpaceDE w:val="0"/>
        <w:autoSpaceDN w:val="0"/>
        <w:adjustRightInd w:val="0"/>
        <w:spacing w:after="0" w:line="240" w:lineRule="auto"/>
        <w:ind w:firstLine="567"/>
        <w:jc w:val="both"/>
        <w:rPr>
          <w:del w:id="3211" w:author="Author"/>
          <w:rFonts w:ascii="Times New Roman" w:eastAsia="Times New Roman" w:hAnsi="Times New Roman"/>
          <w:bCs/>
          <w:sz w:val="24"/>
          <w:szCs w:val="24"/>
        </w:rPr>
      </w:pPr>
      <w:del w:id="3212" w:author="Author">
        <w:r w:rsidRPr="00720639" w:rsidDel="00F923DF">
          <w:rPr>
            <w:rFonts w:ascii="Times New Roman" w:eastAsia="Times New Roman" w:hAnsi="Times New Roman"/>
            <w:bCs/>
            <w:sz w:val="24"/>
            <w:szCs w:val="24"/>
          </w:rPr>
          <w:delText>(4) (Нова - ДВ, бр. 105 от 2011 г., в сила от 29.12.2011 г.) Предприятията, предоставящи електронни съобщителни услуги, предлагат на потребителите възможност за сключване на договор с първоначален срок не по-дълъг от две години.</w:delText>
        </w:r>
      </w:del>
    </w:p>
    <w:p w14:paraId="20605D5E" w14:textId="6BC486D2" w:rsidR="00673778" w:rsidRPr="00720639" w:rsidDel="00F923DF" w:rsidRDefault="00673778" w:rsidP="00F923DF">
      <w:pPr>
        <w:widowControl w:val="0"/>
        <w:autoSpaceDE w:val="0"/>
        <w:autoSpaceDN w:val="0"/>
        <w:adjustRightInd w:val="0"/>
        <w:spacing w:after="0" w:line="240" w:lineRule="auto"/>
        <w:ind w:firstLine="567"/>
        <w:jc w:val="both"/>
        <w:rPr>
          <w:del w:id="3213" w:author="Author"/>
          <w:rFonts w:ascii="Times New Roman" w:eastAsia="Times New Roman" w:hAnsi="Times New Roman"/>
          <w:bCs/>
          <w:sz w:val="24"/>
          <w:szCs w:val="24"/>
        </w:rPr>
      </w:pPr>
      <w:del w:id="3214" w:author="Author">
        <w:r w:rsidRPr="00720639" w:rsidDel="00F923DF">
          <w:rPr>
            <w:rFonts w:ascii="Times New Roman" w:eastAsia="Times New Roman" w:hAnsi="Times New Roman"/>
            <w:bCs/>
            <w:sz w:val="24"/>
            <w:szCs w:val="24"/>
          </w:rPr>
          <w:delText>(5) (Нова - ДВ, бр. 105 от 2011 г., в сила от 29.12.2011 г.) Предприятията, предоставящи електронни съобщителни услуги, предлагат на потребителите възможност да сключат договор със срок до една година.</w:delText>
        </w:r>
      </w:del>
    </w:p>
    <w:p w14:paraId="2BEAAF53" w14:textId="007EB090" w:rsidR="00FB5495" w:rsidRPr="00720639" w:rsidDel="00F923DF" w:rsidRDefault="00FB5495" w:rsidP="00F923DF">
      <w:pPr>
        <w:widowControl w:val="0"/>
        <w:autoSpaceDE w:val="0"/>
        <w:autoSpaceDN w:val="0"/>
        <w:adjustRightInd w:val="0"/>
        <w:spacing w:after="0" w:line="240" w:lineRule="auto"/>
        <w:ind w:firstLine="567"/>
        <w:jc w:val="both"/>
        <w:rPr>
          <w:del w:id="3215" w:author="Author"/>
          <w:rFonts w:ascii="Times New Roman" w:eastAsia="Times New Roman" w:hAnsi="Times New Roman"/>
          <w:bCs/>
          <w:sz w:val="24"/>
          <w:szCs w:val="24"/>
        </w:rPr>
      </w:pPr>
      <w:del w:id="3216" w:author="Author">
        <w:r w:rsidRPr="00720639" w:rsidDel="00F923DF">
          <w:rPr>
            <w:rFonts w:ascii="Times New Roman" w:eastAsia="Times New Roman" w:hAnsi="Times New Roman"/>
            <w:bCs/>
            <w:sz w:val="24"/>
            <w:szCs w:val="24"/>
          </w:rPr>
          <w:delText>(6) (Нова - ДВ, бр. 105 от 2011 г., в сила от 29.12.2011 г.) Независимо от срока на договора, условията и процедурите за прекратяване на договора между предприятията, предоставящи електронни съобщителни услуги, и техните абонати не са пречка за смяна на предприятието, предоставящо услугите.</w:delText>
        </w:r>
      </w:del>
    </w:p>
    <w:p w14:paraId="6554C443" w14:textId="77777777" w:rsidR="00446F22" w:rsidRPr="00720639" w:rsidRDefault="00446F22" w:rsidP="00446F22">
      <w:pPr>
        <w:widowControl w:val="0"/>
        <w:autoSpaceDE w:val="0"/>
        <w:autoSpaceDN w:val="0"/>
        <w:adjustRightInd w:val="0"/>
        <w:spacing w:after="0" w:line="240" w:lineRule="auto"/>
        <w:ind w:firstLine="567"/>
        <w:jc w:val="both"/>
        <w:rPr>
          <w:ins w:id="3217" w:author="Author"/>
          <w:rFonts w:ascii="Times New Roman" w:eastAsia="Times New Roman" w:hAnsi="Times New Roman"/>
          <w:bCs/>
          <w:sz w:val="24"/>
          <w:szCs w:val="24"/>
        </w:rPr>
      </w:pPr>
      <w:bookmarkStart w:id="3218" w:name="_Hlk36278296"/>
      <w:ins w:id="3219" w:author="Author">
        <w:r w:rsidRPr="00720639">
          <w:rPr>
            <w:rFonts w:ascii="Times New Roman" w:eastAsia="Times New Roman" w:hAnsi="Times New Roman"/>
            <w:b/>
            <w:bCs/>
            <w:sz w:val="24"/>
            <w:szCs w:val="24"/>
          </w:rPr>
          <w:t>Чл. 226а.</w:t>
        </w:r>
        <w:r w:rsidRPr="00720639">
          <w:rPr>
            <w:rFonts w:ascii="Times New Roman" w:eastAsia="Times New Roman" w:hAnsi="Times New Roman"/>
            <w:bCs/>
            <w:sz w:val="24"/>
            <w:szCs w:val="24"/>
          </w:rPr>
          <w:t xml:space="preserve"> </w:t>
        </w:r>
        <w:r w:rsidR="004D5BDE" w:rsidRPr="00720639">
          <w:rPr>
            <w:rFonts w:ascii="Times New Roman" w:eastAsia="Times New Roman" w:hAnsi="Times New Roman"/>
            <w:bCs/>
            <w:sz w:val="24"/>
            <w:szCs w:val="24"/>
          </w:rPr>
          <w:t xml:space="preserve">Предприятията, предоставящи обществени електронни съобщителни услуги, когато извършват автоматизирана обработка, включително профилиране, с цел предварителна оценка на риска при получено искане за сключване на договор от краен </w:t>
        </w:r>
        <w:r w:rsidR="004D5BDE" w:rsidRPr="00720639">
          <w:rPr>
            <w:rFonts w:ascii="Times New Roman" w:eastAsia="Times New Roman" w:hAnsi="Times New Roman"/>
            <w:bCs/>
            <w:sz w:val="24"/>
            <w:szCs w:val="24"/>
          </w:rPr>
          <w:lastRenderedPageBreak/>
          <w:t>ползвател, имат право да използват следните данни</w:t>
        </w:r>
        <w:r w:rsidRPr="00720639">
          <w:rPr>
            <w:rFonts w:ascii="Times New Roman" w:eastAsia="Times New Roman" w:hAnsi="Times New Roman"/>
            <w:bCs/>
            <w:sz w:val="24"/>
            <w:szCs w:val="24"/>
          </w:rPr>
          <w:t>:</w:t>
        </w:r>
      </w:ins>
    </w:p>
    <w:p w14:paraId="7FFA389F" w14:textId="77777777" w:rsidR="00446F22" w:rsidRPr="00720639" w:rsidRDefault="00446F22" w:rsidP="00446F22">
      <w:pPr>
        <w:widowControl w:val="0"/>
        <w:autoSpaceDE w:val="0"/>
        <w:autoSpaceDN w:val="0"/>
        <w:adjustRightInd w:val="0"/>
        <w:spacing w:after="0" w:line="240" w:lineRule="auto"/>
        <w:ind w:firstLine="567"/>
        <w:jc w:val="both"/>
        <w:rPr>
          <w:ins w:id="3220" w:author="Author"/>
          <w:rFonts w:ascii="Times New Roman" w:eastAsia="Times New Roman" w:hAnsi="Times New Roman"/>
          <w:bCs/>
          <w:sz w:val="24"/>
          <w:szCs w:val="24"/>
        </w:rPr>
      </w:pPr>
      <w:ins w:id="3221" w:author="Author">
        <w:r w:rsidRPr="00720639">
          <w:rPr>
            <w:rFonts w:ascii="Times New Roman" w:eastAsia="Times New Roman" w:hAnsi="Times New Roman"/>
            <w:bCs/>
            <w:sz w:val="24"/>
            <w:szCs w:val="24"/>
          </w:rPr>
          <w:t>1. данните по чл. 248, ал. 2, т. 2, буква „а“, предоставени от крайния ползвател за целите на сключване на договор;</w:t>
        </w:r>
      </w:ins>
    </w:p>
    <w:p w14:paraId="3D5B1663" w14:textId="77777777" w:rsidR="00446F22" w:rsidRPr="00720639" w:rsidRDefault="00446F22" w:rsidP="00446F22">
      <w:pPr>
        <w:widowControl w:val="0"/>
        <w:autoSpaceDE w:val="0"/>
        <w:autoSpaceDN w:val="0"/>
        <w:adjustRightInd w:val="0"/>
        <w:spacing w:after="0" w:line="240" w:lineRule="auto"/>
        <w:ind w:firstLine="567"/>
        <w:jc w:val="both"/>
        <w:rPr>
          <w:ins w:id="3222" w:author="Author"/>
          <w:rFonts w:ascii="Times New Roman" w:eastAsia="Times New Roman" w:hAnsi="Times New Roman"/>
          <w:bCs/>
          <w:sz w:val="24"/>
          <w:szCs w:val="24"/>
        </w:rPr>
      </w:pPr>
      <w:ins w:id="3223" w:author="Author">
        <w:r w:rsidRPr="00720639">
          <w:rPr>
            <w:rFonts w:ascii="Times New Roman" w:eastAsia="Times New Roman" w:hAnsi="Times New Roman"/>
            <w:bCs/>
            <w:sz w:val="24"/>
            <w:szCs w:val="24"/>
          </w:rPr>
          <w:t>2. данните по чл. 249, ал. 3, ако се</w:t>
        </w:r>
        <w:r w:rsidR="00BB3AEE" w:rsidRPr="00720639">
          <w:rPr>
            <w:rFonts w:ascii="Times New Roman" w:eastAsia="Times New Roman" w:hAnsi="Times New Roman"/>
            <w:bCs/>
            <w:sz w:val="24"/>
            <w:szCs w:val="24"/>
          </w:rPr>
          <w:t xml:space="preserve"> предоставя и крайно устройство;</w:t>
        </w:r>
      </w:ins>
    </w:p>
    <w:p w14:paraId="6A7699B9" w14:textId="77777777" w:rsidR="004D5BDE" w:rsidRPr="00720639" w:rsidRDefault="00BB3AEE" w:rsidP="00446F22">
      <w:pPr>
        <w:widowControl w:val="0"/>
        <w:autoSpaceDE w:val="0"/>
        <w:autoSpaceDN w:val="0"/>
        <w:adjustRightInd w:val="0"/>
        <w:spacing w:after="0" w:line="240" w:lineRule="auto"/>
        <w:ind w:firstLine="567"/>
        <w:jc w:val="both"/>
        <w:rPr>
          <w:ins w:id="3224" w:author="Author"/>
          <w:rFonts w:ascii="Times New Roman" w:eastAsia="Times New Roman" w:hAnsi="Times New Roman"/>
          <w:bCs/>
          <w:sz w:val="24"/>
          <w:szCs w:val="24"/>
        </w:rPr>
      </w:pPr>
      <w:ins w:id="3225" w:author="Author">
        <w:r w:rsidRPr="00720639">
          <w:rPr>
            <w:rFonts w:ascii="Times New Roman" w:eastAsia="Times New Roman" w:hAnsi="Times New Roman"/>
            <w:bCs/>
            <w:sz w:val="24"/>
            <w:szCs w:val="24"/>
          </w:rPr>
          <w:t xml:space="preserve">3. </w:t>
        </w:r>
        <w:r w:rsidR="00446F22" w:rsidRPr="00720639">
          <w:rPr>
            <w:rFonts w:ascii="Times New Roman" w:eastAsia="Times New Roman" w:hAnsi="Times New Roman"/>
            <w:bCs/>
            <w:sz w:val="24"/>
            <w:szCs w:val="24"/>
          </w:rPr>
          <w:t>данните, които се отнасят за други действащи или прекратени договори със същия краен ползвател, доколкото предприятието разполага с такива данни към момента на получаване на искането.</w:t>
        </w:r>
      </w:ins>
    </w:p>
    <w:bookmarkEnd w:id="3218"/>
    <w:p w14:paraId="24488E7F" w14:textId="3938E168" w:rsidR="00570367" w:rsidRPr="00720639" w:rsidRDefault="00673778" w:rsidP="00570367">
      <w:pPr>
        <w:widowControl w:val="0"/>
        <w:autoSpaceDE w:val="0"/>
        <w:autoSpaceDN w:val="0"/>
        <w:adjustRightInd w:val="0"/>
        <w:spacing w:after="0" w:line="240" w:lineRule="auto"/>
        <w:ind w:firstLine="567"/>
        <w:jc w:val="both"/>
        <w:rPr>
          <w:ins w:id="3226" w:author="Author"/>
          <w:rFonts w:ascii="Times New Roman" w:eastAsia="Times New Roman" w:hAnsi="Times New Roman"/>
          <w:bCs/>
          <w:sz w:val="24"/>
          <w:szCs w:val="24"/>
        </w:rPr>
      </w:pPr>
      <w:r w:rsidRPr="00720639">
        <w:rPr>
          <w:rFonts w:ascii="Times New Roman" w:eastAsia="Times New Roman" w:hAnsi="Times New Roman"/>
          <w:b/>
          <w:bCs/>
          <w:sz w:val="24"/>
          <w:szCs w:val="24"/>
        </w:rPr>
        <w:t>Чл. 227.</w:t>
      </w:r>
      <w:r w:rsidRPr="00720639">
        <w:rPr>
          <w:rFonts w:ascii="Times New Roman" w:eastAsia="Times New Roman" w:hAnsi="Times New Roman"/>
          <w:bCs/>
          <w:sz w:val="24"/>
          <w:szCs w:val="24"/>
        </w:rPr>
        <w:t xml:space="preserve"> (1) (Изм. и доп. - ДВ, бр. 105 от 2011 г., в сила от 29.12.2011 г.)</w:t>
      </w:r>
      <w:del w:id="3227" w:author="Author">
        <w:r w:rsidRPr="00720639" w:rsidDel="00613C79">
          <w:rPr>
            <w:rFonts w:ascii="Times New Roman" w:eastAsia="Times New Roman" w:hAnsi="Times New Roman"/>
            <w:bCs/>
            <w:sz w:val="24"/>
            <w:szCs w:val="24"/>
          </w:rPr>
          <w:delText xml:space="preserve"> </w:delText>
        </w:r>
      </w:del>
      <w:bookmarkStart w:id="3228" w:name="_Hlk36278400"/>
      <w:ins w:id="3229" w:author="Author">
        <w:r w:rsidR="00570367" w:rsidRPr="00720639">
          <w:rPr>
            <w:rFonts w:ascii="Times New Roman" w:eastAsia="Times New Roman" w:hAnsi="Times New Roman"/>
            <w:bCs/>
            <w:sz w:val="24"/>
            <w:szCs w:val="24"/>
          </w:rPr>
          <w:t>(1) Информацията по чл. 226, ал. 1 представлява неразделна част от договорите сключвани от предприятията предоставящи обществени електронни услуги, различни от услугите за пренос при свързване машина-машина, и крайните ползватели, която част не подлежи на промяна, освен ако страните по съответния договор не се договорят за това.</w:t>
        </w:r>
      </w:ins>
    </w:p>
    <w:bookmarkEnd w:id="3228"/>
    <w:p w14:paraId="4C4F3EEB" w14:textId="0052980A" w:rsidR="00673778" w:rsidRPr="00720639" w:rsidDel="00570367" w:rsidRDefault="00570367" w:rsidP="00570367">
      <w:pPr>
        <w:widowControl w:val="0"/>
        <w:autoSpaceDE w:val="0"/>
        <w:autoSpaceDN w:val="0"/>
        <w:adjustRightInd w:val="0"/>
        <w:spacing w:after="0" w:line="240" w:lineRule="auto"/>
        <w:ind w:firstLine="567"/>
        <w:jc w:val="both"/>
        <w:rPr>
          <w:del w:id="3230" w:author="Author"/>
          <w:rFonts w:ascii="Times New Roman" w:eastAsia="Times New Roman" w:hAnsi="Times New Roman"/>
          <w:bCs/>
          <w:sz w:val="24"/>
          <w:szCs w:val="24"/>
        </w:rPr>
      </w:pPr>
      <w:ins w:id="3231" w:author="Author">
        <w:r w:rsidRPr="00720639" w:rsidDel="00570367">
          <w:rPr>
            <w:rFonts w:ascii="Times New Roman" w:eastAsia="Times New Roman" w:hAnsi="Times New Roman"/>
            <w:bCs/>
            <w:sz w:val="24"/>
            <w:szCs w:val="24"/>
          </w:rPr>
          <w:t xml:space="preserve"> </w:t>
        </w:r>
      </w:ins>
      <w:del w:id="3232" w:author="Author">
        <w:r w:rsidR="00673778" w:rsidRPr="00720639" w:rsidDel="00570367">
          <w:rPr>
            <w:rFonts w:ascii="Times New Roman" w:eastAsia="Times New Roman" w:hAnsi="Times New Roman"/>
            <w:bCs/>
            <w:sz w:val="24"/>
            <w:szCs w:val="24"/>
          </w:rPr>
          <w:delText>Общите условия на договора с крайните потребители съдържат най-малко</w:delText>
        </w:r>
        <w:r w:rsidR="00673778" w:rsidRPr="00720639" w:rsidDel="00570367">
          <w:rPr>
            <w:rFonts w:ascii="Times New Roman" w:eastAsia="Times New Roman" w:hAnsi="Times New Roman"/>
            <w:bCs/>
            <w:color w:val="FF0000"/>
            <w:sz w:val="24"/>
            <w:szCs w:val="24"/>
          </w:rPr>
          <w:delText>:</w:delText>
        </w:r>
        <w:r w:rsidR="00673778" w:rsidRPr="00720639" w:rsidDel="00570367">
          <w:rPr>
            <w:rFonts w:ascii="Times New Roman" w:eastAsia="Times New Roman" w:hAnsi="Times New Roman"/>
            <w:bCs/>
            <w:sz w:val="24"/>
            <w:szCs w:val="24"/>
          </w:rPr>
          <w:delText>1. (изм. - ДВ, бр. 105 от 2011 г., в сила от 29.12.2011 г.) идентификационни данни на предприятието;</w:delText>
        </w:r>
      </w:del>
    </w:p>
    <w:p w14:paraId="172D9A49" w14:textId="78218DBE" w:rsidR="00673778" w:rsidRPr="00720639" w:rsidDel="00570367" w:rsidRDefault="00673778" w:rsidP="00570367">
      <w:pPr>
        <w:widowControl w:val="0"/>
        <w:autoSpaceDE w:val="0"/>
        <w:autoSpaceDN w:val="0"/>
        <w:adjustRightInd w:val="0"/>
        <w:spacing w:after="0" w:line="240" w:lineRule="auto"/>
        <w:ind w:firstLine="567"/>
        <w:jc w:val="both"/>
        <w:rPr>
          <w:del w:id="3233" w:author="Author"/>
          <w:rFonts w:ascii="Times New Roman" w:eastAsia="Times New Roman" w:hAnsi="Times New Roman"/>
          <w:bCs/>
          <w:sz w:val="24"/>
          <w:szCs w:val="24"/>
        </w:rPr>
      </w:pPr>
      <w:del w:id="3234" w:author="Author">
        <w:r w:rsidRPr="00720639" w:rsidDel="00570367">
          <w:rPr>
            <w:rFonts w:ascii="Times New Roman" w:eastAsia="Times New Roman" w:hAnsi="Times New Roman"/>
            <w:bCs/>
            <w:sz w:val="24"/>
            <w:szCs w:val="24"/>
          </w:rPr>
          <w:delText>2. телефон (факс, електронен адрес), адрес за контакти;</w:delText>
        </w:r>
      </w:del>
    </w:p>
    <w:p w14:paraId="4B849EFC" w14:textId="66A9DEC7" w:rsidR="00673778" w:rsidRPr="00720639" w:rsidDel="00570367" w:rsidRDefault="00673778" w:rsidP="00570367">
      <w:pPr>
        <w:widowControl w:val="0"/>
        <w:autoSpaceDE w:val="0"/>
        <w:autoSpaceDN w:val="0"/>
        <w:adjustRightInd w:val="0"/>
        <w:spacing w:after="0" w:line="240" w:lineRule="auto"/>
        <w:ind w:firstLine="567"/>
        <w:jc w:val="both"/>
        <w:rPr>
          <w:del w:id="3235" w:author="Author"/>
          <w:rFonts w:ascii="Times New Roman" w:eastAsia="Times New Roman" w:hAnsi="Times New Roman"/>
          <w:bCs/>
          <w:sz w:val="24"/>
          <w:szCs w:val="24"/>
        </w:rPr>
      </w:pPr>
      <w:del w:id="3236" w:author="Author">
        <w:r w:rsidRPr="00720639" w:rsidDel="00570367">
          <w:rPr>
            <w:rFonts w:ascii="Times New Roman" w:eastAsia="Times New Roman" w:hAnsi="Times New Roman"/>
            <w:bCs/>
            <w:sz w:val="24"/>
            <w:szCs w:val="24"/>
          </w:rPr>
          <w:delText>3. (изм. - ДВ, бр. 105 от 2011 г., в сила от 29.12.2011 г.) видове, описание и качество на услугите, включително:</w:delText>
        </w:r>
      </w:del>
    </w:p>
    <w:p w14:paraId="39D419CA" w14:textId="7AD3395A" w:rsidR="00673778" w:rsidRPr="00720639" w:rsidDel="00570367" w:rsidRDefault="00673778" w:rsidP="00570367">
      <w:pPr>
        <w:widowControl w:val="0"/>
        <w:autoSpaceDE w:val="0"/>
        <w:autoSpaceDN w:val="0"/>
        <w:adjustRightInd w:val="0"/>
        <w:spacing w:after="0" w:line="240" w:lineRule="auto"/>
        <w:ind w:firstLine="567"/>
        <w:jc w:val="both"/>
        <w:rPr>
          <w:del w:id="3237" w:author="Author"/>
          <w:rFonts w:ascii="Times New Roman" w:eastAsia="Times New Roman" w:hAnsi="Times New Roman"/>
          <w:bCs/>
          <w:sz w:val="24"/>
          <w:szCs w:val="24"/>
        </w:rPr>
      </w:pPr>
      <w:del w:id="3238" w:author="Author">
        <w:r w:rsidRPr="00720639" w:rsidDel="00570367">
          <w:rPr>
            <w:rFonts w:ascii="Times New Roman" w:eastAsia="Times New Roman" w:hAnsi="Times New Roman"/>
            <w:bCs/>
            <w:sz w:val="24"/>
            <w:szCs w:val="24"/>
          </w:rPr>
          <w:delText>а) информация за това, дали се предоставя достъп до услуги за спешни повиквания и информация за местоположението на викащия краен потребител, както и за наличие на ограничения за предоставяне на услуги за спешни повиквания;</w:delText>
        </w:r>
      </w:del>
    </w:p>
    <w:p w14:paraId="18EE37F9" w14:textId="1EAB46E9" w:rsidR="00673778" w:rsidRPr="00720639" w:rsidDel="00570367" w:rsidRDefault="00673778" w:rsidP="00570367">
      <w:pPr>
        <w:widowControl w:val="0"/>
        <w:autoSpaceDE w:val="0"/>
        <w:autoSpaceDN w:val="0"/>
        <w:adjustRightInd w:val="0"/>
        <w:spacing w:after="0" w:line="240" w:lineRule="auto"/>
        <w:ind w:firstLine="567"/>
        <w:jc w:val="both"/>
        <w:rPr>
          <w:del w:id="3239" w:author="Author"/>
          <w:rFonts w:ascii="Times New Roman" w:eastAsia="Times New Roman" w:hAnsi="Times New Roman"/>
          <w:bCs/>
          <w:sz w:val="24"/>
          <w:szCs w:val="24"/>
        </w:rPr>
      </w:pPr>
      <w:del w:id="3240" w:author="Author">
        <w:r w:rsidRPr="00720639" w:rsidDel="00570367">
          <w:rPr>
            <w:rFonts w:ascii="Times New Roman" w:eastAsia="Times New Roman" w:hAnsi="Times New Roman"/>
            <w:bCs/>
            <w:sz w:val="24"/>
            <w:szCs w:val="24"/>
          </w:rPr>
          <w:delText>б) информация за други условия, които ограничават достъпа до и/или ползването на услуги и приложения;</w:delText>
        </w:r>
      </w:del>
    </w:p>
    <w:p w14:paraId="05E5F9EB" w14:textId="34E7CF24" w:rsidR="00673778" w:rsidRPr="00720639" w:rsidDel="00570367" w:rsidRDefault="00673778" w:rsidP="00570367">
      <w:pPr>
        <w:widowControl w:val="0"/>
        <w:autoSpaceDE w:val="0"/>
        <w:autoSpaceDN w:val="0"/>
        <w:adjustRightInd w:val="0"/>
        <w:spacing w:after="0" w:line="240" w:lineRule="auto"/>
        <w:ind w:firstLine="567"/>
        <w:jc w:val="both"/>
        <w:rPr>
          <w:del w:id="3241" w:author="Author"/>
          <w:rFonts w:ascii="Times New Roman" w:eastAsia="Times New Roman" w:hAnsi="Times New Roman"/>
          <w:bCs/>
          <w:sz w:val="24"/>
          <w:szCs w:val="24"/>
        </w:rPr>
      </w:pPr>
      <w:del w:id="3242" w:author="Author">
        <w:r w:rsidRPr="00720639" w:rsidDel="00570367">
          <w:rPr>
            <w:rFonts w:ascii="Times New Roman" w:eastAsia="Times New Roman" w:hAnsi="Times New Roman"/>
            <w:bCs/>
            <w:sz w:val="24"/>
            <w:szCs w:val="24"/>
          </w:rPr>
          <w:delText xml:space="preserve">в) предлаганото минимално ниво на качество на услугите като срок за първоначално свързване и когато е целесъобразно, други параметри за качеството на услугата, определени от комисията по чл. 236а; </w:delText>
        </w:r>
      </w:del>
    </w:p>
    <w:p w14:paraId="62B15129" w14:textId="6A7AFA19" w:rsidR="00673778" w:rsidRPr="00720639" w:rsidDel="00570367" w:rsidRDefault="00673778" w:rsidP="00570367">
      <w:pPr>
        <w:widowControl w:val="0"/>
        <w:autoSpaceDE w:val="0"/>
        <w:autoSpaceDN w:val="0"/>
        <w:adjustRightInd w:val="0"/>
        <w:spacing w:after="0" w:line="240" w:lineRule="auto"/>
        <w:ind w:firstLine="567"/>
        <w:jc w:val="both"/>
        <w:rPr>
          <w:del w:id="3243" w:author="Author"/>
          <w:rFonts w:ascii="Times New Roman" w:eastAsia="Times New Roman" w:hAnsi="Times New Roman"/>
          <w:bCs/>
          <w:sz w:val="24"/>
          <w:szCs w:val="24"/>
        </w:rPr>
      </w:pPr>
      <w:del w:id="3244" w:author="Author">
        <w:r w:rsidRPr="00720639" w:rsidDel="00570367">
          <w:rPr>
            <w:rFonts w:ascii="Times New Roman" w:eastAsia="Times New Roman" w:hAnsi="Times New Roman"/>
            <w:bCs/>
            <w:sz w:val="24"/>
            <w:szCs w:val="24"/>
          </w:rPr>
          <w:delText>г) информация за процедури, въведени от предприятията с цел измерване и управление на трафика, така че да се избегне претоварване на отделни връзки в мрежата, както и информация за това, как тези процедури биха повлияли върху качеството на услугата;</w:delText>
        </w:r>
      </w:del>
    </w:p>
    <w:p w14:paraId="478372DA" w14:textId="523F74B7" w:rsidR="00673778" w:rsidRPr="00720639" w:rsidDel="00570367" w:rsidRDefault="00673778" w:rsidP="00570367">
      <w:pPr>
        <w:widowControl w:val="0"/>
        <w:autoSpaceDE w:val="0"/>
        <w:autoSpaceDN w:val="0"/>
        <w:adjustRightInd w:val="0"/>
        <w:spacing w:after="0" w:line="240" w:lineRule="auto"/>
        <w:ind w:firstLine="567"/>
        <w:jc w:val="both"/>
        <w:rPr>
          <w:del w:id="3245" w:author="Author"/>
          <w:rFonts w:ascii="Times New Roman" w:eastAsia="Times New Roman" w:hAnsi="Times New Roman"/>
          <w:bCs/>
          <w:sz w:val="24"/>
          <w:szCs w:val="24"/>
        </w:rPr>
      </w:pPr>
      <w:del w:id="3246" w:author="Author">
        <w:r w:rsidRPr="00720639" w:rsidDel="00570367">
          <w:rPr>
            <w:rFonts w:ascii="Times New Roman" w:eastAsia="Times New Roman" w:hAnsi="Times New Roman"/>
            <w:bCs/>
            <w:sz w:val="24"/>
            <w:szCs w:val="24"/>
          </w:rPr>
          <w:delText>д) услуги за поддръжка и услуги по обслужването на клиенти, както и начини за достъп до тези услуги;</w:delText>
        </w:r>
      </w:del>
    </w:p>
    <w:p w14:paraId="18D9F0AF" w14:textId="31206BF5" w:rsidR="00673778" w:rsidRPr="00720639" w:rsidDel="00570367" w:rsidRDefault="00673778" w:rsidP="00570367">
      <w:pPr>
        <w:widowControl w:val="0"/>
        <w:autoSpaceDE w:val="0"/>
        <w:autoSpaceDN w:val="0"/>
        <w:adjustRightInd w:val="0"/>
        <w:spacing w:after="0" w:line="240" w:lineRule="auto"/>
        <w:ind w:firstLine="567"/>
        <w:jc w:val="both"/>
        <w:rPr>
          <w:del w:id="3247" w:author="Author"/>
          <w:rFonts w:ascii="Times New Roman" w:eastAsia="Times New Roman" w:hAnsi="Times New Roman"/>
          <w:bCs/>
          <w:sz w:val="24"/>
          <w:szCs w:val="24"/>
        </w:rPr>
      </w:pPr>
      <w:del w:id="3248" w:author="Author">
        <w:r w:rsidRPr="00720639" w:rsidDel="00570367">
          <w:rPr>
            <w:rFonts w:ascii="Times New Roman" w:eastAsia="Times New Roman" w:hAnsi="Times New Roman"/>
            <w:bCs/>
            <w:sz w:val="24"/>
            <w:szCs w:val="24"/>
          </w:rPr>
          <w:delText>е) ограничения, наложени от предприятието за използването на предоставените крайни електронни съобщителни устройства;</w:delText>
        </w:r>
      </w:del>
    </w:p>
    <w:p w14:paraId="7BF33B18" w14:textId="1D8483DA" w:rsidR="00673778" w:rsidRPr="00720639" w:rsidDel="00570367" w:rsidRDefault="00673778" w:rsidP="00570367">
      <w:pPr>
        <w:widowControl w:val="0"/>
        <w:autoSpaceDE w:val="0"/>
        <w:autoSpaceDN w:val="0"/>
        <w:adjustRightInd w:val="0"/>
        <w:spacing w:after="0" w:line="240" w:lineRule="auto"/>
        <w:ind w:firstLine="567"/>
        <w:jc w:val="both"/>
        <w:rPr>
          <w:del w:id="3249" w:author="Author"/>
          <w:rFonts w:ascii="Times New Roman" w:eastAsia="Times New Roman" w:hAnsi="Times New Roman"/>
          <w:bCs/>
          <w:sz w:val="24"/>
          <w:szCs w:val="24"/>
        </w:rPr>
      </w:pPr>
      <w:del w:id="3250" w:author="Author">
        <w:r w:rsidRPr="00720639" w:rsidDel="00570367">
          <w:rPr>
            <w:rFonts w:ascii="Times New Roman" w:eastAsia="Times New Roman" w:hAnsi="Times New Roman"/>
            <w:bCs/>
            <w:sz w:val="24"/>
            <w:szCs w:val="24"/>
          </w:rPr>
          <w:delText>4. (изм. - ДВ, бр. 105 от 2011 г., в сила от 29.12.2011 г.) условия и срокове за заплащане на предлаганите услуги;</w:delText>
        </w:r>
      </w:del>
    </w:p>
    <w:p w14:paraId="3D2EF989" w14:textId="3BE0BE48" w:rsidR="00673778" w:rsidRPr="00720639" w:rsidDel="00570367" w:rsidRDefault="00673778" w:rsidP="00570367">
      <w:pPr>
        <w:widowControl w:val="0"/>
        <w:autoSpaceDE w:val="0"/>
        <w:autoSpaceDN w:val="0"/>
        <w:adjustRightInd w:val="0"/>
        <w:spacing w:after="0" w:line="240" w:lineRule="auto"/>
        <w:ind w:firstLine="567"/>
        <w:jc w:val="both"/>
        <w:rPr>
          <w:del w:id="3251" w:author="Author"/>
          <w:rFonts w:ascii="Times New Roman" w:eastAsia="Times New Roman" w:hAnsi="Times New Roman"/>
          <w:bCs/>
          <w:sz w:val="24"/>
          <w:szCs w:val="24"/>
        </w:rPr>
      </w:pPr>
      <w:del w:id="3252" w:author="Author">
        <w:r w:rsidRPr="00720639" w:rsidDel="00570367">
          <w:rPr>
            <w:rFonts w:ascii="Times New Roman" w:eastAsia="Times New Roman" w:hAnsi="Times New Roman"/>
            <w:bCs/>
            <w:sz w:val="24"/>
            <w:szCs w:val="24"/>
          </w:rPr>
          <w:delText xml:space="preserve">5. (отм. - ДВ, бр. 105 от 2011 г., в сила от 29.12.2011 г.); </w:delText>
        </w:r>
      </w:del>
    </w:p>
    <w:p w14:paraId="4E27D350" w14:textId="23E20DE7" w:rsidR="00673778" w:rsidRPr="00720639" w:rsidDel="00570367" w:rsidRDefault="00673778" w:rsidP="00570367">
      <w:pPr>
        <w:widowControl w:val="0"/>
        <w:autoSpaceDE w:val="0"/>
        <w:autoSpaceDN w:val="0"/>
        <w:adjustRightInd w:val="0"/>
        <w:spacing w:after="0" w:line="240" w:lineRule="auto"/>
        <w:ind w:firstLine="567"/>
        <w:jc w:val="both"/>
        <w:rPr>
          <w:del w:id="3253" w:author="Author"/>
          <w:rFonts w:ascii="Times New Roman" w:eastAsia="Times New Roman" w:hAnsi="Times New Roman"/>
          <w:bCs/>
          <w:sz w:val="24"/>
          <w:szCs w:val="24"/>
        </w:rPr>
      </w:pPr>
      <w:del w:id="3254" w:author="Author">
        <w:r w:rsidRPr="00720639" w:rsidDel="00570367">
          <w:rPr>
            <w:rFonts w:ascii="Times New Roman" w:eastAsia="Times New Roman" w:hAnsi="Times New Roman"/>
            <w:bCs/>
            <w:sz w:val="24"/>
            <w:szCs w:val="24"/>
          </w:rPr>
          <w:delText>6. специални мерки за хора с увреждания;</w:delText>
        </w:r>
      </w:del>
    </w:p>
    <w:p w14:paraId="68E27608" w14:textId="4140AFE5" w:rsidR="00673778" w:rsidRPr="00720639" w:rsidDel="00570367" w:rsidRDefault="00673778" w:rsidP="00570367">
      <w:pPr>
        <w:widowControl w:val="0"/>
        <w:autoSpaceDE w:val="0"/>
        <w:autoSpaceDN w:val="0"/>
        <w:adjustRightInd w:val="0"/>
        <w:spacing w:after="0" w:line="240" w:lineRule="auto"/>
        <w:ind w:firstLine="567"/>
        <w:jc w:val="both"/>
        <w:rPr>
          <w:del w:id="3255" w:author="Author"/>
          <w:rFonts w:ascii="Times New Roman" w:eastAsia="Times New Roman" w:hAnsi="Times New Roman"/>
          <w:bCs/>
          <w:sz w:val="24"/>
          <w:szCs w:val="24"/>
        </w:rPr>
      </w:pPr>
      <w:del w:id="3256" w:author="Author">
        <w:r w:rsidRPr="00720639" w:rsidDel="00570367">
          <w:rPr>
            <w:rFonts w:ascii="Times New Roman" w:eastAsia="Times New Roman" w:hAnsi="Times New Roman"/>
            <w:bCs/>
            <w:sz w:val="24"/>
            <w:szCs w:val="24"/>
          </w:rPr>
          <w:delText>7. права и задължения на предприятието и крайните потребители;</w:delText>
        </w:r>
      </w:del>
    </w:p>
    <w:p w14:paraId="52D7062B" w14:textId="4A745641" w:rsidR="00673778" w:rsidRPr="00720639" w:rsidDel="00570367" w:rsidRDefault="00673778" w:rsidP="00570367">
      <w:pPr>
        <w:widowControl w:val="0"/>
        <w:autoSpaceDE w:val="0"/>
        <w:autoSpaceDN w:val="0"/>
        <w:adjustRightInd w:val="0"/>
        <w:spacing w:after="0" w:line="240" w:lineRule="auto"/>
        <w:ind w:firstLine="567"/>
        <w:jc w:val="both"/>
        <w:rPr>
          <w:del w:id="3257" w:author="Author"/>
          <w:rFonts w:ascii="Times New Roman" w:eastAsia="Times New Roman" w:hAnsi="Times New Roman"/>
          <w:bCs/>
          <w:sz w:val="24"/>
          <w:szCs w:val="24"/>
        </w:rPr>
      </w:pPr>
      <w:del w:id="3258" w:author="Author">
        <w:r w:rsidRPr="00720639" w:rsidDel="00570367">
          <w:rPr>
            <w:rFonts w:ascii="Times New Roman" w:eastAsia="Times New Roman" w:hAnsi="Times New Roman"/>
            <w:bCs/>
            <w:sz w:val="24"/>
            <w:szCs w:val="24"/>
          </w:rPr>
          <w:delText>8. (изм. - ДВ, бр. 105 от 2011 г., в сила от 29.12.2011 г.) начини за получаване на актуална информация за цени на предлаганите услуги, всички приложими тарифи и такси за поддръжка, предлаганите начини на плащане и всички разлики в разходите, произтичащи от различните начини на плащане;</w:delText>
        </w:r>
      </w:del>
    </w:p>
    <w:p w14:paraId="1E1483BA" w14:textId="1CE15FB4" w:rsidR="00673778" w:rsidRPr="00720639" w:rsidDel="00570367" w:rsidRDefault="00673778" w:rsidP="00570367">
      <w:pPr>
        <w:widowControl w:val="0"/>
        <w:autoSpaceDE w:val="0"/>
        <w:autoSpaceDN w:val="0"/>
        <w:adjustRightInd w:val="0"/>
        <w:spacing w:after="0" w:line="240" w:lineRule="auto"/>
        <w:ind w:firstLine="567"/>
        <w:jc w:val="both"/>
        <w:rPr>
          <w:del w:id="3259" w:author="Author"/>
          <w:rFonts w:ascii="Times New Roman" w:eastAsia="Times New Roman" w:hAnsi="Times New Roman"/>
          <w:bCs/>
          <w:sz w:val="24"/>
          <w:szCs w:val="24"/>
        </w:rPr>
      </w:pPr>
      <w:del w:id="3260" w:author="Author">
        <w:r w:rsidRPr="00720639" w:rsidDel="00570367">
          <w:rPr>
            <w:rFonts w:ascii="Times New Roman" w:eastAsia="Times New Roman" w:hAnsi="Times New Roman"/>
            <w:bCs/>
            <w:sz w:val="24"/>
            <w:szCs w:val="24"/>
          </w:rPr>
          <w:delText>9. (доп. - ДВ, бр. 105 от 2011 г., в сила от 29.12.2011 г.) процедури за разглеждане и произнасяне по жалби, молби и предложения на крайните потребители, както и начини за извънсъдебно разрешаване на спорове във връзка с договора;</w:delText>
        </w:r>
      </w:del>
    </w:p>
    <w:p w14:paraId="140E43D3" w14:textId="40F40B95" w:rsidR="00673778" w:rsidRPr="00720639" w:rsidDel="00570367" w:rsidRDefault="00673778" w:rsidP="00570367">
      <w:pPr>
        <w:widowControl w:val="0"/>
        <w:autoSpaceDE w:val="0"/>
        <w:autoSpaceDN w:val="0"/>
        <w:adjustRightInd w:val="0"/>
        <w:spacing w:after="0" w:line="240" w:lineRule="auto"/>
        <w:ind w:firstLine="567"/>
        <w:jc w:val="both"/>
        <w:rPr>
          <w:del w:id="3261" w:author="Author"/>
          <w:rFonts w:ascii="Times New Roman" w:eastAsia="Times New Roman" w:hAnsi="Times New Roman"/>
          <w:bCs/>
          <w:sz w:val="24"/>
          <w:szCs w:val="24"/>
        </w:rPr>
      </w:pPr>
      <w:del w:id="3262" w:author="Author">
        <w:r w:rsidRPr="00720639" w:rsidDel="00570367">
          <w:rPr>
            <w:rFonts w:ascii="Times New Roman" w:eastAsia="Times New Roman" w:hAnsi="Times New Roman"/>
            <w:bCs/>
            <w:sz w:val="24"/>
            <w:szCs w:val="24"/>
          </w:rPr>
          <w:delText>10. отговорности при неизпълнение на договора;</w:delText>
        </w:r>
      </w:del>
    </w:p>
    <w:p w14:paraId="024CB38C" w14:textId="290C0E79" w:rsidR="00673778" w:rsidRPr="00720639" w:rsidDel="00570367" w:rsidRDefault="00673778" w:rsidP="00570367">
      <w:pPr>
        <w:widowControl w:val="0"/>
        <w:autoSpaceDE w:val="0"/>
        <w:autoSpaceDN w:val="0"/>
        <w:adjustRightInd w:val="0"/>
        <w:spacing w:after="0" w:line="240" w:lineRule="auto"/>
        <w:ind w:firstLine="567"/>
        <w:jc w:val="both"/>
        <w:rPr>
          <w:del w:id="3263" w:author="Author"/>
          <w:rFonts w:ascii="Times New Roman" w:eastAsia="Times New Roman" w:hAnsi="Times New Roman"/>
          <w:bCs/>
          <w:sz w:val="24"/>
          <w:szCs w:val="24"/>
        </w:rPr>
      </w:pPr>
      <w:del w:id="3264" w:author="Author">
        <w:r w:rsidRPr="00720639" w:rsidDel="00570367">
          <w:rPr>
            <w:rFonts w:ascii="Times New Roman" w:eastAsia="Times New Roman" w:hAnsi="Times New Roman"/>
            <w:bCs/>
            <w:sz w:val="24"/>
            <w:szCs w:val="24"/>
          </w:rPr>
          <w:delText xml:space="preserve">11. условия и ред за спиране предоставянето на услугата или услугите при неплащане на дължимите суми или при договорни нарушения от страна на крайните потребители или </w:delText>
        </w:r>
        <w:r w:rsidRPr="00720639" w:rsidDel="00570367">
          <w:rPr>
            <w:rFonts w:ascii="Times New Roman" w:eastAsia="Times New Roman" w:hAnsi="Times New Roman"/>
            <w:bCs/>
            <w:sz w:val="24"/>
            <w:szCs w:val="24"/>
          </w:rPr>
          <w:lastRenderedPageBreak/>
          <w:delText>предприятието, свързани с ползване на услугата или услугите;</w:delText>
        </w:r>
      </w:del>
    </w:p>
    <w:p w14:paraId="5390B6AF" w14:textId="6B4D620F" w:rsidR="00673778" w:rsidRPr="00720639" w:rsidDel="00570367" w:rsidRDefault="00673778" w:rsidP="00570367">
      <w:pPr>
        <w:widowControl w:val="0"/>
        <w:autoSpaceDE w:val="0"/>
        <w:autoSpaceDN w:val="0"/>
        <w:adjustRightInd w:val="0"/>
        <w:spacing w:after="0" w:line="240" w:lineRule="auto"/>
        <w:ind w:firstLine="567"/>
        <w:jc w:val="both"/>
        <w:rPr>
          <w:del w:id="3265" w:author="Author"/>
          <w:rFonts w:ascii="Times New Roman" w:eastAsia="Times New Roman" w:hAnsi="Times New Roman"/>
          <w:bCs/>
          <w:sz w:val="24"/>
          <w:szCs w:val="24"/>
        </w:rPr>
      </w:pPr>
      <w:del w:id="3266" w:author="Author">
        <w:r w:rsidRPr="00720639" w:rsidDel="00570367">
          <w:rPr>
            <w:rFonts w:ascii="Times New Roman" w:eastAsia="Times New Roman" w:hAnsi="Times New Roman"/>
            <w:bCs/>
            <w:sz w:val="24"/>
            <w:szCs w:val="24"/>
          </w:rPr>
          <w:delText>12. (нова - ДВ, бр. 105 от 2011 г., в сила от 29.12.2011 г.) условия и ред за прекратяване на договора от страна на абоната;</w:delText>
        </w:r>
      </w:del>
    </w:p>
    <w:p w14:paraId="71BD3396" w14:textId="76C58E5B" w:rsidR="00673778" w:rsidRPr="00720639" w:rsidDel="00570367" w:rsidRDefault="00673778" w:rsidP="00570367">
      <w:pPr>
        <w:widowControl w:val="0"/>
        <w:autoSpaceDE w:val="0"/>
        <w:autoSpaceDN w:val="0"/>
        <w:adjustRightInd w:val="0"/>
        <w:spacing w:after="0" w:line="240" w:lineRule="auto"/>
        <w:ind w:firstLine="567"/>
        <w:jc w:val="both"/>
        <w:rPr>
          <w:del w:id="3267" w:author="Author"/>
          <w:rFonts w:ascii="Times New Roman" w:eastAsia="Times New Roman" w:hAnsi="Times New Roman"/>
          <w:bCs/>
          <w:sz w:val="24"/>
          <w:szCs w:val="24"/>
        </w:rPr>
      </w:pPr>
      <w:del w:id="3268" w:author="Author">
        <w:r w:rsidRPr="00720639" w:rsidDel="00570367">
          <w:rPr>
            <w:rFonts w:ascii="Times New Roman" w:eastAsia="Times New Roman" w:hAnsi="Times New Roman"/>
            <w:bCs/>
            <w:sz w:val="24"/>
            <w:szCs w:val="24"/>
          </w:rPr>
          <w:delText>13. (нова - ДВ, бр. 105 от 2011 г., в сила от 29.12.2011 г.) условия и ред за договаряне, определяне на размера и изплащане на обезщетения и възстановяване на суми, приложими при неизпълнение на договорени нива за качество на услугата;</w:delText>
        </w:r>
      </w:del>
    </w:p>
    <w:p w14:paraId="0270F470" w14:textId="48E3632E" w:rsidR="00673778" w:rsidRPr="00720639" w:rsidDel="00570367" w:rsidRDefault="00673778" w:rsidP="00570367">
      <w:pPr>
        <w:widowControl w:val="0"/>
        <w:autoSpaceDE w:val="0"/>
        <w:autoSpaceDN w:val="0"/>
        <w:adjustRightInd w:val="0"/>
        <w:spacing w:after="0" w:line="240" w:lineRule="auto"/>
        <w:ind w:firstLine="567"/>
        <w:jc w:val="both"/>
        <w:rPr>
          <w:del w:id="3269" w:author="Author"/>
          <w:rFonts w:ascii="Times New Roman" w:eastAsia="Times New Roman" w:hAnsi="Times New Roman"/>
          <w:bCs/>
          <w:sz w:val="24"/>
          <w:szCs w:val="24"/>
        </w:rPr>
      </w:pPr>
      <w:del w:id="3270" w:author="Author">
        <w:r w:rsidRPr="00720639" w:rsidDel="00570367">
          <w:rPr>
            <w:rFonts w:ascii="Times New Roman" w:eastAsia="Times New Roman" w:hAnsi="Times New Roman"/>
            <w:bCs/>
            <w:sz w:val="24"/>
            <w:szCs w:val="24"/>
          </w:rPr>
          <w:delText>14. (нова - ДВ, бр. 105 от 2011 г., в сила от 29.12.2011 г.) условия и ред за договаряне, определяне на размера и изплащане на обезщетения, включително неустойки, дължими от предприятието на абонатите, в случай че предприятието е осъществило пренасяне на номера без съгласието на абоната и/или в нарушение на установените процедури за осъществяване на преносимостта на номерата;</w:delText>
        </w:r>
      </w:del>
    </w:p>
    <w:p w14:paraId="425E1260" w14:textId="1CC948B8" w:rsidR="00673778" w:rsidRPr="00720639" w:rsidDel="00570367" w:rsidRDefault="00673778" w:rsidP="00570367">
      <w:pPr>
        <w:widowControl w:val="0"/>
        <w:autoSpaceDE w:val="0"/>
        <w:autoSpaceDN w:val="0"/>
        <w:adjustRightInd w:val="0"/>
        <w:spacing w:after="0" w:line="240" w:lineRule="auto"/>
        <w:ind w:firstLine="567"/>
        <w:jc w:val="both"/>
        <w:rPr>
          <w:del w:id="3271" w:author="Author"/>
          <w:rFonts w:ascii="Times New Roman" w:eastAsia="Times New Roman" w:hAnsi="Times New Roman"/>
          <w:bCs/>
          <w:sz w:val="24"/>
          <w:szCs w:val="24"/>
        </w:rPr>
      </w:pPr>
      <w:del w:id="3272" w:author="Author">
        <w:r w:rsidRPr="00720639" w:rsidDel="00570367">
          <w:rPr>
            <w:rFonts w:ascii="Times New Roman" w:eastAsia="Times New Roman" w:hAnsi="Times New Roman"/>
            <w:bCs/>
            <w:sz w:val="24"/>
            <w:szCs w:val="24"/>
          </w:rPr>
          <w:delText>15. (нова - ДВ, бр. 105 от 2011 г., в сила от 29.12.2011 г.) възможностите и условията за включване на необходимите основни и допълнителни данни за абоната в телефонен указател по чл. 182, ал. 1, т. 4 и предоставянето им на предприятия, които изготвят и публикуват телефонни указатели и/или предоставят телефонни справочни услуги;</w:delText>
        </w:r>
      </w:del>
    </w:p>
    <w:p w14:paraId="2DF3D4BB" w14:textId="6987526A" w:rsidR="00673778" w:rsidRPr="00720639" w:rsidDel="00570367" w:rsidRDefault="00673778" w:rsidP="00570367">
      <w:pPr>
        <w:widowControl w:val="0"/>
        <w:autoSpaceDE w:val="0"/>
        <w:autoSpaceDN w:val="0"/>
        <w:adjustRightInd w:val="0"/>
        <w:spacing w:after="0" w:line="240" w:lineRule="auto"/>
        <w:ind w:firstLine="567"/>
        <w:jc w:val="both"/>
        <w:rPr>
          <w:del w:id="3273" w:author="Author"/>
          <w:rFonts w:ascii="Times New Roman" w:eastAsia="Times New Roman" w:hAnsi="Times New Roman"/>
          <w:bCs/>
          <w:sz w:val="24"/>
          <w:szCs w:val="24"/>
        </w:rPr>
      </w:pPr>
      <w:del w:id="3274" w:author="Author">
        <w:r w:rsidRPr="00720639" w:rsidDel="00570367">
          <w:rPr>
            <w:rFonts w:ascii="Times New Roman" w:eastAsia="Times New Roman" w:hAnsi="Times New Roman"/>
            <w:bCs/>
            <w:sz w:val="24"/>
            <w:szCs w:val="24"/>
          </w:rPr>
          <w:delText>16. (нова - ДВ, бр. 105 от 2011 г., в сила от 29.12.2011 г.) действия, които предприятието може да предприеме при заплаха или в отговор на инциденти, свързани със сигурността или целостта на мрежата;</w:delText>
        </w:r>
      </w:del>
    </w:p>
    <w:p w14:paraId="7E34CAF8" w14:textId="26B90D86" w:rsidR="00673778" w:rsidRPr="00720639" w:rsidDel="00570367" w:rsidRDefault="00673778" w:rsidP="00570367">
      <w:pPr>
        <w:widowControl w:val="0"/>
        <w:autoSpaceDE w:val="0"/>
        <w:autoSpaceDN w:val="0"/>
        <w:adjustRightInd w:val="0"/>
        <w:spacing w:after="0" w:line="240" w:lineRule="auto"/>
        <w:ind w:firstLine="567"/>
        <w:jc w:val="both"/>
        <w:rPr>
          <w:del w:id="3275" w:author="Author"/>
          <w:rFonts w:ascii="Times New Roman" w:eastAsia="Times New Roman" w:hAnsi="Times New Roman"/>
          <w:bCs/>
          <w:sz w:val="24"/>
          <w:szCs w:val="24"/>
        </w:rPr>
      </w:pPr>
      <w:del w:id="3276" w:author="Author">
        <w:r w:rsidRPr="00720639" w:rsidDel="00570367">
          <w:rPr>
            <w:rFonts w:ascii="Times New Roman" w:eastAsia="Times New Roman" w:hAnsi="Times New Roman"/>
            <w:bCs/>
            <w:sz w:val="24"/>
            <w:szCs w:val="24"/>
          </w:rPr>
          <w:delText>17. (нова - ДВ, бр. 105 от 2011 г., в сила от 29.12.2011 г.) информация, свързана с използването на електронни съобщителни мрежи и услуги за извършване на незаконни дейности или за разпространение на вредно съдържание и със средствата за защита срещу рискове за личната сигурност, неприкосновеността на личния живот и личните данни във връзка с предоставяната от предприятието услуга.</w:delText>
        </w:r>
      </w:del>
    </w:p>
    <w:p w14:paraId="4A5B7F68" w14:textId="77777777" w:rsidR="00FB5495" w:rsidRPr="00720639" w:rsidDel="00613C79" w:rsidRDefault="00FB5495">
      <w:pPr>
        <w:widowControl w:val="0"/>
        <w:autoSpaceDE w:val="0"/>
        <w:autoSpaceDN w:val="0"/>
        <w:adjustRightInd w:val="0"/>
        <w:spacing w:after="0" w:line="240" w:lineRule="auto"/>
        <w:ind w:firstLine="567"/>
        <w:jc w:val="both"/>
        <w:rPr>
          <w:del w:id="3277" w:author="Author"/>
          <w:rFonts w:ascii="Times New Roman" w:eastAsia="Times New Roman" w:hAnsi="Times New Roman"/>
          <w:bCs/>
          <w:sz w:val="24"/>
          <w:szCs w:val="24"/>
        </w:rPr>
      </w:pPr>
      <w:del w:id="3278" w:author="Author">
        <w:r w:rsidRPr="00720639" w:rsidDel="00613C79">
          <w:rPr>
            <w:rFonts w:ascii="Times New Roman" w:eastAsia="Times New Roman" w:hAnsi="Times New Roman"/>
            <w:bCs/>
            <w:sz w:val="24"/>
            <w:szCs w:val="24"/>
          </w:rPr>
          <w:delText>(2) Общите условия съдържат задължения на предприятието за:</w:delText>
        </w:r>
      </w:del>
    </w:p>
    <w:p w14:paraId="3333A79A" w14:textId="77777777" w:rsidR="00FB5495" w:rsidRPr="00720639" w:rsidDel="00613C79" w:rsidRDefault="00FB5495" w:rsidP="00B96209">
      <w:pPr>
        <w:widowControl w:val="0"/>
        <w:autoSpaceDE w:val="0"/>
        <w:autoSpaceDN w:val="0"/>
        <w:adjustRightInd w:val="0"/>
        <w:spacing w:after="0" w:line="240" w:lineRule="auto"/>
        <w:ind w:firstLine="567"/>
        <w:jc w:val="both"/>
        <w:rPr>
          <w:del w:id="3279" w:author="Author"/>
          <w:rFonts w:ascii="Times New Roman" w:eastAsia="Times New Roman" w:hAnsi="Times New Roman"/>
          <w:bCs/>
          <w:sz w:val="24"/>
          <w:szCs w:val="24"/>
        </w:rPr>
      </w:pPr>
      <w:del w:id="3280" w:author="Author">
        <w:r w:rsidRPr="00720639" w:rsidDel="00613C79">
          <w:rPr>
            <w:rFonts w:ascii="Times New Roman" w:eastAsia="Times New Roman" w:hAnsi="Times New Roman"/>
            <w:bCs/>
            <w:sz w:val="24"/>
            <w:szCs w:val="24"/>
          </w:rPr>
          <w:delText>1. (доп. - ДВ, бр. 105 от 2011 г., в сила от 29.12.2011 г.) предварително уведомяване за прекъсване или влошено качество на услугите при извършване на профилактични прегледи, ремонти или поради развитие на електронната съобщителна мрежа и/или информационните му системи, както и за сроковете на прекъсването или влошаването на качеството на услугата;</w:delText>
        </w:r>
      </w:del>
    </w:p>
    <w:p w14:paraId="5FB18B39" w14:textId="77777777" w:rsidR="00FB5495" w:rsidRPr="00720639" w:rsidDel="00613C79" w:rsidRDefault="00FB5495" w:rsidP="00435B7A">
      <w:pPr>
        <w:widowControl w:val="0"/>
        <w:autoSpaceDE w:val="0"/>
        <w:autoSpaceDN w:val="0"/>
        <w:adjustRightInd w:val="0"/>
        <w:spacing w:after="0" w:line="240" w:lineRule="auto"/>
        <w:ind w:firstLine="567"/>
        <w:jc w:val="both"/>
        <w:rPr>
          <w:del w:id="3281" w:author="Author"/>
          <w:rFonts w:ascii="Times New Roman" w:eastAsia="Times New Roman" w:hAnsi="Times New Roman"/>
          <w:bCs/>
          <w:sz w:val="24"/>
          <w:szCs w:val="24"/>
        </w:rPr>
      </w:pPr>
      <w:del w:id="3282" w:author="Author">
        <w:r w:rsidRPr="00720639" w:rsidDel="00613C79">
          <w:rPr>
            <w:rFonts w:ascii="Times New Roman" w:eastAsia="Times New Roman" w:hAnsi="Times New Roman"/>
            <w:bCs/>
            <w:sz w:val="24"/>
            <w:szCs w:val="24"/>
          </w:rPr>
          <w:delText>2. уведомяване на крайните потребители за изменения на общите условия в срок не по-кратък от един месец преди влизането им в сила;</w:delText>
        </w:r>
      </w:del>
    </w:p>
    <w:p w14:paraId="3936E01A" w14:textId="77777777" w:rsidR="00FB5495" w:rsidRPr="00720639" w:rsidDel="00613C79" w:rsidRDefault="00FB5495" w:rsidP="00435B7A">
      <w:pPr>
        <w:widowControl w:val="0"/>
        <w:autoSpaceDE w:val="0"/>
        <w:autoSpaceDN w:val="0"/>
        <w:adjustRightInd w:val="0"/>
        <w:spacing w:after="0" w:line="240" w:lineRule="auto"/>
        <w:ind w:firstLine="567"/>
        <w:jc w:val="both"/>
        <w:rPr>
          <w:del w:id="3283" w:author="Author"/>
          <w:rFonts w:ascii="Times New Roman" w:eastAsia="Times New Roman" w:hAnsi="Times New Roman"/>
          <w:bCs/>
          <w:sz w:val="24"/>
          <w:szCs w:val="24"/>
        </w:rPr>
      </w:pPr>
      <w:del w:id="3284" w:author="Author">
        <w:r w:rsidRPr="00720639" w:rsidDel="00613C79">
          <w:rPr>
            <w:rFonts w:ascii="Times New Roman" w:eastAsia="Times New Roman" w:hAnsi="Times New Roman"/>
            <w:bCs/>
            <w:sz w:val="24"/>
            <w:szCs w:val="24"/>
          </w:rPr>
          <w:delText>3. (нова - ДВ, бр. 105 от 2011 г., в сила от 29.12.2011 г.) поддържане на услуги за наблюдение и контрол на разходите от страна на абоната, когато такива са договорени или такова задължение е наложено по реда на чл. 237а, включително предизвестие преди достигане на определена финансова граница на потребление;</w:delText>
        </w:r>
      </w:del>
    </w:p>
    <w:p w14:paraId="0940097C" w14:textId="77777777" w:rsidR="00FB5495" w:rsidRPr="00720639" w:rsidDel="00613C79" w:rsidRDefault="00FB5495" w:rsidP="00435B7A">
      <w:pPr>
        <w:widowControl w:val="0"/>
        <w:autoSpaceDE w:val="0"/>
        <w:autoSpaceDN w:val="0"/>
        <w:adjustRightInd w:val="0"/>
        <w:spacing w:after="0" w:line="240" w:lineRule="auto"/>
        <w:ind w:firstLine="567"/>
        <w:jc w:val="both"/>
        <w:rPr>
          <w:del w:id="3285" w:author="Author"/>
          <w:rFonts w:ascii="Times New Roman" w:eastAsia="Times New Roman" w:hAnsi="Times New Roman"/>
          <w:bCs/>
          <w:sz w:val="24"/>
          <w:szCs w:val="24"/>
        </w:rPr>
      </w:pPr>
      <w:del w:id="3286" w:author="Author">
        <w:r w:rsidRPr="00720639" w:rsidDel="00613C79">
          <w:rPr>
            <w:rFonts w:ascii="Times New Roman" w:eastAsia="Times New Roman" w:hAnsi="Times New Roman"/>
            <w:bCs/>
            <w:sz w:val="24"/>
            <w:szCs w:val="24"/>
          </w:rPr>
          <w:delText>4. (предишна т. 3, изм. - ДВ, бр. 105 от 2011 г., в сила от 29.12.2011 г.) предварително уведомяване на крайния потребител при искане за достъп до негови помещения;</w:delText>
        </w:r>
      </w:del>
    </w:p>
    <w:p w14:paraId="78B88AD2" w14:textId="77777777" w:rsidR="0014522C" w:rsidRPr="00720639" w:rsidDel="00613C79" w:rsidRDefault="00FB5495">
      <w:pPr>
        <w:widowControl w:val="0"/>
        <w:autoSpaceDE w:val="0"/>
        <w:autoSpaceDN w:val="0"/>
        <w:adjustRightInd w:val="0"/>
        <w:spacing w:after="0" w:line="240" w:lineRule="auto"/>
        <w:ind w:firstLine="567"/>
        <w:jc w:val="both"/>
        <w:rPr>
          <w:del w:id="3287" w:author="Author"/>
          <w:rFonts w:ascii="Times New Roman" w:eastAsia="Times New Roman" w:hAnsi="Times New Roman"/>
          <w:bCs/>
          <w:sz w:val="24"/>
          <w:szCs w:val="24"/>
        </w:rPr>
      </w:pPr>
      <w:del w:id="3288" w:author="Author">
        <w:r w:rsidRPr="00720639" w:rsidDel="00613C79">
          <w:rPr>
            <w:rFonts w:ascii="Times New Roman" w:eastAsia="Times New Roman" w:hAnsi="Times New Roman"/>
            <w:bCs/>
            <w:sz w:val="24"/>
            <w:szCs w:val="24"/>
          </w:rPr>
          <w:delText>5. (предишна т. 4 - ДВ, бр. 105 от 2011 г., в сила от 29.12.2011 г.) публично оповестяване на адрес и/или телефон за контакт при повреди и за предоставяне на информация;</w:delText>
        </w:r>
      </w:del>
    </w:p>
    <w:p w14:paraId="5AB2A402" w14:textId="77777777" w:rsidR="0014522C" w:rsidRPr="00720639" w:rsidDel="00613C79" w:rsidRDefault="00FB5495">
      <w:pPr>
        <w:widowControl w:val="0"/>
        <w:autoSpaceDE w:val="0"/>
        <w:autoSpaceDN w:val="0"/>
        <w:adjustRightInd w:val="0"/>
        <w:spacing w:after="0" w:line="240" w:lineRule="auto"/>
        <w:ind w:firstLine="567"/>
        <w:jc w:val="both"/>
        <w:rPr>
          <w:del w:id="3289" w:author="Author"/>
          <w:rFonts w:ascii="Times New Roman" w:eastAsia="Times New Roman" w:hAnsi="Times New Roman"/>
          <w:bCs/>
          <w:sz w:val="24"/>
          <w:szCs w:val="24"/>
        </w:rPr>
      </w:pPr>
      <w:del w:id="3290" w:author="Author">
        <w:r w:rsidRPr="00720639" w:rsidDel="00613C79">
          <w:rPr>
            <w:rFonts w:ascii="Times New Roman" w:eastAsia="Times New Roman" w:hAnsi="Times New Roman"/>
            <w:bCs/>
            <w:sz w:val="24"/>
            <w:szCs w:val="24"/>
          </w:rPr>
          <w:delText>6. (предишна т. 5 - ДВ, бр. 105 от 2011 г., в сила от 29.12.2011 г.) осигуряване на безплатен достъп до услугите за спешни повиквания при предоставяне на обществени телефонни услуги до прекратяване на договора по реда на общите условия;</w:delText>
        </w:r>
      </w:del>
    </w:p>
    <w:p w14:paraId="124AB52D" w14:textId="77777777" w:rsidR="0014522C" w:rsidRPr="00720639" w:rsidDel="00613C79" w:rsidRDefault="00FB5495">
      <w:pPr>
        <w:widowControl w:val="0"/>
        <w:autoSpaceDE w:val="0"/>
        <w:autoSpaceDN w:val="0"/>
        <w:adjustRightInd w:val="0"/>
        <w:spacing w:after="0" w:line="240" w:lineRule="auto"/>
        <w:ind w:firstLine="567"/>
        <w:jc w:val="both"/>
        <w:rPr>
          <w:del w:id="3291" w:author="Author"/>
          <w:rFonts w:ascii="Times New Roman" w:eastAsia="Times New Roman" w:hAnsi="Times New Roman"/>
          <w:bCs/>
          <w:sz w:val="24"/>
          <w:szCs w:val="24"/>
        </w:rPr>
      </w:pPr>
      <w:del w:id="3292" w:author="Author">
        <w:r w:rsidRPr="00720639" w:rsidDel="00613C79">
          <w:rPr>
            <w:rFonts w:ascii="Times New Roman" w:eastAsia="Times New Roman" w:hAnsi="Times New Roman"/>
            <w:bCs/>
            <w:sz w:val="24"/>
            <w:szCs w:val="24"/>
          </w:rPr>
          <w:delText>7. (предишна т. 6 - ДВ, бр. 105 от 2011 г., в сила от 29.12.2011 г.) предоставяне на информация за възможността за използване на функциите на електронната съобщителна мрежа при предоставяне на обществени телефонни услуги "идентификация на линията на викащия" и "идентификация на свързаната линия";</w:delText>
        </w:r>
      </w:del>
    </w:p>
    <w:p w14:paraId="571527A8" w14:textId="77777777" w:rsidR="0014522C" w:rsidRPr="00720639" w:rsidDel="00613C79" w:rsidRDefault="00FB5495">
      <w:pPr>
        <w:widowControl w:val="0"/>
        <w:autoSpaceDE w:val="0"/>
        <w:autoSpaceDN w:val="0"/>
        <w:adjustRightInd w:val="0"/>
        <w:spacing w:after="0" w:line="240" w:lineRule="auto"/>
        <w:ind w:firstLine="567"/>
        <w:jc w:val="both"/>
        <w:rPr>
          <w:del w:id="3293" w:author="Author"/>
          <w:rFonts w:ascii="Times New Roman" w:eastAsia="Times New Roman" w:hAnsi="Times New Roman"/>
          <w:bCs/>
          <w:sz w:val="24"/>
          <w:szCs w:val="24"/>
        </w:rPr>
      </w:pPr>
      <w:del w:id="3294" w:author="Author">
        <w:r w:rsidRPr="00720639" w:rsidDel="00613C79">
          <w:rPr>
            <w:rFonts w:ascii="Times New Roman" w:eastAsia="Times New Roman" w:hAnsi="Times New Roman"/>
            <w:bCs/>
            <w:sz w:val="24"/>
            <w:szCs w:val="24"/>
          </w:rPr>
          <w:lastRenderedPageBreak/>
          <w:delText>8. (предишна т. 7 - ДВ, бр. 105 от 2011 г., в сила от 29.12.2011 г.) съхраняване за определен срок на данните, необходими за разплащанията;</w:delText>
        </w:r>
      </w:del>
    </w:p>
    <w:p w14:paraId="619F4D98" w14:textId="53705355" w:rsidR="00941AD1" w:rsidRPr="00720639" w:rsidRDefault="00FB5495" w:rsidP="00B406BB">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del w:id="3295" w:author="Author">
        <w:r w:rsidRPr="00720639" w:rsidDel="00613C79">
          <w:rPr>
            <w:rFonts w:ascii="Times New Roman" w:eastAsia="Times New Roman" w:hAnsi="Times New Roman"/>
            <w:bCs/>
            <w:sz w:val="24"/>
            <w:szCs w:val="24"/>
          </w:rPr>
          <w:delText>9. (нова - ДВ, бр. 105 от 2011 г., в сила от 29.12.2011 г.) уведомяване на крайните потребители не по-</w:delText>
        </w:r>
      </w:del>
    </w:p>
    <w:p w14:paraId="377099D5" w14:textId="73248D36" w:rsidR="00B406BB" w:rsidRPr="00720639" w:rsidRDefault="00B406BB" w:rsidP="00B406BB">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720639">
        <w:rPr>
          <w:rFonts w:ascii="Times New Roman" w:eastAsia="Times New Roman" w:hAnsi="Times New Roman"/>
          <w:bCs/>
          <w:sz w:val="24"/>
          <w:szCs w:val="24"/>
        </w:rPr>
        <w:t>(</w:t>
      </w:r>
      <w:r w:rsidR="005B55B9" w:rsidRPr="00720639">
        <w:rPr>
          <w:rFonts w:ascii="Times New Roman" w:eastAsia="Times New Roman" w:hAnsi="Times New Roman"/>
          <w:bCs/>
          <w:sz w:val="24"/>
          <w:szCs w:val="24"/>
        </w:rPr>
        <w:t>3</w:t>
      </w:r>
      <w:r w:rsidRPr="00720639">
        <w:rPr>
          <w:rFonts w:ascii="Times New Roman" w:eastAsia="Times New Roman" w:hAnsi="Times New Roman"/>
          <w:bCs/>
          <w:sz w:val="24"/>
          <w:szCs w:val="24"/>
        </w:rPr>
        <w:t>) Предприятията разработват и публикуват ценова листа на услугите, в която са посочени цени на предлаганите услуги, ценови пакети или тарифи, и условия за тяхното ползване.</w:t>
      </w:r>
    </w:p>
    <w:p w14:paraId="75CA6382" w14:textId="5C4A4BB9" w:rsidR="00B406BB" w:rsidRPr="00720639" w:rsidRDefault="00B406BB" w:rsidP="00B406BB">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720639">
        <w:rPr>
          <w:rFonts w:ascii="Times New Roman" w:eastAsia="Times New Roman" w:hAnsi="Times New Roman"/>
          <w:bCs/>
          <w:sz w:val="24"/>
          <w:szCs w:val="24"/>
        </w:rPr>
        <w:t>(</w:t>
      </w:r>
      <w:r w:rsidR="005B55B9" w:rsidRPr="00720639">
        <w:rPr>
          <w:rFonts w:ascii="Times New Roman" w:eastAsia="Times New Roman" w:hAnsi="Times New Roman"/>
          <w:bCs/>
          <w:sz w:val="24"/>
          <w:szCs w:val="24"/>
        </w:rPr>
        <w:t>4</w:t>
      </w:r>
      <w:r w:rsidRPr="00720639">
        <w:rPr>
          <w:rFonts w:ascii="Times New Roman" w:eastAsia="Times New Roman" w:hAnsi="Times New Roman"/>
          <w:bCs/>
          <w:sz w:val="24"/>
          <w:szCs w:val="24"/>
        </w:rPr>
        <w:t>) (Нова - ДВ, бр. 105 от 2011 г., в сила от 29.12.2011 г.) Условията на договора с потребителите следва да бъдат съставени ясно, изчерпателно и в леснодостъпна за потребителите форма.</w:t>
      </w:r>
    </w:p>
    <w:p w14:paraId="705857FA" w14:textId="0032F41B" w:rsidR="00B406BB" w:rsidRPr="00720639" w:rsidRDefault="00B406BB" w:rsidP="00B406BB">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720639">
        <w:rPr>
          <w:rFonts w:ascii="Times New Roman" w:eastAsia="Times New Roman" w:hAnsi="Times New Roman"/>
          <w:bCs/>
          <w:sz w:val="24"/>
          <w:szCs w:val="24"/>
        </w:rPr>
        <w:t>(</w:t>
      </w:r>
      <w:r w:rsidR="005B55B9" w:rsidRPr="00720639">
        <w:rPr>
          <w:rFonts w:ascii="Times New Roman" w:eastAsia="Times New Roman" w:hAnsi="Times New Roman"/>
          <w:bCs/>
          <w:sz w:val="24"/>
          <w:szCs w:val="24"/>
        </w:rPr>
        <w:t>5</w:t>
      </w:r>
      <w:r w:rsidRPr="00720639">
        <w:rPr>
          <w:rFonts w:ascii="Times New Roman" w:eastAsia="Times New Roman" w:hAnsi="Times New Roman"/>
          <w:bCs/>
          <w:sz w:val="24"/>
          <w:szCs w:val="24"/>
        </w:rPr>
        <w:t>) (Нова - ДВ, бр. 105 от 2011 г., в сила от 29.12.2011 г.) Комисията може да дава задължителни указания на предприятията относно спазването на ал.</w:t>
      </w:r>
      <w:ins w:id="3296" w:author="Author">
        <w:r w:rsidR="00411D7A" w:rsidRPr="00720639">
          <w:rPr>
            <w:rFonts w:ascii="Times New Roman" w:eastAsia="Times New Roman" w:hAnsi="Times New Roman"/>
            <w:bCs/>
            <w:sz w:val="24"/>
            <w:szCs w:val="24"/>
          </w:rPr>
          <w:t xml:space="preserve"> 1 и</w:t>
        </w:r>
      </w:ins>
      <w:r w:rsidRPr="00720639">
        <w:rPr>
          <w:rFonts w:ascii="Times New Roman" w:eastAsia="Times New Roman" w:hAnsi="Times New Roman"/>
          <w:bCs/>
          <w:sz w:val="24"/>
          <w:szCs w:val="24"/>
        </w:rPr>
        <w:t xml:space="preserve"> </w:t>
      </w:r>
      <w:r w:rsidR="005B55B9" w:rsidRPr="00720639">
        <w:rPr>
          <w:rFonts w:ascii="Times New Roman" w:eastAsia="Times New Roman" w:hAnsi="Times New Roman"/>
          <w:bCs/>
          <w:sz w:val="24"/>
          <w:szCs w:val="24"/>
        </w:rPr>
        <w:t>4</w:t>
      </w:r>
      <w:r w:rsidRPr="00720639">
        <w:rPr>
          <w:rFonts w:ascii="Times New Roman" w:eastAsia="Times New Roman" w:hAnsi="Times New Roman"/>
          <w:bCs/>
          <w:sz w:val="24"/>
          <w:szCs w:val="24"/>
        </w:rPr>
        <w:t>.</w:t>
      </w:r>
      <w:r w:rsidR="00A71004" w:rsidRPr="00720639">
        <w:rPr>
          <w:rFonts w:ascii="Times New Roman" w:eastAsia="Times New Roman" w:hAnsi="Times New Roman"/>
          <w:bCs/>
          <w:sz w:val="24"/>
          <w:szCs w:val="24"/>
        </w:rPr>
        <w:t xml:space="preserve"> </w:t>
      </w:r>
    </w:p>
    <w:p w14:paraId="08340570" w14:textId="77777777" w:rsidR="00B406BB" w:rsidRPr="00720639" w:rsidDel="00BD4DE4" w:rsidRDefault="00FB5495" w:rsidP="00BD4DE4">
      <w:pPr>
        <w:widowControl w:val="0"/>
        <w:autoSpaceDE w:val="0"/>
        <w:autoSpaceDN w:val="0"/>
        <w:adjustRightInd w:val="0"/>
        <w:spacing w:after="0" w:line="240" w:lineRule="auto"/>
        <w:ind w:firstLine="567"/>
        <w:jc w:val="both"/>
        <w:rPr>
          <w:ins w:id="3297" w:author="Author"/>
          <w:del w:id="3298" w:author="Author"/>
          <w:rFonts w:ascii="Times New Roman" w:eastAsia="Times New Roman" w:hAnsi="Times New Roman"/>
          <w:bCs/>
          <w:sz w:val="24"/>
          <w:szCs w:val="24"/>
        </w:rPr>
      </w:pPr>
      <w:r w:rsidRPr="00720639">
        <w:rPr>
          <w:rFonts w:ascii="Times New Roman" w:eastAsia="Times New Roman" w:hAnsi="Times New Roman"/>
          <w:b/>
          <w:bCs/>
          <w:sz w:val="24"/>
          <w:szCs w:val="24"/>
        </w:rPr>
        <w:t>Чл. 228.</w:t>
      </w:r>
      <w:r w:rsidRPr="00720639">
        <w:rPr>
          <w:rFonts w:ascii="Times New Roman" w:eastAsia="Times New Roman" w:hAnsi="Times New Roman"/>
          <w:bCs/>
          <w:sz w:val="24"/>
          <w:szCs w:val="24"/>
        </w:rPr>
        <w:t xml:space="preserve"> (1) (Предишен текст на чл. 228, изм. - ДВ, бр. 105 от 2011 г., в сила от 29.12.2011 г.)</w:t>
      </w:r>
      <w:del w:id="3299" w:author="Author">
        <w:r w:rsidRPr="00720639" w:rsidDel="00BD4DE4">
          <w:rPr>
            <w:rFonts w:ascii="Times New Roman" w:eastAsia="Times New Roman" w:hAnsi="Times New Roman"/>
            <w:bCs/>
            <w:sz w:val="24"/>
            <w:szCs w:val="24"/>
          </w:rPr>
          <w:delText xml:space="preserve"> Индивидуалният договор при общи условия между предприятието, предоставящо обществени електронни съобщителни услуги, и крайния потребител съдържа най-малко:</w:delText>
        </w:r>
      </w:del>
      <w:ins w:id="3300" w:author="Author">
        <w:r w:rsidR="00BD4DE4" w:rsidRPr="00720639">
          <w:rPr>
            <w:rFonts w:ascii="Times New Roman" w:eastAsia="Times New Roman" w:hAnsi="Times New Roman"/>
            <w:bCs/>
            <w:sz w:val="24"/>
            <w:szCs w:val="24"/>
          </w:rPr>
          <w:t xml:space="preserve"> </w:t>
        </w:r>
        <w:bookmarkStart w:id="3301" w:name="_Hlk36278605"/>
        <w:r w:rsidR="00BD4DE4" w:rsidRPr="00720639">
          <w:rPr>
            <w:rFonts w:ascii="Times New Roman" w:eastAsia="Times New Roman" w:hAnsi="Times New Roman"/>
            <w:bCs/>
            <w:sz w:val="24"/>
            <w:szCs w:val="24"/>
          </w:rPr>
          <w:t>Договорът с потребителите влиза в сила в 7-дневен срок след сключването му, освен ако потребителят изрично не е заявил писмено желание договорът да влезе в сила незабавно</w:t>
        </w:r>
        <w:r w:rsidR="00B72B97" w:rsidRPr="00720639">
          <w:rPr>
            <w:rFonts w:ascii="Times New Roman" w:eastAsia="Times New Roman" w:hAnsi="Times New Roman"/>
            <w:bCs/>
            <w:sz w:val="24"/>
            <w:szCs w:val="24"/>
          </w:rPr>
          <w:t>.</w:t>
        </w:r>
      </w:ins>
    </w:p>
    <w:bookmarkEnd w:id="3301"/>
    <w:p w14:paraId="4EC157A7" w14:textId="77777777" w:rsidR="00FB5495" w:rsidRPr="00720639" w:rsidDel="00BD4DE4" w:rsidRDefault="00FB5495" w:rsidP="0037067B">
      <w:pPr>
        <w:widowControl w:val="0"/>
        <w:autoSpaceDE w:val="0"/>
        <w:autoSpaceDN w:val="0"/>
        <w:adjustRightInd w:val="0"/>
        <w:spacing w:after="0" w:line="240" w:lineRule="auto"/>
        <w:ind w:firstLine="567"/>
        <w:jc w:val="both"/>
        <w:rPr>
          <w:del w:id="3302" w:author="Author"/>
          <w:rFonts w:ascii="Times New Roman" w:eastAsia="Times New Roman" w:hAnsi="Times New Roman"/>
          <w:bCs/>
          <w:sz w:val="24"/>
          <w:szCs w:val="24"/>
        </w:rPr>
      </w:pPr>
      <w:del w:id="3303" w:author="Author">
        <w:r w:rsidRPr="00720639" w:rsidDel="00BD4DE4">
          <w:rPr>
            <w:rFonts w:ascii="Times New Roman" w:eastAsia="Times New Roman" w:hAnsi="Times New Roman"/>
            <w:bCs/>
            <w:sz w:val="24"/>
            <w:szCs w:val="24"/>
          </w:rPr>
          <w:delText>1. идентификационни данни на крайния потребител;</w:delText>
        </w:r>
      </w:del>
    </w:p>
    <w:p w14:paraId="6A4C83D2" w14:textId="77777777" w:rsidR="00FB5495" w:rsidRPr="00720639" w:rsidDel="00BD4DE4" w:rsidRDefault="00FB5495">
      <w:pPr>
        <w:widowControl w:val="0"/>
        <w:autoSpaceDE w:val="0"/>
        <w:autoSpaceDN w:val="0"/>
        <w:adjustRightInd w:val="0"/>
        <w:spacing w:after="0" w:line="240" w:lineRule="auto"/>
        <w:ind w:firstLine="567"/>
        <w:jc w:val="both"/>
        <w:rPr>
          <w:del w:id="3304" w:author="Author"/>
          <w:rFonts w:ascii="Times New Roman" w:eastAsia="Times New Roman" w:hAnsi="Times New Roman"/>
          <w:bCs/>
          <w:sz w:val="24"/>
          <w:szCs w:val="24"/>
        </w:rPr>
      </w:pPr>
      <w:del w:id="3305" w:author="Author">
        <w:r w:rsidRPr="00720639" w:rsidDel="00BD4DE4">
          <w:rPr>
            <w:rFonts w:ascii="Times New Roman" w:eastAsia="Times New Roman" w:hAnsi="Times New Roman"/>
            <w:bCs/>
            <w:sz w:val="24"/>
            <w:szCs w:val="24"/>
          </w:rPr>
          <w:delText>2. телефон (факс, електронен адрес) и адрес на крайния потребител;</w:delText>
        </w:r>
      </w:del>
    </w:p>
    <w:p w14:paraId="146A0D8C" w14:textId="77777777" w:rsidR="00FB5495" w:rsidRPr="00720639" w:rsidDel="00BD4DE4" w:rsidRDefault="00FB5495">
      <w:pPr>
        <w:widowControl w:val="0"/>
        <w:autoSpaceDE w:val="0"/>
        <w:autoSpaceDN w:val="0"/>
        <w:adjustRightInd w:val="0"/>
        <w:spacing w:after="0" w:line="240" w:lineRule="auto"/>
        <w:ind w:firstLine="567"/>
        <w:jc w:val="both"/>
        <w:rPr>
          <w:del w:id="3306" w:author="Author"/>
          <w:rFonts w:ascii="Times New Roman" w:eastAsia="Times New Roman" w:hAnsi="Times New Roman"/>
          <w:bCs/>
          <w:sz w:val="24"/>
          <w:szCs w:val="24"/>
        </w:rPr>
      </w:pPr>
      <w:del w:id="3307" w:author="Author">
        <w:r w:rsidRPr="00720639" w:rsidDel="00BD4DE4">
          <w:rPr>
            <w:rFonts w:ascii="Times New Roman" w:eastAsia="Times New Roman" w:hAnsi="Times New Roman"/>
            <w:bCs/>
            <w:sz w:val="24"/>
            <w:szCs w:val="24"/>
          </w:rPr>
          <w:delText>3. вид и описание на услугите;</w:delText>
        </w:r>
      </w:del>
    </w:p>
    <w:p w14:paraId="439669CF" w14:textId="77777777" w:rsidR="00FB5495" w:rsidRPr="00720639" w:rsidDel="00BD4DE4" w:rsidRDefault="00FB5495">
      <w:pPr>
        <w:widowControl w:val="0"/>
        <w:autoSpaceDE w:val="0"/>
        <w:autoSpaceDN w:val="0"/>
        <w:adjustRightInd w:val="0"/>
        <w:spacing w:after="0" w:line="240" w:lineRule="auto"/>
        <w:ind w:firstLine="567"/>
        <w:jc w:val="both"/>
        <w:rPr>
          <w:del w:id="3308" w:author="Author"/>
          <w:rFonts w:ascii="Times New Roman" w:eastAsia="Times New Roman" w:hAnsi="Times New Roman"/>
          <w:bCs/>
          <w:sz w:val="24"/>
          <w:szCs w:val="24"/>
        </w:rPr>
      </w:pPr>
      <w:del w:id="3309" w:author="Author">
        <w:r w:rsidRPr="00720639" w:rsidDel="00BD4DE4">
          <w:rPr>
            <w:rFonts w:ascii="Times New Roman" w:eastAsia="Times New Roman" w:hAnsi="Times New Roman"/>
            <w:bCs/>
            <w:sz w:val="24"/>
            <w:szCs w:val="24"/>
          </w:rPr>
          <w:delText>4. (изм. - ДВ, бр. 105 от 2011 г., в сила от 29.12.2011 г.) срок на договора и условия за подновяване и прекратяване на услугите и на договора, включително:</w:delText>
        </w:r>
      </w:del>
    </w:p>
    <w:p w14:paraId="7C65FBA5" w14:textId="77777777" w:rsidR="00FB5495" w:rsidRPr="00720639" w:rsidDel="00BD4DE4" w:rsidRDefault="00FB5495">
      <w:pPr>
        <w:widowControl w:val="0"/>
        <w:autoSpaceDE w:val="0"/>
        <w:autoSpaceDN w:val="0"/>
        <w:adjustRightInd w:val="0"/>
        <w:spacing w:after="0" w:line="240" w:lineRule="auto"/>
        <w:ind w:firstLine="567"/>
        <w:jc w:val="both"/>
        <w:rPr>
          <w:del w:id="3310" w:author="Author"/>
          <w:rFonts w:ascii="Times New Roman" w:eastAsia="Times New Roman" w:hAnsi="Times New Roman"/>
          <w:bCs/>
          <w:sz w:val="24"/>
          <w:szCs w:val="24"/>
        </w:rPr>
      </w:pPr>
      <w:del w:id="3311" w:author="Author">
        <w:r w:rsidRPr="00720639" w:rsidDel="00BD4DE4">
          <w:rPr>
            <w:rFonts w:ascii="Times New Roman" w:eastAsia="Times New Roman" w:hAnsi="Times New Roman"/>
            <w:bCs/>
            <w:sz w:val="24"/>
            <w:szCs w:val="24"/>
          </w:rPr>
          <w:delText>а) изисквания за минимално потребление или минимална продължителност за възползване от промоционални условия;</w:delText>
        </w:r>
      </w:del>
    </w:p>
    <w:p w14:paraId="6F73D3C9" w14:textId="77777777" w:rsidR="00FB5495" w:rsidRPr="00720639" w:rsidDel="00BD4DE4" w:rsidRDefault="00FB5495">
      <w:pPr>
        <w:widowControl w:val="0"/>
        <w:autoSpaceDE w:val="0"/>
        <w:autoSpaceDN w:val="0"/>
        <w:adjustRightInd w:val="0"/>
        <w:spacing w:after="0" w:line="240" w:lineRule="auto"/>
        <w:ind w:firstLine="567"/>
        <w:jc w:val="both"/>
        <w:rPr>
          <w:del w:id="3312" w:author="Author"/>
          <w:rFonts w:ascii="Times New Roman" w:eastAsia="Times New Roman" w:hAnsi="Times New Roman"/>
          <w:bCs/>
          <w:sz w:val="24"/>
          <w:szCs w:val="24"/>
        </w:rPr>
      </w:pPr>
      <w:del w:id="3313" w:author="Author">
        <w:r w:rsidRPr="00720639" w:rsidDel="00BD4DE4">
          <w:rPr>
            <w:rFonts w:ascii="Times New Roman" w:eastAsia="Times New Roman" w:hAnsi="Times New Roman"/>
            <w:bCs/>
            <w:sz w:val="24"/>
            <w:szCs w:val="24"/>
          </w:rPr>
          <w:delText>б) такси, свързани с преносимостта на номера и други идентификатори;</w:delText>
        </w:r>
      </w:del>
    </w:p>
    <w:p w14:paraId="4990C71F" w14:textId="77777777" w:rsidR="00FB5495" w:rsidRPr="00720639" w:rsidDel="00BD4DE4" w:rsidRDefault="00FB5495">
      <w:pPr>
        <w:widowControl w:val="0"/>
        <w:autoSpaceDE w:val="0"/>
        <w:autoSpaceDN w:val="0"/>
        <w:adjustRightInd w:val="0"/>
        <w:spacing w:after="0" w:line="240" w:lineRule="auto"/>
        <w:ind w:firstLine="567"/>
        <w:jc w:val="both"/>
        <w:rPr>
          <w:del w:id="3314" w:author="Author"/>
          <w:rFonts w:ascii="Times New Roman" w:eastAsia="Times New Roman" w:hAnsi="Times New Roman"/>
          <w:bCs/>
          <w:sz w:val="24"/>
          <w:szCs w:val="24"/>
        </w:rPr>
      </w:pPr>
      <w:del w:id="3315" w:author="Author">
        <w:r w:rsidRPr="00720639" w:rsidDel="00BD4DE4">
          <w:rPr>
            <w:rFonts w:ascii="Times New Roman" w:eastAsia="Times New Roman" w:hAnsi="Times New Roman"/>
            <w:bCs/>
            <w:sz w:val="24"/>
            <w:szCs w:val="24"/>
          </w:rPr>
          <w:delText>в) неустойки и обезщетения, свързани с прекратяване на договора, включително възстановяване на направени разходи по отношение на крайни електронни съобщителни устройства;</w:delText>
        </w:r>
      </w:del>
    </w:p>
    <w:p w14:paraId="5233C8E7" w14:textId="77777777" w:rsidR="00FB5495" w:rsidRPr="00720639" w:rsidDel="00BD4DE4" w:rsidRDefault="00FB5495">
      <w:pPr>
        <w:widowControl w:val="0"/>
        <w:autoSpaceDE w:val="0"/>
        <w:autoSpaceDN w:val="0"/>
        <w:adjustRightInd w:val="0"/>
        <w:spacing w:after="0" w:line="240" w:lineRule="auto"/>
        <w:ind w:firstLine="567"/>
        <w:jc w:val="both"/>
        <w:rPr>
          <w:del w:id="3316" w:author="Author"/>
          <w:rFonts w:ascii="Times New Roman" w:eastAsia="Times New Roman" w:hAnsi="Times New Roman"/>
          <w:bCs/>
          <w:sz w:val="24"/>
          <w:szCs w:val="24"/>
        </w:rPr>
      </w:pPr>
      <w:del w:id="3317" w:author="Author">
        <w:r w:rsidRPr="00720639" w:rsidDel="00BD4DE4">
          <w:rPr>
            <w:rFonts w:ascii="Times New Roman" w:eastAsia="Times New Roman" w:hAnsi="Times New Roman"/>
            <w:bCs/>
            <w:sz w:val="24"/>
            <w:szCs w:val="24"/>
          </w:rPr>
          <w:delText>г) едностранно прекратяване на договора от страна на абоната с едномесечно предизвестие;</w:delText>
        </w:r>
      </w:del>
    </w:p>
    <w:p w14:paraId="27AF1B30" w14:textId="77777777" w:rsidR="00FB5495" w:rsidRPr="00720639" w:rsidDel="00BD4DE4" w:rsidRDefault="00FB5495">
      <w:pPr>
        <w:widowControl w:val="0"/>
        <w:autoSpaceDE w:val="0"/>
        <w:autoSpaceDN w:val="0"/>
        <w:adjustRightInd w:val="0"/>
        <w:spacing w:after="0" w:line="240" w:lineRule="auto"/>
        <w:ind w:firstLine="567"/>
        <w:jc w:val="both"/>
        <w:rPr>
          <w:del w:id="3318" w:author="Author"/>
          <w:rFonts w:ascii="Times New Roman" w:eastAsia="Times New Roman" w:hAnsi="Times New Roman"/>
          <w:bCs/>
          <w:sz w:val="24"/>
          <w:szCs w:val="24"/>
        </w:rPr>
      </w:pPr>
      <w:del w:id="3319" w:author="Author">
        <w:r w:rsidRPr="00720639" w:rsidDel="00BD4DE4">
          <w:rPr>
            <w:rFonts w:ascii="Times New Roman" w:eastAsia="Times New Roman" w:hAnsi="Times New Roman"/>
            <w:bCs/>
            <w:sz w:val="24"/>
            <w:szCs w:val="24"/>
          </w:rPr>
          <w:delText>5. цени, ценови пакети или тарифи, условия и срокове на плащане;</w:delText>
        </w:r>
      </w:del>
    </w:p>
    <w:p w14:paraId="03B2CF0B" w14:textId="77777777" w:rsidR="00FB5495" w:rsidRPr="00720639" w:rsidDel="00BD4DE4" w:rsidRDefault="00FB5495">
      <w:pPr>
        <w:widowControl w:val="0"/>
        <w:autoSpaceDE w:val="0"/>
        <w:autoSpaceDN w:val="0"/>
        <w:adjustRightInd w:val="0"/>
        <w:spacing w:after="0" w:line="240" w:lineRule="auto"/>
        <w:ind w:firstLine="567"/>
        <w:jc w:val="both"/>
        <w:rPr>
          <w:del w:id="3320" w:author="Author"/>
          <w:rFonts w:ascii="Times New Roman" w:eastAsia="Times New Roman" w:hAnsi="Times New Roman"/>
          <w:bCs/>
          <w:sz w:val="24"/>
          <w:szCs w:val="24"/>
        </w:rPr>
      </w:pPr>
      <w:del w:id="3321" w:author="Author">
        <w:r w:rsidRPr="00720639" w:rsidDel="00BD4DE4">
          <w:rPr>
            <w:rFonts w:ascii="Times New Roman" w:eastAsia="Times New Roman" w:hAnsi="Times New Roman"/>
            <w:bCs/>
            <w:sz w:val="24"/>
            <w:szCs w:val="24"/>
          </w:rPr>
          <w:delText xml:space="preserve">6. (отм. - ДВ, бр. 105 от 2011 г., в сила от 29.12.2011 г.). </w:delText>
        </w:r>
      </w:del>
    </w:p>
    <w:p w14:paraId="7DBD7ADC" w14:textId="77777777" w:rsidR="00FB5495" w:rsidRPr="00720639" w:rsidDel="00BD4DE4" w:rsidRDefault="00FB5495">
      <w:pPr>
        <w:widowControl w:val="0"/>
        <w:autoSpaceDE w:val="0"/>
        <w:autoSpaceDN w:val="0"/>
        <w:adjustRightInd w:val="0"/>
        <w:spacing w:after="0" w:line="240" w:lineRule="auto"/>
        <w:ind w:firstLine="567"/>
        <w:jc w:val="both"/>
        <w:rPr>
          <w:del w:id="3322" w:author="Author"/>
          <w:rFonts w:ascii="Times New Roman" w:eastAsia="Times New Roman" w:hAnsi="Times New Roman"/>
          <w:bCs/>
          <w:sz w:val="24"/>
          <w:szCs w:val="24"/>
        </w:rPr>
      </w:pPr>
      <w:del w:id="3323" w:author="Author">
        <w:r w:rsidRPr="00720639" w:rsidDel="00BD4DE4">
          <w:rPr>
            <w:rFonts w:ascii="Times New Roman" w:eastAsia="Times New Roman" w:hAnsi="Times New Roman"/>
            <w:bCs/>
            <w:sz w:val="24"/>
            <w:szCs w:val="24"/>
          </w:rPr>
          <w:delText>(2) (Нова - ДВ, бр. 105 от 2011 г., в сила от 29.12.2011 г.) Условията по ал. 1 следва да бъдат съставени ясно, изчерпателно и в леснодостъпна за абонатите форма.</w:delText>
        </w:r>
      </w:del>
    </w:p>
    <w:p w14:paraId="691F4E05" w14:textId="77777777" w:rsidR="006D4DB6" w:rsidRPr="00720639" w:rsidRDefault="008E6535" w:rsidP="008E6535">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del w:id="3324" w:author="Author">
        <w:r w:rsidRPr="00720639" w:rsidDel="00BD4DE4">
          <w:rPr>
            <w:rFonts w:ascii="Times New Roman" w:eastAsia="Times New Roman" w:hAnsi="Times New Roman"/>
            <w:bCs/>
            <w:sz w:val="24"/>
            <w:szCs w:val="24"/>
          </w:rPr>
          <w:delText>(3) (Нова - ДВ, бр. 105 от 2011 г., в сила от 29.12.2011 г.) Индивидуалният договор при общи условия влиза в сила в 7-дневен срок след сключването му, освен ако абонатът изрично не е заявил писмено желание договорът да влезе в сила незабавно</w:delText>
        </w:r>
      </w:del>
      <w:r w:rsidRPr="00720639">
        <w:rPr>
          <w:rFonts w:ascii="Times New Roman" w:eastAsia="Times New Roman" w:hAnsi="Times New Roman"/>
          <w:bCs/>
          <w:sz w:val="24"/>
          <w:szCs w:val="24"/>
        </w:rPr>
        <w:t>.</w:t>
      </w:r>
    </w:p>
    <w:p w14:paraId="7100F8A5" w14:textId="148BAF23" w:rsidR="008E6535" w:rsidRPr="00720639" w:rsidRDefault="008E6535" w:rsidP="008E6535">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720639">
        <w:rPr>
          <w:rFonts w:ascii="Times New Roman" w:eastAsia="Times New Roman" w:hAnsi="Times New Roman"/>
          <w:bCs/>
          <w:sz w:val="24"/>
          <w:szCs w:val="24"/>
        </w:rPr>
        <w:t>(4)</w:t>
      </w:r>
      <w:ins w:id="3325" w:author="Author">
        <w:r w:rsidR="001267EB" w:rsidRPr="00720639">
          <w:rPr>
            <w:rFonts w:ascii="Times New Roman" w:eastAsia="Times New Roman" w:hAnsi="Times New Roman"/>
            <w:bCs/>
            <w:sz w:val="24"/>
            <w:szCs w:val="24"/>
          </w:rPr>
          <w:t xml:space="preserve"> </w:t>
        </w:r>
      </w:ins>
      <w:r w:rsidRPr="00720639">
        <w:rPr>
          <w:rFonts w:ascii="Times New Roman" w:eastAsia="Times New Roman" w:hAnsi="Times New Roman"/>
          <w:bCs/>
          <w:sz w:val="24"/>
          <w:szCs w:val="24"/>
        </w:rPr>
        <w:t xml:space="preserve">(Нова - ДВ, бр. 105 от 2011 г., в сила от 29.12.2011 г.) Липсата на заявено желание на </w:t>
      </w:r>
      <w:del w:id="3326" w:author="Author">
        <w:r w:rsidRPr="00720639" w:rsidDel="004F0A10">
          <w:rPr>
            <w:rFonts w:ascii="Times New Roman" w:eastAsia="Times New Roman" w:hAnsi="Times New Roman"/>
            <w:bCs/>
            <w:sz w:val="24"/>
            <w:szCs w:val="24"/>
          </w:rPr>
          <w:delText xml:space="preserve">абоната </w:delText>
        </w:r>
      </w:del>
      <w:ins w:id="3327" w:author="Author">
        <w:r w:rsidR="004F0A10" w:rsidRPr="00720639">
          <w:rPr>
            <w:rFonts w:ascii="Times New Roman" w:eastAsia="Times New Roman" w:hAnsi="Times New Roman"/>
            <w:bCs/>
            <w:sz w:val="24"/>
            <w:szCs w:val="24"/>
          </w:rPr>
          <w:t xml:space="preserve">потребителя </w:t>
        </w:r>
      </w:ins>
      <w:r w:rsidRPr="00720639">
        <w:rPr>
          <w:rFonts w:ascii="Times New Roman" w:eastAsia="Times New Roman" w:hAnsi="Times New Roman"/>
          <w:bCs/>
          <w:sz w:val="24"/>
          <w:szCs w:val="24"/>
        </w:rPr>
        <w:t xml:space="preserve">по ал. </w:t>
      </w:r>
      <w:ins w:id="3328" w:author="Author">
        <w:r w:rsidR="001D2293" w:rsidRPr="00720639">
          <w:rPr>
            <w:rFonts w:ascii="Times New Roman" w:eastAsia="Times New Roman" w:hAnsi="Times New Roman"/>
            <w:bCs/>
            <w:sz w:val="24"/>
            <w:szCs w:val="24"/>
          </w:rPr>
          <w:t>1</w:t>
        </w:r>
      </w:ins>
      <w:del w:id="3329" w:author="Author">
        <w:r w:rsidRPr="00720639" w:rsidDel="001D2293">
          <w:rPr>
            <w:rFonts w:ascii="Times New Roman" w:eastAsia="Times New Roman" w:hAnsi="Times New Roman"/>
            <w:bCs/>
            <w:sz w:val="24"/>
            <w:szCs w:val="24"/>
          </w:rPr>
          <w:delText>3</w:delText>
        </w:r>
      </w:del>
      <w:ins w:id="3330" w:author="Author">
        <w:r w:rsidR="004F0A10" w:rsidRPr="00720639">
          <w:rPr>
            <w:rFonts w:ascii="Times New Roman" w:eastAsia="Times New Roman" w:hAnsi="Times New Roman"/>
            <w:bCs/>
            <w:sz w:val="24"/>
            <w:szCs w:val="24"/>
          </w:rPr>
          <w:t xml:space="preserve"> </w:t>
        </w:r>
      </w:ins>
      <w:r w:rsidRPr="00720639">
        <w:rPr>
          <w:rFonts w:ascii="Times New Roman" w:eastAsia="Times New Roman" w:hAnsi="Times New Roman"/>
          <w:bCs/>
          <w:sz w:val="24"/>
          <w:szCs w:val="24"/>
        </w:rPr>
        <w:t>за незабавно влизане в сила на договора не може да бъде основание предприятието да откаже сключване на договор. Изключение от това изискване се допуска в случаите, когато при подписване на договора се предоставят и крайни устройства.</w:t>
      </w:r>
    </w:p>
    <w:p w14:paraId="4D4FC22F" w14:textId="7B035851" w:rsidR="008E6535" w:rsidRPr="00720639" w:rsidRDefault="008E6535" w:rsidP="008E6535">
      <w:pPr>
        <w:widowControl w:val="0"/>
        <w:autoSpaceDE w:val="0"/>
        <w:autoSpaceDN w:val="0"/>
        <w:adjustRightInd w:val="0"/>
        <w:spacing w:after="0" w:line="240" w:lineRule="auto"/>
        <w:ind w:firstLine="567"/>
        <w:jc w:val="both"/>
        <w:rPr>
          <w:ins w:id="3331" w:author="Author"/>
          <w:rFonts w:ascii="Times New Roman" w:eastAsia="Times New Roman" w:hAnsi="Times New Roman"/>
          <w:bCs/>
          <w:sz w:val="24"/>
          <w:szCs w:val="24"/>
        </w:rPr>
      </w:pPr>
      <w:r w:rsidRPr="00720639">
        <w:rPr>
          <w:rFonts w:ascii="Times New Roman" w:eastAsia="Times New Roman" w:hAnsi="Times New Roman"/>
          <w:bCs/>
          <w:sz w:val="24"/>
          <w:szCs w:val="24"/>
        </w:rPr>
        <w:t xml:space="preserve">(5) (Нова - ДВ, бр. 105 от 2011 г., в сила от 29.12.2011 г.) В срока по ал. </w:t>
      </w:r>
      <w:ins w:id="3332" w:author="Author">
        <w:r w:rsidR="001D2293" w:rsidRPr="00720639">
          <w:rPr>
            <w:rFonts w:ascii="Times New Roman" w:eastAsia="Times New Roman" w:hAnsi="Times New Roman"/>
            <w:bCs/>
            <w:sz w:val="24"/>
            <w:szCs w:val="24"/>
          </w:rPr>
          <w:t>1</w:t>
        </w:r>
      </w:ins>
      <w:del w:id="3333" w:author="Author">
        <w:r w:rsidRPr="00720639" w:rsidDel="001D2293">
          <w:rPr>
            <w:rFonts w:ascii="Times New Roman" w:eastAsia="Times New Roman" w:hAnsi="Times New Roman"/>
            <w:bCs/>
            <w:sz w:val="24"/>
            <w:szCs w:val="24"/>
          </w:rPr>
          <w:delText>3</w:delText>
        </w:r>
      </w:del>
      <w:r w:rsidRPr="00720639">
        <w:rPr>
          <w:rFonts w:ascii="Times New Roman" w:eastAsia="Times New Roman" w:hAnsi="Times New Roman"/>
          <w:bCs/>
          <w:sz w:val="24"/>
          <w:szCs w:val="24"/>
        </w:rPr>
        <w:t xml:space="preserve">, когато е приложим, </w:t>
      </w:r>
      <w:del w:id="3334" w:author="Author">
        <w:r w:rsidRPr="00720639" w:rsidDel="004F0A10">
          <w:rPr>
            <w:rFonts w:ascii="Times New Roman" w:eastAsia="Times New Roman" w:hAnsi="Times New Roman"/>
            <w:bCs/>
            <w:sz w:val="24"/>
            <w:szCs w:val="24"/>
          </w:rPr>
          <w:delText xml:space="preserve">абонатът </w:delText>
        </w:r>
      </w:del>
      <w:ins w:id="3335" w:author="Author">
        <w:r w:rsidR="004F0A10" w:rsidRPr="00720639">
          <w:rPr>
            <w:rFonts w:ascii="Times New Roman" w:eastAsia="Times New Roman" w:hAnsi="Times New Roman"/>
            <w:bCs/>
            <w:sz w:val="24"/>
            <w:szCs w:val="24"/>
          </w:rPr>
          <w:t xml:space="preserve">потребителят </w:t>
        </w:r>
      </w:ins>
      <w:r w:rsidRPr="00720639">
        <w:rPr>
          <w:rFonts w:ascii="Times New Roman" w:eastAsia="Times New Roman" w:hAnsi="Times New Roman"/>
          <w:bCs/>
          <w:sz w:val="24"/>
          <w:szCs w:val="24"/>
        </w:rPr>
        <w:t>има право едностранно да прекрати договора, без да дължи неустойки.</w:t>
      </w:r>
    </w:p>
    <w:p w14:paraId="3A60FD71" w14:textId="2BF51F19" w:rsidR="00856697" w:rsidRPr="00720639" w:rsidDel="00856697" w:rsidRDefault="00856697" w:rsidP="00856697">
      <w:pPr>
        <w:widowControl w:val="0"/>
        <w:autoSpaceDE w:val="0"/>
        <w:autoSpaceDN w:val="0"/>
        <w:adjustRightInd w:val="0"/>
        <w:spacing w:after="0" w:line="240" w:lineRule="auto"/>
        <w:ind w:firstLine="567"/>
        <w:jc w:val="both"/>
        <w:rPr>
          <w:del w:id="3336" w:author="Author"/>
          <w:rFonts w:ascii="Times New Roman" w:eastAsia="Times New Roman" w:hAnsi="Times New Roman"/>
          <w:bCs/>
          <w:sz w:val="24"/>
          <w:szCs w:val="24"/>
        </w:rPr>
      </w:pPr>
      <w:del w:id="3337" w:author="Author">
        <w:r w:rsidRPr="00720639" w:rsidDel="00856697">
          <w:rPr>
            <w:rFonts w:ascii="Times New Roman" w:eastAsia="Times New Roman" w:hAnsi="Times New Roman"/>
            <w:bCs/>
            <w:sz w:val="24"/>
            <w:szCs w:val="24"/>
          </w:rPr>
          <w:delText xml:space="preserve">(6) (Нова - ДВ, бр. 105 от 2011 г., в сила от 29.12.2011 г.) Комисията може да дава </w:delText>
        </w:r>
        <w:r w:rsidRPr="00720639" w:rsidDel="00856697">
          <w:rPr>
            <w:rFonts w:ascii="Times New Roman" w:eastAsia="Times New Roman" w:hAnsi="Times New Roman"/>
            <w:bCs/>
            <w:sz w:val="24"/>
            <w:szCs w:val="24"/>
          </w:rPr>
          <w:lastRenderedPageBreak/>
          <w:delText>задължителни указания на предприятията, предоставящи електронни съобщителни услуги, относно спазването на ал. 1 и 2.</w:delText>
        </w:r>
      </w:del>
    </w:p>
    <w:p w14:paraId="07D962D0" w14:textId="77777777" w:rsidR="004F0A10" w:rsidRPr="00720639" w:rsidRDefault="004F0A10" w:rsidP="009819E9">
      <w:pPr>
        <w:widowControl w:val="0"/>
        <w:autoSpaceDE w:val="0"/>
        <w:autoSpaceDN w:val="0"/>
        <w:adjustRightInd w:val="0"/>
        <w:spacing w:after="0" w:line="240" w:lineRule="auto"/>
        <w:ind w:firstLine="567"/>
        <w:jc w:val="both"/>
        <w:rPr>
          <w:ins w:id="3338" w:author="Author"/>
          <w:rFonts w:ascii="Times New Roman" w:eastAsia="Times New Roman" w:hAnsi="Times New Roman"/>
          <w:bCs/>
          <w:sz w:val="24"/>
          <w:szCs w:val="24"/>
        </w:rPr>
      </w:pPr>
      <w:bookmarkStart w:id="3339" w:name="_Hlk36278785"/>
      <w:ins w:id="3340" w:author="Author">
        <w:r w:rsidRPr="00720639">
          <w:rPr>
            <w:rFonts w:ascii="Times New Roman" w:eastAsia="Times New Roman" w:hAnsi="Times New Roman"/>
            <w:b/>
            <w:bCs/>
            <w:sz w:val="24"/>
            <w:szCs w:val="24"/>
          </w:rPr>
          <w:t>Чл. 228а.</w:t>
        </w:r>
        <w:r w:rsidRPr="00720639">
          <w:rPr>
            <w:rFonts w:ascii="Times New Roman" w:eastAsia="Times New Roman" w:hAnsi="Times New Roman"/>
            <w:bCs/>
            <w:sz w:val="24"/>
            <w:szCs w:val="24"/>
          </w:rPr>
          <w:t xml:space="preserve"> (1) Предприятията, предоставящи обществени електронни съобщителни мрежи и/или услуги, с изключение на услуги за пренос при свързване машина-машина, изготвят кратко и лесно четимо резюме на договора по установен образец съгласно Регламент за изпълнение (ЕС) 2019/2243 на </w:t>
        </w:r>
        <w:r w:rsidR="005A5EF3" w:rsidRPr="00720639">
          <w:rPr>
            <w:rFonts w:ascii="Times New Roman" w:eastAsia="Times New Roman" w:hAnsi="Times New Roman"/>
            <w:bCs/>
            <w:sz w:val="24"/>
            <w:szCs w:val="24"/>
          </w:rPr>
          <w:t xml:space="preserve">Европейската </w:t>
        </w:r>
        <w:r w:rsidRPr="00720639">
          <w:rPr>
            <w:rFonts w:ascii="Times New Roman" w:eastAsia="Times New Roman" w:hAnsi="Times New Roman"/>
            <w:bCs/>
            <w:sz w:val="24"/>
            <w:szCs w:val="24"/>
          </w:rPr>
          <w:t>комисия от 17 декември 2019 г. за определяне на образец на резюмето на договор, който да се използва от доставчиците на обществени електронни съобщителни услуги съгласно Директива (ЕС) 2018/1972 на Европейския парламент и на Съвета</w:t>
        </w:r>
        <w:r w:rsidR="005A5EF3" w:rsidRPr="00720639">
          <w:rPr>
            <w:rFonts w:ascii="Times New Roman" w:eastAsia="Times New Roman" w:hAnsi="Times New Roman"/>
            <w:bCs/>
            <w:sz w:val="24"/>
            <w:szCs w:val="24"/>
          </w:rPr>
          <w:t xml:space="preserve"> (OB, L 336/274 от 30 декември 2019 г.)</w:t>
        </w:r>
        <w:r w:rsidRPr="00720639">
          <w:rPr>
            <w:rFonts w:ascii="Times New Roman" w:eastAsia="Times New Roman" w:hAnsi="Times New Roman"/>
            <w:bCs/>
            <w:sz w:val="24"/>
            <w:szCs w:val="24"/>
          </w:rPr>
          <w:t>,</w:t>
        </w:r>
        <w:r w:rsidR="008D7710" w:rsidRPr="00720639">
          <w:rPr>
            <w:rFonts w:ascii="Times New Roman" w:eastAsia="Times New Roman" w:hAnsi="Times New Roman"/>
            <w:bCs/>
            <w:sz w:val="24"/>
            <w:szCs w:val="24"/>
          </w:rPr>
          <w:t xml:space="preserve"> наричан по-нататък „Регламент за изпълнение (ЕС) 2019/2243“</w:t>
        </w:r>
        <w:r w:rsidR="00906F64" w:rsidRPr="00720639">
          <w:rPr>
            <w:rFonts w:ascii="Times New Roman" w:eastAsia="Times New Roman" w:hAnsi="Times New Roman"/>
            <w:bCs/>
            <w:sz w:val="24"/>
            <w:szCs w:val="24"/>
          </w:rPr>
          <w:t>.</w:t>
        </w:r>
      </w:ins>
    </w:p>
    <w:p w14:paraId="39B081F5" w14:textId="77777777" w:rsidR="004F0A10" w:rsidRPr="00720639" w:rsidRDefault="004F0A10" w:rsidP="004F0A10">
      <w:pPr>
        <w:widowControl w:val="0"/>
        <w:autoSpaceDE w:val="0"/>
        <w:autoSpaceDN w:val="0"/>
        <w:adjustRightInd w:val="0"/>
        <w:spacing w:after="0" w:line="240" w:lineRule="auto"/>
        <w:ind w:firstLine="567"/>
        <w:jc w:val="both"/>
        <w:rPr>
          <w:ins w:id="3341" w:author="Author"/>
          <w:rFonts w:ascii="Times New Roman" w:eastAsia="Times New Roman" w:hAnsi="Times New Roman"/>
          <w:bCs/>
          <w:sz w:val="24"/>
          <w:szCs w:val="24"/>
        </w:rPr>
      </w:pPr>
      <w:ins w:id="3342" w:author="Author">
        <w:r w:rsidRPr="00720639">
          <w:rPr>
            <w:rFonts w:ascii="Times New Roman" w:eastAsia="Times New Roman" w:hAnsi="Times New Roman"/>
            <w:bCs/>
            <w:sz w:val="24"/>
            <w:szCs w:val="24"/>
          </w:rPr>
          <w:t>(2) Предприятията, предоставящи обществени електронни съобщителни услуги, различни от услуги за пренос при свързване машина-машина, попълват образеца на резюме на договор по ал. 1 и го предоставят безплатно на потребителите, преди сключването на договора, включително при договори от разстояние.</w:t>
        </w:r>
      </w:ins>
    </w:p>
    <w:p w14:paraId="437656EA" w14:textId="77777777" w:rsidR="004F0A10" w:rsidRPr="00720639" w:rsidRDefault="004F0A10" w:rsidP="004F0A10">
      <w:pPr>
        <w:widowControl w:val="0"/>
        <w:autoSpaceDE w:val="0"/>
        <w:autoSpaceDN w:val="0"/>
        <w:adjustRightInd w:val="0"/>
        <w:spacing w:after="0" w:line="240" w:lineRule="auto"/>
        <w:ind w:firstLine="567"/>
        <w:jc w:val="both"/>
        <w:rPr>
          <w:ins w:id="3343" w:author="Author"/>
          <w:rFonts w:ascii="Times New Roman" w:eastAsia="Times New Roman" w:hAnsi="Times New Roman"/>
          <w:bCs/>
          <w:sz w:val="24"/>
          <w:szCs w:val="24"/>
        </w:rPr>
      </w:pPr>
      <w:ins w:id="3344" w:author="Author">
        <w:r w:rsidRPr="00720639">
          <w:rPr>
            <w:rFonts w:ascii="Times New Roman" w:eastAsia="Times New Roman" w:hAnsi="Times New Roman"/>
            <w:bCs/>
            <w:sz w:val="24"/>
            <w:szCs w:val="24"/>
          </w:rPr>
          <w:t xml:space="preserve">(3) Когато по обективни технически причини не е възможно да се предостави резюме на договор по реда на ал. 2, същото се предоставя в 7-дневен срок след сключване на договора. В този случай, договорът влиза в сила от датата, на която потребителят </w:t>
        </w:r>
        <w:r w:rsidR="009819E9" w:rsidRPr="00720639">
          <w:rPr>
            <w:rFonts w:ascii="Times New Roman" w:eastAsia="Times New Roman" w:hAnsi="Times New Roman"/>
            <w:bCs/>
            <w:sz w:val="24"/>
            <w:szCs w:val="24"/>
          </w:rPr>
          <w:t>потвърди съгласието си със сключения договор, след като е получил резюмето</w:t>
        </w:r>
        <w:r w:rsidRPr="00720639">
          <w:rPr>
            <w:rFonts w:ascii="Times New Roman" w:eastAsia="Times New Roman" w:hAnsi="Times New Roman"/>
            <w:bCs/>
            <w:sz w:val="24"/>
            <w:szCs w:val="24"/>
          </w:rPr>
          <w:t>.</w:t>
        </w:r>
      </w:ins>
    </w:p>
    <w:p w14:paraId="2DF130B7" w14:textId="77777777" w:rsidR="00B406BB" w:rsidRPr="00720639" w:rsidRDefault="004F0A10" w:rsidP="00B406BB">
      <w:pPr>
        <w:widowControl w:val="0"/>
        <w:autoSpaceDE w:val="0"/>
        <w:autoSpaceDN w:val="0"/>
        <w:adjustRightInd w:val="0"/>
        <w:spacing w:after="0" w:line="240" w:lineRule="auto"/>
        <w:ind w:firstLine="567"/>
        <w:jc w:val="both"/>
        <w:rPr>
          <w:ins w:id="3345" w:author="Author"/>
          <w:rFonts w:ascii="Times New Roman" w:eastAsia="Times New Roman" w:hAnsi="Times New Roman"/>
          <w:bCs/>
          <w:sz w:val="24"/>
          <w:szCs w:val="24"/>
        </w:rPr>
      </w:pPr>
      <w:ins w:id="3346" w:author="Author">
        <w:r w:rsidRPr="00720639">
          <w:rPr>
            <w:rFonts w:ascii="Times New Roman" w:eastAsia="Times New Roman" w:hAnsi="Times New Roman"/>
            <w:bCs/>
            <w:sz w:val="24"/>
            <w:szCs w:val="24"/>
          </w:rPr>
          <w:t>(4) Резюмето по ал. 1 представлява неразделна част от договора с потребителите и не се променя, освен ако страните изрично не се договорят за това.</w:t>
        </w:r>
      </w:ins>
    </w:p>
    <w:bookmarkEnd w:id="3339"/>
    <w:p w14:paraId="18E6B0ED" w14:textId="77777777" w:rsidR="005E5D36" w:rsidRPr="00720639" w:rsidRDefault="005E5D36" w:rsidP="00B406BB">
      <w:pPr>
        <w:widowControl w:val="0"/>
        <w:autoSpaceDE w:val="0"/>
        <w:autoSpaceDN w:val="0"/>
        <w:adjustRightInd w:val="0"/>
        <w:spacing w:after="0" w:line="240" w:lineRule="auto"/>
        <w:ind w:firstLine="567"/>
        <w:jc w:val="both"/>
        <w:rPr>
          <w:ins w:id="3347" w:author="Author"/>
          <w:rFonts w:ascii="Times New Roman" w:eastAsia="Times New Roman" w:hAnsi="Times New Roman"/>
          <w:bCs/>
          <w:sz w:val="24"/>
          <w:szCs w:val="24"/>
        </w:rPr>
      </w:pPr>
    </w:p>
    <w:p w14:paraId="651E42C5" w14:textId="77777777" w:rsidR="005E5D36" w:rsidRPr="00720639" w:rsidRDefault="005E5D36" w:rsidP="005E5D36">
      <w:pPr>
        <w:widowControl w:val="0"/>
        <w:autoSpaceDE w:val="0"/>
        <w:autoSpaceDN w:val="0"/>
        <w:adjustRightInd w:val="0"/>
        <w:spacing w:after="0" w:line="240" w:lineRule="auto"/>
        <w:ind w:firstLine="480"/>
        <w:jc w:val="center"/>
        <w:rPr>
          <w:ins w:id="3348" w:author="Author"/>
          <w:rFonts w:ascii="Times New Roman" w:eastAsia="Times New Roman" w:hAnsi="Times New Roman"/>
          <w:b/>
          <w:bCs/>
          <w:sz w:val="36"/>
          <w:szCs w:val="36"/>
          <w:lang w:val="ru-RU"/>
        </w:rPr>
      </w:pPr>
      <w:ins w:id="3349" w:author="Author">
        <w:r w:rsidRPr="00720639">
          <w:rPr>
            <w:rFonts w:ascii="Times New Roman" w:eastAsia="Times New Roman" w:hAnsi="Times New Roman"/>
            <w:b/>
            <w:bCs/>
            <w:sz w:val="36"/>
            <w:szCs w:val="36"/>
          </w:rPr>
          <w:t xml:space="preserve">Раздел </w:t>
        </w:r>
        <w:r w:rsidRPr="00720639">
          <w:rPr>
            <w:rFonts w:ascii="Times New Roman" w:eastAsia="Times New Roman" w:hAnsi="Times New Roman"/>
            <w:b/>
            <w:bCs/>
            <w:sz w:val="36"/>
            <w:szCs w:val="36"/>
            <w:lang w:val="en-US"/>
          </w:rPr>
          <w:t>II</w:t>
        </w:r>
      </w:ins>
    </w:p>
    <w:p w14:paraId="54F47521" w14:textId="77777777" w:rsidR="005E5D36" w:rsidRPr="00720639" w:rsidRDefault="005E5D36" w:rsidP="005E5D36">
      <w:pPr>
        <w:widowControl w:val="0"/>
        <w:autoSpaceDE w:val="0"/>
        <w:autoSpaceDN w:val="0"/>
        <w:adjustRightInd w:val="0"/>
        <w:spacing w:after="0" w:line="240" w:lineRule="auto"/>
        <w:ind w:firstLine="567"/>
        <w:jc w:val="center"/>
        <w:rPr>
          <w:ins w:id="3350" w:author="Author"/>
          <w:rFonts w:ascii="Times New Roman" w:eastAsia="Times New Roman" w:hAnsi="Times New Roman"/>
          <w:b/>
          <w:bCs/>
          <w:sz w:val="24"/>
          <w:szCs w:val="24"/>
        </w:rPr>
      </w:pPr>
      <w:bookmarkStart w:id="3351" w:name="_Hlk36278976"/>
      <w:ins w:id="3352" w:author="Author">
        <w:r w:rsidRPr="00720639">
          <w:rPr>
            <w:rFonts w:ascii="Times New Roman" w:eastAsia="Times New Roman" w:hAnsi="Times New Roman"/>
            <w:b/>
            <w:bCs/>
            <w:sz w:val="36"/>
            <w:szCs w:val="36"/>
          </w:rPr>
          <w:t>Срок на договора и прекратяване</w:t>
        </w:r>
      </w:ins>
    </w:p>
    <w:bookmarkEnd w:id="3351"/>
    <w:p w14:paraId="413E4C9A" w14:textId="77777777" w:rsidR="005E5D36" w:rsidRPr="00720639" w:rsidRDefault="005E5D36" w:rsidP="00B406BB">
      <w:pPr>
        <w:widowControl w:val="0"/>
        <w:autoSpaceDE w:val="0"/>
        <w:autoSpaceDN w:val="0"/>
        <w:adjustRightInd w:val="0"/>
        <w:spacing w:after="0" w:line="240" w:lineRule="auto"/>
        <w:ind w:firstLine="567"/>
        <w:jc w:val="both"/>
        <w:rPr>
          <w:ins w:id="3353" w:author="Author"/>
          <w:rFonts w:ascii="Times New Roman" w:eastAsia="Times New Roman" w:hAnsi="Times New Roman"/>
          <w:b/>
          <w:bCs/>
          <w:sz w:val="24"/>
          <w:szCs w:val="24"/>
        </w:rPr>
      </w:pPr>
    </w:p>
    <w:p w14:paraId="0E0D9314" w14:textId="77777777" w:rsidR="00B406BB" w:rsidRPr="00720639" w:rsidDel="005E5D36" w:rsidRDefault="00B406BB" w:rsidP="005E5D36">
      <w:pPr>
        <w:widowControl w:val="0"/>
        <w:autoSpaceDE w:val="0"/>
        <w:autoSpaceDN w:val="0"/>
        <w:adjustRightInd w:val="0"/>
        <w:spacing w:after="0" w:line="240" w:lineRule="auto"/>
        <w:ind w:firstLine="480"/>
        <w:jc w:val="both"/>
        <w:rPr>
          <w:del w:id="3354" w:author="Author"/>
          <w:rFonts w:ascii="Times New Roman" w:eastAsia="Times New Roman" w:hAnsi="Times New Roman"/>
          <w:sz w:val="24"/>
          <w:szCs w:val="24"/>
        </w:rPr>
      </w:pPr>
      <w:bookmarkStart w:id="3355" w:name="_Hlk36279079"/>
      <w:r w:rsidRPr="00720639">
        <w:rPr>
          <w:rFonts w:ascii="Times New Roman" w:eastAsia="Times New Roman" w:hAnsi="Times New Roman"/>
          <w:b/>
          <w:bCs/>
          <w:sz w:val="24"/>
          <w:szCs w:val="24"/>
        </w:rPr>
        <w:t>Чл. 229.</w:t>
      </w:r>
      <w:r w:rsidRPr="00720639">
        <w:rPr>
          <w:rFonts w:ascii="Times New Roman" w:eastAsia="Times New Roman" w:hAnsi="Times New Roman"/>
          <w:sz w:val="24"/>
          <w:szCs w:val="24"/>
        </w:rPr>
        <w:t xml:space="preserve"> (1) (Предишен текст на чл. 229, изм. - ДВ, бр. 105 от 2011 г., в сила от 29.12.2011 г.)</w:t>
      </w:r>
      <w:del w:id="3356" w:author="Author">
        <w:r w:rsidRPr="00720639" w:rsidDel="005E5D36">
          <w:rPr>
            <w:rFonts w:ascii="Times New Roman" w:eastAsia="Times New Roman" w:hAnsi="Times New Roman"/>
            <w:sz w:val="24"/>
            <w:szCs w:val="24"/>
          </w:rPr>
          <w:delText xml:space="preserve"> Когато предприятията предоставят електронни съобщителни услуги само въз основа на индивидуален договор с крайните потребители, договорът съдържа условията по чл. 227, ал. 1 и 2 и чл. 228, които следва да бъдат съставени ясно, разбираемо и в леснодостъпна за абонатите форма</w:delText>
        </w:r>
      </w:del>
      <w:ins w:id="3357" w:author="Author">
        <w:r w:rsidR="005E5D36" w:rsidRPr="00720639">
          <w:rPr>
            <w:rFonts w:ascii="Times New Roman" w:eastAsia="Times New Roman" w:hAnsi="Times New Roman"/>
            <w:sz w:val="24"/>
            <w:szCs w:val="24"/>
          </w:rPr>
          <w:t xml:space="preserve"> Предприятията, предоставящи електронни съобщителни услуги, предлагат на потребителите възможност за сключване на договор с първоначален срок не по-дълъг от две години</w:t>
        </w:r>
      </w:ins>
      <w:r w:rsidRPr="00720639">
        <w:rPr>
          <w:rFonts w:ascii="Times New Roman" w:eastAsia="Times New Roman" w:hAnsi="Times New Roman"/>
          <w:sz w:val="24"/>
          <w:szCs w:val="24"/>
        </w:rPr>
        <w:t>.</w:t>
      </w:r>
    </w:p>
    <w:p w14:paraId="39D025A8" w14:textId="77777777" w:rsidR="00B406BB" w:rsidRPr="00720639" w:rsidDel="005E5D36" w:rsidRDefault="00B406BB" w:rsidP="005E5D36">
      <w:pPr>
        <w:widowControl w:val="0"/>
        <w:autoSpaceDE w:val="0"/>
        <w:autoSpaceDN w:val="0"/>
        <w:adjustRightInd w:val="0"/>
        <w:spacing w:after="0" w:line="240" w:lineRule="auto"/>
        <w:ind w:firstLine="480"/>
        <w:jc w:val="both"/>
        <w:rPr>
          <w:del w:id="3358" w:author="Author"/>
          <w:rFonts w:ascii="Times New Roman" w:eastAsia="Times New Roman" w:hAnsi="Times New Roman"/>
          <w:sz w:val="24"/>
          <w:szCs w:val="24"/>
        </w:rPr>
      </w:pPr>
      <w:del w:id="3359" w:author="Author">
        <w:r w:rsidRPr="00720639" w:rsidDel="005E5D36">
          <w:rPr>
            <w:rFonts w:ascii="Times New Roman" w:eastAsia="Times New Roman" w:hAnsi="Times New Roman"/>
            <w:sz w:val="24"/>
            <w:szCs w:val="24"/>
          </w:rPr>
          <w:delText>1. (отм. - ДВ, бр. 105 от 2011 г., в сила от 29.12.2011 г.);</w:delText>
        </w:r>
      </w:del>
    </w:p>
    <w:p w14:paraId="01416B23" w14:textId="77777777" w:rsidR="00B406BB" w:rsidRPr="00720639" w:rsidDel="005E5D36" w:rsidRDefault="00B406BB" w:rsidP="0037067B">
      <w:pPr>
        <w:widowControl w:val="0"/>
        <w:autoSpaceDE w:val="0"/>
        <w:autoSpaceDN w:val="0"/>
        <w:adjustRightInd w:val="0"/>
        <w:spacing w:after="0" w:line="240" w:lineRule="auto"/>
        <w:ind w:firstLine="480"/>
        <w:jc w:val="both"/>
        <w:rPr>
          <w:del w:id="3360" w:author="Author"/>
          <w:rFonts w:ascii="Times New Roman" w:eastAsia="Times New Roman" w:hAnsi="Times New Roman"/>
          <w:sz w:val="24"/>
          <w:szCs w:val="24"/>
        </w:rPr>
      </w:pPr>
      <w:del w:id="3361" w:author="Author">
        <w:r w:rsidRPr="00720639" w:rsidDel="005E5D36">
          <w:rPr>
            <w:rFonts w:ascii="Times New Roman" w:eastAsia="Times New Roman" w:hAnsi="Times New Roman"/>
            <w:sz w:val="24"/>
            <w:szCs w:val="24"/>
          </w:rPr>
          <w:delText>2. (отм. - ДВ, бр. 105 от 2011 г., в сила от 29.12.2011 г.);</w:delText>
        </w:r>
      </w:del>
    </w:p>
    <w:p w14:paraId="45B7CDAB" w14:textId="77777777" w:rsidR="00B406BB" w:rsidRPr="00720639" w:rsidDel="005E5D36" w:rsidRDefault="00B406BB">
      <w:pPr>
        <w:widowControl w:val="0"/>
        <w:autoSpaceDE w:val="0"/>
        <w:autoSpaceDN w:val="0"/>
        <w:adjustRightInd w:val="0"/>
        <w:spacing w:after="0" w:line="240" w:lineRule="auto"/>
        <w:ind w:firstLine="480"/>
        <w:jc w:val="both"/>
        <w:rPr>
          <w:del w:id="3362" w:author="Author"/>
          <w:rFonts w:ascii="Times New Roman" w:eastAsia="Times New Roman" w:hAnsi="Times New Roman"/>
          <w:sz w:val="24"/>
          <w:szCs w:val="24"/>
        </w:rPr>
      </w:pPr>
      <w:del w:id="3363" w:author="Author">
        <w:r w:rsidRPr="00720639" w:rsidDel="005E5D36">
          <w:rPr>
            <w:rFonts w:ascii="Times New Roman" w:eastAsia="Times New Roman" w:hAnsi="Times New Roman"/>
            <w:sz w:val="24"/>
            <w:szCs w:val="24"/>
          </w:rPr>
          <w:delText>3. (отм. - ДВ, бр. 105 от 2011 г., в сила от 29.12.2011 г.);</w:delText>
        </w:r>
      </w:del>
    </w:p>
    <w:p w14:paraId="3759FC8E" w14:textId="77777777" w:rsidR="00B406BB" w:rsidRPr="00720639" w:rsidRDefault="00B406BB">
      <w:pPr>
        <w:widowControl w:val="0"/>
        <w:autoSpaceDE w:val="0"/>
        <w:autoSpaceDN w:val="0"/>
        <w:adjustRightInd w:val="0"/>
        <w:spacing w:after="0" w:line="240" w:lineRule="auto"/>
        <w:ind w:firstLine="480"/>
        <w:jc w:val="both"/>
        <w:rPr>
          <w:rFonts w:ascii="Times New Roman" w:eastAsia="Times New Roman" w:hAnsi="Times New Roman"/>
          <w:sz w:val="24"/>
          <w:szCs w:val="24"/>
        </w:rPr>
      </w:pPr>
      <w:del w:id="3364" w:author="Author">
        <w:r w:rsidRPr="00720639" w:rsidDel="005E5D36">
          <w:rPr>
            <w:rFonts w:ascii="Times New Roman" w:eastAsia="Times New Roman" w:hAnsi="Times New Roman"/>
            <w:sz w:val="24"/>
            <w:szCs w:val="24"/>
          </w:rPr>
          <w:delText>4. (отм. - ДВ, бр. 105 от 2011 г., в сила от 29.12.2011 г.).</w:delText>
        </w:r>
      </w:del>
    </w:p>
    <w:p w14:paraId="123A93F4" w14:textId="77777777" w:rsidR="00B406BB" w:rsidRPr="00720639" w:rsidRDefault="00B406BB" w:rsidP="00B406BB">
      <w:pPr>
        <w:widowControl w:val="0"/>
        <w:autoSpaceDE w:val="0"/>
        <w:autoSpaceDN w:val="0"/>
        <w:adjustRightInd w:val="0"/>
        <w:spacing w:after="0" w:line="240" w:lineRule="auto"/>
        <w:ind w:firstLine="480"/>
        <w:jc w:val="both"/>
        <w:rPr>
          <w:ins w:id="3365" w:author="Author"/>
          <w:rFonts w:ascii="Times New Roman" w:eastAsia="Times New Roman" w:hAnsi="Times New Roman"/>
          <w:sz w:val="24"/>
          <w:szCs w:val="24"/>
        </w:rPr>
      </w:pPr>
      <w:r w:rsidRPr="00720639">
        <w:rPr>
          <w:rFonts w:ascii="Times New Roman" w:eastAsia="Times New Roman" w:hAnsi="Times New Roman"/>
          <w:sz w:val="24"/>
          <w:szCs w:val="24"/>
        </w:rPr>
        <w:t>(2) (Нова - ДВ, бр. 105 от 2011 г., в сила от 29.12.2011 г.)</w:t>
      </w:r>
      <w:del w:id="3366" w:author="Author">
        <w:r w:rsidRPr="00720639" w:rsidDel="005E5D36">
          <w:rPr>
            <w:rFonts w:ascii="Times New Roman" w:eastAsia="Times New Roman" w:hAnsi="Times New Roman"/>
            <w:sz w:val="24"/>
            <w:szCs w:val="24"/>
          </w:rPr>
          <w:delText xml:space="preserve"> Комисията може да дава задължителни указания на предприятията, предоставящи електронни съобщителни услуги, относно спазването на ал. 1</w:delText>
        </w:r>
      </w:del>
      <w:ins w:id="3367" w:author="Author">
        <w:r w:rsidR="005E5D36" w:rsidRPr="00720639">
          <w:rPr>
            <w:rFonts w:ascii="Times New Roman" w:eastAsia="Times New Roman" w:hAnsi="Times New Roman"/>
            <w:sz w:val="24"/>
            <w:szCs w:val="24"/>
          </w:rPr>
          <w:t xml:space="preserve"> Предприятията, предоставящи електронни съобщителни услуги, предлагат на потребителите възможност да сключат договор със срок до една година</w:t>
        </w:r>
      </w:ins>
      <w:r w:rsidRPr="00720639">
        <w:rPr>
          <w:rFonts w:ascii="Times New Roman" w:eastAsia="Times New Roman" w:hAnsi="Times New Roman"/>
          <w:sz w:val="24"/>
          <w:szCs w:val="24"/>
        </w:rPr>
        <w:t>.</w:t>
      </w:r>
    </w:p>
    <w:p w14:paraId="6C4AAC3D" w14:textId="77777777" w:rsidR="006D4DB6" w:rsidRPr="00720639" w:rsidRDefault="005E5D36" w:rsidP="006F249C">
      <w:pPr>
        <w:widowControl w:val="0"/>
        <w:autoSpaceDE w:val="0"/>
        <w:autoSpaceDN w:val="0"/>
        <w:adjustRightInd w:val="0"/>
        <w:spacing w:after="0" w:line="240" w:lineRule="auto"/>
        <w:ind w:firstLine="480"/>
        <w:jc w:val="both"/>
        <w:rPr>
          <w:ins w:id="3368" w:author="Author"/>
          <w:rFonts w:ascii="Times New Roman" w:eastAsia="Times New Roman" w:hAnsi="Times New Roman"/>
          <w:sz w:val="24"/>
          <w:szCs w:val="24"/>
        </w:rPr>
      </w:pPr>
      <w:ins w:id="3369" w:author="Author">
        <w:r w:rsidRPr="00720639">
          <w:rPr>
            <w:rFonts w:ascii="Times New Roman" w:eastAsia="Times New Roman" w:hAnsi="Times New Roman"/>
            <w:sz w:val="24"/>
            <w:szCs w:val="24"/>
          </w:rPr>
          <w:t xml:space="preserve">(3) </w:t>
        </w:r>
        <w:r w:rsidR="00956FC0" w:rsidRPr="00720639">
          <w:rPr>
            <w:rFonts w:ascii="Times New Roman" w:eastAsia="Times New Roman" w:hAnsi="Times New Roman"/>
            <w:sz w:val="24"/>
            <w:szCs w:val="24"/>
          </w:rPr>
          <w:t xml:space="preserve">Независимо от срока на договора, условията и процедурите за прекратяване на договора между предприятията по ал. 1 и потребителите не са пречка за смяна на </w:t>
        </w:r>
        <w:r w:rsidR="00A279FB" w:rsidRPr="00720639">
          <w:rPr>
            <w:rFonts w:ascii="Times New Roman" w:eastAsia="Times New Roman" w:hAnsi="Times New Roman"/>
            <w:sz w:val="24"/>
            <w:szCs w:val="24"/>
          </w:rPr>
          <w:t>доставчика</w:t>
        </w:r>
        <w:r w:rsidR="00956FC0" w:rsidRPr="00720639">
          <w:rPr>
            <w:rFonts w:ascii="Times New Roman" w:eastAsia="Times New Roman" w:hAnsi="Times New Roman"/>
            <w:sz w:val="24"/>
            <w:szCs w:val="24"/>
          </w:rPr>
          <w:t>.</w:t>
        </w:r>
      </w:ins>
    </w:p>
    <w:p w14:paraId="07BE8DA2" w14:textId="77777777" w:rsidR="006F249C" w:rsidRPr="00720639" w:rsidRDefault="006F249C" w:rsidP="006F249C">
      <w:pPr>
        <w:widowControl w:val="0"/>
        <w:autoSpaceDE w:val="0"/>
        <w:autoSpaceDN w:val="0"/>
        <w:adjustRightInd w:val="0"/>
        <w:spacing w:after="0" w:line="240" w:lineRule="auto"/>
        <w:ind w:firstLine="480"/>
        <w:jc w:val="both"/>
        <w:rPr>
          <w:ins w:id="3370" w:author="Author"/>
          <w:rFonts w:ascii="Times New Roman" w:eastAsia="Times New Roman" w:hAnsi="Times New Roman"/>
          <w:sz w:val="24"/>
          <w:szCs w:val="24"/>
        </w:rPr>
      </w:pPr>
      <w:ins w:id="3371" w:author="Author">
        <w:r w:rsidRPr="00720639">
          <w:rPr>
            <w:rFonts w:ascii="Times New Roman" w:eastAsia="Times New Roman" w:hAnsi="Times New Roman"/>
            <w:sz w:val="24"/>
            <w:szCs w:val="24"/>
          </w:rPr>
          <w:t xml:space="preserve">(4) Алинеи 1, 2 и 3 не се прилагат по отношение на продължителността на договор за изплащане на вноски, в случаите, когато потребителят се е съгласил с отделен договор да изплаща вноски изключително за изграждането на физическа връзка, по-специално към мрежи с много голям капацитет. Договорите за изплащане на вноски за изграждане на </w:t>
        </w:r>
        <w:r w:rsidRPr="00720639">
          <w:rPr>
            <w:rFonts w:ascii="Times New Roman" w:eastAsia="Times New Roman" w:hAnsi="Times New Roman"/>
            <w:sz w:val="24"/>
            <w:szCs w:val="24"/>
          </w:rPr>
          <w:lastRenderedPageBreak/>
          <w:t>физическа връзка не включват крайното устройство, като модем или рутер, и не възпрепятстват потребителите да упражняват правата си по настоящия раздел.</w:t>
        </w:r>
      </w:ins>
    </w:p>
    <w:p w14:paraId="344C41DD" w14:textId="77777777" w:rsidR="00B406BB" w:rsidRPr="00720639" w:rsidRDefault="006F249C" w:rsidP="006F249C">
      <w:pPr>
        <w:widowControl w:val="0"/>
        <w:autoSpaceDE w:val="0"/>
        <w:autoSpaceDN w:val="0"/>
        <w:adjustRightInd w:val="0"/>
        <w:spacing w:after="0" w:line="240" w:lineRule="auto"/>
        <w:ind w:firstLine="480"/>
        <w:jc w:val="both"/>
        <w:rPr>
          <w:rFonts w:ascii="Times New Roman" w:eastAsia="Times New Roman" w:hAnsi="Times New Roman"/>
          <w:sz w:val="24"/>
          <w:szCs w:val="24"/>
        </w:rPr>
      </w:pPr>
      <w:ins w:id="3372" w:author="Author">
        <w:r w:rsidRPr="00720639">
          <w:rPr>
            <w:rFonts w:ascii="Times New Roman" w:eastAsia="Times New Roman" w:hAnsi="Times New Roman"/>
            <w:sz w:val="24"/>
            <w:szCs w:val="24"/>
          </w:rPr>
          <w:t xml:space="preserve">(5) Алинеи 1, 2 и 3 се прилагат и за крайни ползватели, които са микропредприятия, малки предприятия или </w:t>
        </w:r>
        <w:r w:rsidR="00935B85" w:rsidRPr="00720639">
          <w:rPr>
            <w:rFonts w:ascii="Times New Roman" w:eastAsia="Times New Roman" w:hAnsi="Times New Roman"/>
            <w:sz w:val="24"/>
            <w:szCs w:val="24"/>
          </w:rPr>
          <w:t xml:space="preserve">юридически лица </w:t>
        </w:r>
        <w:r w:rsidRPr="00720639">
          <w:rPr>
            <w:rFonts w:ascii="Times New Roman" w:eastAsia="Times New Roman" w:hAnsi="Times New Roman"/>
            <w:sz w:val="24"/>
            <w:szCs w:val="24"/>
          </w:rPr>
          <w:t>с нестопанска цел, освен ако те изрично не са се отказали от съответните права при сключването на договора.</w:t>
        </w:r>
      </w:ins>
    </w:p>
    <w:p w14:paraId="21451CD2" w14:textId="5677CDDB" w:rsidR="00570367" w:rsidRPr="00720639" w:rsidRDefault="009668A7" w:rsidP="00570367">
      <w:pPr>
        <w:widowControl w:val="0"/>
        <w:autoSpaceDE w:val="0"/>
        <w:autoSpaceDN w:val="0"/>
        <w:adjustRightInd w:val="0"/>
        <w:spacing w:after="0" w:line="240" w:lineRule="auto"/>
        <w:ind w:firstLine="480"/>
        <w:jc w:val="both"/>
        <w:rPr>
          <w:ins w:id="3373" w:author="Author"/>
          <w:rFonts w:ascii="Times New Roman" w:eastAsia="Times New Roman" w:hAnsi="Times New Roman"/>
          <w:sz w:val="24"/>
          <w:szCs w:val="24"/>
        </w:rPr>
      </w:pPr>
      <w:bookmarkStart w:id="3374" w:name="_Hlk36279228"/>
      <w:bookmarkEnd w:id="3355"/>
      <w:r w:rsidRPr="00720639">
        <w:rPr>
          <w:rFonts w:ascii="Times New Roman" w:eastAsia="Times New Roman" w:hAnsi="Times New Roman"/>
          <w:b/>
          <w:bCs/>
          <w:sz w:val="24"/>
          <w:szCs w:val="24"/>
        </w:rPr>
        <w:t>Чл. 229а.</w:t>
      </w:r>
      <w:r w:rsidRPr="00720639">
        <w:rPr>
          <w:rFonts w:ascii="Times New Roman" w:eastAsia="Times New Roman" w:hAnsi="Times New Roman"/>
          <w:sz w:val="24"/>
          <w:szCs w:val="24"/>
        </w:rPr>
        <w:t xml:space="preserve"> (Нов - ДВ, бр. 105 от 2011 г., в сила от 29.12.2011 г.) (1</w:t>
      </w:r>
      <w:ins w:id="3375" w:author="Author">
        <w:r w:rsidR="00570367" w:rsidRPr="00720639">
          <w:rPr>
            <w:rFonts w:ascii="Times New Roman" w:eastAsia="Times New Roman" w:hAnsi="Times New Roman"/>
            <w:sz w:val="24"/>
            <w:szCs w:val="24"/>
          </w:rPr>
          <w:t>) Срочен договор за електронни съобщителни услуги, различни от междуличностни съобщителни услуги без номера и различни от услуги за пренос при свързване машина-машина може да бъде продължен само при изрично писмено съгласие на крайния ползвател относно условията за продължаване. При липса на такова съгласие след изтичане срока на договора той се преобразува в безсрочен при условията, предвидени в договора. Крайният ползвател има право да прекрати безсрочния договор по всяко време с едномесечно предизвестие, без да дължи неустойки и допълнителни разходи за това, с изключение на сумите, дължими за услугата през периода на предизвестието.</w:t>
        </w:r>
      </w:ins>
    </w:p>
    <w:p w14:paraId="736F5C08" w14:textId="77777777" w:rsidR="00570367" w:rsidRPr="00720639" w:rsidRDefault="00570367" w:rsidP="00570367">
      <w:pPr>
        <w:widowControl w:val="0"/>
        <w:autoSpaceDE w:val="0"/>
        <w:autoSpaceDN w:val="0"/>
        <w:adjustRightInd w:val="0"/>
        <w:spacing w:after="0" w:line="240" w:lineRule="auto"/>
        <w:ind w:firstLine="480"/>
        <w:jc w:val="both"/>
        <w:rPr>
          <w:ins w:id="3376" w:author="Author"/>
          <w:rFonts w:ascii="Times New Roman" w:eastAsia="Times New Roman" w:hAnsi="Times New Roman"/>
          <w:sz w:val="24"/>
          <w:szCs w:val="24"/>
        </w:rPr>
      </w:pPr>
      <w:ins w:id="3377" w:author="Author">
        <w:r w:rsidRPr="00720639">
          <w:rPr>
            <w:rFonts w:ascii="Times New Roman" w:eastAsia="Times New Roman" w:hAnsi="Times New Roman"/>
            <w:sz w:val="24"/>
            <w:szCs w:val="24"/>
          </w:rPr>
          <w:t>(2) Преди  автоматичното  преобразуване на договора в безсрочен предприятията информират крайните ползватели своевременно, по разбираем начин и на траен носител за изтичането на срока на договорните отношения и за начините за прекратяване на договора. Едновременно с това предприятията препоръчват на крайните ползватели най-добрите тарифи за ползваните от тях услуги. Предприятията предоставят на крайните ползватели поне веднъж годишно информация за най-добрите тарифи.</w:t>
        </w:r>
      </w:ins>
    </w:p>
    <w:p w14:paraId="0D2D5B55" w14:textId="77777777" w:rsidR="00570367" w:rsidRPr="00720639" w:rsidRDefault="00570367" w:rsidP="00570367">
      <w:pPr>
        <w:widowControl w:val="0"/>
        <w:autoSpaceDE w:val="0"/>
        <w:autoSpaceDN w:val="0"/>
        <w:adjustRightInd w:val="0"/>
        <w:spacing w:after="0" w:line="240" w:lineRule="auto"/>
        <w:ind w:firstLine="480"/>
        <w:jc w:val="both"/>
        <w:rPr>
          <w:ins w:id="3378" w:author="Author"/>
          <w:rFonts w:ascii="Times New Roman" w:eastAsia="Times New Roman" w:hAnsi="Times New Roman"/>
          <w:sz w:val="24"/>
          <w:szCs w:val="24"/>
        </w:rPr>
      </w:pPr>
      <w:ins w:id="3379" w:author="Author">
        <w:r w:rsidRPr="00720639">
          <w:rPr>
            <w:rFonts w:ascii="Times New Roman" w:eastAsia="Times New Roman" w:hAnsi="Times New Roman"/>
            <w:sz w:val="24"/>
            <w:szCs w:val="24"/>
          </w:rPr>
          <w:t>(3 ) Когато краен ползвател има правото на законово основание да прекрати договор за обществена електронна съобщителна услуга, различна от междуличностна съобщителна услуга без номер, преди края на договорения срок, крайният ползвател не дължи друга компенсация, освен за запазеното субсидирано крайно устройство.</w:t>
        </w:r>
      </w:ins>
      <w:del w:id="3380" w:author="Author">
        <w:r w:rsidR="009668A7" w:rsidRPr="00720639" w:rsidDel="00570367">
          <w:rPr>
            <w:rFonts w:ascii="Times New Roman" w:eastAsia="Times New Roman" w:hAnsi="Times New Roman"/>
            <w:sz w:val="24"/>
            <w:szCs w:val="24"/>
          </w:rPr>
          <w:delText xml:space="preserve">) </w:delText>
        </w:r>
      </w:del>
    </w:p>
    <w:p w14:paraId="6C879619" w14:textId="4D212FA3" w:rsidR="009668A7" w:rsidRPr="00720639" w:rsidDel="00570367" w:rsidRDefault="009668A7" w:rsidP="00570367">
      <w:pPr>
        <w:widowControl w:val="0"/>
        <w:autoSpaceDE w:val="0"/>
        <w:autoSpaceDN w:val="0"/>
        <w:adjustRightInd w:val="0"/>
        <w:spacing w:after="0" w:line="240" w:lineRule="auto"/>
        <w:ind w:firstLine="480"/>
        <w:jc w:val="both"/>
        <w:rPr>
          <w:del w:id="3381" w:author="Author"/>
          <w:rFonts w:ascii="Times New Roman" w:eastAsia="Times New Roman" w:hAnsi="Times New Roman"/>
          <w:sz w:val="24"/>
          <w:szCs w:val="24"/>
        </w:rPr>
      </w:pPr>
      <w:del w:id="3382" w:author="Author">
        <w:r w:rsidRPr="00720639" w:rsidDel="00570367">
          <w:rPr>
            <w:rFonts w:ascii="Times New Roman" w:eastAsia="Times New Roman" w:hAnsi="Times New Roman"/>
            <w:sz w:val="24"/>
            <w:szCs w:val="24"/>
          </w:rPr>
          <w:delText>Срочен договорможе да бъде продължен само при изрично писмено съгласие на абоната относно условията за продължаване. При липса на такова съгласие след изтичане срока на договора той се преобразува в безсрочен при същите условия. Абонатът</w:delText>
        </w:r>
        <w:r w:rsidR="00D675FC"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има право да прекрати безсрочния договор с едномесечно предизвестие, без да дължи неустойки за това</w:delText>
        </w:r>
        <w:r w:rsidRPr="00720639" w:rsidDel="00570367">
          <w:rPr>
            <w:rFonts w:ascii="Times New Roman" w:eastAsia="Times New Roman" w:hAnsi="Times New Roman"/>
            <w:bCs/>
            <w:sz w:val="24"/>
            <w:szCs w:val="24"/>
          </w:rPr>
          <w:delText xml:space="preserve"> </w:delText>
        </w:r>
        <w:r w:rsidRPr="00720639" w:rsidDel="00570367">
          <w:rPr>
            <w:rFonts w:ascii="Times New Roman" w:eastAsia="Times New Roman" w:hAnsi="Times New Roman"/>
            <w:sz w:val="24"/>
            <w:szCs w:val="24"/>
          </w:rPr>
          <w:delText>.</w:delText>
        </w:r>
      </w:del>
    </w:p>
    <w:p w14:paraId="21D4A3A8" w14:textId="3E962639" w:rsidR="009668A7" w:rsidRPr="00720639" w:rsidDel="00570367" w:rsidRDefault="009668A7" w:rsidP="00570367">
      <w:pPr>
        <w:widowControl w:val="0"/>
        <w:autoSpaceDE w:val="0"/>
        <w:autoSpaceDN w:val="0"/>
        <w:adjustRightInd w:val="0"/>
        <w:spacing w:after="0" w:line="240" w:lineRule="auto"/>
        <w:ind w:firstLine="480"/>
        <w:jc w:val="both"/>
        <w:rPr>
          <w:del w:id="3383" w:author="Author"/>
          <w:rFonts w:ascii="Times New Roman" w:eastAsia="Times New Roman" w:hAnsi="Times New Roman"/>
          <w:iCs/>
          <w:sz w:val="24"/>
          <w:szCs w:val="24"/>
        </w:rPr>
      </w:pPr>
      <w:del w:id="3384" w:author="Author">
        <w:r w:rsidRPr="00720639" w:rsidDel="00570367">
          <w:rPr>
            <w:rFonts w:ascii="Times New Roman" w:eastAsia="Times New Roman" w:hAnsi="Times New Roman"/>
            <w:sz w:val="24"/>
            <w:szCs w:val="24"/>
          </w:rPr>
          <w:delText>(2) Нищожни са всички уговорки, които противоречат на ал. 1</w:delText>
        </w:r>
        <w:r w:rsidR="0096170D"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w:delText>
        </w:r>
      </w:del>
    </w:p>
    <w:p w14:paraId="759717BB" w14:textId="77777777" w:rsidR="009668A7" w:rsidRPr="00720639" w:rsidRDefault="006130F0" w:rsidP="009668A7">
      <w:pPr>
        <w:widowControl w:val="0"/>
        <w:autoSpaceDE w:val="0"/>
        <w:autoSpaceDN w:val="0"/>
        <w:adjustRightInd w:val="0"/>
        <w:spacing w:after="0" w:line="240" w:lineRule="auto"/>
        <w:ind w:firstLine="480"/>
        <w:jc w:val="both"/>
        <w:rPr>
          <w:ins w:id="3385" w:author="Author"/>
          <w:rFonts w:ascii="Times New Roman" w:eastAsia="Times New Roman" w:hAnsi="Times New Roman"/>
          <w:sz w:val="24"/>
          <w:szCs w:val="24"/>
        </w:rPr>
      </w:pPr>
      <w:bookmarkStart w:id="3386" w:name="_Hlk36279856"/>
      <w:bookmarkEnd w:id="3374"/>
      <w:ins w:id="3387" w:author="Author">
        <w:r w:rsidRPr="00720639">
          <w:rPr>
            <w:rFonts w:ascii="Times New Roman" w:eastAsia="Times New Roman" w:hAnsi="Times New Roman"/>
            <w:b/>
            <w:sz w:val="24"/>
            <w:szCs w:val="24"/>
          </w:rPr>
          <w:t>Чл. 229б</w:t>
        </w:r>
        <w:r w:rsidRPr="00720639">
          <w:rPr>
            <w:rFonts w:ascii="Times New Roman" w:eastAsia="Times New Roman" w:hAnsi="Times New Roman"/>
            <w:sz w:val="24"/>
            <w:szCs w:val="24"/>
          </w:rPr>
          <w:t xml:space="preserve">. По отношение на </w:t>
        </w:r>
        <w:r w:rsidRPr="00720639">
          <w:rPr>
            <w:rFonts w:ascii="Times New Roman" w:eastAsia="Times New Roman" w:hAnsi="Times New Roman"/>
            <w:bCs/>
            <w:sz w:val="24"/>
            <w:szCs w:val="24"/>
          </w:rPr>
          <w:t>услуги за пренос при свързване машина-машина</w:t>
        </w:r>
        <w:r w:rsidRPr="00720639">
          <w:rPr>
            <w:rFonts w:ascii="Times New Roman" w:eastAsia="Times New Roman" w:hAnsi="Times New Roman"/>
            <w:sz w:val="24"/>
            <w:szCs w:val="24"/>
          </w:rPr>
          <w:t>, правата, посочени в чл. 229а, ал. 3</w:t>
        </w:r>
        <w:r w:rsidR="00DE0F98" w:rsidRPr="00720639">
          <w:rPr>
            <w:rFonts w:ascii="Times New Roman" w:eastAsia="Times New Roman" w:hAnsi="Times New Roman"/>
            <w:sz w:val="24"/>
            <w:szCs w:val="24"/>
          </w:rPr>
          <w:t>,</w:t>
        </w:r>
        <w:r w:rsidR="003A4E85" w:rsidRPr="00720639">
          <w:rPr>
            <w:rFonts w:ascii="Times New Roman" w:eastAsia="Times New Roman" w:hAnsi="Times New Roman"/>
            <w:sz w:val="24"/>
            <w:szCs w:val="24"/>
          </w:rPr>
          <w:t xml:space="preserve"> </w:t>
        </w:r>
        <w:r w:rsidRPr="00720639">
          <w:rPr>
            <w:rFonts w:ascii="Times New Roman" w:eastAsia="Times New Roman" w:hAnsi="Times New Roman"/>
            <w:sz w:val="24"/>
            <w:szCs w:val="24"/>
          </w:rPr>
          <w:t xml:space="preserve">чл. 230, ал. 2 и 3 </w:t>
        </w:r>
        <w:r w:rsidR="00DE0F98" w:rsidRPr="00720639">
          <w:rPr>
            <w:rFonts w:ascii="Times New Roman" w:eastAsia="Times New Roman" w:hAnsi="Times New Roman"/>
            <w:sz w:val="24"/>
            <w:szCs w:val="24"/>
          </w:rPr>
          <w:t xml:space="preserve">и чл. 230г, ал. 3 </w:t>
        </w:r>
        <w:r w:rsidRPr="00720639">
          <w:rPr>
            <w:rFonts w:ascii="Times New Roman" w:eastAsia="Times New Roman" w:hAnsi="Times New Roman"/>
            <w:sz w:val="24"/>
            <w:szCs w:val="24"/>
          </w:rPr>
          <w:t xml:space="preserve">се ползват само от крайни ползватели, които са потребители, микропредприятия, малки предприятия или </w:t>
        </w:r>
        <w:r w:rsidR="00935B85" w:rsidRPr="00720639">
          <w:rPr>
            <w:rFonts w:ascii="Times New Roman" w:eastAsia="Times New Roman" w:hAnsi="Times New Roman"/>
            <w:sz w:val="24"/>
            <w:szCs w:val="24"/>
          </w:rPr>
          <w:t>юридически лица</w:t>
        </w:r>
        <w:r w:rsidRPr="00720639">
          <w:rPr>
            <w:rFonts w:ascii="Times New Roman" w:eastAsia="Times New Roman" w:hAnsi="Times New Roman"/>
            <w:sz w:val="24"/>
            <w:szCs w:val="24"/>
          </w:rPr>
          <w:t xml:space="preserve"> с нестопанска цел.</w:t>
        </w:r>
      </w:ins>
    </w:p>
    <w:p w14:paraId="41F9DABD" w14:textId="289457E9" w:rsidR="00570367" w:rsidRPr="00720639" w:rsidRDefault="009668A7" w:rsidP="00570367">
      <w:pPr>
        <w:widowControl w:val="0"/>
        <w:autoSpaceDE w:val="0"/>
        <w:autoSpaceDN w:val="0"/>
        <w:adjustRightInd w:val="0"/>
        <w:spacing w:after="0" w:line="240" w:lineRule="auto"/>
        <w:ind w:firstLine="480"/>
        <w:jc w:val="both"/>
        <w:rPr>
          <w:ins w:id="3388" w:author="Author"/>
          <w:rFonts w:ascii="Times New Roman" w:eastAsia="Times New Roman" w:hAnsi="Times New Roman"/>
          <w:sz w:val="24"/>
          <w:szCs w:val="24"/>
        </w:rPr>
      </w:pPr>
      <w:bookmarkStart w:id="3389" w:name="_Hlk36279998"/>
      <w:bookmarkEnd w:id="3386"/>
      <w:r w:rsidRPr="00720639">
        <w:rPr>
          <w:rFonts w:ascii="Times New Roman" w:eastAsia="Times New Roman" w:hAnsi="Times New Roman"/>
          <w:b/>
          <w:bCs/>
          <w:sz w:val="24"/>
          <w:szCs w:val="24"/>
        </w:rPr>
        <w:t>Чл. 230.</w:t>
      </w:r>
      <w:r w:rsidRPr="00720639">
        <w:rPr>
          <w:rFonts w:ascii="Times New Roman" w:eastAsia="Times New Roman" w:hAnsi="Times New Roman"/>
          <w:sz w:val="24"/>
          <w:szCs w:val="24"/>
        </w:rPr>
        <w:t xml:space="preserve"> (1) </w:t>
      </w:r>
      <w:ins w:id="3390" w:author="Author">
        <w:r w:rsidR="00570367" w:rsidRPr="00720639">
          <w:rPr>
            <w:rFonts w:ascii="Times New Roman" w:eastAsia="Times New Roman" w:hAnsi="Times New Roman"/>
            <w:sz w:val="24"/>
            <w:szCs w:val="24"/>
          </w:rPr>
          <w:t>Когато договорът с крайния ползвател се сключва при общи условия, общите условия или измененията им се публикуват от предприятията на страницата им в интернет и се представят на видно място в търговските им обекти или по друг подходящ начин в срок не по-кратък от един месец преди влизането им в сила.</w:t>
        </w:r>
      </w:ins>
    </w:p>
    <w:p w14:paraId="294956EF" w14:textId="77777777" w:rsidR="00570367" w:rsidRPr="00720639" w:rsidRDefault="00570367" w:rsidP="00570367">
      <w:pPr>
        <w:widowControl w:val="0"/>
        <w:tabs>
          <w:tab w:val="left" w:pos="284"/>
        </w:tabs>
        <w:autoSpaceDE w:val="0"/>
        <w:autoSpaceDN w:val="0"/>
        <w:adjustRightInd w:val="0"/>
        <w:spacing w:after="0" w:line="240" w:lineRule="auto"/>
        <w:ind w:firstLine="480"/>
        <w:jc w:val="both"/>
        <w:rPr>
          <w:ins w:id="3391" w:author="Author"/>
          <w:rFonts w:ascii="Times New Roman" w:eastAsia="Times New Roman" w:hAnsi="Times New Roman"/>
          <w:sz w:val="24"/>
          <w:szCs w:val="24"/>
          <w:lang w:val="ru-RU"/>
        </w:rPr>
      </w:pPr>
      <w:ins w:id="3392" w:author="Author">
        <w:r w:rsidRPr="00720639">
          <w:rPr>
            <w:rFonts w:ascii="Times New Roman" w:eastAsia="Times New Roman" w:hAnsi="Times New Roman"/>
            <w:sz w:val="24"/>
            <w:szCs w:val="24"/>
          </w:rPr>
          <w:t>(2) (Изм. - ДВ, бр. 105 от 2011 г., в сила от 29.12.2011 г.) Крайните ползватели имат правото да прекратят сключения от тях договор без допълнителни разходи, когато доставчикът на обществени електронни съобщителни услуги, различни от междуличностни съобщителни услуги без номера, ги уведоми за предложени от него промени в договорните условия, освен когато предложените промени не са изключително в интерес на крайния ползвател, или са от чисто административно естество и нямат неблагоприятно въздействие за крайния ползвател, или са пряко наложени от действащото законодателство, от правото на Европейския съюз</w:t>
        </w:r>
        <w:r w:rsidRPr="00720639">
          <w:t xml:space="preserve"> </w:t>
        </w:r>
        <w:r w:rsidRPr="00720639">
          <w:rPr>
            <w:rFonts w:ascii="Times New Roman" w:eastAsia="Times New Roman" w:hAnsi="Times New Roman"/>
            <w:sz w:val="24"/>
            <w:szCs w:val="24"/>
          </w:rPr>
          <w:t>или от компетентен орган.</w:t>
        </w:r>
      </w:ins>
    </w:p>
    <w:p w14:paraId="7D98D33B" w14:textId="77777777" w:rsidR="00570367" w:rsidRPr="00720639" w:rsidRDefault="00570367" w:rsidP="00570367">
      <w:pPr>
        <w:widowControl w:val="0"/>
        <w:autoSpaceDE w:val="0"/>
        <w:autoSpaceDN w:val="0"/>
        <w:adjustRightInd w:val="0"/>
        <w:spacing w:after="0" w:line="240" w:lineRule="auto"/>
        <w:ind w:firstLine="480"/>
        <w:jc w:val="both"/>
        <w:rPr>
          <w:ins w:id="3393" w:author="Author"/>
          <w:rFonts w:ascii="Times New Roman" w:eastAsia="Times New Roman" w:hAnsi="Times New Roman"/>
          <w:sz w:val="24"/>
          <w:szCs w:val="24"/>
        </w:rPr>
      </w:pPr>
      <w:ins w:id="3394" w:author="Author">
        <w:r w:rsidRPr="00720639">
          <w:rPr>
            <w:rFonts w:ascii="Times New Roman" w:eastAsia="Times New Roman" w:hAnsi="Times New Roman"/>
            <w:sz w:val="24"/>
            <w:szCs w:val="24"/>
          </w:rPr>
          <w:t>(3) (Изм. - ДВ, бр. 105 от 2011 г., в сила от 29.12.2011 г.) В</w:t>
        </w:r>
        <w:commentRangeStart w:id="3395"/>
        <w:commentRangeEnd w:id="3395"/>
        <w:r w:rsidRPr="00720639">
          <w:rPr>
            <w:rFonts w:ascii="Times New Roman" w:eastAsia="Times New Roman" w:hAnsi="Times New Roman"/>
            <w:sz w:val="24"/>
            <w:szCs w:val="24"/>
          </w:rPr>
          <w:t xml:space="preserve"> случаите по ал. 2, </w:t>
        </w:r>
        <w:r w:rsidRPr="00720639">
          <w:rPr>
            <w:rFonts w:ascii="Times New Roman" w:eastAsia="Times New Roman" w:hAnsi="Times New Roman"/>
            <w:sz w:val="24"/>
            <w:szCs w:val="24"/>
          </w:rPr>
          <w:lastRenderedPageBreak/>
          <w:t>доставчиците</w:t>
        </w:r>
        <w:r w:rsidRPr="00720639">
          <w:rPr>
            <w:rFonts w:ascii="Times New Roman" w:eastAsia="Times New Roman" w:hAnsi="Times New Roman"/>
            <w:sz w:val="24"/>
            <w:szCs w:val="24"/>
            <w:lang w:val="ru-RU"/>
          </w:rPr>
          <w:t xml:space="preserve"> </w:t>
        </w:r>
        <w:r w:rsidRPr="00720639">
          <w:rPr>
            <w:rFonts w:ascii="Times New Roman" w:eastAsia="Times New Roman" w:hAnsi="Times New Roman"/>
            <w:sz w:val="24"/>
            <w:szCs w:val="24"/>
          </w:rPr>
          <w:t>уведомяват крайните ползватели за всички промени в договорните условия в срок, не по-кратък от един месец преди влизането им в сила и едновременно с това ги уведомяват и за правото им да прекратят договора си без допълнителни разходи, в случай че не приемат новите условия. Правото на прекратяване на договора се упражнява в срок от един месец след уведомлението.</w:t>
        </w:r>
      </w:ins>
    </w:p>
    <w:p w14:paraId="6AEC786A" w14:textId="77777777" w:rsidR="00570367" w:rsidRPr="00720639" w:rsidRDefault="00570367" w:rsidP="00570367">
      <w:pPr>
        <w:widowControl w:val="0"/>
        <w:autoSpaceDE w:val="0"/>
        <w:autoSpaceDN w:val="0"/>
        <w:adjustRightInd w:val="0"/>
        <w:spacing w:after="0" w:line="240" w:lineRule="auto"/>
        <w:ind w:firstLine="480"/>
        <w:jc w:val="both"/>
        <w:rPr>
          <w:ins w:id="3396" w:author="Author"/>
          <w:rFonts w:ascii="Times New Roman" w:eastAsia="Times New Roman" w:hAnsi="Times New Roman"/>
          <w:sz w:val="24"/>
          <w:szCs w:val="24"/>
        </w:rPr>
      </w:pPr>
      <w:ins w:id="3397" w:author="Author">
        <w:r w:rsidRPr="00720639">
          <w:rPr>
            <w:rFonts w:ascii="Times New Roman" w:eastAsia="Times New Roman" w:hAnsi="Times New Roman"/>
            <w:sz w:val="24"/>
            <w:szCs w:val="24"/>
          </w:rPr>
          <w:t>(4) Потребителят има право да прекрати договора при всяко значително, непрекъснато или често повтарящо се несъответствие между действителните показатели на електронната съобщителна услуга, различна от услуга за достъп до интернет, или междуличностна съобщителна услуга без номер, и показателите, посочени в договора. В случаите по предходното изречение, потребителят разполага и с всички други законови средства за правна защита.</w:t>
        </w:r>
      </w:ins>
    </w:p>
    <w:p w14:paraId="0CD46FA0" w14:textId="77777777" w:rsidR="00570367" w:rsidRPr="00720639" w:rsidRDefault="00570367" w:rsidP="00570367">
      <w:pPr>
        <w:widowControl w:val="0"/>
        <w:autoSpaceDE w:val="0"/>
        <w:autoSpaceDN w:val="0"/>
        <w:adjustRightInd w:val="0"/>
        <w:spacing w:after="0" w:line="240" w:lineRule="auto"/>
        <w:ind w:firstLine="480"/>
        <w:jc w:val="both"/>
        <w:rPr>
          <w:ins w:id="3398" w:author="Author"/>
          <w:rFonts w:ascii="Times New Roman" w:eastAsia="Times New Roman" w:hAnsi="Times New Roman"/>
          <w:sz w:val="24"/>
          <w:szCs w:val="24"/>
        </w:rPr>
      </w:pPr>
      <w:ins w:id="3399" w:author="Author">
        <w:r w:rsidRPr="00720639">
          <w:rPr>
            <w:rFonts w:ascii="Times New Roman" w:eastAsia="Times New Roman" w:hAnsi="Times New Roman"/>
            <w:sz w:val="24"/>
            <w:szCs w:val="24"/>
          </w:rPr>
          <w:t>(5) (Нова - ДВ, бр. 105 от 2011 г., в сила от 29.12.2011 г.) Уведомяването по ал. 3 се извършва по ясен и изчерпателен начин на траен носител. Комисията може да определи начина и формата на уведомяването по предходното изречение.</w:t>
        </w:r>
      </w:ins>
    </w:p>
    <w:p w14:paraId="4CCAFD01" w14:textId="77777777" w:rsidR="00570367" w:rsidRPr="00720639" w:rsidRDefault="00570367" w:rsidP="00570367">
      <w:pPr>
        <w:widowControl w:val="0"/>
        <w:autoSpaceDE w:val="0"/>
        <w:autoSpaceDN w:val="0"/>
        <w:adjustRightInd w:val="0"/>
        <w:spacing w:after="0" w:line="240" w:lineRule="auto"/>
        <w:ind w:firstLine="480"/>
        <w:jc w:val="both"/>
        <w:rPr>
          <w:ins w:id="3400" w:author="Author"/>
          <w:rFonts w:ascii="Times New Roman" w:eastAsia="Times New Roman" w:hAnsi="Times New Roman"/>
          <w:bCs/>
          <w:sz w:val="24"/>
          <w:szCs w:val="24"/>
        </w:rPr>
      </w:pPr>
      <w:ins w:id="3401" w:author="Author">
        <w:r w:rsidRPr="00720639">
          <w:rPr>
            <w:rFonts w:ascii="Times New Roman" w:eastAsia="Times New Roman" w:hAnsi="Times New Roman"/>
            <w:bCs/>
            <w:sz w:val="24"/>
            <w:szCs w:val="24"/>
          </w:rPr>
          <w:t>(6) При прекратяване на договор, крайните ползватели разполагат с възможността да върнат оборудването за цифрова телевизия чрез безплатна и лесна процедура, освен ако доставчикът не докаже, че то е напълно оперативно съвместимо с услугите за цифрова телевизия на други доставчици, включително тези, към които е преминал крайният ползвател.</w:t>
        </w:r>
      </w:ins>
    </w:p>
    <w:p w14:paraId="40764783" w14:textId="2258EBD4" w:rsidR="009668A7" w:rsidRPr="00720639" w:rsidDel="00570367" w:rsidRDefault="009668A7" w:rsidP="00570367">
      <w:pPr>
        <w:widowControl w:val="0"/>
        <w:autoSpaceDE w:val="0"/>
        <w:autoSpaceDN w:val="0"/>
        <w:adjustRightInd w:val="0"/>
        <w:spacing w:after="0" w:line="240" w:lineRule="auto"/>
        <w:ind w:firstLine="480"/>
        <w:jc w:val="both"/>
        <w:rPr>
          <w:del w:id="3402" w:author="Author"/>
          <w:rFonts w:ascii="Times New Roman" w:eastAsia="Times New Roman" w:hAnsi="Times New Roman"/>
          <w:sz w:val="24"/>
          <w:szCs w:val="24"/>
        </w:rPr>
      </w:pPr>
      <w:del w:id="3403" w:author="Author">
        <w:r w:rsidRPr="00720639" w:rsidDel="00570367">
          <w:rPr>
            <w:rFonts w:ascii="Times New Roman" w:eastAsia="Times New Roman" w:hAnsi="Times New Roman"/>
            <w:sz w:val="24"/>
            <w:szCs w:val="24"/>
          </w:rPr>
          <w:delText>Общите условия или измененията им се публикуват от предприятията на страницата им в интернет и се представят на видно място в търговските им обекти или по друг подходящ начин в срок не по-кратък от 30 дни</w:delText>
        </w:r>
        <w:r w:rsidR="006130F0"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преди влизането им в сила.</w:delText>
        </w:r>
      </w:del>
    </w:p>
    <w:p w14:paraId="14A239B2" w14:textId="3AF6B030" w:rsidR="009668A7" w:rsidRPr="00720639" w:rsidDel="00570367" w:rsidRDefault="009668A7" w:rsidP="00570367">
      <w:pPr>
        <w:widowControl w:val="0"/>
        <w:autoSpaceDE w:val="0"/>
        <w:autoSpaceDN w:val="0"/>
        <w:adjustRightInd w:val="0"/>
        <w:spacing w:after="0" w:line="240" w:lineRule="auto"/>
        <w:ind w:firstLine="480"/>
        <w:jc w:val="both"/>
        <w:rPr>
          <w:del w:id="3404" w:author="Author"/>
          <w:rFonts w:ascii="Times New Roman" w:eastAsia="Times New Roman" w:hAnsi="Times New Roman"/>
          <w:sz w:val="24"/>
          <w:szCs w:val="24"/>
          <w:lang w:val="ru-RU"/>
        </w:rPr>
      </w:pPr>
      <w:del w:id="3405" w:author="Author">
        <w:r w:rsidRPr="00720639" w:rsidDel="00570367">
          <w:rPr>
            <w:rFonts w:ascii="Times New Roman" w:eastAsia="Times New Roman" w:hAnsi="Times New Roman"/>
            <w:sz w:val="24"/>
            <w:szCs w:val="24"/>
          </w:rPr>
          <w:delText xml:space="preserve">(2) (Изм. - ДВ, бр. 105 от 2011 г., в сила от 29.12.2011 г.) При изменение на общите условия, не по-късно от 30 дни преди влизането им в сила предприятието уведомява абоната за измененията по подходящ </w:delText>
        </w:r>
        <w:r w:rsidR="00BA468E" w:rsidRPr="00720639" w:rsidDel="00570367">
          <w:rPr>
            <w:rFonts w:ascii="Times New Roman" w:eastAsia="Times New Roman" w:hAnsi="Times New Roman"/>
            <w:sz w:val="24"/>
            <w:szCs w:val="24"/>
          </w:rPr>
          <w:delText>начин</w:delText>
        </w:r>
        <w:r w:rsidRPr="00720639" w:rsidDel="00570367">
          <w:rPr>
            <w:rFonts w:ascii="Times New Roman" w:eastAsia="Times New Roman" w:hAnsi="Times New Roman"/>
            <w:sz w:val="24"/>
            <w:szCs w:val="24"/>
          </w:rPr>
          <w:delText>.</w:delText>
        </w:r>
      </w:del>
    </w:p>
    <w:p w14:paraId="2E8C119F" w14:textId="3ED1C813" w:rsidR="009668A7" w:rsidRPr="00720639" w:rsidDel="00570367" w:rsidRDefault="009668A7" w:rsidP="00570367">
      <w:pPr>
        <w:widowControl w:val="0"/>
        <w:autoSpaceDE w:val="0"/>
        <w:autoSpaceDN w:val="0"/>
        <w:adjustRightInd w:val="0"/>
        <w:spacing w:after="0" w:line="240" w:lineRule="auto"/>
        <w:ind w:firstLine="480"/>
        <w:jc w:val="both"/>
        <w:rPr>
          <w:del w:id="3406" w:author="Author"/>
          <w:rFonts w:ascii="Times New Roman" w:eastAsia="Times New Roman" w:hAnsi="Times New Roman"/>
          <w:sz w:val="24"/>
          <w:szCs w:val="24"/>
        </w:rPr>
      </w:pPr>
      <w:del w:id="3407" w:author="Author">
        <w:r w:rsidRPr="00720639" w:rsidDel="00570367">
          <w:rPr>
            <w:rFonts w:ascii="Times New Roman" w:eastAsia="Times New Roman" w:hAnsi="Times New Roman"/>
            <w:sz w:val="24"/>
            <w:szCs w:val="24"/>
          </w:rPr>
          <w:delText>(3) (Изм. - ДВ, бр. 105 от 2011 г., в сила от 29.12.2011 г.) Всеки абонат при изменение на общите условия по инициатива на предприятието има право да прекрати индивидуалния договор без санкции в срок до един месец от влизането им в сила. Разпоредбата на предходното изречение не се прилага, когато измененията не засягат услуги, ползвани от абоната</w:delText>
        </w:r>
        <w:r w:rsidR="008E6535"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w:delText>
        </w:r>
      </w:del>
    </w:p>
    <w:p w14:paraId="2EC722F2" w14:textId="77777777" w:rsidR="00570367" w:rsidRPr="00720639" w:rsidRDefault="009668A7" w:rsidP="00570367">
      <w:pPr>
        <w:widowControl w:val="0"/>
        <w:autoSpaceDE w:val="0"/>
        <w:autoSpaceDN w:val="0"/>
        <w:adjustRightInd w:val="0"/>
        <w:spacing w:after="0" w:line="240" w:lineRule="auto"/>
        <w:ind w:firstLine="480"/>
        <w:jc w:val="both"/>
        <w:rPr>
          <w:ins w:id="3408" w:author="Author"/>
          <w:rFonts w:ascii="Times New Roman" w:eastAsia="Times New Roman" w:hAnsi="Times New Roman"/>
          <w:sz w:val="24"/>
          <w:szCs w:val="24"/>
        </w:rPr>
      </w:pPr>
      <w:del w:id="3409" w:author="Author">
        <w:r w:rsidRPr="00720639" w:rsidDel="00570367">
          <w:rPr>
            <w:rFonts w:ascii="Times New Roman" w:eastAsia="Times New Roman" w:hAnsi="Times New Roman"/>
            <w:sz w:val="24"/>
            <w:szCs w:val="24"/>
          </w:rPr>
          <w:delText xml:space="preserve">(4) (Нова - ДВ, бр. 105 от 2011 г., в сила от 29.12.2011 г.) Комисията може да определи начина и формата на предизвестие по </w:delText>
        </w:r>
        <w:r w:rsidR="00264D20" w:rsidRPr="00720639" w:rsidDel="00570367">
          <w:rPr>
            <w:rFonts w:ascii="Times New Roman" w:eastAsia="Times New Roman" w:hAnsi="Times New Roman"/>
            <w:sz w:val="24"/>
            <w:szCs w:val="24"/>
          </w:rPr>
          <w:delText xml:space="preserve">ал. 2. </w:delText>
        </w:r>
        <w:r w:rsidRPr="00720639" w:rsidDel="00570367">
          <w:rPr>
            <w:rFonts w:ascii="Times New Roman" w:eastAsia="Times New Roman" w:hAnsi="Times New Roman"/>
            <w:sz w:val="24"/>
            <w:szCs w:val="24"/>
          </w:rPr>
          <w:delText>.</w:delText>
        </w:r>
      </w:del>
      <w:bookmarkStart w:id="3410" w:name="_Hlk36280156"/>
      <w:bookmarkEnd w:id="3389"/>
    </w:p>
    <w:p w14:paraId="5C2B82BF" w14:textId="4C59DEDA" w:rsidR="00566D75" w:rsidRPr="00720639" w:rsidRDefault="00566D75" w:rsidP="00570367">
      <w:pPr>
        <w:widowControl w:val="0"/>
        <w:autoSpaceDE w:val="0"/>
        <w:autoSpaceDN w:val="0"/>
        <w:adjustRightInd w:val="0"/>
        <w:spacing w:after="0" w:line="240" w:lineRule="auto"/>
        <w:ind w:firstLine="480"/>
        <w:jc w:val="both"/>
        <w:rPr>
          <w:ins w:id="3411" w:author="Author"/>
          <w:rFonts w:ascii="Times New Roman" w:eastAsia="Times New Roman" w:hAnsi="Times New Roman"/>
          <w:sz w:val="24"/>
          <w:szCs w:val="24"/>
        </w:rPr>
      </w:pPr>
      <w:ins w:id="3412" w:author="Author">
        <w:r w:rsidRPr="00720639">
          <w:rPr>
            <w:rFonts w:ascii="Times New Roman" w:eastAsia="Times New Roman" w:hAnsi="Times New Roman"/>
            <w:b/>
            <w:bCs/>
            <w:sz w:val="24"/>
            <w:szCs w:val="24"/>
          </w:rPr>
          <w:t>Чл. 230а.</w:t>
        </w:r>
        <w:r w:rsidRPr="00720639">
          <w:rPr>
            <w:rFonts w:ascii="Times New Roman" w:eastAsia="Times New Roman" w:hAnsi="Times New Roman"/>
            <w:sz w:val="24"/>
            <w:szCs w:val="24"/>
          </w:rPr>
          <w:t xml:space="preserve"> (1) Изменение или допълнение на общите условия може да бъде извършено по инициатива на предприятието или на комисията.</w:t>
        </w:r>
      </w:ins>
    </w:p>
    <w:p w14:paraId="0C43AEBC" w14:textId="77777777" w:rsidR="00566D75" w:rsidRPr="00720639" w:rsidRDefault="00566D75" w:rsidP="00566D75">
      <w:pPr>
        <w:widowControl w:val="0"/>
        <w:autoSpaceDE w:val="0"/>
        <w:autoSpaceDN w:val="0"/>
        <w:adjustRightInd w:val="0"/>
        <w:spacing w:after="0" w:line="240" w:lineRule="auto"/>
        <w:ind w:firstLine="480"/>
        <w:jc w:val="both"/>
        <w:rPr>
          <w:ins w:id="3413" w:author="Author"/>
          <w:rFonts w:ascii="Times New Roman" w:eastAsia="Times New Roman" w:hAnsi="Times New Roman"/>
          <w:sz w:val="24"/>
          <w:szCs w:val="24"/>
        </w:rPr>
      </w:pPr>
      <w:ins w:id="3414" w:author="Author">
        <w:r w:rsidRPr="00720639">
          <w:rPr>
            <w:rFonts w:ascii="Times New Roman" w:eastAsia="Times New Roman" w:hAnsi="Times New Roman"/>
            <w:sz w:val="24"/>
            <w:szCs w:val="24"/>
          </w:rPr>
          <w:t>(2) Изменение или допълнение на общите условия по инициатива на предприятието се извършва по реда на чл. 23</w:t>
        </w:r>
        <w:r w:rsidR="00D81910" w:rsidRPr="00720639">
          <w:rPr>
            <w:rFonts w:ascii="Times New Roman" w:eastAsia="Times New Roman" w:hAnsi="Times New Roman"/>
            <w:sz w:val="24"/>
            <w:szCs w:val="24"/>
          </w:rPr>
          <w:t>0</w:t>
        </w:r>
        <w:r w:rsidRPr="00720639">
          <w:rPr>
            <w:rFonts w:ascii="Times New Roman" w:eastAsia="Times New Roman" w:hAnsi="Times New Roman"/>
            <w:sz w:val="24"/>
            <w:szCs w:val="24"/>
          </w:rPr>
          <w:t>.</w:t>
        </w:r>
      </w:ins>
    </w:p>
    <w:p w14:paraId="1B931181" w14:textId="77777777" w:rsidR="00BE1828" w:rsidRPr="00720639" w:rsidRDefault="00566D75" w:rsidP="00BE1828">
      <w:pPr>
        <w:widowControl w:val="0"/>
        <w:autoSpaceDE w:val="0"/>
        <w:autoSpaceDN w:val="0"/>
        <w:adjustRightInd w:val="0"/>
        <w:spacing w:after="0" w:line="240" w:lineRule="auto"/>
        <w:ind w:firstLine="480"/>
        <w:jc w:val="both"/>
        <w:rPr>
          <w:ins w:id="3415" w:author="Author"/>
          <w:rFonts w:ascii="Times New Roman" w:eastAsia="Times New Roman" w:hAnsi="Times New Roman"/>
          <w:sz w:val="24"/>
          <w:szCs w:val="24"/>
        </w:rPr>
      </w:pPr>
      <w:ins w:id="3416" w:author="Author">
        <w:r w:rsidRPr="00720639">
          <w:rPr>
            <w:rFonts w:ascii="Times New Roman" w:eastAsia="Times New Roman" w:hAnsi="Times New Roman"/>
            <w:sz w:val="24"/>
            <w:szCs w:val="24"/>
          </w:rPr>
          <w:t>(3) Изменение или допълнение на общите условия може да бъде извършено по инициатива на комисията с цел защита на интересите на крайните ползватели. В този случай комисията дава задължителни указания на предприятието за съответните изменения.</w:t>
        </w:r>
      </w:ins>
    </w:p>
    <w:bookmarkEnd w:id="3410"/>
    <w:p w14:paraId="741345F8" w14:textId="77777777" w:rsidR="00C3168B" w:rsidRPr="00720639" w:rsidRDefault="00C3168B" w:rsidP="00BE1828">
      <w:pPr>
        <w:widowControl w:val="0"/>
        <w:autoSpaceDE w:val="0"/>
        <w:autoSpaceDN w:val="0"/>
        <w:adjustRightInd w:val="0"/>
        <w:spacing w:after="0" w:line="240" w:lineRule="auto"/>
        <w:ind w:firstLine="480"/>
        <w:jc w:val="both"/>
        <w:rPr>
          <w:ins w:id="3417" w:author="Author"/>
          <w:rFonts w:ascii="Times New Roman" w:eastAsia="Times New Roman" w:hAnsi="Times New Roman"/>
          <w:sz w:val="24"/>
          <w:szCs w:val="24"/>
        </w:rPr>
      </w:pPr>
    </w:p>
    <w:p w14:paraId="22703F92" w14:textId="77777777" w:rsidR="00C3168B" w:rsidRPr="00720639" w:rsidRDefault="00C3168B" w:rsidP="00C3168B">
      <w:pPr>
        <w:widowControl w:val="0"/>
        <w:autoSpaceDE w:val="0"/>
        <w:autoSpaceDN w:val="0"/>
        <w:adjustRightInd w:val="0"/>
        <w:spacing w:after="0" w:line="240" w:lineRule="auto"/>
        <w:ind w:firstLine="480"/>
        <w:jc w:val="center"/>
        <w:rPr>
          <w:ins w:id="3418" w:author="Author"/>
          <w:rFonts w:ascii="Times New Roman" w:eastAsia="Times New Roman" w:hAnsi="Times New Roman"/>
          <w:b/>
          <w:bCs/>
          <w:sz w:val="36"/>
          <w:szCs w:val="36"/>
        </w:rPr>
      </w:pPr>
      <w:ins w:id="3419" w:author="Author">
        <w:r w:rsidRPr="00720639">
          <w:rPr>
            <w:rFonts w:ascii="Times New Roman" w:eastAsia="Times New Roman" w:hAnsi="Times New Roman"/>
            <w:b/>
            <w:bCs/>
            <w:sz w:val="36"/>
            <w:szCs w:val="36"/>
          </w:rPr>
          <w:t xml:space="preserve">Раздел </w:t>
        </w:r>
        <w:r w:rsidRPr="00720639">
          <w:rPr>
            <w:rFonts w:ascii="Times New Roman" w:eastAsia="Times New Roman" w:hAnsi="Times New Roman"/>
            <w:b/>
            <w:bCs/>
            <w:sz w:val="36"/>
            <w:szCs w:val="36"/>
            <w:lang w:val="en-US"/>
          </w:rPr>
          <w:t>III</w:t>
        </w:r>
      </w:ins>
    </w:p>
    <w:p w14:paraId="47437CE9" w14:textId="77777777" w:rsidR="00C3168B" w:rsidRPr="00720639" w:rsidRDefault="00C3168B" w:rsidP="00FD1048">
      <w:pPr>
        <w:widowControl w:val="0"/>
        <w:autoSpaceDE w:val="0"/>
        <w:autoSpaceDN w:val="0"/>
        <w:adjustRightInd w:val="0"/>
        <w:spacing w:after="0" w:line="240" w:lineRule="auto"/>
        <w:ind w:firstLine="480"/>
        <w:jc w:val="center"/>
        <w:rPr>
          <w:rFonts w:ascii="Times New Roman" w:eastAsia="Times New Roman" w:hAnsi="Times New Roman"/>
          <w:sz w:val="36"/>
          <w:szCs w:val="36"/>
        </w:rPr>
      </w:pPr>
      <w:ins w:id="3420" w:author="Author">
        <w:r w:rsidRPr="00720639">
          <w:rPr>
            <w:rFonts w:ascii="Times New Roman" w:eastAsia="Times New Roman" w:hAnsi="Times New Roman"/>
            <w:b/>
            <w:bCs/>
            <w:sz w:val="36"/>
            <w:szCs w:val="36"/>
          </w:rPr>
          <w:t>Смяна на доставчик</w:t>
        </w:r>
      </w:ins>
    </w:p>
    <w:p w14:paraId="031BCB51" w14:textId="77777777" w:rsidR="00B53E16" w:rsidRPr="00720639" w:rsidRDefault="00B53E16" w:rsidP="00B53E16">
      <w:pPr>
        <w:widowControl w:val="0"/>
        <w:autoSpaceDE w:val="0"/>
        <w:autoSpaceDN w:val="0"/>
        <w:adjustRightInd w:val="0"/>
        <w:spacing w:after="0" w:line="240" w:lineRule="auto"/>
        <w:ind w:firstLine="480"/>
        <w:jc w:val="center"/>
        <w:rPr>
          <w:ins w:id="3421" w:author="Author"/>
          <w:rFonts w:ascii="Times New Roman" w:eastAsia="Times New Roman" w:hAnsi="Times New Roman"/>
          <w:b/>
          <w:bCs/>
          <w:sz w:val="24"/>
          <w:szCs w:val="24"/>
        </w:rPr>
      </w:pPr>
    </w:p>
    <w:p w14:paraId="5C539FA4" w14:textId="77777777" w:rsidR="00FD1048" w:rsidRPr="00720639" w:rsidRDefault="00FD1048" w:rsidP="00FD1048">
      <w:pPr>
        <w:widowControl w:val="0"/>
        <w:autoSpaceDE w:val="0"/>
        <w:autoSpaceDN w:val="0"/>
        <w:adjustRightInd w:val="0"/>
        <w:spacing w:after="0" w:line="240" w:lineRule="auto"/>
        <w:ind w:firstLine="480"/>
        <w:jc w:val="both"/>
        <w:rPr>
          <w:ins w:id="3422" w:author="Author"/>
          <w:rFonts w:ascii="Times New Roman" w:eastAsia="Times New Roman" w:hAnsi="Times New Roman"/>
          <w:bCs/>
          <w:sz w:val="24"/>
          <w:szCs w:val="24"/>
        </w:rPr>
      </w:pPr>
      <w:bookmarkStart w:id="3423" w:name="_Hlk36280433"/>
      <w:ins w:id="3424" w:author="Author">
        <w:r w:rsidRPr="00720639">
          <w:rPr>
            <w:rFonts w:ascii="Times New Roman" w:eastAsia="Times New Roman" w:hAnsi="Times New Roman"/>
            <w:b/>
            <w:bCs/>
            <w:sz w:val="24"/>
            <w:szCs w:val="24"/>
          </w:rPr>
          <w:t>Чл. 230б.</w:t>
        </w:r>
        <w:r w:rsidRPr="00720639">
          <w:rPr>
            <w:rFonts w:ascii="Times New Roman" w:eastAsia="Times New Roman" w:hAnsi="Times New Roman"/>
            <w:bCs/>
            <w:sz w:val="24"/>
            <w:szCs w:val="24"/>
          </w:rPr>
          <w:t xml:space="preserve"> (1) Доставчиците на услуги за достъп до интернет осигуряват възможност за смяна на доставчика, като предоставят на крайния ползвател съответната информация преди началото и в хода на процеса на смяна, с цел да се осигури непрекъснатост на услугата за </w:t>
        </w:r>
        <w:r w:rsidRPr="00720639">
          <w:rPr>
            <w:rFonts w:ascii="Times New Roman" w:eastAsia="Times New Roman" w:hAnsi="Times New Roman"/>
            <w:bCs/>
            <w:sz w:val="24"/>
            <w:szCs w:val="24"/>
          </w:rPr>
          <w:lastRenderedPageBreak/>
          <w:t>достъп до интернет, освен ако това е технически неосъществимо.</w:t>
        </w:r>
      </w:ins>
    </w:p>
    <w:p w14:paraId="0F203FC8" w14:textId="77777777" w:rsidR="00FD1048" w:rsidRPr="00720639" w:rsidRDefault="00FD1048" w:rsidP="00FD1048">
      <w:pPr>
        <w:widowControl w:val="0"/>
        <w:autoSpaceDE w:val="0"/>
        <w:autoSpaceDN w:val="0"/>
        <w:adjustRightInd w:val="0"/>
        <w:spacing w:after="0" w:line="240" w:lineRule="auto"/>
        <w:ind w:firstLine="480"/>
        <w:jc w:val="both"/>
        <w:rPr>
          <w:ins w:id="3425" w:author="Author"/>
          <w:rFonts w:ascii="Times New Roman" w:eastAsia="Times New Roman" w:hAnsi="Times New Roman"/>
          <w:bCs/>
          <w:sz w:val="24"/>
          <w:szCs w:val="24"/>
        </w:rPr>
      </w:pPr>
      <w:ins w:id="3426" w:author="Author">
        <w:r w:rsidRPr="00720639">
          <w:rPr>
            <w:rFonts w:ascii="Times New Roman" w:eastAsia="Times New Roman" w:hAnsi="Times New Roman"/>
            <w:bCs/>
            <w:sz w:val="24"/>
            <w:szCs w:val="24"/>
          </w:rPr>
          <w:t>(2) Приемащият доставчик активира услугата за достъп до интернет във възможно най-кратък срок, на датата, изрично договорена между приемащия доставчик и крайния ползвател. Даряващият доставчик продължава да предоставя своите услуги за достъп до интернет при същите условия, докато приемащият доставчик активира своите услуги за достъп до интернет. Прекъсването на услугата по време на процеса на смяна на доставчика не надвишава един работен ден.</w:t>
        </w:r>
      </w:ins>
    </w:p>
    <w:p w14:paraId="633BA708" w14:textId="77777777" w:rsidR="000765FB" w:rsidRPr="00720639" w:rsidRDefault="000765FB" w:rsidP="000765FB">
      <w:pPr>
        <w:widowControl w:val="0"/>
        <w:autoSpaceDE w:val="0"/>
        <w:autoSpaceDN w:val="0"/>
        <w:adjustRightInd w:val="0"/>
        <w:spacing w:after="0" w:line="240" w:lineRule="auto"/>
        <w:ind w:firstLine="480"/>
        <w:jc w:val="both"/>
        <w:rPr>
          <w:ins w:id="3427" w:author="Author"/>
          <w:rFonts w:ascii="Times New Roman" w:eastAsia="Times New Roman" w:hAnsi="Times New Roman"/>
          <w:bCs/>
          <w:sz w:val="24"/>
          <w:szCs w:val="24"/>
        </w:rPr>
      </w:pPr>
      <w:ins w:id="3428" w:author="Author">
        <w:r w:rsidRPr="00720639">
          <w:rPr>
            <w:rFonts w:ascii="Times New Roman" w:eastAsia="Times New Roman" w:hAnsi="Times New Roman"/>
            <w:bCs/>
            <w:sz w:val="24"/>
            <w:szCs w:val="24"/>
          </w:rPr>
          <w:t>(3) Предприятията, чиито мрежи или съоръжения за достъп се използват от даряващия или приемащия доставчик, или от двамата, гарантират, че няма лишаване от услуга, което би забавило процеса на смяна на доставчика.</w:t>
        </w:r>
      </w:ins>
    </w:p>
    <w:p w14:paraId="0283D3C6" w14:textId="77777777" w:rsidR="00FD1048" w:rsidRPr="00720639" w:rsidRDefault="00FD1048" w:rsidP="00FD1048">
      <w:pPr>
        <w:widowControl w:val="0"/>
        <w:autoSpaceDE w:val="0"/>
        <w:autoSpaceDN w:val="0"/>
        <w:adjustRightInd w:val="0"/>
        <w:spacing w:after="0" w:line="240" w:lineRule="auto"/>
        <w:ind w:firstLine="480"/>
        <w:jc w:val="both"/>
        <w:rPr>
          <w:ins w:id="3429" w:author="Author"/>
          <w:rFonts w:ascii="Times New Roman" w:eastAsia="Times New Roman" w:hAnsi="Times New Roman"/>
          <w:bCs/>
          <w:sz w:val="24"/>
          <w:szCs w:val="24"/>
        </w:rPr>
      </w:pPr>
      <w:ins w:id="3430" w:author="Author">
        <w:r w:rsidRPr="00720639">
          <w:rPr>
            <w:rFonts w:ascii="Times New Roman" w:eastAsia="Times New Roman" w:hAnsi="Times New Roman"/>
            <w:bCs/>
            <w:sz w:val="24"/>
            <w:szCs w:val="24"/>
          </w:rPr>
          <w:t>(</w:t>
        </w:r>
        <w:r w:rsidR="000765FB" w:rsidRPr="00720639">
          <w:rPr>
            <w:rFonts w:ascii="Times New Roman" w:eastAsia="Times New Roman" w:hAnsi="Times New Roman"/>
            <w:bCs/>
            <w:sz w:val="24"/>
            <w:szCs w:val="24"/>
          </w:rPr>
          <w:t>4</w:t>
        </w:r>
        <w:r w:rsidRPr="00720639">
          <w:rPr>
            <w:rFonts w:ascii="Times New Roman" w:eastAsia="Times New Roman" w:hAnsi="Times New Roman"/>
            <w:bCs/>
            <w:sz w:val="24"/>
            <w:szCs w:val="24"/>
          </w:rPr>
          <w:t>) Приемащият доставчик води процесите по смяна на доставчика в сътрудничество с даряващия доставчик. Доставчиците са длъжни да не забавят, да не злоупотребяват с процесите на смяна на доставчика и да не правят смяна на доставчика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смяна на доставчика.</w:t>
        </w:r>
      </w:ins>
    </w:p>
    <w:p w14:paraId="165FFBB2" w14:textId="77777777" w:rsidR="00FD1048" w:rsidRPr="00720639" w:rsidRDefault="00FD1048" w:rsidP="00FD1048">
      <w:pPr>
        <w:widowControl w:val="0"/>
        <w:autoSpaceDE w:val="0"/>
        <w:autoSpaceDN w:val="0"/>
        <w:adjustRightInd w:val="0"/>
        <w:spacing w:after="0" w:line="240" w:lineRule="auto"/>
        <w:ind w:firstLine="480"/>
        <w:jc w:val="both"/>
        <w:rPr>
          <w:ins w:id="3431" w:author="Author"/>
          <w:rFonts w:ascii="Times New Roman" w:eastAsia="Times New Roman" w:hAnsi="Times New Roman"/>
          <w:bCs/>
          <w:sz w:val="24"/>
          <w:szCs w:val="24"/>
        </w:rPr>
      </w:pPr>
      <w:ins w:id="3432" w:author="Author">
        <w:r w:rsidRPr="00720639">
          <w:rPr>
            <w:rFonts w:ascii="Times New Roman" w:eastAsia="Times New Roman" w:hAnsi="Times New Roman"/>
            <w:bCs/>
            <w:sz w:val="24"/>
            <w:szCs w:val="24"/>
          </w:rPr>
          <w:t>(</w:t>
        </w:r>
        <w:r w:rsidR="000765FB" w:rsidRPr="00720639">
          <w:rPr>
            <w:rFonts w:ascii="Times New Roman" w:eastAsia="Times New Roman" w:hAnsi="Times New Roman"/>
            <w:bCs/>
            <w:sz w:val="24"/>
            <w:szCs w:val="24"/>
          </w:rPr>
          <w:t>5</w:t>
        </w:r>
        <w:r w:rsidRPr="00720639">
          <w:rPr>
            <w:rFonts w:ascii="Times New Roman" w:eastAsia="Times New Roman" w:hAnsi="Times New Roman"/>
            <w:bCs/>
            <w:sz w:val="24"/>
            <w:szCs w:val="24"/>
          </w:rPr>
          <w:t>) При поискване даряващите доставчици възстановяват оставащия кредит на потребителите при ползване на предплатени услуги. За възстановяването даряващият доставчик може да изисква такса само ако това е предвидено в договора. Всяка такава такса е пропорционална и съразмерна на действителните разходи, направени от даряващия доставчик при предлагането на възстановяването.</w:t>
        </w:r>
      </w:ins>
    </w:p>
    <w:p w14:paraId="7B4787F2" w14:textId="77777777" w:rsidR="000765FB" w:rsidRPr="00720639" w:rsidRDefault="000765FB" w:rsidP="000765FB">
      <w:pPr>
        <w:widowControl w:val="0"/>
        <w:autoSpaceDE w:val="0"/>
        <w:autoSpaceDN w:val="0"/>
        <w:adjustRightInd w:val="0"/>
        <w:spacing w:after="0" w:line="240" w:lineRule="auto"/>
        <w:ind w:firstLine="480"/>
        <w:jc w:val="both"/>
        <w:rPr>
          <w:ins w:id="3433" w:author="Author"/>
          <w:rFonts w:ascii="Times New Roman" w:eastAsia="Times New Roman" w:hAnsi="Times New Roman"/>
          <w:bCs/>
          <w:sz w:val="24"/>
          <w:szCs w:val="24"/>
        </w:rPr>
      </w:pPr>
      <w:ins w:id="3434" w:author="Author">
        <w:r w:rsidRPr="00720639">
          <w:rPr>
            <w:rFonts w:ascii="Times New Roman" w:eastAsia="Times New Roman" w:hAnsi="Times New Roman"/>
            <w:b/>
            <w:bCs/>
            <w:sz w:val="24"/>
            <w:szCs w:val="24"/>
          </w:rPr>
          <w:t>Чл</w:t>
        </w:r>
        <w:r w:rsidRPr="00720639">
          <w:rPr>
            <w:rFonts w:ascii="Times New Roman" w:eastAsia="Times New Roman" w:hAnsi="Times New Roman"/>
            <w:bCs/>
            <w:sz w:val="24"/>
            <w:szCs w:val="24"/>
          </w:rPr>
          <w:t xml:space="preserve">. </w:t>
        </w:r>
        <w:r w:rsidR="00694C5A" w:rsidRPr="00720639">
          <w:rPr>
            <w:rFonts w:ascii="Times New Roman" w:eastAsia="Times New Roman" w:hAnsi="Times New Roman"/>
            <w:b/>
            <w:bCs/>
            <w:sz w:val="24"/>
            <w:szCs w:val="24"/>
          </w:rPr>
          <w:t>230в.</w:t>
        </w:r>
        <w:r w:rsidR="00694C5A" w:rsidRPr="00720639">
          <w:rPr>
            <w:rFonts w:ascii="Times New Roman" w:eastAsia="Times New Roman" w:hAnsi="Times New Roman"/>
            <w:bCs/>
            <w:sz w:val="24"/>
            <w:szCs w:val="24"/>
          </w:rPr>
          <w:t xml:space="preserve"> (1) </w:t>
        </w:r>
        <w:r w:rsidRPr="00720639">
          <w:rPr>
            <w:rFonts w:ascii="Times New Roman" w:eastAsia="Times New Roman" w:hAnsi="Times New Roman"/>
            <w:bCs/>
            <w:sz w:val="24"/>
            <w:szCs w:val="24"/>
          </w:rPr>
          <w:t>Комисията приема правила</w:t>
        </w:r>
      </w:ins>
      <w:r w:rsidR="00415283" w:rsidRPr="00720639">
        <w:rPr>
          <w:rFonts w:ascii="Times New Roman" w:eastAsia="Times New Roman" w:hAnsi="Times New Roman"/>
          <w:bCs/>
          <w:sz w:val="24"/>
          <w:szCs w:val="24"/>
        </w:rPr>
        <w:t xml:space="preserve"> </w:t>
      </w:r>
      <w:ins w:id="3435" w:author="Author">
        <w:r w:rsidR="003800E2" w:rsidRPr="00720639">
          <w:rPr>
            <w:rFonts w:ascii="Times New Roman" w:eastAsia="Times New Roman" w:hAnsi="Times New Roman"/>
            <w:bCs/>
            <w:sz w:val="24"/>
            <w:szCs w:val="24"/>
          </w:rPr>
          <w:t xml:space="preserve">за </w:t>
        </w:r>
        <w:r w:rsidRPr="00720639">
          <w:rPr>
            <w:rFonts w:ascii="Times New Roman" w:eastAsia="Times New Roman" w:hAnsi="Times New Roman"/>
            <w:bCs/>
            <w:sz w:val="24"/>
            <w:szCs w:val="24"/>
          </w:rPr>
          <w:t xml:space="preserve">процеса на смяна на доставчика, вземайки предвид техническата осъществимост и необходимостта да се поддържа непрекъснатост на услугата за крайните ползватели, след обществено обсъждане по чл. 36 и ги обнародва в </w:t>
        </w:r>
        <w:r w:rsidR="00DE5CDF" w:rsidRPr="00720639">
          <w:rPr>
            <w:rFonts w:ascii="Times New Roman" w:eastAsia="Times New Roman" w:hAnsi="Times New Roman"/>
            <w:bCs/>
            <w:sz w:val="24"/>
            <w:szCs w:val="24"/>
          </w:rPr>
          <w:t>„</w:t>
        </w:r>
        <w:r w:rsidRPr="00720639">
          <w:rPr>
            <w:rFonts w:ascii="Times New Roman" w:eastAsia="Times New Roman" w:hAnsi="Times New Roman"/>
            <w:bCs/>
            <w:sz w:val="24"/>
            <w:szCs w:val="24"/>
          </w:rPr>
          <w:t>Държавен вестник</w:t>
        </w:r>
        <w:r w:rsidR="00DE5CDF" w:rsidRPr="00720639">
          <w:rPr>
            <w:rFonts w:ascii="Times New Roman" w:eastAsia="Times New Roman" w:hAnsi="Times New Roman"/>
            <w:bCs/>
            <w:sz w:val="24"/>
            <w:szCs w:val="24"/>
          </w:rPr>
          <w:t>“</w:t>
        </w:r>
        <w:r w:rsidRPr="00720639">
          <w:rPr>
            <w:rFonts w:ascii="Times New Roman" w:eastAsia="Times New Roman" w:hAnsi="Times New Roman"/>
            <w:bCs/>
            <w:sz w:val="24"/>
            <w:szCs w:val="24"/>
          </w:rPr>
          <w:t>.</w:t>
        </w:r>
      </w:ins>
    </w:p>
    <w:p w14:paraId="02374D2C" w14:textId="77777777" w:rsidR="000765FB" w:rsidRPr="00720639" w:rsidRDefault="000765FB" w:rsidP="000765FB">
      <w:pPr>
        <w:widowControl w:val="0"/>
        <w:autoSpaceDE w:val="0"/>
        <w:autoSpaceDN w:val="0"/>
        <w:adjustRightInd w:val="0"/>
        <w:spacing w:after="0" w:line="240" w:lineRule="auto"/>
        <w:ind w:firstLine="480"/>
        <w:jc w:val="both"/>
        <w:rPr>
          <w:ins w:id="3436" w:author="Author"/>
          <w:rFonts w:ascii="Times New Roman" w:eastAsia="Times New Roman" w:hAnsi="Times New Roman"/>
          <w:bCs/>
          <w:sz w:val="24"/>
          <w:szCs w:val="24"/>
        </w:rPr>
      </w:pPr>
      <w:ins w:id="3437" w:author="Author">
        <w:r w:rsidRPr="00720639">
          <w:rPr>
            <w:rFonts w:ascii="Times New Roman" w:eastAsia="Times New Roman" w:hAnsi="Times New Roman"/>
            <w:bCs/>
            <w:sz w:val="24"/>
            <w:szCs w:val="24"/>
          </w:rPr>
          <w:t xml:space="preserve">(2) Крайните ползватели трябва да са подходящо осведомени и защитени по време на процеса и </w:t>
        </w:r>
        <w:r w:rsidR="0062114A" w:rsidRPr="00720639">
          <w:rPr>
            <w:rFonts w:ascii="Times New Roman" w:eastAsia="Times New Roman" w:hAnsi="Times New Roman"/>
            <w:bCs/>
            <w:sz w:val="24"/>
            <w:szCs w:val="24"/>
          </w:rPr>
          <w:t xml:space="preserve">да </w:t>
        </w:r>
        <w:r w:rsidRPr="00720639">
          <w:rPr>
            <w:rFonts w:ascii="Times New Roman" w:eastAsia="Times New Roman" w:hAnsi="Times New Roman"/>
            <w:bCs/>
            <w:sz w:val="24"/>
            <w:szCs w:val="24"/>
          </w:rPr>
          <w:t>не се прехвърлят към друг доставчик против волята им.</w:t>
        </w:r>
      </w:ins>
    </w:p>
    <w:p w14:paraId="1E984703" w14:textId="77777777" w:rsidR="000765FB" w:rsidRPr="00720639" w:rsidRDefault="000765FB" w:rsidP="000765FB">
      <w:pPr>
        <w:widowControl w:val="0"/>
        <w:autoSpaceDE w:val="0"/>
        <w:autoSpaceDN w:val="0"/>
        <w:adjustRightInd w:val="0"/>
        <w:spacing w:after="0" w:line="240" w:lineRule="auto"/>
        <w:ind w:firstLine="480"/>
        <w:jc w:val="both"/>
        <w:rPr>
          <w:ins w:id="3438" w:author="Author"/>
          <w:rFonts w:ascii="Times New Roman" w:eastAsia="Times New Roman" w:hAnsi="Times New Roman"/>
          <w:bCs/>
          <w:sz w:val="24"/>
          <w:szCs w:val="24"/>
        </w:rPr>
      </w:pPr>
      <w:ins w:id="3439" w:author="Author">
        <w:r w:rsidRPr="00720639">
          <w:rPr>
            <w:rFonts w:ascii="Times New Roman" w:eastAsia="Times New Roman" w:hAnsi="Times New Roman"/>
            <w:bCs/>
            <w:sz w:val="24"/>
            <w:szCs w:val="24"/>
          </w:rPr>
          <w:t>(3) В правилата по ал. 1 се предвижда</w:t>
        </w:r>
        <w:r w:rsidR="0062114A" w:rsidRPr="00720639">
          <w:rPr>
            <w:rFonts w:ascii="Times New Roman" w:eastAsia="Times New Roman" w:hAnsi="Times New Roman"/>
            <w:bCs/>
            <w:sz w:val="24"/>
            <w:szCs w:val="24"/>
          </w:rPr>
          <w:t xml:space="preserve"> </w:t>
        </w:r>
        <w:r w:rsidRPr="00720639">
          <w:rPr>
            <w:rFonts w:ascii="Times New Roman" w:eastAsia="Times New Roman" w:hAnsi="Times New Roman"/>
            <w:bCs/>
            <w:sz w:val="24"/>
            <w:szCs w:val="24"/>
          </w:rPr>
          <w:t>механизъм за компенсиране на крайните ползватели от доставчиците по лесен и навременен начин в случай на неспазване на задълженията</w:t>
        </w:r>
        <w:r w:rsidR="00724D3F" w:rsidRPr="00720639">
          <w:t xml:space="preserve"> </w:t>
        </w:r>
        <w:r w:rsidR="00724D3F" w:rsidRPr="00720639">
          <w:rPr>
            <w:rFonts w:ascii="Times New Roman" w:eastAsia="Times New Roman" w:hAnsi="Times New Roman"/>
            <w:bCs/>
            <w:sz w:val="24"/>
            <w:szCs w:val="24"/>
          </w:rPr>
          <w:t>по този раздел</w:t>
        </w:r>
        <w:r w:rsidRPr="00720639">
          <w:rPr>
            <w:rFonts w:ascii="Times New Roman" w:eastAsia="Times New Roman" w:hAnsi="Times New Roman"/>
            <w:bCs/>
            <w:sz w:val="24"/>
            <w:szCs w:val="24"/>
          </w:rPr>
          <w:t>, включително в случаи на забавяния или на злоупотреби с процесите на смяна на доставчика, както и на пропуснати срещи за услуга и инсталация.</w:t>
        </w:r>
      </w:ins>
    </w:p>
    <w:bookmarkEnd w:id="3423"/>
    <w:p w14:paraId="52E8F025" w14:textId="77777777" w:rsidR="002634B2" w:rsidRPr="00720639" w:rsidDel="00CD1920" w:rsidRDefault="002634B2" w:rsidP="002634B2">
      <w:pPr>
        <w:widowControl w:val="0"/>
        <w:autoSpaceDE w:val="0"/>
        <w:autoSpaceDN w:val="0"/>
        <w:adjustRightInd w:val="0"/>
        <w:spacing w:after="0" w:line="240" w:lineRule="auto"/>
        <w:ind w:firstLine="480"/>
        <w:jc w:val="both"/>
        <w:rPr>
          <w:del w:id="3440" w:author="Author"/>
          <w:rFonts w:ascii="Times New Roman" w:hAnsi="Times New Roman"/>
          <w:sz w:val="24"/>
          <w:szCs w:val="24"/>
        </w:rPr>
      </w:pPr>
    </w:p>
    <w:p w14:paraId="4D5192CF" w14:textId="77777777" w:rsidR="008661A2" w:rsidRPr="00720639" w:rsidRDefault="008661A2" w:rsidP="002634B2">
      <w:pPr>
        <w:widowControl w:val="0"/>
        <w:autoSpaceDE w:val="0"/>
        <w:autoSpaceDN w:val="0"/>
        <w:adjustRightInd w:val="0"/>
        <w:spacing w:after="0" w:line="240" w:lineRule="auto"/>
        <w:ind w:firstLine="480"/>
        <w:jc w:val="both"/>
        <w:rPr>
          <w:rFonts w:ascii="Times New Roman" w:hAnsi="Times New Roman"/>
          <w:sz w:val="24"/>
          <w:szCs w:val="24"/>
        </w:rPr>
      </w:pPr>
    </w:p>
    <w:p w14:paraId="4D79E118" w14:textId="77777777" w:rsidR="00605790" w:rsidRPr="00720639" w:rsidRDefault="00605790" w:rsidP="00605790">
      <w:pPr>
        <w:widowControl w:val="0"/>
        <w:autoSpaceDE w:val="0"/>
        <w:autoSpaceDN w:val="0"/>
        <w:adjustRightInd w:val="0"/>
        <w:spacing w:after="0" w:line="240" w:lineRule="auto"/>
        <w:ind w:firstLine="480"/>
        <w:jc w:val="center"/>
        <w:rPr>
          <w:ins w:id="3441" w:author="Author"/>
          <w:rFonts w:ascii="Times New Roman" w:eastAsia="Times New Roman" w:hAnsi="Times New Roman"/>
          <w:b/>
          <w:bCs/>
          <w:sz w:val="36"/>
          <w:szCs w:val="36"/>
          <w:lang w:val="ru-RU"/>
        </w:rPr>
      </w:pPr>
      <w:ins w:id="3442" w:author="Author">
        <w:r w:rsidRPr="00720639">
          <w:rPr>
            <w:rFonts w:ascii="Times New Roman" w:eastAsia="Times New Roman" w:hAnsi="Times New Roman"/>
            <w:b/>
            <w:bCs/>
            <w:sz w:val="36"/>
            <w:szCs w:val="36"/>
          </w:rPr>
          <w:t xml:space="preserve">Раздел </w:t>
        </w:r>
        <w:r w:rsidRPr="00720639">
          <w:rPr>
            <w:rFonts w:ascii="Times New Roman" w:eastAsia="Times New Roman" w:hAnsi="Times New Roman"/>
            <w:b/>
            <w:bCs/>
            <w:sz w:val="36"/>
            <w:szCs w:val="36"/>
            <w:lang w:val="en-US"/>
          </w:rPr>
          <w:t>IV</w:t>
        </w:r>
      </w:ins>
    </w:p>
    <w:p w14:paraId="57BD4403" w14:textId="77777777" w:rsidR="00605790" w:rsidRPr="00720639" w:rsidRDefault="00605790" w:rsidP="00605790">
      <w:pPr>
        <w:widowControl w:val="0"/>
        <w:autoSpaceDE w:val="0"/>
        <w:autoSpaceDN w:val="0"/>
        <w:adjustRightInd w:val="0"/>
        <w:spacing w:after="0" w:line="240" w:lineRule="auto"/>
        <w:ind w:firstLine="480"/>
        <w:jc w:val="center"/>
        <w:rPr>
          <w:ins w:id="3443" w:author="Author"/>
          <w:rFonts w:ascii="Times New Roman" w:hAnsi="Times New Roman"/>
          <w:sz w:val="36"/>
          <w:szCs w:val="36"/>
        </w:rPr>
      </w:pPr>
      <w:ins w:id="3444" w:author="Author">
        <w:r w:rsidRPr="00720639">
          <w:rPr>
            <w:rFonts w:ascii="Times New Roman" w:eastAsia="Times New Roman" w:hAnsi="Times New Roman"/>
            <w:b/>
            <w:bCs/>
            <w:sz w:val="36"/>
            <w:szCs w:val="36"/>
          </w:rPr>
          <w:t>Пакетни предложения</w:t>
        </w:r>
      </w:ins>
    </w:p>
    <w:p w14:paraId="12E70F51" w14:textId="77777777" w:rsidR="00605790" w:rsidRPr="00720639" w:rsidRDefault="00605790" w:rsidP="00605790">
      <w:pPr>
        <w:widowControl w:val="0"/>
        <w:autoSpaceDE w:val="0"/>
        <w:autoSpaceDN w:val="0"/>
        <w:adjustRightInd w:val="0"/>
        <w:spacing w:after="0" w:line="240" w:lineRule="auto"/>
        <w:ind w:firstLine="480"/>
        <w:jc w:val="center"/>
        <w:rPr>
          <w:ins w:id="3445" w:author="Author"/>
          <w:rFonts w:ascii="Times New Roman" w:eastAsia="Times New Roman" w:hAnsi="Times New Roman"/>
          <w:sz w:val="24"/>
          <w:szCs w:val="24"/>
          <w:lang w:val="ru-RU"/>
        </w:rPr>
      </w:pPr>
    </w:p>
    <w:p w14:paraId="4543634D" w14:textId="77777777" w:rsidR="00605790" w:rsidRPr="00720639" w:rsidRDefault="00605790" w:rsidP="00605790">
      <w:pPr>
        <w:spacing w:after="0" w:line="240" w:lineRule="auto"/>
        <w:ind w:firstLine="567"/>
        <w:jc w:val="both"/>
        <w:rPr>
          <w:ins w:id="3446" w:author="Author"/>
          <w:rFonts w:ascii="Times New Roman" w:eastAsia="Times New Roman" w:hAnsi="Times New Roman"/>
          <w:sz w:val="24"/>
          <w:szCs w:val="24"/>
        </w:rPr>
      </w:pPr>
      <w:ins w:id="3447" w:author="Author">
        <w:r w:rsidRPr="00720639">
          <w:rPr>
            <w:rFonts w:ascii="Times New Roman" w:eastAsia="Times New Roman" w:hAnsi="Times New Roman"/>
            <w:b/>
            <w:sz w:val="24"/>
            <w:szCs w:val="24"/>
          </w:rPr>
          <w:t>Чл. 230г.</w:t>
        </w:r>
        <w:r w:rsidRPr="00720639">
          <w:rPr>
            <w:rFonts w:ascii="Times New Roman" w:eastAsia="Times New Roman" w:hAnsi="Times New Roman"/>
            <w:sz w:val="24"/>
            <w:szCs w:val="24"/>
          </w:rPr>
          <w:t xml:space="preserve"> (1) Ако предлаган на потребител пакет от услуги или пакет от услуги и крайно устройство включва най-малкото услуга за достъп до интернет или обществени междуличностни съобщителни услуги с номера, се прилагат чл. 228а-230, чл. 230б, ал. 1 и 2 и чл. 231а за всички елементи от пакета, включително и за онези елементи, които не попадат в обхвата на тези разпоредби.</w:t>
        </w:r>
      </w:ins>
    </w:p>
    <w:p w14:paraId="454568C0" w14:textId="77777777" w:rsidR="00605790" w:rsidRPr="00720639" w:rsidRDefault="00605790" w:rsidP="00605790">
      <w:pPr>
        <w:spacing w:after="0" w:line="240" w:lineRule="auto"/>
        <w:ind w:firstLine="567"/>
        <w:jc w:val="both"/>
        <w:rPr>
          <w:ins w:id="3448" w:author="Author"/>
          <w:rFonts w:ascii="Times New Roman" w:eastAsia="Times New Roman" w:hAnsi="Times New Roman"/>
          <w:bCs/>
          <w:sz w:val="24"/>
          <w:szCs w:val="24"/>
        </w:rPr>
      </w:pPr>
      <w:ins w:id="3449" w:author="Author">
        <w:r w:rsidRPr="00720639">
          <w:rPr>
            <w:rFonts w:ascii="Times New Roman" w:eastAsia="Times New Roman" w:hAnsi="Times New Roman"/>
            <w:iCs/>
            <w:sz w:val="24"/>
            <w:szCs w:val="24"/>
          </w:rPr>
          <w:t>(2) Когато потребителят има право</w:t>
        </w:r>
        <w:r w:rsidRPr="00720639">
          <w:rPr>
            <w:rFonts w:ascii="Times New Roman" w:eastAsia="Times New Roman" w:hAnsi="Times New Roman"/>
            <w:iCs/>
            <w:sz w:val="24"/>
            <w:szCs w:val="24"/>
            <w:lang w:val="ru-RU"/>
          </w:rPr>
          <w:t xml:space="preserve"> </w:t>
        </w:r>
        <w:r w:rsidRPr="00720639">
          <w:rPr>
            <w:rFonts w:ascii="Times New Roman" w:eastAsia="Times New Roman" w:hAnsi="Times New Roman"/>
            <w:iCs/>
            <w:sz w:val="24"/>
            <w:szCs w:val="24"/>
          </w:rPr>
          <w:t>на законово основание да прекрати някои от елементите в пакета, както е посочено в ал. 1, преди изтичането на договорения срок, поради липса на съответствие с договора или липса на доставка, потребителят има право да прекрати договора по отношение на всички елементи на пакета.</w:t>
        </w:r>
      </w:ins>
    </w:p>
    <w:p w14:paraId="12D0572F" w14:textId="77777777" w:rsidR="00605790" w:rsidRPr="00720639" w:rsidRDefault="00605790" w:rsidP="00605790">
      <w:pPr>
        <w:spacing w:after="0" w:line="240" w:lineRule="auto"/>
        <w:ind w:firstLine="567"/>
        <w:jc w:val="both"/>
        <w:rPr>
          <w:ins w:id="3450" w:author="Author"/>
          <w:rFonts w:ascii="Times New Roman" w:eastAsia="Times New Roman" w:hAnsi="Times New Roman"/>
          <w:bCs/>
          <w:sz w:val="24"/>
          <w:szCs w:val="24"/>
        </w:rPr>
      </w:pPr>
      <w:ins w:id="3451" w:author="Author">
        <w:r w:rsidRPr="00720639">
          <w:rPr>
            <w:rFonts w:ascii="Times New Roman" w:eastAsia="Times New Roman" w:hAnsi="Times New Roman"/>
            <w:bCs/>
            <w:sz w:val="24"/>
            <w:szCs w:val="24"/>
          </w:rPr>
          <w:lastRenderedPageBreak/>
          <w:t>(3) Когато крайният ползвател избере да запази крайно устройство, предоставено в пакет с договора към момента на неговото сключване, дължимата компенсация не може да превишава по-малката от двете суми:</w:t>
        </w:r>
      </w:ins>
    </w:p>
    <w:p w14:paraId="5DAD59D9" w14:textId="77777777" w:rsidR="00605790" w:rsidRPr="00720639" w:rsidRDefault="00605790" w:rsidP="00605790">
      <w:pPr>
        <w:spacing w:after="0" w:line="240" w:lineRule="auto"/>
        <w:ind w:firstLine="567"/>
        <w:jc w:val="both"/>
        <w:rPr>
          <w:ins w:id="3452" w:author="Author"/>
          <w:rFonts w:ascii="Times New Roman" w:eastAsia="Times New Roman" w:hAnsi="Times New Roman"/>
          <w:bCs/>
          <w:sz w:val="24"/>
          <w:szCs w:val="24"/>
        </w:rPr>
      </w:pPr>
      <w:ins w:id="3453" w:author="Author">
        <w:r w:rsidRPr="00720639">
          <w:rPr>
            <w:rFonts w:ascii="Times New Roman" w:eastAsia="Times New Roman" w:hAnsi="Times New Roman"/>
            <w:bCs/>
            <w:sz w:val="24"/>
            <w:szCs w:val="24"/>
          </w:rPr>
          <w:t xml:space="preserve">1. пропорционална част от стойността на устройството в зависимост от времето на ползване на устройството, договорена в момента на сключването на договора или </w:t>
        </w:r>
      </w:ins>
    </w:p>
    <w:p w14:paraId="5E5CC760" w14:textId="77777777" w:rsidR="00605790" w:rsidRPr="00720639" w:rsidRDefault="00605790" w:rsidP="00605790">
      <w:pPr>
        <w:spacing w:after="0" w:line="240" w:lineRule="auto"/>
        <w:ind w:firstLine="567"/>
        <w:jc w:val="both"/>
        <w:rPr>
          <w:ins w:id="3454" w:author="Author"/>
          <w:rFonts w:ascii="Times New Roman" w:eastAsia="Times New Roman" w:hAnsi="Times New Roman"/>
          <w:bCs/>
          <w:sz w:val="24"/>
          <w:szCs w:val="24"/>
        </w:rPr>
      </w:pPr>
      <w:ins w:id="3455" w:author="Author">
        <w:r w:rsidRPr="00720639">
          <w:rPr>
            <w:rFonts w:ascii="Times New Roman" w:eastAsia="Times New Roman" w:hAnsi="Times New Roman"/>
            <w:bCs/>
            <w:sz w:val="24"/>
            <w:szCs w:val="24"/>
          </w:rPr>
          <w:t>2. оставащата част от таксата за услугата до изтичането на договора.</w:t>
        </w:r>
      </w:ins>
    </w:p>
    <w:p w14:paraId="28599D25" w14:textId="77777777" w:rsidR="00605790" w:rsidRPr="00720639" w:rsidRDefault="00605790" w:rsidP="00605790">
      <w:pPr>
        <w:spacing w:after="0" w:line="240" w:lineRule="auto"/>
        <w:ind w:firstLine="567"/>
        <w:jc w:val="both"/>
        <w:rPr>
          <w:ins w:id="3456" w:author="Author"/>
          <w:rFonts w:ascii="Times New Roman" w:eastAsia="Times New Roman" w:hAnsi="Times New Roman"/>
          <w:bCs/>
          <w:sz w:val="24"/>
          <w:szCs w:val="24"/>
        </w:rPr>
      </w:pPr>
      <w:ins w:id="3457" w:author="Author">
        <w:r w:rsidRPr="00720639">
          <w:rPr>
            <w:rFonts w:ascii="Times New Roman" w:eastAsia="Times New Roman" w:hAnsi="Times New Roman"/>
            <w:bCs/>
            <w:sz w:val="24"/>
            <w:szCs w:val="24"/>
          </w:rPr>
          <w:t>(4) Доставчикът премахва всички условия и ограничения по отношение на използването на крайното устройство в други мрежи безплатно след заплащането от крайния ползвател на компенсацията по ал. 3.</w:t>
        </w:r>
      </w:ins>
    </w:p>
    <w:p w14:paraId="10EE642B" w14:textId="77777777" w:rsidR="00605790" w:rsidRPr="00720639" w:rsidRDefault="00605790" w:rsidP="00605790">
      <w:pPr>
        <w:spacing w:after="0" w:line="240" w:lineRule="auto"/>
        <w:ind w:firstLine="567"/>
        <w:jc w:val="both"/>
        <w:rPr>
          <w:ins w:id="3458" w:author="Author"/>
          <w:rFonts w:ascii="Times New Roman" w:eastAsia="Times New Roman" w:hAnsi="Times New Roman"/>
          <w:bCs/>
          <w:sz w:val="24"/>
          <w:szCs w:val="24"/>
        </w:rPr>
      </w:pPr>
      <w:ins w:id="3459" w:author="Author">
        <w:r w:rsidRPr="00720639">
          <w:rPr>
            <w:rFonts w:ascii="Times New Roman" w:eastAsia="Times New Roman" w:hAnsi="Times New Roman"/>
            <w:bCs/>
            <w:sz w:val="24"/>
            <w:szCs w:val="24"/>
          </w:rPr>
          <w:t>(5) Сключването на договор за каквито и да е допълнителни услуги или крайно устройство, предоставяни или разпространявани от същия доставчик на услуги за достъп до интернет или на обществени междуличностни съобщителни услуги с номера, не удължава първоначалния срок на договора, към който се добавят тези услуги или крайно устройство, освен ако потребителят изрично не се съгласи с това при сключването на договора за допълнителните услуги или крайното устройство.</w:t>
        </w:r>
      </w:ins>
    </w:p>
    <w:p w14:paraId="2485834A" w14:textId="77777777" w:rsidR="009668A7" w:rsidRPr="00720639" w:rsidRDefault="00605790" w:rsidP="009668A7">
      <w:pPr>
        <w:spacing w:after="0" w:line="240" w:lineRule="auto"/>
        <w:ind w:firstLine="567"/>
        <w:jc w:val="both"/>
        <w:rPr>
          <w:rFonts w:ascii="Times New Roman" w:eastAsia="Times New Roman" w:hAnsi="Times New Roman"/>
          <w:bCs/>
          <w:sz w:val="24"/>
          <w:szCs w:val="24"/>
        </w:rPr>
      </w:pPr>
      <w:ins w:id="3460" w:author="Author">
        <w:r w:rsidRPr="00720639">
          <w:rPr>
            <w:rFonts w:ascii="Times New Roman" w:eastAsia="Times New Roman" w:hAnsi="Times New Roman"/>
            <w:bCs/>
            <w:sz w:val="24"/>
            <w:szCs w:val="24"/>
          </w:rPr>
          <w:t>(6) Алинеи 1 и 5 се прилагат и за крайни ползватели, които са микропредприятия, малки предприятия или юридически лица с нестопанска цел, освен ако те изрично не са се съгласили да се откажат от всички или от част от тези разпоредби.</w:t>
        </w:r>
      </w:ins>
    </w:p>
    <w:p w14:paraId="310A742B" w14:textId="77777777" w:rsidR="009668A7" w:rsidRPr="00720639" w:rsidRDefault="009668A7" w:rsidP="009668A7">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b/>
          <w:bCs/>
          <w:sz w:val="24"/>
          <w:szCs w:val="24"/>
        </w:rPr>
        <w:t xml:space="preserve"> Чл. 231.</w:t>
      </w:r>
      <w:r w:rsidRPr="00720639">
        <w:rPr>
          <w:rFonts w:ascii="Times New Roman" w:eastAsia="Times New Roman" w:hAnsi="Times New Roman"/>
          <w:sz w:val="24"/>
          <w:szCs w:val="24"/>
        </w:rPr>
        <w:t xml:space="preserve"> (Отм. - ДВ, бр. 105 от 2011 г., в сила от 29.12.2011 г., нов, бр. 27 от 2013 г.) (1) При доставка на телевизионни програми от предприятията, предоставящи обществени електронни съобщителни мрежи и/или услуги, към договора се прилага списък с наименованията на телевизионните програми, включени в ценовия пакет.</w:t>
      </w:r>
    </w:p>
    <w:p w14:paraId="791757A1" w14:textId="77777777" w:rsidR="009668A7" w:rsidRPr="00720639" w:rsidRDefault="009668A7" w:rsidP="009668A7">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 (2) (Доп. – ДВ, бр. 28 от 2018 г., в сила от 29.03.2018 г.) Предприятията по ал. 1 поддържат на хартиен и на електронен носител регистър на постъпилите от потребителите жалби, сигнали и предложения, договорите с доставчиците на съдържание, както и актуална база данни за абонатите, при спазване на изискванията за защита на личните данни.</w:t>
      </w:r>
    </w:p>
    <w:p w14:paraId="0F89BCAB" w14:textId="77777777" w:rsidR="009668A7" w:rsidRPr="00720639" w:rsidRDefault="009668A7" w:rsidP="009668A7">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 (3) При отпадане на телевизионна програма от списъка по ал. 1 потребителят има право да прекрати договора, без да дължи обезщетение и/или неустойка, като отправи едномесечно писмено предизвестие.</w:t>
      </w:r>
    </w:p>
    <w:p w14:paraId="3217A54B" w14:textId="77777777" w:rsidR="009668A7" w:rsidRPr="00720639" w:rsidRDefault="009668A7" w:rsidP="009668A7">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 (4) Нищожни са всички уговорки, които противоречат на ал. 1 - 3.</w:t>
      </w:r>
    </w:p>
    <w:p w14:paraId="502CF86D" w14:textId="77777777" w:rsidR="00BC261A" w:rsidRPr="00720639" w:rsidRDefault="00BC261A" w:rsidP="009668A7">
      <w:pPr>
        <w:widowControl w:val="0"/>
        <w:autoSpaceDE w:val="0"/>
        <w:autoSpaceDN w:val="0"/>
        <w:adjustRightInd w:val="0"/>
        <w:spacing w:after="0" w:line="240" w:lineRule="auto"/>
        <w:ind w:firstLine="480"/>
        <w:jc w:val="both"/>
        <w:rPr>
          <w:rFonts w:ascii="Times New Roman" w:eastAsia="Times New Roman" w:hAnsi="Times New Roman"/>
          <w:sz w:val="24"/>
          <w:szCs w:val="24"/>
        </w:rPr>
      </w:pPr>
    </w:p>
    <w:p w14:paraId="684340B1" w14:textId="77777777" w:rsidR="00A00439" w:rsidRPr="00720639" w:rsidRDefault="00A00439" w:rsidP="00A00439">
      <w:pPr>
        <w:widowControl w:val="0"/>
        <w:autoSpaceDE w:val="0"/>
        <w:autoSpaceDN w:val="0"/>
        <w:adjustRightInd w:val="0"/>
        <w:spacing w:after="0" w:line="240" w:lineRule="auto"/>
        <w:ind w:firstLine="480"/>
        <w:jc w:val="center"/>
        <w:rPr>
          <w:ins w:id="3461" w:author="Author"/>
          <w:rFonts w:ascii="Times New Roman" w:eastAsia="Times New Roman" w:hAnsi="Times New Roman"/>
          <w:b/>
          <w:sz w:val="36"/>
          <w:szCs w:val="36"/>
        </w:rPr>
      </w:pPr>
      <w:ins w:id="3462" w:author="Author">
        <w:r w:rsidRPr="00720639">
          <w:rPr>
            <w:rFonts w:ascii="Times New Roman" w:eastAsia="Times New Roman" w:hAnsi="Times New Roman"/>
            <w:b/>
            <w:sz w:val="36"/>
            <w:szCs w:val="36"/>
          </w:rPr>
          <w:t xml:space="preserve">Раздел </w:t>
        </w:r>
        <w:r w:rsidRPr="00720639">
          <w:rPr>
            <w:rFonts w:ascii="Times New Roman" w:eastAsia="Times New Roman" w:hAnsi="Times New Roman"/>
            <w:b/>
            <w:sz w:val="36"/>
            <w:szCs w:val="36"/>
            <w:lang w:val="en-US"/>
          </w:rPr>
          <w:t>V</w:t>
        </w:r>
      </w:ins>
    </w:p>
    <w:p w14:paraId="7715B0FF" w14:textId="77777777" w:rsidR="009668A7" w:rsidRPr="00720639" w:rsidRDefault="00A00439" w:rsidP="009668A7">
      <w:pPr>
        <w:widowControl w:val="0"/>
        <w:autoSpaceDE w:val="0"/>
        <w:autoSpaceDN w:val="0"/>
        <w:adjustRightInd w:val="0"/>
        <w:spacing w:after="0" w:line="240" w:lineRule="auto"/>
        <w:ind w:firstLine="480"/>
        <w:jc w:val="center"/>
        <w:rPr>
          <w:ins w:id="3463" w:author="Author"/>
          <w:rFonts w:ascii="Times New Roman" w:eastAsia="Times New Roman" w:hAnsi="Times New Roman"/>
          <w:b/>
          <w:sz w:val="36"/>
          <w:szCs w:val="36"/>
        </w:rPr>
      </w:pPr>
      <w:ins w:id="3464" w:author="Author">
        <w:r w:rsidRPr="00720639">
          <w:rPr>
            <w:rFonts w:ascii="Times New Roman" w:eastAsia="Times New Roman" w:hAnsi="Times New Roman"/>
            <w:b/>
            <w:sz w:val="36"/>
            <w:szCs w:val="36"/>
          </w:rPr>
          <w:t xml:space="preserve">Прозрачност, сравнимост на </w:t>
        </w:r>
        <w:r w:rsidR="00061EA5" w:rsidRPr="00720639">
          <w:rPr>
            <w:rFonts w:ascii="Times New Roman" w:eastAsia="Times New Roman" w:hAnsi="Times New Roman"/>
            <w:b/>
            <w:sz w:val="36"/>
            <w:szCs w:val="36"/>
          </w:rPr>
          <w:t>предложенията</w:t>
        </w:r>
        <w:r w:rsidRPr="00720639">
          <w:rPr>
            <w:rFonts w:ascii="Times New Roman" w:eastAsia="Times New Roman" w:hAnsi="Times New Roman"/>
            <w:b/>
            <w:sz w:val="36"/>
            <w:szCs w:val="36"/>
          </w:rPr>
          <w:t xml:space="preserve"> и публикуване на информация</w:t>
        </w:r>
      </w:ins>
    </w:p>
    <w:p w14:paraId="163419A8" w14:textId="77777777" w:rsidR="009668A7" w:rsidRPr="00720639" w:rsidRDefault="009668A7" w:rsidP="009668A7">
      <w:pPr>
        <w:widowControl w:val="0"/>
        <w:autoSpaceDE w:val="0"/>
        <w:autoSpaceDN w:val="0"/>
        <w:adjustRightInd w:val="0"/>
        <w:spacing w:after="0" w:line="240" w:lineRule="auto"/>
        <w:ind w:firstLine="480"/>
        <w:jc w:val="center"/>
        <w:rPr>
          <w:ins w:id="3465" w:author="Author"/>
          <w:rFonts w:ascii="Times New Roman" w:eastAsia="Times New Roman" w:hAnsi="Times New Roman"/>
          <w:sz w:val="24"/>
          <w:szCs w:val="24"/>
        </w:rPr>
      </w:pPr>
    </w:p>
    <w:p w14:paraId="0B07AC8E" w14:textId="3DC30564" w:rsidR="00570367" w:rsidRPr="00720639" w:rsidRDefault="00003BCE" w:rsidP="00570367">
      <w:pPr>
        <w:widowControl w:val="0"/>
        <w:autoSpaceDE w:val="0"/>
        <w:autoSpaceDN w:val="0"/>
        <w:adjustRightInd w:val="0"/>
        <w:spacing w:after="0" w:line="240" w:lineRule="auto"/>
        <w:ind w:firstLine="567"/>
        <w:jc w:val="both"/>
        <w:rPr>
          <w:ins w:id="3466" w:author="Author"/>
          <w:rFonts w:ascii="Times New Roman" w:eastAsia="Times New Roman" w:hAnsi="Times New Roman"/>
          <w:bCs/>
          <w:sz w:val="24"/>
          <w:szCs w:val="24"/>
        </w:rPr>
      </w:pPr>
      <w:r w:rsidRPr="00720639">
        <w:rPr>
          <w:rFonts w:ascii="Times New Roman" w:eastAsia="Times New Roman" w:hAnsi="Times New Roman"/>
          <w:b/>
          <w:bCs/>
          <w:sz w:val="24"/>
          <w:szCs w:val="24"/>
        </w:rPr>
        <w:t>Чл. 231а.</w:t>
      </w:r>
      <w:r w:rsidRPr="00720639">
        <w:rPr>
          <w:rFonts w:ascii="Times New Roman" w:eastAsia="Times New Roman" w:hAnsi="Times New Roman"/>
          <w:sz w:val="24"/>
          <w:szCs w:val="24"/>
        </w:rPr>
        <w:t xml:space="preserve"> (Нов - ДВ, бр. 105 от 2011 г., в сила от 29.12.2011 г.) </w:t>
      </w:r>
      <w:r w:rsidR="00F86DDC" w:rsidRPr="00720639">
        <w:rPr>
          <w:rFonts w:ascii="Times New Roman" w:eastAsia="Times New Roman" w:hAnsi="Times New Roman"/>
          <w:sz w:val="24"/>
          <w:szCs w:val="24"/>
        </w:rPr>
        <w:t>(</w:t>
      </w:r>
      <w:r w:rsidRPr="00720639">
        <w:rPr>
          <w:rFonts w:ascii="Times New Roman" w:eastAsia="Times New Roman" w:hAnsi="Times New Roman"/>
          <w:bCs/>
          <w:sz w:val="24"/>
          <w:szCs w:val="24"/>
        </w:rPr>
        <w:t xml:space="preserve">1) </w:t>
      </w:r>
      <w:ins w:id="3467" w:author="Author">
        <w:r w:rsidR="00570367" w:rsidRPr="00720639">
          <w:rPr>
            <w:rFonts w:ascii="Times New Roman" w:eastAsia="Times New Roman" w:hAnsi="Times New Roman"/>
            <w:bCs/>
            <w:sz w:val="24"/>
            <w:szCs w:val="24"/>
          </w:rPr>
          <w:t>Предприятията, предоставящи обществени междуличностни съобщителни услуги или услуги за достъп до интернет публикуват на страницата си в интернет, на видно място в търговските си обекти и по друг подходящ начин актуална информация за:</w:t>
        </w:r>
      </w:ins>
    </w:p>
    <w:p w14:paraId="40738260" w14:textId="77777777" w:rsidR="00570367" w:rsidRPr="00720639" w:rsidRDefault="00570367" w:rsidP="00570367">
      <w:pPr>
        <w:widowControl w:val="0"/>
        <w:autoSpaceDE w:val="0"/>
        <w:autoSpaceDN w:val="0"/>
        <w:adjustRightInd w:val="0"/>
        <w:spacing w:after="0" w:line="240" w:lineRule="auto"/>
        <w:ind w:firstLine="567"/>
        <w:jc w:val="both"/>
        <w:rPr>
          <w:ins w:id="3468" w:author="Author"/>
          <w:rFonts w:ascii="Times New Roman" w:eastAsia="Times New Roman" w:hAnsi="Times New Roman"/>
          <w:sz w:val="24"/>
          <w:szCs w:val="24"/>
        </w:rPr>
      </w:pPr>
      <w:ins w:id="3469" w:author="Author">
        <w:r w:rsidRPr="00720639">
          <w:rPr>
            <w:rFonts w:ascii="Times New Roman" w:eastAsia="Times New Roman" w:hAnsi="Times New Roman"/>
            <w:sz w:val="24"/>
            <w:szCs w:val="24"/>
          </w:rPr>
          <w:t>1. общите условия на договора с крайните ползватели, когато е приложимо;</w:t>
        </w:r>
      </w:ins>
    </w:p>
    <w:p w14:paraId="2A5D7EF5" w14:textId="77777777" w:rsidR="00570367" w:rsidRPr="00720639" w:rsidRDefault="00570367" w:rsidP="00570367">
      <w:pPr>
        <w:widowControl w:val="0"/>
        <w:autoSpaceDE w:val="0"/>
        <w:autoSpaceDN w:val="0"/>
        <w:adjustRightInd w:val="0"/>
        <w:spacing w:after="0" w:line="240" w:lineRule="auto"/>
        <w:ind w:firstLine="480"/>
        <w:jc w:val="both"/>
        <w:rPr>
          <w:ins w:id="3470" w:author="Author"/>
          <w:rFonts w:ascii="Times New Roman" w:eastAsia="Times New Roman" w:hAnsi="Times New Roman"/>
          <w:sz w:val="24"/>
          <w:szCs w:val="24"/>
        </w:rPr>
      </w:pPr>
      <w:ins w:id="3471" w:author="Author">
        <w:r w:rsidRPr="00720639">
          <w:rPr>
            <w:rFonts w:ascii="Times New Roman" w:eastAsia="Times New Roman" w:hAnsi="Times New Roman"/>
            <w:sz w:val="24"/>
            <w:szCs w:val="24"/>
          </w:rPr>
          <w:t xml:space="preserve"> 2. </w:t>
        </w:r>
        <w:r w:rsidRPr="00720639">
          <w:rPr>
            <w:rFonts w:ascii="Times New Roman" w:eastAsia="Times New Roman" w:hAnsi="Times New Roman"/>
            <w:bCs/>
            <w:sz w:val="24"/>
            <w:szCs w:val="24"/>
          </w:rPr>
          <w:t xml:space="preserve">данни за връзка </w:t>
        </w:r>
        <w:r w:rsidRPr="00720639">
          <w:rPr>
            <w:rFonts w:ascii="Times New Roman" w:eastAsia="Times New Roman" w:hAnsi="Times New Roman"/>
            <w:sz w:val="24"/>
            <w:szCs w:val="24"/>
          </w:rPr>
          <w:t>с предприятието</w:t>
        </w:r>
        <w:r w:rsidRPr="00720639">
          <w:rPr>
            <w:rFonts w:ascii="Times New Roman" w:hAnsi="Times New Roman"/>
            <w:sz w:val="24"/>
            <w:szCs w:val="24"/>
          </w:rPr>
          <w:t xml:space="preserve">: </w:t>
        </w:r>
        <w:r w:rsidRPr="00720639">
          <w:rPr>
            <w:rFonts w:ascii="Times New Roman" w:eastAsia="Times New Roman" w:hAnsi="Times New Roman"/>
            <w:bCs/>
            <w:sz w:val="24"/>
            <w:szCs w:val="24"/>
          </w:rPr>
          <w:t>име/наименование, седалище и адрес на управление, телефонен номер, както и електронен адрес и интернет страница, ако има такива</w:t>
        </w:r>
        <w:r w:rsidRPr="00720639">
          <w:rPr>
            <w:rFonts w:ascii="Times New Roman" w:eastAsia="Times New Roman" w:hAnsi="Times New Roman"/>
            <w:sz w:val="24"/>
            <w:szCs w:val="24"/>
          </w:rPr>
          <w:t>;</w:t>
        </w:r>
      </w:ins>
    </w:p>
    <w:p w14:paraId="5FDC4DED" w14:textId="77777777" w:rsidR="00570367" w:rsidRPr="00720639" w:rsidRDefault="00570367" w:rsidP="00570367">
      <w:pPr>
        <w:widowControl w:val="0"/>
        <w:autoSpaceDE w:val="0"/>
        <w:autoSpaceDN w:val="0"/>
        <w:adjustRightInd w:val="0"/>
        <w:spacing w:after="0" w:line="240" w:lineRule="auto"/>
        <w:ind w:firstLine="480"/>
        <w:jc w:val="both"/>
        <w:rPr>
          <w:ins w:id="3472" w:author="Author"/>
          <w:rFonts w:ascii="Times New Roman" w:eastAsia="Times New Roman" w:hAnsi="Times New Roman"/>
          <w:sz w:val="24"/>
          <w:szCs w:val="24"/>
        </w:rPr>
      </w:pPr>
      <w:ins w:id="3473" w:author="Author">
        <w:r w:rsidRPr="00720639">
          <w:rPr>
            <w:rFonts w:ascii="Times New Roman" w:eastAsia="Times New Roman" w:hAnsi="Times New Roman"/>
            <w:sz w:val="24"/>
            <w:szCs w:val="24"/>
          </w:rPr>
          <w:t xml:space="preserve"> 3. описание на предлаганите услуги:</w:t>
        </w:r>
      </w:ins>
    </w:p>
    <w:p w14:paraId="21A65D88" w14:textId="77777777" w:rsidR="00570367" w:rsidRPr="00720639" w:rsidRDefault="00570367" w:rsidP="00570367">
      <w:pPr>
        <w:widowControl w:val="0"/>
        <w:autoSpaceDE w:val="0"/>
        <w:autoSpaceDN w:val="0"/>
        <w:adjustRightInd w:val="0"/>
        <w:spacing w:after="0" w:line="240" w:lineRule="auto"/>
        <w:ind w:firstLine="567"/>
        <w:jc w:val="both"/>
        <w:rPr>
          <w:ins w:id="3474" w:author="Author"/>
          <w:rFonts w:ascii="Times New Roman" w:eastAsia="Times New Roman" w:hAnsi="Times New Roman"/>
          <w:sz w:val="24"/>
          <w:szCs w:val="24"/>
        </w:rPr>
      </w:pPr>
      <w:ins w:id="3475" w:author="Author">
        <w:r w:rsidRPr="00720639">
          <w:rPr>
            <w:rFonts w:ascii="Times New Roman" w:eastAsia="Times New Roman" w:hAnsi="Times New Roman"/>
            <w:sz w:val="24"/>
            <w:szCs w:val="24"/>
          </w:rPr>
          <w:t xml:space="preserve">а) обхват и основни характеристики на всяка от предлаганите услуги, включително </w:t>
        </w:r>
        <w:r w:rsidRPr="00720639">
          <w:rPr>
            <w:rFonts w:ascii="Times New Roman" w:eastAsia="Times New Roman" w:hAnsi="Times New Roman"/>
            <w:sz w:val="24"/>
            <w:szCs w:val="24"/>
          </w:rPr>
          <w:lastRenderedPageBreak/>
          <w:t>всички минимални нива на качество на услугите, когато са предлагани, и всички ограничения, наложени от доставчика по отношение на използването на предоставеното крайно устройство;</w:t>
        </w:r>
      </w:ins>
    </w:p>
    <w:p w14:paraId="065EFB7C" w14:textId="77777777" w:rsidR="00570367" w:rsidRPr="00720639" w:rsidRDefault="00570367" w:rsidP="00570367">
      <w:pPr>
        <w:widowControl w:val="0"/>
        <w:autoSpaceDE w:val="0"/>
        <w:autoSpaceDN w:val="0"/>
        <w:adjustRightInd w:val="0"/>
        <w:spacing w:after="0" w:line="240" w:lineRule="auto"/>
        <w:ind w:firstLine="567"/>
        <w:jc w:val="both"/>
        <w:rPr>
          <w:ins w:id="3476" w:author="Author"/>
          <w:rFonts w:ascii="Times New Roman" w:eastAsia="Times New Roman" w:hAnsi="Times New Roman"/>
          <w:sz w:val="24"/>
          <w:szCs w:val="24"/>
        </w:rPr>
      </w:pPr>
      <w:ins w:id="3477" w:author="Author">
        <w:r w:rsidRPr="00720639">
          <w:rPr>
            <w:rFonts w:ascii="Times New Roman" w:eastAsia="Times New Roman" w:hAnsi="Times New Roman"/>
            <w:sz w:val="24"/>
            <w:szCs w:val="24"/>
          </w:rPr>
          <w:t>б) тарифи за предлаганите услуги, включително информация за обема на включените съобщителни услуги (</w:t>
        </w:r>
        <w:r w:rsidRPr="00720639">
          <w:rPr>
            <w:rFonts w:ascii="Times New Roman" w:eastAsia="Times New Roman" w:hAnsi="Times New Roman"/>
            <w:bCs/>
            <w:sz w:val="24"/>
            <w:szCs w:val="24"/>
          </w:rPr>
          <w:t>мегабайти, минути, съобщения и др.</w:t>
        </w:r>
        <w:r w:rsidRPr="00720639">
          <w:rPr>
            <w:rFonts w:ascii="Times New Roman" w:eastAsia="Times New Roman" w:hAnsi="Times New Roman"/>
            <w:sz w:val="24"/>
            <w:szCs w:val="24"/>
          </w:rPr>
          <w:t>) в конкретните тарифни планове и приложимите тарифи за допълнителни съобщителни единици, телефонни номера или услуги, които подлежат на определени ценови условия, такси за достъп и поддръжка, всички видове потребителски такси, специалните и целеви тарифни планове и всички допълнителни такси, както и разходите във връзка с крайното устройство;</w:t>
        </w:r>
        <w:r w:rsidRPr="00720639" w:rsidDel="006D4DB6">
          <w:rPr>
            <w:rFonts w:ascii="Times New Roman" w:eastAsia="Times New Roman" w:hAnsi="Times New Roman"/>
            <w:sz w:val="24"/>
            <w:szCs w:val="24"/>
          </w:rPr>
          <w:t xml:space="preserve"> </w:t>
        </w:r>
      </w:ins>
    </w:p>
    <w:p w14:paraId="04E265B2" w14:textId="77777777" w:rsidR="00570367" w:rsidRPr="00720639" w:rsidRDefault="00570367" w:rsidP="00570367">
      <w:pPr>
        <w:widowControl w:val="0"/>
        <w:autoSpaceDE w:val="0"/>
        <w:autoSpaceDN w:val="0"/>
        <w:adjustRightInd w:val="0"/>
        <w:spacing w:after="0" w:line="240" w:lineRule="auto"/>
        <w:ind w:firstLine="480"/>
        <w:jc w:val="both"/>
        <w:rPr>
          <w:ins w:id="3478" w:author="Author"/>
          <w:rFonts w:ascii="Times New Roman" w:eastAsia="Times New Roman" w:hAnsi="Times New Roman"/>
          <w:sz w:val="24"/>
          <w:szCs w:val="24"/>
        </w:rPr>
      </w:pPr>
      <w:ins w:id="3479" w:author="Author">
        <w:r w:rsidRPr="00720639">
          <w:rPr>
            <w:rFonts w:ascii="Times New Roman" w:eastAsia="Times New Roman" w:hAnsi="Times New Roman"/>
            <w:sz w:val="24"/>
            <w:szCs w:val="24"/>
          </w:rPr>
          <w:t>в) предлагани услуги за сервизно обслужване, поддръжка и обслужване на клиенти и данни за връзка със съответните служби;</w:t>
        </w:r>
      </w:ins>
    </w:p>
    <w:p w14:paraId="7C640021" w14:textId="77777777" w:rsidR="00570367" w:rsidRPr="00720639" w:rsidRDefault="00570367" w:rsidP="00570367">
      <w:pPr>
        <w:widowControl w:val="0"/>
        <w:autoSpaceDE w:val="0"/>
        <w:autoSpaceDN w:val="0"/>
        <w:adjustRightInd w:val="0"/>
        <w:spacing w:after="0" w:line="240" w:lineRule="auto"/>
        <w:ind w:firstLine="480"/>
        <w:jc w:val="both"/>
        <w:rPr>
          <w:ins w:id="3480" w:author="Author"/>
          <w:rFonts w:ascii="Times New Roman" w:eastAsia="Times New Roman" w:hAnsi="Times New Roman"/>
          <w:sz w:val="24"/>
          <w:szCs w:val="24"/>
        </w:rPr>
      </w:pPr>
      <w:ins w:id="3481" w:author="Author">
        <w:r w:rsidRPr="00720639">
          <w:rPr>
            <w:rFonts w:ascii="Times New Roman" w:eastAsia="Times New Roman" w:hAnsi="Times New Roman"/>
            <w:sz w:val="24"/>
            <w:szCs w:val="24"/>
          </w:rPr>
          <w:t>г) стандартни договорни условия, включително срок на договора, прекратяване на договора, дължими такси при предсрочно прекратяване на договора, права във връзка с прекратяването на пакетни предложения или на елементи от тях и процедури и преки такси, свързани с преносимостта на номерата и други идентификатори, ако е приложимо;</w:t>
        </w:r>
      </w:ins>
    </w:p>
    <w:p w14:paraId="2365E11C" w14:textId="77777777" w:rsidR="00570367" w:rsidRPr="00720639" w:rsidRDefault="00570367" w:rsidP="00570367">
      <w:pPr>
        <w:widowControl w:val="0"/>
        <w:autoSpaceDE w:val="0"/>
        <w:autoSpaceDN w:val="0"/>
        <w:adjustRightInd w:val="0"/>
        <w:spacing w:after="0" w:line="240" w:lineRule="auto"/>
        <w:ind w:firstLine="480"/>
        <w:jc w:val="both"/>
        <w:rPr>
          <w:ins w:id="3482" w:author="Author"/>
          <w:rFonts w:ascii="Times New Roman" w:eastAsia="Times New Roman" w:hAnsi="Times New Roman"/>
          <w:sz w:val="24"/>
          <w:szCs w:val="24"/>
        </w:rPr>
      </w:pPr>
      <w:ins w:id="3483" w:author="Author">
        <w:r w:rsidRPr="00720639">
          <w:rPr>
            <w:rFonts w:ascii="Times New Roman" w:eastAsia="Times New Roman" w:hAnsi="Times New Roman"/>
            <w:sz w:val="24"/>
            <w:szCs w:val="24"/>
          </w:rPr>
          <w:t>д) за предприятия, предоставящи междуличностни съобщителни услуги с номера - информация относно достъпа до служби за спешно реагиране и предоставянето на информация за местоположението на викащия или всички ограничения във връзка с това;</w:t>
        </w:r>
      </w:ins>
    </w:p>
    <w:p w14:paraId="1679B109" w14:textId="77777777" w:rsidR="00570367" w:rsidRPr="00720639" w:rsidRDefault="00570367" w:rsidP="00570367">
      <w:pPr>
        <w:widowControl w:val="0"/>
        <w:autoSpaceDE w:val="0"/>
        <w:autoSpaceDN w:val="0"/>
        <w:adjustRightInd w:val="0"/>
        <w:spacing w:after="0" w:line="240" w:lineRule="auto"/>
        <w:ind w:firstLine="480"/>
        <w:jc w:val="both"/>
        <w:rPr>
          <w:ins w:id="3484" w:author="Author"/>
          <w:rFonts w:ascii="Times New Roman" w:eastAsia="Times New Roman" w:hAnsi="Times New Roman"/>
          <w:sz w:val="24"/>
          <w:szCs w:val="24"/>
        </w:rPr>
      </w:pPr>
      <w:ins w:id="3485" w:author="Author">
        <w:r w:rsidRPr="00720639">
          <w:rPr>
            <w:rFonts w:ascii="Times New Roman" w:eastAsia="Times New Roman" w:hAnsi="Times New Roman"/>
            <w:sz w:val="24"/>
            <w:szCs w:val="24"/>
          </w:rPr>
          <w:t>е) за предприятия, предоставящи междуличностни съобщителни услуги без номера - информация относно степента, до която може да се осигури достъп до служби за спешно реагиране;</w:t>
        </w:r>
      </w:ins>
    </w:p>
    <w:p w14:paraId="55897325" w14:textId="77777777" w:rsidR="00570367" w:rsidRPr="00720639" w:rsidRDefault="00570367" w:rsidP="00570367">
      <w:pPr>
        <w:widowControl w:val="0"/>
        <w:autoSpaceDE w:val="0"/>
        <w:autoSpaceDN w:val="0"/>
        <w:adjustRightInd w:val="0"/>
        <w:spacing w:after="0" w:line="240" w:lineRule="auto"/>
        <w:ind w:firstLine="480"/>
        <w:jc w:val="both"/>
        <w:rPr>
          <w:ins w:id="3486" w:author="Author"/>
          <w:rFonts w:ascii="Times New Roman" w:eastAsia="Times New Roman" w:hAnsi="Times New Roman"/>
          <w:bCs/>
          <w:sz w:val="24"/>
          <w:szCs w:val="24"/>
        </w:rPr>
      </w:pPr>
      <w:ins w:id="3487" w:author="Author">
        <w:r w:rsidRPr="00720639">
          <w:rPr>
            <w:rFonts w:ascii="Times New Roman" w:eastAsia="Times New Roman" w:hAnsi="Times New Roman"/>
            <w:bCs/>
            <w:sz w:val="24"/>
            <w:szCs w:val="24"/>
          </w:rPr>
          <w:t>ж) подробности за продукти и услуги, включително функции, практики, политики и процедури, и промени в действието на услуга, специално предназначена за потребители с увреждания, в съответствие с действащото законодателство и правото на Европейския съюз за хармонизиране на изискванията за достъпност на продуктите и услугите;</w:t>
        </w:r>
      </w:ins>
    </w:p>
    <w:p w14:paraId="15133A38" w14:textId="77777777" w:rsidR="00570367" w:rsidRPr="00720639" w:rsidRDefault="00570367" w:rsidP="00570367">
      <w:pPr>
        <w:widowControl w:val="0"/>
        <w:autoSpaceDE w:val="0"/>
        <w:autoSpaceDN w:val="0"/>
        <w:adjustRightInd w:val="0"/>
        <w:spacing w:after="0" w:line="240" w:lineRule="auto"/>
        <w:ind w:firstLine="480"/>
        <w:jc w:val="both"/>
        <w:rPr>
          <w:ins w:id="3488" w:author="Author"/>
          <w:rFonts w:ascii="Times New Roman" w:eastAsia="Times New Roman" w:hAnsi="Times New Roman"/>
          <w:sz w:val="24"/>
          <w:szCs w:val="24"/>
        </w:rPr>
      </w:pPr>
      <w:ins w:id="3489" w:author="Author">
        <w:r w:rsidRPr="00720639">
          <w:rPr>
            <w:rFonts w:ascii="Times New Roman" w:eastAsia="Times New Roman" w:hAnsi="Times New Roman"/>
            <w:sz w:val="24"/>
            <w:szCs w:val="24"/>
          </w:rPr>
          <w:t>4. механизми за решаване на спорове, включително такива, разработени от предприятията.</w:t>
        </w:r>
      </w:ins>
    </w:p>
    <w:p w14:paraId="1DAD3FC7" w14:textId="77777777" w:rsidR="00570367" w:rsidRPr="00720639" w:rsidRDefault="00570367" w:rsidP="00570367">
      <w:pPr>
        <w:widowControl w:val="0"/>
        <w:autoSpaceDE w:val="0"/>
        <w:autoSpaceDN w:val="0"/>
        <w:adjustRightInd w:val="0"/>
        <w:spacing w:after="0" w:line="240" w:lineRule="auto"/>
        <w:ind w:firstLine="480"/>
        <w:jc w:val="both"/>
        <w:rPr>
          <w:ins w:id="3490" w:author="Author"/>
          <w:rFonts w:ascii="Calibri" w:eastAsia="Times New Roman" w:hAnsi="Calibri"/>
          <w:bCs/>
          <w:sz w:val="18"/>
          <w:szCs w:val="18"/>
        </w:rPr>
      </w:pPr>
      <w:ins w:id="3491" w:author="Author">
        <w:r w:rsidRPr="00720639">
          <w:rPr>
            <w:rFonts w:ascii="Times New Roman" w:eastAsia="Times New Roman" w:hAnsi="Times New Roman"/>
            <w:sz w:val="24"/>
            <w:szCs w:val="24"/>
          </w:rPr>
          <w:t>(2) Информацията по ал. 1 се публикува в ясна, изчерпателна и леснодостъпна машинночетима форма и във формат, който е достъпен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r w:rsidRPr="00720639">
          <w:rPr>
            <w:rFonts w:ascii="Calibri" w:eastAsia="Times New Roman" w:hAnsi="Calibri"/>
            <w:b/>
            <w:bCs/>
            <w:sz w:val="18"/>
            <w:szCs w:val="18"/>
          </w:rPr>
          <w:t>.</w:t>
        </w:r>
      </w:ins>
    </w:p>
    <w:p w14:paraId="1A746912" w14:textId="77777777" w:rsidR="00570367" w:rsidRPr="00720639" w:rsidRDefault="00570367" w:rsidP="00570367">
      <w:pPr>
        <w:widowControl w:val="0"/>
        <w:autoSpaceDE w:val="0"/>
        <w:autoSpaceDN w:val="0"/>
        <w:adjustRightInd w:val="0"/>
        <w:spacing w:after="0" w:line="240" w:lineRule="auto"/>
        <w:ind w:firstLine="480"/>
        <w:jc w:val="both"/>
        <w:rPr>
          <w:ins w:id="3492" w:author="Author"/>
          <w:rFonts w:ascii="Times New Roman" w:eastAsia="Times New Roman" w:hAnsi="Times New Roman"/>
          <w:sz w:val="24"/>
          <w:szCs w:val="24"/>
        </w:rPr>
      </w:pPr>
      <w:ins w:id="3493" w:author="Author">
        <w:r w:rsidRPr="00720639">
          <w:rPr>
            <w:rFonts w:ascii="Times New Roman" w:eastAsia="Times New Roman" w:hAnsi="Times New Roman"/>
            <w:sz w:val="24"/>
            <w:szCs w:val="24"/>
          </w:rPr>
          <w:t xml:space="preserve">(3) Комисията може да определи допълнителни изисквания по отношение на формата, в която да се публикува информацията по ал. 1. </w:t>
        </w:r>
      </w:ins>
    </w:p>
    <w:p w14:paraId="7EEF9EB8" w14:textId="77777777" w:rsidR="00570367" w:rsidRPr="00720639" w:rsidRDefault="00570367" w:rsidP="00570367">
      <w:pPr>
        <w:widowControl w:val="0"/>
        <w:autoSpaceDE w:val="0"/>
        <w:autoSpaceDN w:val="0"/>
        <w:adjustRightInd w:val="0"/>
        <w:spacing w:after="0" w:line="240" w:lineRule="auto"/>
        <w:ind w:firstLine="480"/>
        <w:jc w:val="both"/>
        <w:rPr>
          <w:ins w:id="3494" w:author="Author"/>
          <w:rFonts w:ascii="Times New Roman" w:eastAsia="Times New Roman" w:hAnsi="Times New Roman"/>
          <w:sz w:val="24"/>
          <w:szCs w:val="24"/>
        </w:rPr>
      </w:pPr>
      <w:ins w:id="3495" w:author="Author">
        <w:r w:rsidRPr="00720639">
          <w:rPr>
            <w:rFonts w:ascii="Times New Roman" w:eastAsia="Times New Roman" w:hAnsi="Times New Roman"/>
            <w:sz w:val="24"/>
            <w:szCs w:val="24"/>
          </w:rPr>
          <w:t>(4) При поискване информацията по ал. 1 се предоставя на комисията преди нейното публикуване.</w:t>
        </w:r>
      </w:ins>
    </w:p>
    <w:p w14:paraId="67C8EE9D" w14:textId="49A8E81D" w:rsidR="00BC261A" w:rsidRPr="00720639" w:rsidDel="00570367" w:rsidRDefault="00003BCE" w:rsidP="00570367">
      <w:pPr>
        <w:widowControl w:val="0"/>
        <w:autoSpaceDE w:val="0"/>
        <w:autoSpaceDN w:val="0"/>
        <w:adjustRightInd w:val="0"/>
        <w:spacing w:after="0" w:line="240" w:lineRule="auto"/>
        <w:ind w:firstLine="567"/>
        <w:jc w:val="both"/>
        <w:rPr>
          <w:del w:id="3496" w:author="Author"/>
          <w:rFonts w:ascii="Times New Roman" w:eastAsia="Times New Roman" w:hAnsi="Times New Roman"/>
          <w:bCs/>
          <w:sz w:val="24"/>
          <w:szCs w:val="24"/>
        </w:rPr>
      </w:pPr>
      <w:del w:id="3497" w:author="Author">
        <w:r w:rsidRPr="00720639" w:rsidDel="00570367">
          <w:rPr>
            <w:rFonts w:ascii="Times New Roman" w:eastAsia="Times New Roman" w:hAnsi="Times New Roman"/>
            <w:bCs/>
            <w:sz w:val="24"/>
            <w:szCs w:val="24"/>
          </w:rPr>
          <w:delText xml:space="preserve">Предприятията, предоставящи обществени електронни </w:delText>
        </w:r>
      </w:del>
      <w:ins w:id="3498" w:author="Author">
        <w:del w:id="3499" w:author="Author">
          <w:r w:rsidR="00BC261A" w:rsidRPr="00720639" w:rsidDel="00570367">
            <w:rPr>
              <w:rFonts w:ascii="Times New Roman" w:eastAsia="Times New Roman" w:hAnsi="Times New Roman"/>
              <w:bCs/>
              <w:sz w:val="24"/>
              <w:szCs w:val="24"/>
            </w:rPr>
            <w:delText xml:space="preserve">междуличностни </w:delText>
          </w:r>
        </w:del>
      </w:ins>
      <w:del w:id="3500" w:author="Author">
        <w:r w:rsidRPr="00720639" w:rsidDel="00570367">
          <w:rPr>
            <w:rFonts w:ascii="Times New Roman" w:eastAsia="Times New Roman" w:hAnsi="Times New Roman"/>
            <w:bCs/>
            <w:sz w:val="24"/>
            <w:szCs w:val="24"/>
          </w:rPr>
          <w:delText>съобщителни мрежи и/или услуги</w:delText>
        </w:r>
      </w:del>
      <w:ins w:id="3501" w:author="Author">
        <w:del w:id="3502" w:author="Author">
          <w:r w:rsidRPr="00720639" w:rsidDel="00570367">
            <w:rPr>
              <w:rFonts w:ascii="Times New Roman" w:eastAsia="Times New Roman" w:hAnsi="Times New Roman"/>
              <w:bCs/>
              <w:sz w:val="24"/>
              <w:szCs w:val="24"/>
            </w:rPr>
            <w:delText xml:space="preserve"> </w:delText>
          </w:r>
          <w:r w:rsidR="00BC261A" w:rsidRPr="00720639" w:rsidDel="00570367">
            <w:rPr>
              <w:rFonts w:ascii="Times New Roman" w:eastAsia="Times New Roman" w:hAnsi="Times New Roman"/>
              <w:bCs/>
              <w:sz w:val="24"/>
              <w:szCs w:val="24"/>
            </w:rPr>
            <w:delText>или услуги за достъп до интернет</w:delText>
          </w:r>
        </w:del>
      </w:ins>
      <w:del w:id="3503" w:author="Author">
        <w:r w:rsidRPr="00720639" w:rsidDel="00570367">
          <w:rPr>
            <w:rFonts w:ascii="Times New Roman" w:eastAsia="Times New Roman" w:hAnsi="Times New Roman"/>
            <w:bCs/>
            <w:sz w:val="24"/>
            <w:szCs w:val="24"/>
          </w:rPr>
          <w:delText xml:space="preserve">, са задължени да публикуват </w:delText>
        </w:r>
        <w:r w:rsidR="00BC261A" w:rsidRPr="00720639" w:rsidDel="00570367">
          <w:rPr>
            <w:rFonts w:ascii="Times New Roman" w:eastAsia="Times New Roman" w:hAnsi="Times New Roman"/>
            <w:bCs/>
            <w:sz w:val="24"/>
            <w:szCs w:val="24"/>
          </w:rPr>
          <w:delText>на страницата си в интернет, на видно място в търговските си обекти и по друг подходящ начин прозрачна, сравнима, уместна и актуална информация най-малко за:</w:delText>
        </w:r>
      </w:del>
    </w:p>
    <w:p w14:paraId="2276D9CC" w14:textId="26F67423" w:rsidR="00003BCE" w:rsidRPr="00720639" w:rsidDel="00570367" w:rsidRDefault="00003BCE" w:rsidP="00570367">
      <w:pPr>
        <w:widowControl w:val="0"/>
        <w:autoSpaceDE w:val="0"/>
        <w:autoSpaceDN w:val="0"/>
        <w:adjustRightInd w:val="0"/>
        <w:spacing w:after="0" w:line="240" w:lineRule="auto"/>
        <w:ind w:firstLine="567"/>
        <w:jc w:val="both"/>
        <w:rPr>
          <w:del w:id="3504" w:author="Author"/>
          <w:rFonts w:ascii="Times New Roman" w:eastAsia="Times New Roman" w:hAnsi="Times New Roman"/>
          <w:sz w:val="24"/>
          <w:szCs w:val="24"/>
        </w:rPr>
      </w:pPr>
      <w:del w:id="3505" w:author="Author">
        <w:r w:rsidRPr="00720639" w:rsidDel="00570367">
          <w:rPr>
            <w:rFonts w:ascii="Times New Roman" w:eastAsia="Times New Roman" w:hAnsi="Times New Roman"/>
            <w:sz w:val="24"/>
            <w:szCs w:val="24"/>
          </w:rPr>
          <w:delText>1. общите условия на договора с крайните потребители</w:delText>
        </w:r>
        <w:r w:rsidR="004946E9" w:rsidRPr="00720639" w:rsidDel="00570367">
          <w:rPr>
            <w:rFonts w:ascii="Times New Roman" w:eastAsia="Times New Roman" w:hAnsi="Times New Roman"/>
            <w:sz w:val="24"/>
            <w:szCs w:val="24"/>
          </w:rPr>
          <w:delText xml:space="preserve"> </w:delText>
        </w:r>
      </w:del>
      <w:ins w:id="3506" w:author="Author">
        <w:del w:id="3507" w:author="Author">
          <w:r w:rsidR="004946E9" w:rsidRPr="00720639" w:rsidDel="00570367">
            <w:rPr>
              <w:rFonts w:ascii="Times New Roman" w:eastAsia="Times New Roman" w:hAnsi="Times New Roman"/>
              <w:sz w:val="24"/>
              <w:szCs w:val="24"/>
            </w:rPr>
            <w:delText>ползватели</w:delText>
          </w:r>
        </w:del>
      </w:ins>
      <w:del w:id="3508" w:author="Author">
        <w:r w:rsidRPr="00720639" w:rsidDel="00570367">
          <w:rPr>
            <w:rFonts w:ascii="Times New Roman" w:eastAsia="Times New Roman" w:hAnsi="Times New Roman"/>
            <w:sz w:val="24"/>
            <w:szCs w:val="24"/>
          </w:rPr>
          <w:delText>, когато е приложимо;</w:delText>
        </w:r>
      </w:del>
    </w:p>
    <w:p w14:paraId="448E3C01" w14:textId="35DE4E3D" w:rsidR="00003BCE" w:rsidRPr="00720639" w:rsidDel="00570367" w:rsidRDefault="00003BCE" w:rsidP="00570367">
      <w:pPr>
        <w:widowControl w:val="0"/>
        <w:autoSpaceDE w:val="0"/>
        <w:autoSpaceDN w:val="0"/>
        <w:adjustRightInd w:val="0"/>
        <w:spacing w:after="0" w:line="240" w:lineRule="auto"/>
        <w:ind w:firstLine="567"/>
        <w:jc w:val="both"/>
        <w:rPr>
          <w:del w:id="3509" w:author="Author"/>
          <w:rFonts w:ascii="Times New Roman" w:eastAsia="Times New Roman" w:hAnsi="Times New Roman"/>
          <w:sz w:val="24"/>
          <w:szCs w:val="24"/>
        </w:rPr>
      </w:pPr>
      <w:del w:id="3510" w:author="Author">
        <w:r w:rsidRPr="00720639" w:rsidDel="00570367">
          <w:rPr>
            <w:rFonts w:ascii="Times New Roman" w:eastAsia="Times New Roman" w:hAnsi="Times New Roman"/>
            <w:sz w:val="24"/>
            <w:szCs w:val="24"/>
          </w:rPr>
          <w:delText xml:space="preserve"> 2. </w:delText>
        </w:r>
        <w:r w:rsidR="004946E9" w:rsidRPr="00720639" w:rsidDel="00570367">
          <w:rPr>
            <w:rFonts w:ascii="Times New Roman" w:hAnsi="Times New Roman"/>
            <w:sz w:val="24"/>
            <w:szCs w:val="24"/>
            <w:lang w:val="x-none"/>
          </w:rPr>
          <w:delText xml:space="preserve">наименование, адрес и телефон за контакти </w:delText>
        </w:r>
      </w:del>
      <w:ins w:id="3511" w:author="Author">
        <w:del w:id="3512" w:author="Author">
          <w:r w:rsidR="004946E9" w:rsidRPr="00720639" w:rsidDel="00570367">
            <w:rPr>
              <w:rFonts w:ascii="Times New Roman" w:eastAsia="Times New Roman" w:hAnsi="Times New Roman"/>
              <w:bCs/>
              <w:sz w:val="24"/>
              <w:szCs w:val="24"/>
            </w:rPr>
            <w:delText xml:space="preserve">данни за връзка </w:delText>
          </w:r>
        </w:del>
      </w:ins>
      <w:del w:id="3513" w:author="Author">
        <w:r w:rsidR="00070534" w:rsidRPr="00720639" w:rsidDel="00570367">
          <w:rPr>
            <w:rFonts w:ascii="Times New Roman" w:eastAsia="Times New Roman" w:hAnsi="Times New Roman"/>
            <w:sz w:val="24"/>
            <w:szCs w:val="24"/>
          </w:rPr>
          <w:delText>с предприятието</w:delText>
        </w:r>
      </w:del>
      <w:ins w:id="3514" w:author="Author">
        <w:del w:id="3515" w:author="Author">
          <w:r w:rsidR="004946E9" w:rsidRPr="00720639" w:rsidDel="00570367">
            <w:rPr>
              <w:rFonts w:ascii="Times New Roman" w:hAnsi="Times New Roman"/>
              <w:sz w:val="24"/>
              <w:szCs w:val="24"/>
            </w:rPr>
            <w:delText xml:space="preserve">: </w:delText>
          </w:r>
          <w:r w:rsidR="004946E9" w:rsidRPr="00720639" w:rsidDel="00570367">
            <w:rPr>
              <w:rFonts w:ascii="Times New Roman" w:eastAsia="Times New Roman" w:hAnsi="Times New Roman"/>
              <w:bCs/>
              <w:sz w:val="24"/>
              <w:szCs w:val="24"/>
            </w:rPr>
            <w:delText>име/наименование, седалище и адрес на управление, телефонен номер, както и електрон</w:delText>
          </w:r>
          <w:r w:rsidR="00F86DDC" w:rsidRPr="00720639" w:rsidDel="00570367">
            <w:rPr>
              <w:rFonts w:ascii="Times New Roman" w:eastAsia="Times New Roman" w:hAnsi="Times New Roman"/>
              <w:bCs/>
              <w:sz w:val="24"/>
              <w:szCs w:val="24"/>
            </w:rPr>
            <w:delText>ен</w:delText>
          </w:r>
          <w:r w:rsidR="004946E9" w:rsidRPr="00720639" w:rsidDel="00570367">
            <w:rPr>
              <w:rFonts w:ascii="Times New Roman" w:eastAsia="Times New Roman" w:hAnsi="Times New Roman"/>
              <w:bCs/>
              <w:sz w:val="24"/>
              <w:szCs w:val="24"/>
            </w:rPr>
            <w:delText xml:space="preserve"> адрес и интернет страница, ако има такива</w:delText>
          </w:r>
        </w:del>
      </w:ins>
      <w:del w:id="3516" w:author="Author">
        <w:r w:rsidRPr="00720639" w:rsidDel="00570367">
          <w:rPr>
            <w:rFonts w:ascii="Times New Roman" w:eastAsia="Times New Roman" w:hAnsi="Times New Roman"/>
            <w:sz w:val="24"/>
            <w:szCs w:val="24"/>
          </w:rPr>
          <w:delText>;</w:delText>
        </w:r>
      </w:del>
    </w:p>
    <w:p w14:paraId="1FA0C47D" w14:textId="275FA18E" w:rsidR="00003BCE" w:rsidRPr="00720639" w:rsidDel="00570367" w:rsidRDefault="00003BCE" w:rsidP="00570367">
      <w:pPr>
        <w:widowControl w:val="0"/>
        <w:autoSpaceDE w:val="0"/>
        <w:autoSpaceDN w:val="0"/>
        <w:adjustRightInd w:val="0"/>
        <w:spacing w:after="0" w:line="240" w:lineRule="auto"/>
        <w:ind w:firstLine="567"/>
        <w:jc w:val="both"/>
        <w:rPr>
          <w:del w:id="3517" w:author="Author"/>
          <w:rFonts w:ascii="Times New Roman" w:eastAsia="Times New Roman" w:hAnsi="Times New Roman"/>
          <w:sz w:val="24"/>
          <w:szCs w:val="24"/>
        </w:rPr>
      </w:pPr>
      <w:del w:id="3518" w:author="Author">
        <w:r w:rsidRPr="00720639" w:rsidDel="00570367">
          <w:rPr>
            <w:rFonts w:ascii="Times New Roman" w:eastAsia="Times New Roman" w:hAnsi="Times New Roman"/>
            <w:sz w:val="24"/>
            <w:szCs w:val="24"/>
          </w:rPr>
          <w:delText xml:space="preserve"> 3. </w:delText>
        </w:r>
      </w:del>
      <w:ins w:id="3519" w:author="Author">
        <w:del w:id="3520" w:author="Author">
          <w:r w:rsidR="00A93C93" w:rsidRPr="00720639" w:rsidDel="00570367">
            <w:rPr>
              <w:rFonts w:ascii="Times New Roman" w:eastAsia="Times New Roman" w:hAnsi="Times New Roman"/>
              <w:sz w:val="24"/>
              <w:szCs w:val="24"/>
            </w:rPr>
            <w:delText xml:space="preserve">описание на </w:delText>
          </w:r>
        </w:del>
      </w:ins>
      <w:del w:id="3521" w:author="Author">
        <w:r w:rsidRPr="00720639" w:rsidDel="00570367">
          <w:rPr>
            <w:rFonts w:ascii="Times New Roman" w:eastAsia="Times New Roman" w:hAnsi="Times New Roman"/>
            <w:sz w:val="24"/>
            <w:szCs w:val="24"/>
          </w:rPr>
          <w:delText>предлагани</w:delText>
        </w:r>
      </w:del>
      <w:ins w:id="3522" w:author="Author">
        <w:del w:id="3523" w:author="Author">
          <w:r w:rsidR="00A93C93" w:rsidRPr="00720639" w:rsidDel="00570367">
            <w:rPr>
              <w:rFonts w:ascii="Times New Roman" w:eastAsia="Times New Roman" w:hAnsi="Times New Roman"/>
              <w:sz w:val="24"/>
              <w:szCs w:val="24"/>
            </w:rPr>
            <w:delText>те</w:delText>
          </w:r>
        </w:del>
      </w:ins>
      <w:del w:id="3524" w:author="Author">
        <w:r w:rsidRPr="00720639" w:rsidDel="00570367">
          <w:rPr>
            <w:rFonts w:ascii="Times New Roman" w:eastAsia="Times New Roman" w:hAnsi="Times New Roman"/>
            <w:sz w:val="24"/>
            <w:szCs w:val="24"/>
          </w:rPr>
          <w:delText xml:space="preserve"> услуги:</w:delText>
        </w:r>
      </w:del>
    </w:p>
    <w:p w14:paraId="759EA5E1" w14:textId="5F47AA37" w:rsidR="00003BCE" w:rsidRPr="00720639" w:rsidDel="00570367" w:rsidRDefault="00003BCE" w:rsidP="00570367">
      <w:pPr>
        <w:widowControl w:val="0"/>
        <w:autoSpaceDE w:val="0"/>
        <w:autoSpaceDN w:val="0"/>
        <w:adjustRightInd w:val="0"/>
        <w:spacing w:after="0" w:line="240" w:lineRule="auto"/>
        <w:ind w:firstLine="567"/>
        <w:jc w:val="both"/>
        <w:rPr>
          <w:del w:id="3525" w:author="Author"/>
          <w:rFonts w:ascii="Times New Roman" w:eastAsia="Times New Roman" w:hAnsi="Times New Roman"/>
          <w:sz w:val="24"/>
          <w:szCs w:val="24"/>
        </w:rPr>
      </w:pPr>
      <w:del w:id="3526" w:author="Author">
        <w:r w:rsidRPr="00720639" w:rsidDel="00570367">
          <w:rPr>
            <w:rFonts w:ascii="Times New Roman" w:eastAsia="Times New Roman" w:hAnsi="Times New Roman"/>
            <w:sz w:val="24"/>
            <w:szCs w:val="24"/>
          </w:rPr>
          <w:delText xml:space="preserve">а) вид на </w:delText>
        </w:r>
      </w:del>
      <w:ins w:id="3527" w:author="Author">
        <w:del w:id="3528" w:author="Author">
          <w:r w:rsidR="00CD5BB6" w:rsidRPr="00720639" w:rsidDel="00570367">
            <w:rPr>
              <w:rFonts w:ascii="Times New Roman" w:eastAsia="Times New Roman" w:hAnsi="Times New Roman"/>
              <w:sz w:val="24"/>
              <w:szCs w:val="24"/>
            </w:rPr>
            <w:delText xml:space="preserve">обхват и основни характеристики на всяка от </w:delText>
          </w:r>
        </w:del>
      </w:ins>
      <w:del w:id="3529" w:author="Author">
        <w:r w:rsidRPr="00720639" w:rsidDel="00570367">
          <w:rPr>
            <w:rFonts w:ascii="Times New Roman" w:eastAsia="Times New Roman" w:hAnsi="Times New Roman"/>
            <w:sz w:val="24"/>
            <w:szCs w:val="24"/>
          </w:rPr>
          <w:delText>предлаганите услуги</w:delText>
        </w:r>
      </w:del>
      <w:ins w:id="3530" w:author="Author">
        <w:del w:id="3531" w:author="Author">
          <w:r w:rsidR="00CD5BB6" w:rsidRPr="00720639" w:rsidDel="00570367">
            <w:rPr>
              <w:rFonts w:ascii="Times New Roman" w:eastAsia="Times New Roman" w:hAnsi="Times New Roman"/>
              <w:sz w:val="24"/>
              <w:szCs w:val="24"/>
            </w:rPr>
            <w:delText xml:space="preserve">, включително всички минимални нива на качество на услугите, когато са предлагани, и </w:delText>
          </w:r>
          <w:r w:rsidR="00CD5BB6" w:rsidRPr="00720639" w:rsidDel="00570367">
            <w:rPr>
              <w:rFonts w:ascii="Times New Roman" w:eastAsia="Times New Roman" w:hAnsi="Times New Roman"/>
              <w:sz w:val="24"/>
              <w:szCs w:val="24"/>
            </w:rPr>
            <w:lastRenderedPageBreak/>
            <w:delText>всички ограничения, наложени от доставчика по отношение на използването на предоставеното крайно устройство</w:delText>
          </w:r>
        </w:del>
      </w:ins>
      <w:del w:id="3532" w:author="Author">
        <w:r w:rsidRPr="00720639" w:rsidDel="00570367">
          <w:rPr>
            <w:rFonts w:ascii="Times New Roman" w:eastAsia="Times New Roman" w:hAnsi="Times New Roman"/>
            <w:sz w:val="24"/>
            <w:szCs w:val="24"/>
          </w:rPr>
          <w:delText>;</w:delText>
        </w:r>
      </w:del>
    </w:p>
    <w:p w14:paraId="624EAAF6" w14:textId="28C9FDEC" w:rsidR="00003BCE" w:rsidRPr="00720639" w:rsidDel="00570367" w:rsidRDefault="00003BCE" w:rsidP="00570367">
      <w:pPr>
        <w:widowControl w:val="0"/>
        <w:autoSpaceDE w:val="0"/>
        <w:autoSpaceDN w:val="0"/>
        <w:adjustRightInd w:val="0"/>
        <w:spacing w:after="0" w:line="240" w:lineRule="auto"/>
        <w:ind w:firstLine="567"/>
        <w:jc w:val="both"/>
        <w:rPr>
          <w:del w:id="3533" w:author="Author"/>
          <w:rFonts w:ascii="Times New Roman" w:eastAsia="Times New Roman" w:hAnsi="Times New Roman"/>
          <w:sz w:val="24"/>
          <w:szCs w:val="24"/>
        </w:rPr>
      </w:pPr>
      <w:del w:id="3534" w:author="Author">
        <w:r w:rsidRPr="00720639" w:rsidDel="00570367">
          <w:rPr>
            <w:rFonts w:ascii="Times New Roman" w:eastAsia="Times New Roman" w:hAnsi="Times New Roman"/>
            <w:sz w:val="24"/>
            <w:szCs w:val="24"/>
          </w:rPr>
          <w:delText>б) стандартни тарифи</w:delText>
        </w:r>
      </w:del>
      <w:ins w:id="3535" w:author="Author">
        <w:del w:id="3536" w:author="Author">
          <w:r w:rsidR="000C5AD9" w:rsidRPr="00720639" w:rsidDel="00570367">
            <w:rPr>
              <w:rFonts w:ascii="Times New Roman" w:eastAsia="Times New Roman" w:hAnsi="Times New Roman"/>
              <w:sz w:val="24"/>
              <w:szCs w:val="24"/>
            </w:rPr>
            <w:delText xml:space="preserve"> за предлаганите услуги</w:delText>
          </w:r>
        </w:del>
      </w:ins>
      <w:del w:id="3537" w:author="Author">
        <w:r w:rsidRPr="00720639" w:rsidDel="00570367">
          <w:rPr>
            <w:rFonts w:ascii="Times New Roman" w:eastAsia="Times New Roman" w:hAnsi="Times New Roman"/>
            <w:sz w:val="24"/>
            <w:szCs w:val="24"/>
          </w:rPr>
          <w:delText xml:space="preserve">, включително предоставяните </w:delText>
        </w:r>
      </w:del>
      <w:ins w:id="3538" w:author="Author">
        <w:del w:id="3539" w:author="Author">
          <w:r w:rsidR="000C5AD9" w:rsidRPr="00720639" w:rsidDel="00570367">
            <w:rPr>
              <w:rFonts w:ascii="Times New Roman" w:eastAsia="Times New Roman" w:hAnsi="Times New Roman"/>
              <w:sz w:val="24"/>
              <w:szCs w:val="24"/>
            </w:rPr>
            <w:delText xml:space="preserve">информация за обема на включените съобщителни </w:delText>
          </w:r>
        </w:del>
      </w:ins>
      <w:del w:id="3540" w:author="Author">
        <w:r w:rsidRPr="00720639" w:rsidDel="00570367">
          <w:rPr>
            <w:rFonts w:ascii="Times New Roman" w:eastAsia="Times New Roman" w:hAnsi="Times New Roman"/>
            <w:sz w:val="24"/>
            <w:szCs w:val="24"/>
          </w:rPr>
          <w:delText xml:space="preserve">услуги и съдържанието на всеки тарифен елемент, като такса </w:delText>
        </w:r>
      </w:del>
      <w:ins w:id="3541" w:author="Author">
        <w:del w:id="3542" w:author="Author">
          <w:r w:rsidR="007C4A59" w:rsidRPr="00720639" w:rsidDel="00570367">
            <w:rPr>
              <w:rFonts w:ascii="Times New Roman" w:eastAsia="Times New Roman" w:hAnsi="Times New Roman"/>
              <w:sz w:val="24"/>
              <w:szCs w:val="24"/>
            </w:rPr>
            <w:delText>(</w:delText>
          </w:r>
          <w:r w:rsidR="00F86DDC" w:rsidRPr="00720639" w:rsidDel="00570367">
            <w:rPr>
              <w:rFonts w:ascii="Times New Roman" w:eastAsia="Times New Roman" w:hAnsi="Times New Roman"/>
              <w:bCs/>
              <w:sz w:val="24"/>
              <w:szCs w:val="24"/>
            </w:rPr>
            <w:delText>мегабайти, минути, съобщения и др.</w:delText>
          </w:r>
          <w:r w:rsidR="007C4A59" w:rsidRPr="00720639" w:rsidDel="00570367">
            <w:rPr>
              <w:rFonts w:ascii="Times New Roman" w:eastAsia="Times New Roman" w:hAnsi="Times New Roman"/>
              <w:sz w:val="24"/>
              <w:szCs w:val="24"/>
            </w:rPr>
            <w:delText xml:space="preserve">) в конкретните тарифни планове и приложимите тарифи за допълнителни съобщителни единици, телефонни номера или услуги, които подлежат на определени ценови условия, такси </w:delText>
          </w:r>
        </w:del>
      </w:ins>
      <w:del w:id="3543" w:author="Author">
        <w:r w:rsidRPr="00720639" w:rsidDel="00570367">
          <w:rPr>
            <w:rFonts w:ascii="Times New Roman" w:eastAsia="Times New Roman" w:hAnsi="Times New Roman"/>
            <w:sz w:val="24"/>
            <w:szCs w:val="24"/>
          </w:rPr>
          <w:delText>за достъп, потребителски такси, такси за</w:delText>
        </w:r>
      </w:del>
      <w:ins w:id="3544" w:author="Author">
        <w:del w:id="3545" w:author="Author">
          <w:r w:rsidR="007C4A59" w:rsidRPr="00720639" w:rsidDel="00570367">
            <w:rPr>
              <w:rFonts w:ascii="Times New Roman" w:eastAsia="Times New Roman" w:hAnsi="Times New Roman"/>
              <w:sz w:val="24"/>
              <w:szCs w:val="24"/>
            </w:rPr>
            <w:delText xml:space="preserve"> и</w:delText>
          </w:r>
        </w:del>
      </w:ins>
      <w:del w:id="3546" w:author="Author">
        <w:r w:rsidRPr="00720639" w:rsidDel="00570367">
          <w:rPr>
            <w:rFonts w:ascii="Times New Roman" w:eastAsia="Times New Roman" w:hAnsi="Times New Roman"/>
            <w:sz w:val="24"/>
            <w:szCs w:val="24"/>
          </w:rPr>
          <w:delText xml:space="preserve"> поддръжка; прилаганите стандартни отстъпки, </w:delText>
        </w:r>
      </w:del>
      <w:ins w:id="3547" w:author="Author">
        <w:del w:id="3548" w:author="Author">
          <w:r w:rsidR="007C4A59" w:rsidRPr="00720639" w:rsidDel="00570367">
            <w:rPr>
              <w:rFonts w:ascii="Times New Roman" w:eastAsia="Times New Roman" w:hAnsi="Times New Roman"/>
              <w:sz w:val="24"/>
              <w:szCs w:val="24"/>
            </w:rPr>
            <w:delText xml:space="preserve">всички видове потребителски такси, </w:delText>
          </w:r>
        </w:del>
      </w:ins>
      <w:del w:id="3549" w:author="Author">
        <w:r w:rsidRPr="00720639" w:rsidDel="00570367">
          <w:rPr>
            <w:rFonts w:ascii="Times New Roman" w:eastAsia="Times New Roman" w:hAnsi="Times New Roman"/>
            <w:sz w:val="24"/>
            <w:szCs w:val="24"/>
          </w:rPr>
          <w:delText>специални</w:delText>
        </w:r>
      </w:del>
      <w:ins w:id="3550" w:author="Author">
        <w:del w:id="3551" w:author="Author">
          <w:r w:rsidR="007C4A59" w:rsidRPr="00720639" w:rsidDel="00570367">
            <w:rPr>
              <w:rFonts w:ascii="Times New Roman" w:eastAsia="Times New Roman" w:hAnsi="Times New Roman"/>
              <w:sz w:val="24"/>
              <w:szCs w:val="24"/>
            </w:rPr>
            <w:delText>те</w:delText>
          </w:r>
        </w:del>
      </w:ins>
      <w:del w:id="3552" w:author="Author">
        <w:r w:rsidRPr="00720639" w:rsidDel="00570367">
          <w:rPr>
            <w:rFonts w:ascii="Times New Roman" w:eastAsia="Times New Roman" w:hAnsi="Times New Roman"/>
            <w:sz w:val="24"/>
            <w:szCs w:val="24"/>
          </w:rPr>
          <w:delText xml:space="preserve"> и целеви тарифни схеми, </w:delText>
        </w:r>
      </w:del>
      <w:ins w:id="3553" w:author="Author">
        <w:del w:id="3554" w:author="Author">
          <w:r w:rsidR="007C4A59" w:rsidRPr="00720639" w:rsidDel="00570367">
            <w:rPr>
              <w:rFonts w:ascii="Times New Roman" w:eastAsia="Times New Roman" w:hAnsi="Times New Roman"/>
              <w:sz w:val="24"/>
              <w:szCs w:val="24"/>
            </w:rPr>
            <w:delText xml:space="preserve">планове и всички </w:delText>
          </w:r>
        </w:del>
      </w:ins>
      <w:del w:id="3555" w:author="Author">
        <w:r w:rsidRPr="00720639" w:rsidDel="00570367">
          <w:rPr>
            <w:rFonts w:ascii="Times New Roman" w:eastAsia="Times New Roman" w:hAnsi="Times New Roman"/>
            <w:sz w:val="24"/>
            <w:szCs w:val="24"/>
          </w:rPr>
          <w:delText>допълнителни такси</w:delText>
        </w:r>
      </w:del>
      <w:ins w:id="3556" w:author="Author">
        <w:del w:id="3557" w:author="Author">
          <w:r w:rsidR="007C4A59" w:rsidRPr="00720639" w:rsidDel="00570367">
            <w:rPr>
              <w:rFonts w:ascii="Times New Roman" w:eastAsia="Times New Roman" w:hAnsi="Times New Roman"/>
              <w:sz w:val="24"/>
              <w:szCs w:val="24"/>
            </w:rPr>
            <w:delText>, както</w:delText>
          </w:r>
        </w:del>
      </w:ins>
      <w:del w:id="3558" w:author="Author">
        <w:r w:rsidRPr="00720639" w:rsidDel="00570367">
          <w:rPr>
            <w:rFonts w:ascii="Times New Roman" w:eastAsia="Times New Roman" w:hAnsi="Times New Roman"/>
            <w:sz w:val="24"/>
            <w:szCs w:val="24"/>
          </w:rPr>
          <w:delText xml:space="preserve"> и разходи</w:delText>
        </w:r>
      </w:del>
      <w:ins w:id="3559" w:author="Author">
        <w:del w:id="3560" w:author="Author">
          <w:r w:rsidR="007C4A59" w:rsidRPr="00720639" w:rsidDel="00570367">
            <w:rPr>
              <w:rFonts w:ascii="Times New Roman" w:eastAsia="Times New Roman" w:hAnsi="Times New Roman"/>
              <w:sz w:val="24"/>
              <w:szCs w:val="24"/>
            </w:rPr>
            <w:delText>те</w:delText>
          </w:r>
        </w:del>
      </w:ins>
      <w:del w:id="3561" w:author="Author">
        <w:r w:rsidRPr="00720639" w:rsidDel="00570367">
          <w:rPr>
            <w:rFonts w:ascii="Times New Roman" w:eastAsia="Times New Roman" w:hAnsi="Times New Roman"/>
            <w:sz w:val="24"/>
            <w:szCs w:val="24"/>
          </w:rPr>
          <w:delText xml:space="preserve"> във връзка с крайни </w:delText>
        </w:r>
      </w:del>
      <w:ins w:id="3562" w:author="Author">
        <w:del w:id="3563" w:author="Author">
          <w:r w:rsidR="007C4A59" w:rsidRPr="00720639" w:rsidDel="00570367">
            <w:rPr>
              <w:rFonts w:ascii="Times New Roman" w:eastAsia="Times New Roman" w:hAnsi="Times New Roman"/>
              <w:sz w:val="24"/>
              <w:szCs w:val="24"/>
            </w:rPr>
            <w:delText xml:space="preserve">крайното </w:delText>
          </w:r>
        </w:del>
      </w:ins>
      <w:del w:id="3564" w:author="Author">
        <w:r w:rsidRPr="00720639" w:rsidDel="00570367">
          <w:rPr>
            <w:rFonts w:ascii="Times New Roman" w:eastAsia="Times New Roman" w:hAnsi="Times New Roman"/>
            <w:sz w:val="24"/>
            <w:szCs w:val="24"/>
          </w:rPr>
          <w:delText>електронни съобщителни устройства</w:delText>
        </w:r>
      </w:del>
      <w:ins w:id="3565" w:author="Author">
        <w:del w:id="3566" w:author="Author">
          <w:r w:rsidR="007C4A59" w:rsidRPr="00720639" w:rsidDel="00570367">
            <w:rPr>
              <w:rFonts w:ascii="Times New Roman" w:eastAsia="Times New Roman" w:hAnsi="Times New Roman"/>
              <w:sz w:val="24"/>
              <w:szCs w:val="24"/>
            </w:rPr>
            <w:delText>о</w:delText>
          </w:r>
        </w:del>
      </w:ins>
      <w:del w:id="3567" w:author="Author">
        <w:r w:rsidRPr="00720639" w:rsidDel="00570367">
          <w:rPr>
            <w:rFonts w:ascii="Times New Roman" w:eastAsia="Times New Roman" w:hAnsi="Times New Roman"/>
            <w:sz w:val="24"/>
            <w:szCs w:val="24"/>
          </w:rPr>
          <w:delText>;</w:delText>
        </w:r>
        <w:r w:rsidR="006D4DB6" w:rsidRPr="00720639" w:rsidDel="00570367">
          <w:rPr>
            <w:rFonts w:ascii="Times New Roman" w:eastAsia="Times New Roman" w:hAnsi="Times New Roman"/>
            <w:sz w:val="24"/>
            <w:szCs w:val="24"/>
          </w:rPr>
          <w:delText xml:space="preserve"> </w:delText>
        </w:r>
      </w:del>
    </w:p>
    <w:p w14:paraId="7F0193E1" w14:textId="5679EB0E" w:rsidR="00003BCE" w:rsidRPr="00720639" w:rsidDel="00570367" w:rsidRDefault="00003BCE" w:rsidP="00570367">
      <w:pPr>
        <w:widowControl w:val="0"/>
        <w:autoSpaceDE w:val="0"/>
        <w:autoSpaceDN w:val="0"/>
        <w:adjustRightInd w:val="0"/>
        <w:spacing w:after="0" w:line="240" w:lineRule="auto"/>
        <w:ind w:firstLine="567"/>
        <w:jc w:val="both"/>
        <w:rPr>
          <w:del w:id="3568" w:author="Author"/>
          <w:rFonts w:ascii="Times New Roman" w:eastAsia="Times New Roman" w:hAnsi="Times New Roman"/>
          <w:sz w:val="24"/>
          <w:szCs w:val="24"/>
        </w:rPr>
      </w:pPr>
      <w:del w:id="3569" w:author="Author">
        <w:r w:rsidRPr="00720639" w:rsidDel="00570367">
          <w:rPr>
            <w:rFonts w:ascii="Times New Roman" w:eastAsia="Times New Roman" w:hAnsi="Times New Roman"/>
            <w:sz w:val="24"/>
            <w:szCs w:val="24"/>
          </w:rPr>
          <w:delText>в) политики за компенсации и възстановяване на разходи, включително подробно описание на предлаганите схеми за компенсации и възстановяване на разходите;</w:delText>
        </w:r>
      </w:del>
    </w:p>
    <w:p w14:paraId="7A9309E2" w14:textId="06CEC0A6" w:rsidR="00003BCE" w:rsidRPr="00720639" w:rsidDel="00570367" w:rsidRDefault="00003BCE" w:rsidP="00570367">
      <w:pPr>
        <w:widowControl w:val="0"/>
        <w:autoSpaceDE w:val="0"/>
        <w:autoSpaceDN w:val="0"/>
        <w:adjustRightInd w:val="0"/>
        <w:spacing w:after="0" w:line="240" w:lineRule="auto"/>
        <w:ind w:firstLine="567"/>
        <w:jc w:val="both"/>
        <w:rPr>
          <w:del w:id="3570" w:author="Author"/>
          <w:rFonts w:ascii="Times New Roman" w:eastAsia="Times New Roman" w:hAnsi="Times New Roman"/>
          <w:sz w:val="24"/>
          <w:szCs w:val="24"/>
        </w:rPr>
      </w:pPr>
      <w:del w:id="3571" w:author="Author">
        <w:r w:rsidRPr="00720639" w:rsidDel="00570367">
          <w:rPr>
            <w:rFonts w:ascii="Times New Roman" w:eastAsia="Times New Roman" w:hAnsi="Times New Roman"/>
            <w:sz w:val="24"/>
            <w:szCs w:val="24"/>
          </w:rPr>
          <w:delText>г</w:delText>
        </w:r>
      </w:del>
      <w:ins w:id="3572" w:author="Author">
        <w:del w:id="3573" w:author="Author">
          <w:r w:rsidR="00FB1956" w:rsidRPr="00720639" w:rsidDel="00570367">
            <w:rPr>
              <w:rFonts w:ascii="Times New Roman" w:eastAsia="Times New Roman" w:hAnsi="Times New Roman"/>
              <w:sz w:val="24"/>
              <w:szCs w:val="24"/>
            </w:rPr>
            <w:delText>в</w:delText>
          </w:r>
        </w:del>
      </w:ins>
      <w:del w:id="3574" w:author="Author">
        <w:r w:rsidRPr="00720639" w:rsidDel="00570367">
          <w:rPr>
            <w:rFonts w:ascii="Times New Roman" w:eastAsia="Times New Roman" w:hAnsi="Times New Roman"/>
            <w:sz w:val="24"/>
            <w:szCs w:val="24"/>
          </w:rPr>
          <w:delText xml:space="preserve">) предлагани </w:delText>
        </w:r>
        <w:r w:rsidR="00FB1956" w:rsidRPr="00720639" w:rsidDel="00570367">
          <w:rPr>
            <w:rFonts w:ascii="Times New Roman" w:eastAsia="Times New Roman" w:hAnsi="Times New Roman"/>
            <w:sz w:val="24"/>
            <w:szCs w:val="24"/>
          </w:rPr>
          <w:delText xml:space="preserve">видове </w:delText>
        </w:r>
        <w:r w:rsidRPr="00720639" w:rsidDel="00570367">
          <w:rPr>
            <w:rFonts w:ascii="Times New Roman" w:eastAsia="Times New Roman" w:hAnsi="Times New Roman"/>
            <w:sz w:val="24"/>
            <w:szCs w:val="24"/>
          </w:rPr>
          <w:delText xml:space="preserve">услуги </w:delText>
        </w:r>
      </w:del>
      <w:ins w:id="3575" w:author="Author">
        <w:del w:id="3576" w:author="Author">
          <w:r w:rsidR="00FB1956" w:rsidRPr="00720639" w:rsidDel="00570367">
            <w:rPr>
              <w:rFonts w:ascii="Times New Roman" w:eastAsia="Times New Roman" w:hAnsi="Times New Roman"/>
              <w:sz w:val="24"/>
              <w:szCs w:val="24"/>
            </w:rPr>
            <w:delText xml:space="preserve">за сервизно обслужване, </w:delText>
          </w:r>
        </w:del>
      </w:ins>
      <w:del w:id="3577" w:author="Author">
        <w:r w:rsidR="00FB1956" w:rsidRPr="00720639" w:rsidDel="00570367">
          <w:rPr>
            <w:rFonts w:ascii="Times New Roman" w:eastAsia="Times New Roman" w:hAnsi="Times New Roman"/>
            <w:sz w:val="24"/>
            <w:szCs w:val="24"/>
          </w:rPr>
          <w:delText xml:space="preserve">по </w:delText>
        </w:r>
        <w:r w:rsidRPr="00720639" w:rsidDel="00570367">
          <w:rPr>
            <w:rFonts w:ascii="Times New Roman" w:eastAsia="Times New Roman" w:hAnsi="Times New Roman"/>
            <w:sz w:val="24"/>
            <w:szCs w:val="24"/>
          </w:rPr>
          <w:delText>поддръжка</w:delText>
        </w:r>
      </w:del>
      <w:ins w:id="3578" w:author="Author">
        <w:del w:id="3579" w:author="Author">
          <w:r w:rsidR="00FB1956" w:rsidRPr="00720639" w:rsidDel="00570367">
            <w:rPr>
              <w:rFonts w:ascii="Times New Roman" w:eastAsia="Times New Roman" w:hAnsi="Times New Roman"/>
              <w:sz w:val="24"/>
              <w:szCs w:val="24"/>
            </w:rPr>
            <w:delText xml:space="preserve"> и обслужване на клиенти и данни за връзка със съответните служби</w:delText>
          </w:r>
        </w:del>
      </w:ins>
      <w:del w:id="3580" w:author="Author">
        <w:r w:rsidRPr="00720639" w:rsidDel="00570367">
          <w:rPr>
            <w:rFonts w:ascii="Times New Roman" w:eastAsia="Times New Roman" w:hAnsi="Times New Roman"/>
            <w:sz w:val="24"/>
            <w:szCs w:val="24"/>
          </w:rPr>
          <w:delText>;</w:delText>
        </w:r>
      </w:del>
    </w:p>
    <w:p w14:paraId="75EF19B6" w14:textId="7EC9EAE1" w:rsidR="00003BCE" w:rsidRPr="00720639" w:rsidDel="00570367" w:rsidRDefault="00003BCE" w:rsidP="00570367">
      <w:pPr>
        <w:widowControl w:val="0"/>
        <w:autoSpaceDE w:val="0"/>
        <w:autoSpaceDN w:val="0"/>
        <w:adjustRightInd w:val="0"/>
        <w:spacing w:after="0" w:line="240" w:lineRule="auto"/>
        <w:ind w:firstLine="567"/>
        <w:jc w:val="both"/>
        <w:rPr>
          <w:ins w:id="3581" w:author="Author"/>
          <w:del w:id="3582" w:author="Author"/>
          <w:rFonts w:ascii="Times New Roman" w:eastAsia="Times New Roman" w:hAnsi="Times New Roman"/>
          <w:sz w:val="24"/>
          <w:szCs w:val="24"/>
        </w:rPr>
      </w:pPr>
      <w:del w:id="3583" w:author="Author">
        <w:r w:rsidRPr="00720639" w:rsidDel="00570367">
          <w:rPr>
            <w:rFonts w:ascii="Times New Roman" w:eastAsia="Times New Roman" w:hAnsi="Times New Roman"/>
            <w:sz w:val="24"/>
            <w:szCs w:val="24"/>
          </w:rPr>
          <w:delText>д</w:delText>
        </w:r>
      </w:del>
      <w:ins w:id="3584" w:author="Author">
        <w:del w:id="3585" w:author="Author">
          <w:r w:rsidR="00FB1956" w:rsidRPr="00720639" w:rsidDel="00570367">
            <w:rPr>
              <w:rFonts w:ascii="Times New Roman" w:eastAsia="Times New Roman" w:hAnsi="Times New Roman"/>
              <w:sz w:val="24"/>
              <w:szCs w:val="24"/>
            </w:rPr>
            <w:delText>г</w:delText>
          </w:r>
        </w:del>
      </w:ins>
      <w:del w:id="3586" w:author="Author">
        <w:r w:rsidRPr="00720639" w:rsidDel="00570367">
          <w:rPr>
            <w:rFonts w:ascii="Times New Roman" w:eastAsia="Times New Roman" w:hAnsi="Times New Roman"/>
            <w:sz w:val="24"/>
            <w:szCs w:val="24"/>
          </w:rPr>
          <w:delText>) стандартни договорни условия, включително минимален срок на договора, прекратяване на договора</w:delText>
        </w:r>
      </w:del>
      <w:ins w:id="3587" w:author="Author">
        <w:del w:id="3588" w:author="Author">
          <w:r w:rsidR="00A10C00" w:rsidRPr="00720639" w:rsidDel="00570367">
            <w:rPr>
              <w:rFonts w:ascii="Times New Roman" w:eastAsia="Times New Roman" w:hAnsi="Times New Roman"/>
              <w:sz w:val="24"/>
              <w:szCs w:val="24"/>
            </w:rPr>
            <w:delText xml:space="preserve">, дължими такси при предсрочно прекратяване на договора, права във връзка с прекратяването на пакетни </w:delText>
          </w:r>
          <w:r w:rsidR="002343CF" w:rsidRPr="00720639" w:rsidDel="00570367">
            <w:rPr>
              <w:rFonts w:ascii="Times New Roman" w:eastAsia="Times New Roman" w:hAnsi="Times New Roman"/>
              <w:sz w:val="24"/>
              <w:szCs w:val="24"/>
            </w:rPr>
            <w:delText>предложения</w:delText>
          </w:r>
          <w:r w:rsidR="00A10C00" w:rsidRPr="00720639" w:rsidDel="00570367">
            <w:rPr>
              <w:rFonts w:ascii="Times New Roman" w:eastAsia="Times New Roman" w:hAnsi="Times New Roman"/>
              <w:sz w:val="24"/>
              <w:szCs w:val="24"/>
            </w:rPr>
            <w:delText xml:space="preserve"> или на елементи от тях </w:delText>
          </w:r>
        </w:del>
      </w:ins>
      <w:del w:id="3589" w:author="Author">
        <w:r w:rsidRPr="00720639" w:rsidDel="00570367">
          <w:rPr>
            <w:rFonts w:ascii="Times New Roman" w:eastAsia="Times New Roman" w:hAnsi="Times New Roman"/>
            <w:sz w:val="24"/>
            <w:szCs w:val="24"/>
          </w:rPr>
          <w:delText>и процедури и</w:delText>
        </w:r>
        <w:r w:rsidR="00A10C00" w:rsidRPr="00720639" w:rsidDel="00570367">
          <w:rPr>
            <w:rFonts w:ascii="Times New Roman" w:eastAsia="Times New Roman" w:hAnsi="Times New Roman"/>
            <w:sz w:val="24"/>
            <w:szCs w:val="24"/>
          </w:rPr>
          <w:delText xml:space="preserve"> </w:delText>
        </w:r>
      </w:del>
      <w:ins w:id="3590" w:author="Author">
        <w:del w:id="3591" w:author="Author">
          <w:r w:rsidR="00A10C00" w:rsidRPr="00720639" w:rsidDel="00570367">
            <w:rPr>
              <w:rFonts w:ascii="Times New Roman" w:eastAsia="Times New Roman" w:hAnsi="Times New Roman"/>
              <w:sz w:val="24"/>
              <w:szCs w:val="24"/>
            </w:rPr>
            <w:delText xml:space="preserve">преки </w:delText>
          </w:r>
        </w:del>
      </w:ins>
      <w:del w:id="3592" w:author="Author">
        <w:r w:rsidRPr="00720639" w:rsidDel="00570367">
          <w:rPr>
            <w:rFonts w:ascii="Times New Roman" w:eastAsia="Times New Roman" w:hAnsi="Times New Roman"/>
            <w:sz w:val="24"/>
            <w:szCs w:val="24"/>
          </w:rPr>
          <w:delText>такси, свързани с преносимостта на номерата и други идентификатори, ако е приложимо;</w:delText>
        </w:r>
      </w:del>
    </w:p>
    <w:p w14:paraId="70BA49A2" w14:textId="15304C19" w:rsidR="00A10C00" w:rsidRPr="00720639" w:rsidDel="00570367" w:rsidRDefault="00A10C00" w:rsidP="00570367">
      <w:pPr>
        <w:widowControl w:val="0"/>
        <w:autoSpaceDE w:val="0"/>
        <w:autoSpaceDN w:val="0"/>
        <w:adjustRightInd w:val="0"/>
        <w:spacing w:after="0" w:line="240" w:lineRule="auto"/>
        <w:ind w:firstLine="567"/>
        <w:jc w:val="both"/>
        <w:rPr>
          <w:ins w:id="3593" w:author="Author"/>
          <w:del w:id="3594" w:author="Author"/>
          <w:rFonts w:ascii="Times New Roman" w:eastAsia="Times New Roman" w:hAnsi="Times New Roman"/>
          <w:sz w:val="24"/>
          <w:szCs w:val="24"/>
        </w:rPr>
      </w:pPr>
      <w:ins w:id="3595" w:author="Author">
        <w:del w:id="3596" w:author="Author">
          <w:r w:rsidRPr="00720639" w:rsidDel="00570367">
            <w:rPr>
              <w:rFonts w:ascii="Times New Roman" w:eastAsia="Times New Roman" w:hAnsi="Times New Roman"/>
              <w:sz w:val="24"/>
              <w:szCs w:val="24"/>
            </w:rPr>
            <w:delText xml:space="preserve">д) за предприятия, предоставящи междуличностни съобщителни услуги с номера - информация относно достъпа до служби за спешно реагиране и предоставянето на информация за местоположението на </w:delText>
          </w:r>
          <w:r w:rsidR="008D4821" w:rsidRPr="00720639" w:rsidDel="00570367">
            <w:rPr>
              <w:rFonts w:ascii="Times New Roman" w:eastAsia="Times New Roman" w:hAnsi="Times New Roman"/>
              <w:sz w:val="24"/>
              <w:szCs w:val="24"/>
            </w:rPr>
            <w:delText>викащия</w:delText>
          </w:r>
          <w:r w:rsidRPr="00720639" w:rsidDel="00570367">
            <w:rPr>
              <w:rFonts w:ascii="Times New Roman" w:eastAsia="Times New Roman" w:hAnsi="Times New Roman"/>
              <w:sz w:val="24"/>
              <w:szCs w:val="24"/>
            </w:rPr>
            <w:delText xml:space="preserve"> или всички ограничения във връзка с това;</w:delText>
          </w:r>
        </w:del>
      </w:ins>
    </w:p>
    <w:p w14:paraId="35A7C90F" w14:textId="2165B7E1" w:rsidR="00A10C00" w:rsidRPr="00720639" w:rsidDel="00570367" w:rsidRDefault="00A10C00" w:rsidP="00570367">
      <w:pPr>
        <w:widowControl w:val="0"/>
        <w:autoSpaceDE w:val="0"/>
        <w:autoSpaceDN w:val="0"/>
        <w:adjustRightInd w:val="0"/>
        <w:spacing w:after="0" w:line="240" w:lineRule="auto"/>
        <w:ind w:firstLine="567"/>
        <w:jc w:val="both"/>
        <w:rPr>
          <w:ins w:id="3597" w:author="Author"/>
          <w:del w:id="3598" w:author="Author"/>
          <w:rFonts w:ascii="Times New Roman" w:eastAsia="Times New Roman" w:hAnsi="Times New Roman"/>
          <w:sz w:val="24"/>
          <w:szCs w:val="24"/>
        </w:rPr>
      </w:pPr>
      <w:ins w:id="3599" w:author="Author">
        <w:del w:id="3600" w:author="Author">
          <w:r w:rsidRPr="00720639" w:rsidDel="00570367">
            <w:rPr>
              <w:rFonts w:ascii="Times New Roman" w:eastAsia="Times New Roman" w:hAnsi="Times New Roman"/>
              <w:sz w:val="24"/>
              <w:szCs w:val="24"/>
            </w:rPr>
            <w:delText>е) за предприятия, предоставящи междуличностни съобщителни услуги без номера - информация относно степента, до която може да се осигури достъп до служби за спешно реагиране;</w:delText>
          </w:r>
        </w:del>
      </w:ins>
    </w:p>
    <w:p w14:paraId="00D90C03" w14:textId="71E2E2CC" w:rsidR="00003BCE" w:rsidRPr="00720639" w:rsidDel="00570367" w:rsidRDefault="00A10C00" w:rsidP="00570367">
      <w:pPr>
        <w:widowControl w:val="0"/>
        <w:autoSpaceDE w:val="0"/>
        <w:autoSpaceDN w:val="0"/>
        <w:adjustRightInd w:val="0"/>
        <w:spacing w:after="0" w:line="240" w:lineRule="auto"/>
        <w:ind w:firstLine="567"/>
        <w:jc w:val="both"/>
        <w:rPr>
          <w:ins w:id="3601" w:author="Author"/>
          <w:del w:id="3602" w:author="Author"/>
          <w:rFonts w:ascii="Times New Roman" w:eastAsia="Times New Roman" w:hAnsi="Times New Roman"/>
          <w:bCs/>
          <w:sz w:val="24"/>
          <w:szCs w:val="24"/>
        </w:rPr>
      </w:pPr>
      <w:ins w:id="3603" w:author="Author">
        <w:del w:id="3604" w:author="Author">
          <w:r w:rsidRPr="00720639" w:rsidDel="00570367">
            <w:rPr>
              <w:rFonts w:ascii="Times New Roman" w:eastAsia="Times New Roman" w:hAnsi="Times New Roman"/>
              <w:bCs/>
              <w:sz w:val="24"/>
              <w:szCs w:val="24"/>
            </w:rPr>
            <w:delText xml:space="preserve">ж) подробности за продукти и услуги, включително функции, практики, политики и процедури, и промени в действието на услуга, специално предназначена за </w:delText>
          </w:r>
          <w:r w:rsidR="008D4821" w:rsidRPr="00720639" w:rsidDel="00570367">
            <w:rPr>
              <w:rFonts w:ascii="Times New Roman" w:eastAsia="Times New Roman" w:hAnsi="Times New Roman"/>
              <w:bCs/>
              <w:sz w:val="24"/>
              <w:szCs w:val="24"/>
            </w:rPr>
            <w:delText>потребители</w:delText>
          </w:r>
          <w:r w:rsidRPr="00720639" w:rsidDel="00570367">
            <w:rPr>
              <w:rFonts w:ascii="Times New Roman" w:eastAsia="Times New Roman" w:hAnsi="Times New Roman"/>
              <w:bCs/>
              <w:sz w:val="24"/>
              <w:szCs w:val="24"/>
            </w:rPr>
            <w:delText xml:space="preserve"> с увреждания, в съответствие с</w:delText>
          </w:r>
          <w:r w:rsidR="008D4821" w:rsidRPr="00720639" w:rsidDel="00570367">
            <w:rPr>
              <w:rFonts w:ascii="Times New Roman" w:eastAsia="Times New Roman" w:hAnsi="Times New Roman"/>
              <w:bCs/>
              <w:sz w:val="24"/>
              <w:szCs w:val="24"/>
            </w:rPr>
            <w:delText xml:space="preserve"> действащото законодателство и</w:delText>
          </w:r>
          <w:r w:rsidRPr="00720639" w:rsidDel="00570367">
            <w:rPr>
              <w:rFonts w:ascii="Times New Roman" w:eastAsia="Times New Roman" w:hAnsi="Times New Roman"/>
              <w:bCs/>
              <w:sz w:val="24"/>
              <w:szCs w:val="24"/>
            </w:rPr>
            <w:delText xml:space="preserve"> правото на Европейския съюз за хармонизиране на изискванията за достъпност на продуктите и услугите;</w:delText>
          </w:r>
        </w:del>
      </w:ins>
    </w:p>
    <w:p w14:paraId="21AE6E1D" w14:textId="745C3797" w:rsidR="00003BCE" w:rsidRPr="00720639" w:rsidDel="00570367" w:rsidRDefault="00003BCE" w:rsidP="00570367">
      <w:pPr>
        <w:widowControl w:val="0"/>
        <w:autoSpaceDE w:val="0"/>
        <w:autoSpaceDN w:val="0"/>
        <w:adjustRightInd w:val="0"/>
        <w:spacing w:after="0" w:line="240" w:lineRule="auto"/>
        <w:ind w:firstLine="567"/>
        <w:jc w:val="both"/>
        <w:rPr>
          <w:del w:id="3605" w:author="Author"/>
          <w:rFonts w:ascii="Times New Roman" w:eastAsia="Times New Roman" w:hAnsi="Times New Roman"/>
          <w:sz w:val="24"/>
          <w:szCs w:val="24"/>
        </w:rPr>
      </w:pPr>
      <w:del w:id="3606" w:author="Author">
        <w:r w:rsidRPr="00720639" w:rsidDel="00570367">
          <w:rPr>
            <w:rFonts w:ascii="Times New Roman" w:eastAsia="Times New Roman" w:hAnsi="Times New Roman"/>
            <w:sz w:val="24"/>
            <w:szCs w:val="24"/>
          </w:rPr>
          <w:delText>4. процедури</w:delText>
        </w:r>
        <w:commentRangeStart w:id="3607"/>
        <w:commentRangeEnd w:id="3607"/>
        <w:r w:rsidRPr="00720639" w:rsidDel="00570367">
          <w:rPr>
            <w:rFonts w:ascii="Times New Roman" w:eastAsia="Times New Roman" w:hAnsi="Times New Roman"/>
            <w:sz w:val="24"/>
            <w:szCs w:val="24"/>
          </w:rPr>
          <w:delText xml:space="preserve"> </w:delText>
        </w:r>
      </w:del>
      <w:ins w:id="3608" w:author="Author">
        <w:del w:id="3609" w:author="Author">
          <w:r w:rsidR="00061EA5" w:rsidRPr="00720639" w:rsidDel="00570367">
            <w:rPr>
              <w:rFonts w:ascii="Times New Roman" w:eastAsia="Times New Roman" w:hAnsi="Times New Roman"/>
              <w:sz w:val="24"/>
              <w:szCs w:val="24"/>
            </w:rPr>
            <w:delText xml:space="preserve">механизми </w:delText>
          </w:r>
        </w:del>
      </w:ins>
      <w:del w:id="3610" w:author="Author">
        <w:r w:rsidRPr="00720639" w:rsidDel="00570367">
          <w:rPr>
            <w:rFonts w:ascii="Times New Roman" w:eastAsia="Times New Roman" w:hAnsi="Times New Roman"/>
            <w:sz w:val="24"/>
            <w:szCs w:val="24"/>
          </w:rPr>
          <w:delText xml:space="preserve">за уреждане </w:delText>
        </w:r>
      </w:del>
      <w:ins w:id="3611" w:author="Author">
        <w:del w:id="3612" w:author="Author">
          <w:r w:rsidR="00A10C00" w:rsidRPr="00720639" w:rsidDel="00570367">
            <w:rPr>
              <w:rFonts w:ascii="Times New Roman" w:eastAsia="Times New Roman" w:hAnsi="Times New Roman"/>
              <w:sz w:val="24"/>
              <w:szCs w:val="24"/>
            </w:rPr>
            <w:delText xml:space="preserve">решаване </w:delText>
          </w:r>
        </w:del>
      </w:ins>
      <w:del w:id="3613" w:author="Author">
        <w:r w:rsidRPr="00720639" w:rsidDel="00570367">
          <w:rPr>
            <w:rFonts w:ascii="Times New Roman" w:eastAsia="Times New Roman" w:hAnsi="Times New Roman"/>
            <w:sz w:val="24"/>
            <w:szCs w:val="24"/>
          </w:rPr>
          <w:delText xml:space="preserve">на спорове, включително </w:delText>
        </w:r>
      </w:del>
      <w:ins w:id="3614" w:author="Author">
        <w:del w:id="3615" w:author="Author">
          <w:r w:rsidR="00A10C00" w:rsidRPr="00720639" w:rsidDel="00570367">
            <w:rPr>
              <w:rFonts w:ascii="Times New Roman" w:eastAsia="Times New Roman" w:hAnsi="Times New Roman"/>
              <w:sz w:val="24"/>
              <w:szCs w:val="24"/>
            </w:rPr>
            <w:delText xml:space="preserve">такива, </w:delText>
          </w:r>
        </w:del>
      </w:ins>
      <w:del w:id="3616" w:author="Author">
        <w:r w:rsidRPr="00720639" w:rsidDel="00570367">
          <w:rPr>
            <w:rFonts w:ascii="Times New Roman" w:eastAsia="Times New Roman" w:hAnsi="Times New Roman"/>
            <w:sz w:val="24"/>
            <w:szCs w:val="24"/>
          </w:rPr>
          <w:delText>разработените от предприятията;</w:delText>
        </w:r>
      </w:del>
    </w:p>
    <w:p w14:paraId="3BC309A8" w14:textId="25BB4101" w:rsidR="006D4DB6" w:rsidRPr="00720639" w:rsidDel="00570367" w:rsidRDefault="00003BCE" w:rsidP="00570367">
      <w:pPr>
        <w:widowControl w:val="0"/>
        <w:autoSpaceDE w:val="0"/>
        <w:autoSpaceDN w:val="0"/>
        <w:adjustRightInd w:val="0"/>
        <w:spacing w:after="0" w:line="240" w:lineRule="auto"/>
        <w:ind w:firstLine="567"/>
        <w:jc w:val="both"/>
        <w:rPr>
          <w:ins w:id="3617" w:author="Author"/>
          <w:del w:id="3618" w:author="Author"/>
          <w:rFonts w:ascii="Times New Roman" w:eastAsia="Times New Roman" w:hAnsi="Times New Roman"/>
          <w:sz w:val="24"/>
          <w:szCs w:val="24"/>
        </w:rPr>
      </w:pPr>
      <w:del w:id="3619" w:author="Author">
        <w:r w:rsidRPr="00720639" w:rsidDel="00570367">
          <w:rPr>
            <w:rFonts w:ascii="Times New Roman" w:eastAsia="Times New Roman" w:hAnsi="Times New Roman"/>
            <w:sz w:val="24"/>
            <w:szCs w:val="24"/>
          </w:rPr>
          <w:delText>5. информация относно правата на крайните потребители във връзка с универсалната услуга, включително при необходимост устройствата и услугите във връзка с чл. 198, ал. 1, чл. 257 и чл. 134, ал. 1.</w:delText>
        </w:r>
      </w:del>
    </w:p>
    <w:p w14:paraId="44563D12" w14:textId="4974CF28" w:rsidR="00003BCE" w:rsidRPr="00720639" w:rsidDel="00570367" w:rsidRDefault="00003BCE" w:rsidP="00570367">
      <w:pPr>
        <w:widowControl w:val="0"/>
        <w:autoSpaceDE w:val="0"/>
        <w:autoSpaceDN w:val="0"/>
        <w:adjustRightInd w:val="0"/>
        <w:spacing w:after="0" w:line="240" w:lineRule="auto"/>
        <w:ind w:firstLine="567"/>
        <w:jc w:val="both"/>
        <w:rPr>
          <w:ins w:id="3620" w:author="Author"/>
          <w:del w:id="3621" w:author="Author"/>
          <w:rFonts w:ascii="Calibri" w:eastAsia="Times New Roman" w:hAnsi="Calibri"/>
          <w:bCs/>
          <w:sz w:val="18"/>
          <w:szCs w:val="18"/>
        </w:rPr>
      </w:pPr>
      <w:del w:id="3622" w:author="Author">
        <w:r w:rsidRPr="00720639" w:rsidDel="00570367">
          <w:rPr>
            <w:rFonts w:ascii="Times New Roman" w:eastAsia="Times New Roman" w:hAnsi="Times New Roman"/>
            <w:sz w:val="24"/>
            <w:szCs w:val="24"/>
          </w:rPr>
          <w:delText>(2) Информацията по ал. 1 се публикува в ясна, разбираема</w:delText>
        </w:r>
        <w:r w:rsidR="006D4DB6" w:rsidRPr="00720639" w:rsidDel="00570367">
          <w:rPr>
            <w:rFonts w:ascii="Times New Roman" w:eastAsia="Times New Roman" w:hAnsi="Times New Roman"/>
            <w:sz w:val="24"/>
            <w:szCs w:val="24"/>
          </w:rPr>
          <w:delText xml:space="preserve"> </w:delText>
        </w:r>
      </w:del>
      <w:ins w:id="3623" w:author="Author">
        <w:del w:id="3624" w:author="Author">
          <w:r w:rsidR="000B736A" w:rsidRPr="00720639" w:rsidDel="00570367">
            <w:rPr>
              <w:rFonts w:ascii="Times New Roman" w:eastAsia="Times New Roman" w:hAnsi="Times New Roman"/>
              <w:sz w:val="24"/>
              <w:szCs w:val="24"/>
            </w:rPr>
            <w:delText>изчерпателна</w:delText>
          </w:r>
        </w:del>
      </w:ins>
      <w:del w:id="3625" w:author="Author">
        <w:r w:rsidR="000B736A"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 xml:space="preserve">и леснодостъпна </w:delText>
        </w:r>
      </w:del>
      <w:ins w:id="3626" w:author="Author">
        <w:del w:id="3627" w:author="Author">
          <w:r w:rsidR="00A34E37" w:rsidRPr="00720639" w:rsidDel="00570367">
            <w:rPr>
              <w:rFonts w:ascii="Times New Roman" w:eastAsia="Times New Roman" w:hAnsi="Times New Roman"/>
              <w:sz w:val="24"/>
              <w:szCs w:val="24"/>
            </w:rPr>
            <w:delText xml:space="preserve">машинночетима </w:delText>
          </w:r>
        </w:del>
      </w:ins>
      <w:del w:id="3628" w:author="Author">
        <w:r w:rsidRPr="00720639" w:rsidDel="00570367">
          <w:rPr>
            <w:rFonts w:ascii="Times New Roman" w:eastAsia="Times New Roman" w:hAnsi="Times New Roman"/>
            <w:sz w:val="24"/>
            <w:szCs w:val="24"/>
          </w:rPr>
          <w:delText>форма</w:delText>
        </w:r>
      </w:del>
      <w:ins w:id="3629" w:author="Author">
        <w:del w:id="3630" w:author="Author">
          <w:r w:rsidR="00A34E37" w:rsidRPr="00720639" w:rsidDel="00570367">
            <w:rPr>
              <w:rFonts w:ascii="Times New Roman" w:eastAsia="Times New Roman" w:hAnsi="Times New Roman"/>
              <w:sz w:val="24"/>
              <w:szCs w:val="24"/>
            </w:rPr>
            <w:delText xml:space="preserve"> и във формат, който е достъпен за </w:delText>
          </w:r>
          <w:r w:rsidR="008D4821" w:rsidRPr="00720639" w:rsidDel="00570367">
            <w:rPr>
              <w:rFonts w:ascii="Times New Roman" w:eastAsia="Times New Roman" w:hAnsi="Times New Roman"/>
              <w:sz w:val="24"/>
              <w:szCs w:val="24"/>
            </w:rPr>
            <w:delText>потребители</w:delText>
          </w:r>
          <w:r w:rsidR="00A34E37" w:rsidRPr="00720639" w:rsidDel="00570367">
            <w:rPr>
              <w:rFonts w:ascii="Times New Roman" w:eastAsia="Times New Roman" w:hAnsi="Times New Roman"/>
              <w:sz w:val="24"/>
              <w:szCs w:val="24"/>
            </w:rPr>
            <w:delText xml:space="preserve"> с увреждания в съответствие с</w:delText>
          </w:r>
          <w:r w:rsidR="008D4821" w:rsidRPr="00720639" w:rsidDel="00570367">
            <w:rPr>
              <w:rFonts w:ascii="Times New Roman" w:eastAsia="Times New Roman" w:hAnsi="Times New Roman"/>
              <w:sz w:val="24"/>
              <w:szCs w:val="24"/>
            </w:rPr>
            <w:delText xml:space="preserve"> действащото законодателство и</w:delText>
          </w:r>
          <w:r w:rsidR="00A34E37" w:rsidRPr="00720639" w:rsidDel="00570367">
            <w:rPr>
              <w:rFonts w:ascii="Times New Roman" w:eastAsia="Times New Roman" w:hAnsi="Times New Roman"/>
              <w:sz w:val="24"/>
              <w:szCs w:val="24"/>
            </w:rPr>
            <w:delText xml:space="preserve"> правото на Европейския съюз в областта на хармонизирането на изискванията за достъпност на продукти и услуги</w:delText>
          </w:r>
        </w:del>
      </w:ins>
      <w:del w:id="3631" w:author="Author">
        <w:r w:rsidRPr="00720639" w:rsidDel="00570367">
          <w:rPr>
            <w:rFonts w:ascii="Calibri" w:eastAsia="Times New Roman" w:hAnsi="Calibri"/>
            <w:b/>
            <w:bCs/>
            <w:sz w:val="18"/>
            <w:szCs w:val="18"/>
          </w:rPr>
          <w:delText>.</w:delText>
        </w:r>
      </w:del>
    </w:p>
    <w:p w14:paraId="3B71C530" w14:textId="1F1366C4" w:rsidR="00003BCE" w:rsidRPr="00720639" w:rsidDel="00570367" w:rsidRDefault="00003BCE" w:rsidP="00570367">
      <w:pPr>
        <w:widowControl w:val="0"/>
        <w:autoSpaceDE w:val="0"/>
        <w:autoSpaceDN w:val="0"/>
        <w:adjustRightInd w:val="0"/>
        <w:spacing w:after="0" w:line="240" w:lineRule="auto"/>
        <w:ind w:firstLine="567"/>
        <w:jc w:val="both"/>
        <w:rPr>
          <w:del w:id="3632" w:author="Author"/>
          <w:rFonts w:ascii="Times New Roman" w:eastAsia="Times New Roman" w:hAnsi="Times New Roman"/>
          <w:sz w:val="24"/>
          <w:szCs w:val="24"/>
        </w:rPr>
      </w:pPr>
      <w:del w:id="3633" w:author="Author">
        <w:r w:rsidRPr="00720639" w:rsidDel="00570367">
          <w:rPr>
            <w:rFonts w:ascii="Times New Roman" w:eastAsia="Times New Roman" w:hAnsi="Times New Roman"/>
            <w:sz w:val="24"/>
            <w:szCs w:val="24"/>
          </w:rPr>
          <w:delText xml:space="preserve">(3) Комисията може да определи допълнителни изисквания по отношение на формата, в която да се публикува информацията по ал. 1. </w:delText>
        </w:r>
      </w:del>
    </w:p>
    <w:p w14:paraId="16A6A0A0" w14:textId="1D8178E5" w:rsidR="00003BCE" w:rsidRPr="00720639" w:rsidDel="00570367" w:rsidRDefault="00A34E37" w:rsidP="00570367">
      <w:pPr>
        <w:widowControl w:val="0"/>
        <w:autoSpaceDE w:val="0"/>
        <w:autoSpaceDN w:val="0"/>
        <w:adjustRightInd w:val="0"/>
        <w:spacing w:after="0" w:line="240" w:lineRule="auto"/>
        <w:ind w:firstLine="567"/>
        <w:jc w:val="both"/>
        <w:rPr>
          <w:ins w:id="3634" w:author="Author"/>
          <w:del w:id="3635" w:author="Author"/>
          <w:rFonts w:ascii="Times New Roman" w:eastAsia="Times New Roman" w:hAnsi="Times New Roman"/>
          <w:sz w:val="24"/>
          <w:szCs w:val="24"/>
        </w:rPr>
      </w:pPr>
      <w:ins w:id="3636" w:author="Author">
        <w:del w:id="3637" w:author="Author">
          <w:r w:rsidRPr="00720639" w:rsidDel="00570367">
            <w:rPr>
              <w:rFonts w:ascii="Times New Roman" w:eastAsia="Times New Roman" w:hAnsi="Times New Roman"/>
              <w:sz w:val="24"/>
              <w:szCs w:val="24"/>
            </w:rPr>
            <w:delText>(4) При поискване информацията по ал. 1 се предоставя на комисията преди нейното публикуване.</w:delText>
          </w:r>
        </w:del>
      </w:ins>
    </w:p>
    <w:p w14:paraId="6DA11AA3" w14:textId="77777777" w:rsidR="00570367" w:rsidRPr="00720639" w:rsidRDefault="00003BCE" w:rsidP="00570367">
      <w:pPr>
        <w:widowControl w:val="0"/>
        <w:autoSpaceDE w:val="0"/>
        <w:autoSpaceDN w:val="0"/>
        <w:adjustRightInd w:val="0"/>
        <w:spacing w:after="0" w:line="240" w:lineRule="auto"/>
        <w:ind w:firstLine="480"/>
        <w:jc w:val="both"/>
        <w:rPr>
          <w:ins w:id="3638" w:author="Author"/>
          <w:rFonts w:ascii="Times New Roman" w:eastAsia="Times New Roman" w:hAnsi="Times New Roman"/>
          <w:sz w:val="24"/>
          <w:szCs w:val="24"/>
        </w:rPr>
      </w:pPr>
      <w:r w:rsidRPr="00720639">
        <w:rPr>
          <w:rFonts w:ascii="Times New Roman" w:eastAsia="Times New Roman" w:hAnsi="Times New Roman"/>
          <w:b/>
          <w:bCs/>
          <w:sz w:val="24"/>
          <w:szCs w:val="24"/>
        </w:rPr>
        <w:t>Чл. 231б.</w:t>
      </w:r>
      <w:r w:rsidRPr="00720639">
        <w:rPr>
          <w:rFonts w:ascii="Times New Roman" w:eastAsia="Times New Roman" w:hAnsi="Times New Roman"/>
          <w:sz w:val="24"/>
          <w:szCs w:val="24"/>
        </w:rPr>
        <w:t xml:space="preserve"> (Нов - ДВ, бр. 105 от 2011 г., в сила от 29.12.2011 г.) </w:t>
      </w:r>
    </w:p>
    <w:p w14:paraId="7575D0CE" w14:textId="77777777" w:rsidR="00570367" w:rsidRPr="00720639" w:rsidRDefault="00570367" w:rsidP="00570367">
      <w:pPr>
        <w:widowControl w:val="0"/>
        <w:autoSpaceDE w:val="0"/>
        <w:autoSpaceDN w:val="0"/>
        <w:adjustRightInd w:val="0"/>
        <w:spacing w:after="0" w:line="240" w:lineRule="auto"/>
        <w:ind w:firstLine="480"/>
        <w:jc w:val="both"/>
        <w:rPr>
          <w:ins w:id="3639" w:author="Author"/>
          <w:rFonts w:ascii="Times New Roman" w:eastAsia="Times New Roman" w:hAnsi="Times New Roman"/>
          <w:sz w:val="24"/>
          <w:szCs w:val="24"/>
        </w:rPr>
      </w:pPr>
      <w:ins w:id="3640" w:author="Author">
        <w:r w:rsidRPr="00720639">
          <w:rPr>
            <w:rFonts w:ascii="Times New Roman" w:eastAsia="Times New Roman" w:hAnsi="Times New Roman"/>
            <w:sz w:val="24"/>
            <w:szCs w:val="24"/>
          </w:rPr>
          <w:t xml:space="preserve">(1) Комисията самостоятелно или чрез възлагане осигурява безплатен достъп до най-малко едно независимо  средство за сравнение, което дава възможност на крайните ползватели да сравняват и оценяват различни услуги за достъп до интернет и обществени </w:t>
        </w:r>
        <w:r w:rsidRPr="00720639">
          <w:rPr>
            <w:rFonts w:ascii="Times New Roman" w:eastAsia="Times New Roman" w:hAnsi="Times New Roman"/>
            <w:sz w:val="24"/>
            <w:szCs w:val="24"/>
          </w:rPr>
          <w:lastRenderedPageBreak/>
          <w:t>междуличностни съобщителни услуги с номера и, когато е приложимо, обществени междуличностни съобщителни услуги без номера, по отношение на:</w:t>
        </w:r>
      </w:ins>
    </w:p>
    <w:p w14:paraId="43D85ABC" w14:textId="77777777" w:rsidR="00570367" w:rsidRPr="00720639" w:rsidRDefault="00570367" w:rsidP="00570367">
      <w:pPr>
        <w:widowControl w:val="0"/>
        <w:autoSpaceDE w:val="0"/>
        <w:autoSpaceDN w:val="0"/>
        <w:adjustRightInd w:val="0"/>
        <w:spacing w:after="0" w:line="240" w:lineRule="auto"/>
        <w:ind w:firstLine="480"/>
        <w:jc w:val="both"/>
        <w:rPr>
          <w:ins w:id="3641" w:author="Author"/>
          <w:rFonts w:ascii="Times New Roman" w:eastAsia="Times New Roman" w:hAnsi="Times New Roman"/>
          <w:sz w:val="24"/>
          <w:szCs w:val="24"/>
        </w:rPr>
      </w:pPr>
      <w:ins w:id="3642" w:author="Author">
        <w:r w:rsidRPr="00720639">
          <w:rPr>
            <w:rFonts w:ascii="Times New Roman" w:eastAsia="Times New Roman" w:hAnsi="Times New Roman"/>
            <w:sz w:val="24"/>
            <w:szCs w:val="24"/>
          </w:rPr>
          <w:t>а)</w:t>
        </w:r>
        <w:r w:rsidRPr="00720639">
          <w:rPr>
            <w:rFonts w:ascii="Times New Roman" w:eastAsia="Times New Roman" w:hAnsi="Times New Roman"/>
            <w:sz w:val="24"/>
            <w:szCs w:val="24"/>
          </w:rPr>
          <w:tab/>
          <w:t>цените и тарифите за услуги, предоставяни срещу повтарящи се или основани на потреблението преки парични плащания, и</w:t>
        </w:r>
      </w:ins>
    </w:p>
    <w:p w14:paraId="5E1DA75A" w14:textId="77777777" w:rsidR="00570367" w:rsidRPr="00720639" w:rsidRDefault="00570367" w:rsidP="00570367">
      <w:pPr>
        <w:widowControl w:val="0"/>
        <w:autoSpaceDE w:val="0"/>
        <w:autoSpaceDN w:val="0"/>
        <w:adjustRightInd w:val="0"/>
        <w:spacing w:after="0" w:line="240" w:lineRule="auto"/>
        <w:ind w:firstLine="480"/>
        <w:jc w:val="both"/>
        <w:rPr>
          <w:ins w:id="3643" w:author="Author"/>
          <w:rFonts w:ascii="Times New Roman" w:eastAsia="Times New Roman" w:hAnsi="Times New Roman"/>
          <w:sz w:val="24"/>
          <w:szCs w:val="24"/>
        </w:rPr>
      </w:pPr>
      <w:ins w:id="3644" w:author="Author">
        <w:r w:rsidRPr="00720639">
          <w:rPr>
            <w:rFonts w:ascii="Times New Roman" w:eastAsia="Times New Roman" w:hAnsi="Times New Roman"/>
            <w:sz w:val="24"/>
            <w:szCs w:val="24"/>
          </w:rPr>
          <w:t>б)</w:t>
        </w:r>
        <w:r w:rsidRPr="00720639">
          <w:rPr>
            <w:rFonts w:ascii="Times New Roman" w:eastAsia="Times New Roman" w:hAnsi="Times New Roman"/>
            <w:sz w:val="24"/>
            <w:szCs w:val="24"/>
          </w:rPr>
          <w:tab/>
          <w:t>качеството на предоставяне на услугите, когато се предлага минимално качество на услугата, или от предприятието се изисква да публикува тази информация съгласно чл. 235а.</w:t>
        </w:r>
      </w:ins>
    </w:p>
    <w:p w14:paraId="32AA055B" w14:textId="77777777" w:rsidR="00570367" w:rsidRPr="00720639" w:rsidRDefault="00570367" w:rsidP="00570367">
      <w:pPr>
        <w:widowControl w:val="0"/>
        <w:autoSpaceDE w:val="0"/>
        <w:autoSpaceDN w:val="0"/>
        <w:adjustRightInd w:val="0"/>
        <w:spacing w:after="0" w:line="240" w:lineRule="auto"/>
        <w:ind w:firstLine="480"/>
        <w:jc w:val="both"/>
        <w:rPr>
          <w:ins w:id="3645" w:author="Author"/>
          <w:rFonts w:ascii="Times New Roman" w:eastAsia="Times New Roman" w:hAnsi="Times New Roman"/>
          <w:sz w:val="24"/>
          <w:szCs w:val="24"/>
        </w:rPr>
      </w:pPr>
      <w:ins w:id="3646" w:author="Author">
        <w:r w:rsidRPr="00720639">
          <w:rPr>
            <w:rFonts w:ascii="Times New Roman" w:eastAsia="Times New Roman" w:hAnsi="Times New Roman"/>
            <w:sz w:val="24"/>
            <w:szCs w:val="24"/>
          </w:rPr>
          <w:t>(2) Средството  за сравнение, посочено в ал. 1, трябва:</w:t>
        </w:r>
      </w:ins>
    </w:p>
    <w:p w14:paraId="3F9C4FD9" w14:textId="77777777" w:rsidR="00570367" w:rsidRPr="00720639" w:rsidRDefault="00570367" w:rsidP="00570367">
      <w:pPr>
        <w:widowControl w:val="0"/>
        <w:autoSpaceDE w:val="0"/>
        <w:autoSpaceDN w:val="0"/>
        <w:adjustRightInd w:val="0"/>
        <w:spacing w:after="0" w:line="240" w:lineRule="auto"/>
        <w:ind w:firstLine="480"/>
        <w:jc w:val="both"/>
        <w:rPr>
          <w:ins w:id="3647" w:author="Author"/>
          <w:rFonts w:ascii="Times New Roman" w:eastAsia="Times New Roman" w:hAnsi="Times New Roman"/>
          <w:sz w:val="24"/>
          <w:szCs w:val="24"/>
        </w:rPr>
      </w:pPr>
      <w:ins w:id="3648" w:author="Author">
        <w:r w:rsidRPr="00720639">
          <w:rPr>
            <w:rFonts w:ascii="Times New Roman" w:eastAsia="Times New Roman" w:hAnsi="Times New Roman"/>
            <w:sz w:val="24"/>
            <w:szCs w:val="24"/>
          </w:rPr>
          <w:t>1. да е функционално независимо от доставчиците на тези услуги, като по този начин се гарантира, че тези доставчици са еднакво третирани в резултатите от търсенето;</w:t>
        </w:r>
      </w:ins>
    </w:p>
    <w:p w14:paraId="6AAFFEDD" w14:textId="77777777" w:rsidR="00570367" w:rsidRPr="00720639" w:rsidRDefault="00570367" w:rsidP="00570367">
      <w:pPr>
        <w:widowControl w:val="0"/>
        <w:autoSpaceDE w:val="0"/>
        <w:autoSpaceDN w:val="0"/>
        <w:adjustRightInd w:val="0"/>
        <w:spacing w:after="0" w:line="240" w:lineRule="auto"/>
        <w:ind w:firstLine="480"/>
        <w:jc w:val="both"/>
        <w:rPr>
          <w:ins w:id="3649" w:author="Author"/>
          <w:rFonts w:ascii="Times New Roman" w:eastAsia="Times New Roman" w:hAnsi="Times New Roman"/>
          <w:sz w:val="24"/>
          <w:szCs w:val="24"/>
        </w:rPr>
      </w:pPr>
      <w:ins w:id="3650" w:author="Author">
        <w:r w:rsidRPr="00720639">
          <w:rPr>
            <w:rFonts w:ascii="Times New Roman" w:eastAsia="Times New Roman" w:hAnsi="Times New Roman"/>
            <w:sz w:val="24"/>
            <w:szCs w:val="24"/>
          </w:rPr>
          <w:t>2. ясно да посочва собствениците и операторите на средството за сравнение;</w:t>
        </w:r>
      </w:ins>
    </w:p>
    <w:p w14:paraId="7CD1459D" w14:textId="77777777" w:rsidR="00570367" w:rsidRPr="00720639" w:rsidRDefault="00570367" w:rsidP="00570367">
      <w:pPr>
        <w:widowControl w:val="0"/>
        <w:autoSpaceDE w:val="0"/>
        <w:autoSpaceDN w:val="0"/>
        <w:adjustRightInd w:val="0"/>
        <w:spacing w:after="0" w:line="240" w:lineRule="auto"/>
        <w:ind w:firstLine="480"/>
        <w:jc w:val="both"/>
        <w:rPr>
          <w:ins w:id="3651" w:author="Author"/>
          <w:rFonts w:ascii="Times New Roman" w:eastAsia="Times New Roman" w:hAnsi="Times New Roman"/>
          <w:sz w:val="24"/>
          <w:szCs w:val="24"/>
        </w:rPr>
      </w:pPr>
      <w:ins w:id="3652" w:author="Author">
        <w:r w:rsidRPr="00720639">
          <w:rPr>
            <w:rFonts w:ascii="Times New Roman" w:eastAsia="Times New Roman" w:hAnsi="Times New Roman"/>
            <w:sz w:val="24"/>
            <w:szCs w:val="24"/>
          </w:rPr>
          <w:t>3. да определя ясни и обективни критерии, въз основа на които се извършва сравнението;</w:t>
        </w:r>
      </w:ins>
    </w:p>
    <w:p w14:paraId="0368965E" w14:textId="77777777" w:rsidR="00570367" w:rsidRPr="00720639" w:rsidRDefault="00570367" w:rsidP="00570367">
      <w:pPr>
        <w:widowControl w:val="0"/>
        <w:autoSpaceDE w:val="0"/>
        <w:autoSpaceDN w:val="0"/>
        <w:adjustRightInd w:val="0"/>
        <w:spacing w:after="0" w:line="240" w:lineRule="auto"/>
        <w:ind w:firstLine="480"/>
        <w:jc w:val="both"/>
        <w:rPr>
          <w:ins w:id="3653" w:author="Author"/>
          <w:rFonts w:ascii="Times New Roman" w:eastAsia="Times New Roman" w:hAnsi="Times New Roman"/>
          <w:sz w:val="24"/>
          <w:szCs w:val="24"/>
        </w:rPr>
      </w:pPr>
      <w:ins w:id="3654" w:author="Author">
        <w:r w:rsidRPr="00720639">
          <w:rPr>
            <w:rFonts w:ascii="Times New Roman" w:eastAsia="Times New Roman" w:hAnsi="Times New Roman"/>
            <w:sz w:val="24"/>
            <w:szCs w:val="24"/>
          </w:rPr>
          <w:t>4. да използва ясен и недвусмислен език;</w:t>
        </w:r>
      </w:ins>
    </w:p>
    <w:p w14:paraId="5E5D5137" w14:textId="77777777" w:rsidR="00570367" w:rsidRPr="00720639" w:rsidRDefault="00570367" w:rsidP="00570367">
      <w:pPr>
        <w:widowControl w:val="0"/>
        <w:autoSpaceDE w:val="0"/>
        <w:autoSpaceDN w:val="0"/>
        <w:adjustRightInd w:val="0"/>
        <w:spacing w:after="0" w:line="240" w:lineRule="auto"/>
        <w:ind w:firstLine="480"/>
        <w:jc w:val="both"/>
        <w:rPr>
          <w:ins w:id="3655" w:author="Author"/>
          <w:rFonts w:ascii="Times New Roman" w:eastAsia="Times New Roman" w:hAnsi="Times New Roman"/>
          <w:sz w:val="24"/>
          <w:szCs w:val="24"/>
        </w:rPr>
      </w:pPr>
      <w:ins w:id="3656" w:author="Author">
        <w:r w:rsidRPr="00720639">
          <w:rPr>
            <w:rFonts w:ascii="Times New Roman" w:eastAsia="Times New Roman" w:hAnsi="Times New Roman"/>
            <w:sz w:val="24"/>
            <w:szCs w:val="24"/>
          </w:rPr>
          <w:t>5. да предоставя точна и актуална информация и да посочва датата на последната актуализация;</w:t>
        </w:r>
      </w:ins>
    </w:p>
    <w:p w14:paraId="3D01863E" w14:textId="77777777" w:rsidR="00570367" w:rsidRPr="00720639" w:rsidRDefault="00570367" w:rsidP="00570367">
      <w:pPr>
        <w:widowControl w:val="0"/>
        <w:autoSpaceDE w:val="0"/>
        <w:autoSpaceDN w:val="0"/>
        <w:adjustRightInd w:val="0"/>
        <w:spacing w:after="0" w:line="240" w:lineRule="auto"/>
        <w:ind w:firstLine="480"/>
        <w:jc w:val="both"/>
        <w:rPr>
          <w:ins w:id="3657" w:author="Author"/>
          <w:rFonts w:ascii="Times New Roman" w:eastAsia="Times New Roman" w:hAnsi="Times New Roman"/>
          <w:sz w:val="24"/>
          <w:szCs w:val="24"/>
        </w:rPr>
      </w:pPr>
      <w:ins w:id="3658" w:author="Author">
        <w:r w:rsidRPr="00720639">
          <w:rPr>
            <w:rFonts w:ascii="Times New Roman" w:eastAsia="Times New Roman" w:hAnsi="Times New Roman"/>
            <w:sz w:val="24"/>
            <w:szCs w:val="24"/>
          </w:rPr>
          <w:t>6. да е достъпно за всеки доставчик на услуги за достъп до интернет или обществени междуличностни съобщителни услуги, като се предоставя подходяща информация и се включва широк спектър от предложения, обхващащи значителна част от пазара, а когато представената информация не съдържа пълен обзор на пазара, това ясно се съобщава преди показването на резултатите;</w:t>
        </w:r>
      </w:ins>
    </w:p>
    <w:p w14:paraId="7E87DB80" w14:textId="77777777" w:rsidR="00570367" w:rsidRPr="00720639" w:rsidRDefault="00570367" w:rsidP="00570367">
      <w:pPr>
        <w:widowControl w:val="0"/>
        <w:autoSpaceDE w:val="0"/>
        <w:autoSpaceDN w:val="0"/>
        <w:adjustRightInd w:val="0"/>
        <w:spacing w:after="0" w:line="240" w:lineRule="auto"/>
        <w:ind w:firstLine="480"/>
        <w:jc w:val="both"/>
        <w:rPr>
          <w:ins w:id="3659" w:author="Author"/>
          <w:rFonts w:ascii="Times New Roman" w:eastAsia="Times New Roman" w:hAnsi="Times New Roman"/>
          <w:sz w:val="24"/>
          <w:szCs w:val="24"/>
        </w:rPr>
      </w:pPr>
      <w:ins w:id="3660" w:author="Author">
        <w:r w:rsidRPr="00720639">
          <w:rPr>
            <w:rFonts w:ascii="Times New Roman" w:eastAsia="Times New Roman" w:hAnsi="Times New Roman"/>
            <w:sz w:val="24"/>
            <w:szCs w:val="24"/>
          </w:rPr>
          <w:t>7. да предоставя ефектива процедура за докладване на невярна информация;</w:t>
        </w:r>
      </w:ins>
    </w:p>
    <w:p w14:paraId="3CFCBBAE" w14:textId="77777777" w:rsidR="00570367" w:rsidRPr="00720639" w:rsidRDefault="00570367" w:rsidP="00570367">
      <w:pPr>
        <w:widowControl w:val="0"/>
        <w:autoSpaceDE w:val="0"/>
        <w:autoSpaceDN w:val="0"/>
        <w:adjustRightInd w:val="0"/>
        <w:spacing w:after="0" w:line="240" w:lineRule="auto"/>
        <w:ind w:firstLine="480"/>
        <w:jc w:val="both"/>
        <w:rPr>
          <w:ins w:id="3661" w:author="Author"/>
          <w:rFonts w:ascii="Times New Roman" w:eastAsia="Times New Roman" w:hAnsi="Times New Roman"/>
          <w:sz w:val="24"/>
          <w:szCs w:val="24"/>
        </w:rPr>
      </w:pPr>
      <w:ins w:id="3662" w:author="Author">
        <w:r w:rsidRPr="00720639">
          <w:rPr>
            <w:rFonts w:ascii="Times New Roman" w:eastAsia="Times New Roman" w:hAnsi="Times New Roman"/>
            <w:sz w:val="24"/>
            <w:szCs w:val="24"/>
          </w:rPr>
          <w:t>8. да включва възможността за сравняване на цените, тарифите и качеството на предоставяната услуга между наличните предложения за потребителите и между тези предложения и стандартните предложения, обществено достъпни за други крайни ползватели.</w:t>
        </w:r>
      </w:ins>
    </w:p>
    <w:p w14:paraId="46B8D78E" w14:textId="046097E9" w:rsidR="00570367" w:rsidRPr="00720639" w:rsidRDefault="00570367" w:rsidP="00570367">
      <w:pPr>
        <w:widowControl w:val="0"/>
        <w:autoSpaceDE w:val="0"/>
        <w:autoSpaceDN w:val="0"/>
        <w:adjustRightInd w:val="0"/>
        <w:spacing w:after="0" w:line="240" w:lineRule="auto"/>
        <w:ind w:firstLine="480"/>
        <w:jc w:val="both"/>
        <w:rPr>
          <w:ins w:id="3663" w:author="Author"/>
          <w:rFonts w:ascii="Times New Roman" w:eastAsia="Times New Roman" w:hAnsi="Times New Roman"/>
          <w:sz w:val="24"/>
          <w:szCs w:val="24"/>
        </w:rPr>
      </w:pPr>
      <w:ins w:id="3664" w:author="Author">
        <w:r w:rsidRPr="00720639">
          <w:rPr>
            <w:rFonts w:ascii="Times New Roman" w:eastAsia="Times New Roman" w:hAnsi="Times New Roman"/>
            <w:sz w:val="24"/>
            <w:szCs w:val="24"/>
          </w:rPr>
          <w:t>(3) Средствата за сравнение, които изпълняват изискванията по ал. 2, при поискване от доставчика на средството се сертифицират по механизъм за сертифициране, определен от комисията.</w:t>
        </w:r>
      </w:ins>
    </w:p>
    <w:p w14:paraId="7036B62B" w14:textId="0B184BFC" w:rsidR="00570367" w:rsidRPr="00720639" w:rsidRDefault="00570367" w:rsidP="00570367">
      <w:pPr>
        <w:widowControl w:val="0"/>
        <w:autoSpaceDE w:val="0"/>
        <w:autoSpaceDN w:val="0"/>
        <w:adjustRightInd w:val="0"/>
        <w:spacing w:after="0" w:line="240" w:lineRule="auto"/>
        <w:ind w:firstLine="480"/>
        <w:jc w:val="both"/>
        <w:rPr>
          <w:ins w:id="3665" w:author="Author"/>
          <w:rFonts w:ascii="Times New Roman" w:eastAsia="Times New Roman" w:hAnsi="Times New Roman"/>
          <w:sz w:val="24"/>
          <w:szCs w:val="24"/>
        </w:rPr>
      </w:pPr>
      <w:ins w:id="3666" w:author="Author">
        <w:r w:rsidRPr="00720639">
          <w:rPr>
            <w:rFonts w:ascii="Times New Roman" w:eastAsia="Times New Roman" w:hAnsi="Times New Roman"/>
            <w:sz w:val="24"/>
            <w:szCs w:val="24"/>
          </w:rPr>
          <w:t>(4) Трети страни имат правото да използват безплатно и в отворени формати за данни информацията, публикувана от доставчиците на услуги за достъп до интернет или обществени междуличностни съобщителни услуги, за целите на предоставянето на такива независими средства за сравнение.</w:t>
        </w:r>
      </w:ins>
    </w:p>
    <w:p w14:paraId="768001F4" w14:textId="5887E3B0" w:rsidR="00AB0C9B" w:rsidRPr="00720639" w:rsidDel="00570367" w:rsidRDefault="00003BCE" w:rsidP="00570367">
      <w:pPr>
        <w:widowControl w:val="0"/>
        <w:autoSpaceDE w:val="0"/>
        <w:autoSpaceDN w:val="0"/>
        <w:adjustRightInd w:val="0"/>
        <w:spacing w:after="0" w:line="240" w:lineRule="auto"/>
        <w:ind w:firstLine="480"/>
        <w:jc w:val="both"/>
        <w:rPr>
          <w:del w:id="3667" w:author="Author"/>
          <w:rFonts w:ascii="Times New Roman" w:eastAsia="Times New Roman" w:hAnsi="Times New Roman"/>
          <w:sz w:val="24"/>
          <w:szCs w:val="24"/>
        </w:rPr>
      </w:pPr>
      <w:del w:id="3668" w:author="Author">
        <w:r w:rsidRPr="00720639" w:rsidDel="00570367">
          <w:rPr>
            <w:rFonts w:ascii="Times New Roman" w:eastAsia="Times New Roman" w:hAnsi="Times New Roman"/>
            <w:sz w:val="24"/>
            <w:szCs w:val="24"/>
          </w:rPr>
          <w:delText>(1) Комисията самостоятелно или чрез възлагане осигурява предоставянето на интерактивни ръководства или други подобни способи, когато на пазара не се предлагат такива безплатно или на разумна цена, които да дават възможност на крайните потребители да направят самостоятелна оценка на стойността на алтернативни схеми на предлагане</w:delText>
        </w:r>
        <w:r w:rsidR="00B64EE1" w:rsidRPr="00720639" w:rsidDel="00570367">
          <w:rPr>
            <w:rFonts w:ascii="Times New Roman" w:eastAsia="Times New Roman" w:hAnsi="Times New Roman"/>
            <w:sz w:val="24"/>
            <w:szCs w:val="24"/>
          </w:rPr>
          <w:delText xml:space="preserve"> </w:delText>
        </w:r>
        <w:r w:rsidRPr="00720639" w:rsidDel="00570367">
          <w:rPr>
            <w:rFonts w:ascii="Times New Roman" w:eastAsia="Times New Roman" w:hAnsi="Times New Roman"/>
            <w:sz w:val="24"/>
            <w:szCs w:val="24"/>
          </w:rPr>
          <w:delText>.</w:delText>
        </w:r>
        <w:r w:rsidR="00AB0C9B" w:rsidRPr="00720639" w:rsidDel="00570367">
          <w:rPr>
            <w:rFonts w:ascii="Times New Roman" w:eastAsia="Times New Roman" w:hAnsi="Times New Roman"/>
            <w:sz w:val="24"/>
            <w:szCs w:val="24"/>
          </w:rPr>
          <w:delText>(2) В случай че комисията е възложила предоставянето на интерактивни ръководства или други подобни способи по ал. 1, изпълнителят има право да ползва безплатно информацията, публикувана от предприятия, предоставящи електронни съобщителни мрежи и/или услуги</w:delText>
        </w:r>
        <w:r w:rsidR="005C6C96" w:rsidRPr="00720639" w:rsidDel="00570367">
          <w:rPr>
            <w:rFonts w:ascii="Times New Roman" w:eastAsia="Times New Roman" w:hAnsi="Times New Roman"/>
            <w:sz w:val="24"/>
            <w:szCs w:val="24"/>
          </w:rPr>
          <w:delText xml:space="preserve"> .</w:delText>
        </w:r>
      </w:del>
    </w:p>
    <w:p w14:paraId="7DCCE2DC" w14:textId="77777777" w:rsidR="00003BCE" w:rsidRPr="00720639" w:rsidDel="006E1333" w:rsidRDefault="00003BCE" w:rsidP="00003BCE">
      <w:pPr>
        <w:widowControl w:val="0"/>
        <w:autoSpaceDE w:val="0"/>
        <w:autoSpaceDN w:val="0"/>
        <w:adjustRightInd w:val="0"/>
        <w:spacing w:after="0" w:line="240" w:lineRule="auto"/>
        <w:ind w:firstLine="480"/>
        <w:jc w:val="both"/>
        <w:rPr>
          <w:del w:id="3669" w:author="Author"/>
          <w:rFonts w:ascii="Times New Roman" w:eastAsia="Times New Roman" w:hAnsi="Times New Roman"/>
          <w:sz w:val="24"/>
          <w:szCs w:val="24"/>
        </w:rPr>
      </w:pPr>
      <w:del w:id="3670" w:author="Author">
        <w:r w:rsidRPr="00720639" w:rsidDel="006E1333">
          <w:rPr>
            <w:rFonts w:ascii="Times New Roman" w:eastAsia="Times New Roman" w:hAnsi="Times New Roman"/>
            <w:b/>
            <w:bCs/>
            <w:sz w:val="24"/>
            <w:szCs w:val="24"/>
          </w:rPr>
          <w:delText>Чл. 231в.</w:delText>
        </w:r>
        <w:r w:rsidRPr="00720639" w:rsidDel="006E1333">
          <w:rPr>
            <w:rFonts w:ascii="Times New Roman" w:eastAsia="Times New Roman" w:hAnsi="Times New Roman"/>
            <w:sz w:val="24"/>
            <w:szCs w:val="24"/>
          </w:rPr>
          <w:delText xml:space="preserve"> (Нов - ДВ, бр. 105 от 2011 г., в сила от 29.12.2011 г.) (1) Комисията може да наложи на предприятията, предоставящи обществени електронни съобщителни мрежи и/или услуги, да публикуват на страницата си в интернет и да уведомяват по подходящ начин абоната за:</w:delText>
        </w:r>
      </w:del>
    </w:p>
    <w:p w14:paraId="3828047D" w14:textId="77777777" w:rsidR="00003BCE" w:rsidRPr="00720639" w:rsidDel="006E1333" w:rsidRDefault="00003BCE" w:rsidP="00003BCE">
      <w:pPr>
        <w:widowControl w:val="0"/>
        <w:autoSpaceDE w:val="0"/>
        <w:autoSpaceDN w:val="0"/>
        <w:adjustRightInd w:val="0"/>
        <w:spacing w:after="0" w:line="240" w:lineRule="auto"/>
        <w:ind w:firstLine="480"/>
        <w:jc w:val="both"/>
        <w:rPr>
          <w:del w:id="3671" w:author="Author"/>
          <w:rFonts w:ascii="Times New Roman" w:eastAsia="Times New Roman" w:hAnsi="Times New Roman"/>
          <w:sz w:val="24"/>
          <w:szCs w:val="24"/>
        </w:rPr>
      </w:pPr>
      <w:del w:id="3672" w:author="Author">
        <w:r w:rsidRPr="00720639" w:rsidDel="006E1333">
          <w:rPr>
            <w:rFonts w:ascii="Times New Roman" w:eastAsia="Times New Roman" w:hAnsi="Times New Roman"/>
            <w:sz w:val="24"/>
            <w:szCs w:val="24"/>
          </w:rPr>
          <w:delText>1. приложими тарифи за абоната относно номер или услуга, които подлежат на определени ценови условия; по отношение на определени категории услуги комисията може да изиска информацията да се предоставя непосредствено преди осъществяване на повикването;</w:delText>
        </w:r>
      </w:del>
    </w:p>
    <w:p w14:paraId="7240FEE8" w14:textId="77777777" w:rsidR="00003BCE" w:rsidRPr="00720639" w:rsidDel="006E1333" w:rsidRDefault="00003BCE" w:rsidP="00003BCE">
      <w:pPr>
        <w:widowControl w:val="0"/>
        <w:autoSpaceDE w:val="0"/>
        <w:autoSpaceDN w:val="0"/>
        <w:adjustRightInd w:val="0"/>
        <w:spacing w:after="0" w:line="240" w:lineRule="auto"/>
        <w:ind w:firstLine="480"/>
        <w:jc w:val="both"/>
        <w:rPr>
          <w:del w:id="3673" w:author="Author"/>
          <w:rFonts w:ascii="Times New Roman" w:eastAsia="Times New Roman" w:hAnsi="Times New Roman"/>
          <w:sz w:val="24"/>
          <w:szCs w:val="24"/>
        </w:rPr>
      </w:pPr>
      <w:del w:id="3674" w:author="Author">
        <w:r w:rsidRPr="00720639" w:rsidDel="006E1333">
          <w:rPr>
            <w:rFonts w:ascii="Times New Roman" w:eastAsia="Times New Roman" w:hAnsi="Times New Roman"/>
            <w:sz w:val="24"/>
            <w:szCs w:val="24"/>
          </w:rPr>
          <w:lastRenderedPageBreak/>
          <w:delText>2. изменения по отношение на достъпа на абоната до услуги за спешни повиквания или информацията за местоположението на викащия във връзка с услугата, за която те са сключили абонаментен договор;</w:delText>
        </w:r>
      </w:del>
    </w:p>
    <w:p w14:paraId="427FFFC5" w14:textId="77777777" w:rsidR="00003BCE" w:rsidRPr="00720639" w:rsidDel="006E1333" w:rsidRDefault="00003BCE" w:rsidP="00003BCE">
      <w:pPr>
        <w:widowControl w:val="0"/>
        <w:autoSpaceDE w:val="0"/>
        <w:autoSpaceDN w:val="0"/>
        <w:adjustRightInd w:val="0"/>
        <w:spacing w:after="0" w:line="240" w:lineRule="auto"/>
        <w:ind w:firstLine="480"/>
        <w:jc w:val="both"/>
        <w:rPr>
          <w:del w:id="3675" w:author="Author"/>
          <w:rFonts w:ascii="Times New Roman" w:eastAsia="Times New Roman" w:hAnsi="Times New Roman"/>
          <w:sz w:val="24"/>
          <w:szCs w:val="24"/>
        </w:rPr>
      </w:pPr>
      <w:del w:id="3676" w:author="Author">
        <w:r w:rsidRPr="00720639" w:rsidDel="006E1333">
          <w:rPr>
            <w:rFonts w:ascii="Times New Roman" w:eastAsia="Times New Roman" w:hAnsi="Times New Roman"/>
            <w:sz w:val="24"/>
            <w:szCs w:val="24"/>
          </w:rPr>
          <w:delText>3. изменения в условията, които ограничават достъпа на абоната до и/или ползването на услуги и приложения, когато такива условия са разрешени съгласно националното законодателство;</w:delText>
        </w:r>
      </w:del>
    </w:p>
    <w:p w14:paraId="4383FB36" w14:textId="77777777" w:rsidR="00003BCE" w:rsidRPr="00720639" w:rsidDel="006E1333" w:rsidRDefault="00003BCE" w:rsidP="00003BCE">
      <w:pPr>
        <w:widowControl w:val="0"/>
        <w:autoSpaceDE w:val="0"/>
        <w:autoSpaceDN w:val="0"/>
        <w:adjustRightInd w:val="0"/>
        <w:spacing w:after="0" w:line="240" w:lineRule="auto"/>
        <w:ind w:firstLine="480"/>
        <w:jc w:val="both"/>
        <w:rPr>
          <w:del w:id="3677" w:author="Author"/>
          <w:rFonts w:ascii="Times New Roman" w:eastAsia="Times New Roman" w:hAnsi="Times New Roman"/>
          <w:sz w:val="24"/>
          <w:szCs w:val="24"/>
        </w:rPr>
      </w:pPr>
      <w:del w:id="3678" w:author="Author">
        <w:r w:rsidRPr="00720639" w:rsidDel="006E1333">
          <w:rPr>
            <w:rFonts w:ascii="Times New Roman" w:eastAsia="Times New Roman" w:hAnsi="Times New Roman"/>
            <w:sz w:val="24"/>
            <w:szCs w:val="24"/>
          </w:rPr>
          <w:delText>4. процедури, въведени от предприятието с цел измерване и управление на трафика, така че да се избегне претоварване на отделни връзки в мрежата, както и информация за това, как тези процедури биха повлияли върху качеството на услугата;</w:delText>
        </w:r>
      </w:del>
    </w:p>
    <w:p w14:paraId="39492DDE" w14:textId="77777777" w:rsidR="00003BCE" w:rsidRPr="00720639" w:rsidDel="006E1333" w:rsidRDefault="00003BCE" w:rsidP="00003BCE">
      <w:pPr>
        <w:widowControl w:val="0"/>
        <w:autoSpaceDE w:val="0"/>
        <w:autoSpaceDN w:val="0"/>
        <w:adjustRightInd w:val="0"/>
        <w:spacing w:after="0" w:line="240" w:lineRule="auto"/>
        <w:ind w:firstLine="480"/>
        <w:jc w:val="both"/>
        <w:rPr>
          <w:del w:id="3679" w:author="Author"/>
          <w:rFonts w:ascii="Times New Roman" w:eastAsia="Times New Roman" w:hAnsi="Times New Roman"/>
          <w:sz w:val="24"/>
          <w:szCs w:val="24"/>
        </w:rPr>
      </w:pPr>
      <w:del w:id="3680" w:author="Author">
        <w:r w:rsidRPr="00720639" w:rsidDel="006E1333">
          <w:rPr>
            <w:rFonts w:ascii="Times New Roman" w:eastAsia="Times New Roman" w:hAnsi="Times New Roman"/>
            <w:sz w:val="24"/>
            <w:szCs w:val="24"/>
          </w:rPr>
          <w:delText xml:space="preserve">5. правата на абонатите да определят дали да включат, или не личните си данни в телефонен указател и други допълнителни данни в съответствие с чл. 258; </w:delText>
        </w:r>
      </w:del>
    </w:p>
    <w:p w14:paraId="47718307" w14:textId="77777777" w:rsidR="00003BCE" w:rsidRPr="00720639" w:rsidDel="006E1333" w:rsidRDefault="00003BCE" w:rsidP="00003BCE">
      <w:pPr>
        <w:widowControl w:val="0"/>
        <w:autoSpaceDE w:val="0"/>
        <w:autoSpaceDN w:val="0"/>
        <w:adjustRightInd w:val="0"/>
        <w:spacing w:after="0" w:line="240" w:lineRule="auto"/>
        <w:ind w:firstLine="480"/>
        <w:jc w:val="both"/>
        <w:rPr>
          <w:del w:id="3681" w:author="Author"/>
          <w:rFonts w:ascii="Times New Roman" w:eastAsia="Times New Roman" w:hAnsi="Times New Roman"/>
          <w:sz w:val="24"/>
          <w:szCs w:val="24"/>
        </w:rPr>
      </w:pPr>
      <w:del w:id="3682" w:author="Author">
        <w:r w:rsidRPr="00720639" w:rsidDel="006E1333">
          <w:rPr>
            <w:rFonts w:ascii="Times New Roman" w:eastAsia="Times New Roman" w:hAnsi="Times New Roman"/>
            <w:sz w:val="24"/>
            <w:szCs w:val="24"/>
          </w:rPr>
          <w:delText>6. продукти и услуги, предназначени за абонатите с увреждания.</w:delText>
        </w:r>
      </w:del>
    </w:p>
    <w:p w14:paraId="68BC742A" w14:textId="77777777" w:rsidR="00003BCE" w:rsidRPr="00720639" w:rsidDel="00AB0C9B" w:rsidRDefault="00003BCE" w:rsidP="00003BCE">
      <w:pPr>
        <w:widowControl w:val="0"/>
        <w:autoSpaceDE w:val="0"/>
        <w:autoSpaceDN w:val="0"/>
        <w:adjustRightInd w:val="0"/>
        <w:spacing w:after="0" w:line="240" w:lineRule="auto"/>
        <w:ind w:firstLine="480"/>
        <w:jc w:val="both"/>
        <w:rPr>
          <w:del w:id="3683" w:author="Author"/>
          <w:rFonts w:ascii="Times New Roman" w:eastAsia="Times New Roman" w:hAnsi="Times New Roman"/>
          <w:b/>
          <w:bCs/>
          <w:sz w:val="24"/>
          <w:szCs w:val="24"/>
        </w:rPr>
      </w:pPr>
      <w:del w:id="3684" w:author="Author">
        <w:r w:rsidRPr="00720639" w:rsidDel="006E1333">
          <w:rPr>
            <w:rFonts w:ascii="Times New Roman" w:eastAsia="Times New Roman" w:hAnsi="Times New Roman"/>
            <w:sz w:val="24"/>
            <w:szCs w:val="24"/>
          </w:rPr>
          <w:delText>(2) За постигане на целите по чл. 4 преди налагане на задълженията за уведомяване по подходящ начин на абонатите по ал. 1 комисията може да насърчи мерки за саморегулиране или съвместно регулиране, договорени между предприятията.</w:delText>
        </w:r>
      </w:del>
    </w:p>
    <w:p w14:paraId="20C15A2F" w14:textId="77777777" w:rsidR="00003BCE" w:rsidRPr="00720639" w:rsidRDefault="00003BCE" w:rsidP="00003BCE">
      <w:pPr>
        <w:widowControl w:val="0"/>
        <w:autoSpaceDE w:val="0"/>
        <w:autoSpaceDN w:val="0"/>
        <w:adjustRightInd w:val="0"/>
        <w:spacing w:after="0" w:line="240" w:lineRule="auto"/>
        <w:ind w:firstLine="480"/>
        <w:jc w:val="both"/>
        <w:rPr>
          <w:ins w:id="3685" w:author="Author"/>
          <w:rFonts w:ascii="Times New Roman" w:eastAsia="Times New Roman" w:hAnsi="Times New Roman"/>
          <w:sz w:val="24"/>
          <w:szCs w:val="24"/>
        </w:rPr>
      </w:pPr>
      <w:r w:rsidRPr="00720639">
        <w:rPr>
          <w:rFonts w:ascii="Times New Roman" w:eastAsia="Times New Roman" w:hAnsi="Times New Roman"/>
          <w:b/>
          <w:bCs/>
          <w:sz w:val="24"/>
          <w:szCs w:val="24"/>
        </w:rPr>
        <w:t>Чл. 231</w:t>
      </w:r>
      <w:r w:rsidR="00061EA5" w:rsidRPr="00720639">
        <w:rPr>
          <w:rFonts w:ascii="Times New Roman" w:eastAsia="Times New Roman" w:hAnsi="Times New Roman"/>
          <w:b/>
          <w:bCs/>
          <w:sz w:val="24"/>
          <w:szCs w:val="24"/>
        </w:rPr>
        <w:t>г</w:t>
      </w:r>
      <w:r w:rsidRPr="00720639">
        <w:rPr>
          <w:rFonts w:ascii="Times New Roman" w:eastAsia="Times New Roman" w:hAnsi="Times New Roman"/>
          <w:b/>
          <w:bCs/>
          <w:sz w:val="24"/>
          <w:szCs w:val="24"/>
        </w:rPr>
        <w:t>.</w:t>
      </w:r>
      <w:r w:rsidRPr="00720639">
        <w:rPr>
          <w:rFonts w:ascii="Times New Roman" w:eastAsia="Times New Roman" w:hAnsi="Times New Roman"/>
          <w:sz w:val="24"/>
          <w:szCs w:val="24"/>
        </w:rPr>
        <w:t xml:space="preserve"> (Нов - ДВ, бр. 105 от 2011 г., в сила от 29.12.2011 г.) (1) Комисията може да задължи предприятията, предоставящи обществени </w:t>
      </w:r>
      <w:del w:id="3686" w:author="Author">
        <w:r w:rsidRPr="00720639" w:rsidDel="006E1333">
          <w:rPr>
            <w:rFonts w:ascii="Times New Roman" w:eastAsia="Times New Roman" w:hAnsi="Times New Roman"/>
            <w:sz w:val="24"/>
            <w:szCs w:val="24"/>
          </w:rPr>
          <w:delText xml:space="preserve">електронни </w:delText>
        </w:r>
      </w:del>
      <w:ins w:id="3687" w:author="Author">
        <w:r w:rsidR="006E1333" w:rsidRPr="00720639">
          <w:rPr>
            <w:rFonts w:ascii="Times New Roman" w:eastAsia="Times New Roman" w:hAnsi="Times New Roman"/>
            <w:sz w:val="24"/>
            <w:szCs w:val="24"/>
          </w:rPr>
          <w:t>междуличностни</w:t>
        </w:r>
        <w:r w:rsidRPr="00720639">
          <w:rPr>
            <w:rFonts w:ascii="Times New Roman" w:eastAsia="Times New Roman" w:hAnsi="Times New Roman"/>
            <w:sz w:val="24"/>
            <w:szCs w:val="24"/>
          </w:rPr>
          <w:t xml:space="preserve"> </w:t>
        </w:r>
      </w:ins>
      <w:r w:rsidRPr="00720639">
        <w:rPr>
          <w:rFonts w:ascii="Times New Roman" w:eastAsia="Times New Roman" w:hAnsi="Times New Roman"/>
          <w:sz w:val="24"/>
          <w:szCs w:val="24"/>
        </w:rPr>
        <w:t xml:space="preserve">съобщителни </w:t>
      </w:r>
      <w:del w:id="3688" w:author="Author">
        <w:r w:rsidRPr="00720639" w:rsidDel="006E1333">
          <w:rPr>
            <w:rFonts w:ascii="Times New Roman" w:eastAsia="Times New Roman" w:hAnsi="Times New Roman"/>
            <w:sz w:val="24"/>
            <w:szCs w:val="24"/>
          </w:rPr>
          <w:delText xml:space="preserve">мрежи и/или </w:delText>
        </w:r>
      </w:del>
      <w:r w:rsidRPr="00720639">
        <w:rPr>
          <w:rFonts w:ascii="Times New Roman" w:eastAsia="Times New Roman" w:hAnsi="Times New Roman"/>
          <w:sz w:val="24"/>
          <w:szCs w:val="24"/>
        </w:rPr>
        <w:t>услуги</w:t>
      </w:r>
      <w:ins w:id="3689" w:author="Author">
        <w:r w:rsidR="006E1333" w:rsidRPr="00720639">
          <w:rPr>
            <w:rFonts w:ascii="Times New Roman" w:eastAsia="Times New Roman" w:hAnsi="Times New Roman"/>
            <w:sz w:val="24"/>
            <w:szCs w:val="24"/>
          </w:rPr>
          <w:t xml:space="preserve"> с номера или услуги за достъп до интернет</w:t>
        </w:r>
      </w:ins>
      <w:r w:rsidRPr="00720639">
        <w:rPr>
          <w:rFonts w:ascii="Times New Roman" w:eastAsia="Times New Roman" w:hAnsi="Times New Roman"/>
          <w:sz w:val="24"/>
          <w:szCs w:val="24"/>
        </w:rPr>
        <w:t>, да разпространяват безплатно</w:t>
      </w:r>
      <w:ins w:id="3690" w:author="Author">
        <w:r w:rsidR="006E1333" w:rsidRPr="00720639">
          <w:rPr>
            <w:rFonts w:ascii="Times New Roman" w:eastAsia="Times New Roman" w:hAnsi="Times New Roman"/>
            <w:sz w:val="24"/>
            <w:szCs w:val="24"/>
          </w:rPr>
          <w:t xml:space="preserve"> и в стандартизиран формат</w:t>
        </w:r>
      </w:ins>
      <w:r w:rsidR="006E1333" w:rsidRPr="00720639">
        <w:rPr>
          <w:rFonts w:ascii="Times New Roman" w:eastAsia="Times New Roman" w:hAnsi="Times New Roman"/>
          <w:sz w:val="24"/>
          <w:szCs w:val="24"/>
        </w:rPr>
        <w:t xml:space="preserve"> </w:t>
      </w:r>
      <w:r w:rsidRPr="00720639">
        <w:rPr>
          <w:rFonts w:ascii="Times New Roman" w:eastAsia="Times New Roman" w:hAnsi="Times New Roman"/>
          <w:sz w:val="24"/>
          <w:szCs w:val="24"/>
        </w:rPr>
        <w:t xml:space="preserve">информация от обществен интерес на съществуващи и нови </w:t>
      </w:r>
      <w:del w:id="3691" w:author="Author">
        <w:r w:rsidRPr="00720639" w:rsidDel="006E1333">
          <w:rPr>
            <w:rFonts w:ascii="Times New Roman" w:eastAsia="Times New Roman" w:hAnsi="Times New Roman"/>
            <w:sz w:val="24"/>
            <w:szCs w:val="24"/>
          </w:rPr>
          <w:delText xml:space="preserve">абонати </w:delText>
        </w:r>
      </w:del>
      <w:ins w:id="3692" w:author="Author">
        <w:r w:rsidR="006E1333" w:rsidRPr="00720639">
          <w:rPr>
            <w:rFonts w:ascii="Times New Roman" w:eastAsia="Times New Roman" w:hAnsi="Times New Roman"/>
            <w:sz w:val="24"/>
            <w:szCs w:val="24"/>
          </w:rPr>
          <w:t xml:space="preserve">крайни ползватели </w:t>
        </w:r>
      </w:ins>
      <w:r w:rsidRPr="00720639">
        <w:rPr>
          <w:rFonts w:ascii="Times New Roman" w:eastAsia="Times New Roman" w:hAnsi="Times New Roman"/>
          <w:sz w:val="24"/>
          <w:szCs w:val="24"/>
        </w:rPr>
        <w:t>като:</w:t>
      </w:r>
    </w:p>
    <w:p w14:paraId="34AD7845"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1. най-разпространените начини на използване на </w:t>
      </w:r>
      <w:del w:id="3693" w:author="Author">
        <w:r w:rsidRPr="00720639" w:rsidDel="006E1333">
          <w:rPr>
            <w:rFonts w:ascii="Times New Roman" w:eastAsia="Times New Roman" w:hAnsi="Times New Roman"/>
            <w:sz w:val="24"/>
            <w:szCs w:val="24"/>
          </w:rPr>
          <w:delText xml:space="preserve">електронни съобщителни услуги </w:delText>
        </w:r>
      </w:del>
      <w:ins w:id="3694" w:author="Author">
        <w:r w:rsidR="006E1333" w:rsidRPr="00720639">
          <w:rPr>
            <w:rFonts w:ascii="Times New Roman" w:eastAsia="Times New Roman" w:hAnsi="Times New Roman"/>
            <w:sz w:val="24"/>
            <w:szCs w:val="24"/>
          </w:rPr>
          <w:t xml:space="preserve">услуги за достъп до интернет и обществени междуличностни съобщителни услуги с номера </w:t>
        </w:r>
      </w:ins>
      <w:r w:rsidRPr="00720639">
        <w:rPr>
          <w:rFonts w:ascii="Times New Roman" w:eastAsia="Times New Roman" w:hAnsi="Times New Roman"/>
          <w:sz w:val="24"/>
          <w:szCs w:val="24"/>
        </w:rPr>
        <w:t xml:space="preserve">за извършване на незаконни дейности или разпространяване на вредно съдържание, по-специално когато то може да засегне правата и свободите на други лица, включително нарушаване на </w:t>
      </w:r>
      <w:ins w:id="3695" w:author="Author">
        <w:r w:rsidR="006E1333" w:rsidRPr="00720639">
          <w:rPr>
            <w:rFonts w:ascii="Times New Roman" w:eastAsia="Times New Roman" w:hAnsi="Times New Roman"/>
            <w:sz w:val="24"/>
            <w:szCs w:val="24"/>
          </w:rPr>
          <w:t xml:space="preserve">правата за защита на данните, </w:t>
        </w:r>
      </w:ins>
      <w:r w:rsidRPr="00720639">
        <w:rPr>
          <w:rFonts w:ascii="Times New Roman" w:eastAsia="Times New Roman" w:hAnsi="Times New Roman"/>
          <w:sz w:val="24"/>
          <w:szCs w:val="24"/>
        </w:rPr>
        <w:t>авторското право и сродните му права, и правните последици от тях;</w:t>
      </w:r>
      <w:ins w:id="3696" w:author="Author">
        <w:r w:rsidR="006E1333" w:rsidRPr="00720639">
          <w:rPr>
            <w:rFonts w:ascii="Times New Roman" w:eastAsia="Times New Roman" w:hAnsi="Times New Roman"/>
            <w:sz w:val="24"/>
            <w:szCs w:val="24"/>
          </w:rPr>
          <w:t xml:space="preserve"> и</w:t>
        </w:r>
      </w:ins>
    </w:p>
    <w:p w14:paraId="7DEBB592"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2. средствата за защита срещу рисковете за личната сигурност, неприкосновеността на личния живот и личните данни при ползването на </w:t>
      </w:r>
      <w:del w:id="3697" w:author="Author">
        <w:r w:rsidRPr="00720639" w:rsidDel="00102F76">
          <w:rPr>
            <w:rFonts w:ascii="Times New Roman" w:eastAsia="Times New Roman" w:hAnsi="Times New Roman"/>
            <w:sz w:val="24"/>
            <w:szCs w:val="24"/>
          </w:rPr>
          <w:delText xml:space="preserve">електронни съобщителни </w:delText>
        </w:r>
      </w:del>
      <w:r w:rsidRPr="00720639">
        <w:rPr>
          <w:rFonts w:ascii="Times New Roman" w:eastAsia="Times New Roman" w:hAnsi="Times New Roman"/>
          <w:sz w:val="24"/>
          <w:szCs w:val="24"/>
        </w:rPr>
        <w:t>услуги</w:t>
      </w:r>
      <w:ins w:id="3698" w:author="Author">
        <w:r w:rsidR="00102F76" w:rsidRPr="00720639">
          <w:rPr>
            <w:rFonts w:ascii="Times New Roman" w:eastAsia="Times New Roman" w:hAnsi="Times New Roman"/>
            <w:sz w:val="24"/>
            <w:szCs w:val="24"/>
          </w:rPr>
          <w:t xml:space="preserve"> за достъп до интернет и на обществени междуличностни съобщителни услуги с номера</w:t>
        </w:r>
      </w:ins>
      <w:r w:rsidRPr="00720639">
        <w:rPr>
          <w:rFonts w:ascii="Times New Roman" w:eastAsia="Times New Roman" w:hAnsi="Times New Roman"/>
          <w:sz w:val="24"/>
          <w:szCs w:val="24"/>
        </w:rPr>
        <w:t>.</w:t>
      </w:r>
    </w:p>
    <w:p w14:paraId="56A19F51"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(2) Информацията по ал. 1 се предоставя от предприятията </w:t>
      </w:r>
      <w:del w:id="3699" w:author="Author">
        <w:r w:rsidRPr="00720639" w:rsidDel="00102F76">
          <w:rPr>
            <w:rFonts w:ascii="Times New Roman" w:eastAsia="Times New Roman" w:hAnsi="Times New Roman"/>
            <w:sz w:val="24"/>
            <w:szCs w:val="24"/>
          </w:rPr>
          <w:delText xml:space="preserve">на абонатите </w:delText>
        </w:r>
      </w:del>
      <w:r w:rsidRPr="00720639">
        <w:rPr>
          <w:rFonts w:ascii="Times New Roman" w:eastAsia="Times New Roman" w:hAnsi="Times New Roman"/>
          <w:sz w:val="24"/>
          <w:szCs w:val="24"/>
        </w:rPr>
        <w:t>чрез обичайно използваните средства за комуникация.</w:t>
      </w:r>
    </w:p>
    <w:p w14:paraId="73A83F0D" w14:textId="77777777" w:rsidR="00362A3D" w:rsidRPr="00720639" w:rsidRDefault="00003BCE" w:rsidP="00362A3D">
      <w:pPr>
        <w:widowControl w:val="0"/>
        <w:autoSpaceDE w:val="0"/>
        <w:autoSpaceDN w:val="0"/>
        <w:adjustRightInd w:val="0"/>
        <w:spacing w:after="0" w:line="240" w:lineRule="auto"/>
        <w:ind w:firstLine="480"/>
        <w:jc w:val="both"/>
        <w:rPr>
          <w:ins w:id="3700" w:author="Author"/>
          <w:rFonts w:ascii="Times New Roman" w:eastAsia="Times New Roman" w:hAnsi="Times New Roman"/>
          <w:sz w:val="24"/>
          <w:szCs w:val="24"/>
        </w:rPr>
      </w:pPr>
      <w:r w:rsidRPr="00720639">
        <w:rPr>
          <w:rFonts w:ascii="Times New Roman" w:eastAsia="Times New Roman" w:hAnsi="Times New Roman"/>
          <w:b/>
          <w:bCs/>
          <w:sz w:val="24"/>
          <w:szCs w:val="24"/>
        </w:rPr>
        <w:t>Чл. 232.</w:t>
      </w:r>
      <w:r w:rsidRPr="00720639">
        <w:rPr>
          <w:rFonts w:ascii="Times New Roman" w:eastAsia="Times New Roman" w:hAnsi="Times New Roman"/>
          <w:sz w:val="24"/>
          <w:szCs w:val="24"/>
        </w:rPr>
        <w:t xml:space="preserve"> (1) (Изм. – ДВ, бр. 61 от 2014 г., в сила от 25.07.2014 г.) </w:t>
      </w:r>
      <w:bookmarkStart w:id="3701" w:name="_Hlk36283637"/>
    </w:p>
    <w:p w14:paraId="63FE0D3B" w14:textId="77777777" w:rsidR="00362A3D" w:rsidRPr="00720639" w:rsidRDefault="00362A3D" w:rsidP="00362A3D">
      <w:pPr>
        <w:widowControl w:val="0"/>
        <w:autoSpaceDE w:val="0"/>
        <w:autoSpaceDN w:val="0"/>
        <w:adjustRightInd w:val="0"/>
        <w:spacing w:after="0" w:line="240" w:lineRule="auto"/>
        <w:ind w:firstLine="480"/>
        <w:jc w:val="both"/>
        <w:rPr>
          <w:ins w:id="3702" w:author="Author"/>
          <w:rFonts w:ascii="Times New Roman" w:eastAsia="Times New Roman" w:hAnsi="Times New Roman"/>
          <w:sz w:val="24"/>
          <w:szCs w:val="24"/>
        </w:rPr>
      </w:pPr>
      <w:ins w:id="3703" w:author="Author">
        <w:r w:rsidRPr="00720639">
          <w:rPr>
            <w:rFonts w:ascii="Times New Roman" w:eastAsia="Times New Roman" w:hAnsi="Times New Roman"/>
            <w:sz w:val="24"/>
            <w:szCs w:val="24"/>
          </w:rPr>
          <w:t>Когато</w:t>
        </w:r>
        <w:r w:rsidRPr="00720639" w:rsidDel="00102F76">
          <w:rPr>
            <w:rFonts w:ascii="Times New Roman" w:eastAsia="Times New Roman" w:hAnsi="Times New Roman"/>
            <w:sz w:val="24"/>
            <w:szCs w:val="24"/>
          </w:rPr>
          <w:t xml:space="preserve"> </w:t>
        </w:r>
        <w:r w:rsidRPr="00720639">
          <w:rPr>
            <w:rFonts w:ascii="Times New Roman" w:eastAsia="Times New Roman" w:hAnsi="Times New Roman"/>
            <w:sz w:val="24"/>
            <w:szCs w:val="24"/>
          </w:rPr>
          <w:t>предприятие, предоставящо универсална услуга е включило в договора с потребителя и общи условия за тази услуга, същите се представят за одобряване в комисията в срок не по-кратък от един месец преди започване на предоставянето на услугата.</w:t>
        </w:r>
      </w:ins>
    </w:p>
    <w:p w14:paraId="1169DB3E" w14:textId="1887BF86" w:rsidR="00003BCE" w:rsidRPr="00720639" w:rsidDel="00362A3D" w:rsidRDefault="00362A3D" w:rsidP="00362A3D">
      <w:pPr>
        <w:widowControl w:val="0"/>
        <w:autoSpaceDE w:val="0"/>
        <w:autoSpaceDN w:val="0"/>
        <w:adjustRightInd w:val="0"/>
        <w:spacing w:after="0" w:line="240" w:lineRule="auto"/>
        <w:ind w:firstLine="480"/>
        <w:jc w:val="both"/>
        <w:rPr>
          <w:del w:id="3704" w:author="Author"/>
          <w:rFonts w:ascii="Times New Roman" w:eastAsia="Times New Roman" w:hAnsi="Times New Roman"/>
          <w:sz w:val="24"/>
          <w:szCs w:val="24"/>
        </w:rPr>
      </w:pPr>
      <w:ins w:id="3705" w:author="Author">
        <w:r w:rsidRPr="00720639" w:rsidDel="00362A3D">
          <w:rPr>
            <w:rFonts w:ascii="Times New Roman" w:eastAsia="Times New Roman" w:hAnsi="Times New Roman"/>
            <w:sz w:val="24"/>
            <w:szCs w:val="24"/>
          </w:rPr>
          <w:t xml:space="preserve"> </w:t>
        </w:r>
      </w:ins>
      <w:del w:id="3706" w:author="Author">
        <w:r w:rsidR="00003BCE" w:rsidRPr="00720639" w:rsidDel="00362A3D">
          <w:rPr>
            <w:rFonts w:ascii="Times New Roman" w:eastAsia="Times New Roman" w:hAnsi="Times New Roman"/>
            <w:sz w:val="24"/>
            <w:szCs w:val="24"/>
          </w:rPr>
          <w:delText>Предприятията</w:delText>
        </w:r>
        <w:r w:rsidR="00102F76" w:rsidRPr="00720639" w:rsidDel="00362A3D">
          <w:rPr>
            <w:rFonts w:ascii="Times New Roman" w:eastAsia="Times New Roman" w:hAnsi="Times New Roman"/>
            <w:sz w:val="24"/>
            <w:szCs w:val="24"/>
          </w:rPr>
          <w:delText xml:space="preserve"> </w:delText>
        </w:r>
        <w:r w:rsidR="00003BCE" w:rsidRPr="00720639" w:rsidDel="00362A3D">
          <w:rPr>
            <w:rFonts w:ascii="Times New Roman" w:eastAsia="Times New Roman" w:hAnsi="Times New Roman"/>
            <w:sz w:val="24"/>
            <w:szCs w:val="24"/>
          </w:rPr>
          <w:delText>, предоставящи универсална услуга,</w:delText>
        </w:r>
        <w:r w:rsidR="00102F76" w:rsidRPr="00720639" w:rsidDel="00362A3D">
          <w:rPr>
            <w:rFonts w:ascii="Times New Roman" w:eastAsia="Times New Roman" w:hAnsi="Times New Roman"/>
            <w:sz w:val="24"/>
            <w:szCs w:val="24"/>
          </w:rPr>
          <w:delText xml:space="preserve"> </w:delText>
        </w:r>
        <w:r w:rsidR="00003BCE" w:rsidRPr="00720639" w:rsidDel="00362A3D">
          <w:rPr>
            <w:rFonts w:ascii="Times New Roman" w:eastAsia="Times New Roman" w:hAnsi="Times New Roman"/>
            <w:sz w:val="24"/>
            <w:szCs w:val="24"/>
          </w:rPr>
          <w:delText>представят за одобряване в комисията общи условия на договорите с крайните потребители за тази услуга в срок не по-кратък от 30 дни</w:delText>
        </w:r>
        <w:r w:rsidR="00102F76" w:rsidRPr="00720639" w:rsidDel="00362A3D">
          <w:rPr>
            <w:rFonts w:ascii="Times New Roman" w:eastAsia="Times New Roman" w:hAnsi="Times New Roman"/>
            <w:sz w:val="24"/>
            <w:szCs w:val="24"/>
          </w:rPr>
          <w:delText xml:space="preserve"> </w:delText>
        </w:r>
        <w:r w:rsidR="00003BCE" w:rsidRPr="00720639" w:rsidDel="00362A3D">
          <w:rPr>
            <w:rFonts w:ascii="Times New Roman" w:eastAsia="Times New Roman" w:hAnsi="Times New Roman"/>
            <w:sz w:val="24"/>
            <w:szCs w:val="24"/>
          </w:rPr>
          <w:delText>преди започване на предоставянето на услугата.</w:delText>
        </w:r>
      </w:del>
    </w:p>
    <w:bookmarkEnd w:id="3701"/>
    <w:p w14:paraId="250C93D2"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(2) В случай че общите условия не съответстват на изискванията на </w:t>
      </w:r>
      <w:del w:id="3707" w:author="Author">
        <w:r w:rsidRPr="00720639" w:rsidDel="00102F76">
          <w:rPr>
            <w:rFonts w:ascii="Times New Roman" w:eastAsia="Times New Roman" w:hAnsi="Times New Roman"/>
            <w:sz w:val="24"/>
            <w:szCs w:val="24"/>
          </w:rPr>
          <w:delText>чл. 227</w:delText>
        </w:r>
        <w:r w:rsidR="00102F76" w:rsidRPr="00720639" w:rsidDel="00102F76">
          <w:rPr>
            <w:rFonts w:ascii="Times New Roman" w:eastAsia="Times New Roman" w:hAnsi="Times New Roman"/>
            <w:sz w:val="24"/>
            <w:szCs w:val="24"/>
          </w:rPr>
          <w:delText xml:space="preserve"> </w:delText>
        </w:r>
      </w:del>
      <w:ins w:id="3708" w:author="Author">
        <w:r w:rsidR="00102F76" w:rsidRPr="00720639">
          <w:rPr>
            <w:rFonts w:ascii="Times New Roman" w:eastAsia="Times New Roman" w:hAnsi="Times New Roman"/>
            <w:sz w:val="24"/>
            <w:szCs w:val="24"/>
          </w:rPr>
          <w:t>закона</w:t>
        </w:r>
      </w:ins>
      <w:r w:rsidRPr="00720639">
        <w:rPr>
          <w:rFonts w:ascii="Times New Roman" w:eastAsia="Times New Roman" w:hAnsi="Times New Roman"/>
          <w:sz w:val="24"/>
          <w:szCs w:val="24"/>
        </w:rPr>
        <w:t xml:space="preserve">, в 14-дневен срок от представянето им комисията уведомява </w:t>
      </w:r>
      <w:del w:id="3709" w:author="Author">
        <w:r w:rsidRPr="00720639" w:rsidDel="00102F76">
          <w:rPr>
            <w:rFonts w:ascii="Times New Roman" w:eastAsia="Times New Roman" w:hAnsi="Times New Roman"/>
            <w:sz w:val="24"/>
            <w:szCs w:val="24"/>
          </w:rPr>
          <w:delText xml:space="preserve">предприятията </w:delText>
        </w:r>
      </w:del>
      <w:ins w:id="3710" w:author="Author">
        <w:r w:rsidR="00102F76" w:rsidRPr="00720639">
          <w:rPr>
            <w:rFonts w:ascii="Times New Roman" w:eastAsia="Times New Roman" w:hAnsi="Times New Roman"/>
            <w:sz w:val="24"/>
            <w:szCs w:val="24"/>
          </w:rPr>
          <w:t xml:space="preserve">предприятието </w:t>
        </w:r>
      </w:ins>
      <w:r w:rsidRPr="00720639">
        <w:rPr>
          <w:rFonts w:ascii="Times New Roman" w:eastAsia="Times New Roman" w:hAnsi="Times New Roman"/>
          <w:sz w:val="24"/>
          <w:szCs w:val="24"/>
        </w:rPr>
        <w:t>по ал. 1, като дава указания и срок за отстраняване на несъответствията.</w:t>
      </w:r>
    </w:p>
    <w:p w14:paraId="6E8F9EE7"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(3) След отстраняване на несъответствията </w:t>
      </w:r>
      <w:del w:id="3711" w:author="Author">
        <w:r w:rsidRPr="00720639" w:rsidDel="00102F76">
          <w:rPr>
            <w:rFonts w:ascii="Times New Roman" w:eastAsia="Times New Roman" w:hAnsi="Times New Roman"/>
            <w:sz w:val="24"/>
            <w:szCs w:val="24"/>
          </w:rPr>
          <w:delText xml:space="preserve">предприятията </w:delText>
        </w:r>
      </w:del>
      <w:ins w:id="3712" w:author="Author">
        <w:r w:rsidR="00102F76" w:rsidRPr="00720639">
          <w:rPr>
            <w:rFonts w:ascii="Times New Roman" w:eastAsia="Times New Roman" w:hAnsi="Times New Roman"/>
            <w:sz w:val="24"/>
            <w:szCs w:val="24"/>
          </w:rPr>
          <w:t xml:space="preserve">предприятието </w:t>
        </w:r>
      </w:ins>
      <w:r w:rsidRPr="00720639">
        <w:rPr>
          <w:rFonts w:ascii="Times New Roman" w:eastAsia="Times New Roman" w:hAnsi="Times New Roman"/>
          <w:sz w:val="24"/>
          <w:szCs w:val="24"/>
        </w:rPr>
        <w:t>по ал. 1 внасят общите си условия в комисията.</w:t>
      </w:r>
    </w:p>
    <w:p w14:paraId="16CFE5ED"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(4) (Изм. – ДВ, бр. 61 от 2014 г., в сила от 25.07.2014 г.) Комисията одобрява общите условия на предприятията, предоставящи универсална услуга, в 14-дневен срок от първоначалното им внасяне или от привеждането им в съответствие с указанията по ал. 2.</w:t>
      </w:r>
    </w:p>
    <w:p w14:paraId="40B47F0D"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(5) (Изм. – ДВ, бр. 61 от 2014 г., в сила от 25.07.2014 г.) Предприятията по ал. 1 </w:t>
      </w:r>
      <w:r w:rsidRPr="00720639">
        <w:rPr>
          <w:rFonts w:ascii="Times New Roman" w:eastAsia="Times New Roman" w:hAnsi="Times New Roman"/>
          <w:sz w:val="24"/>
          <w:szCs w:val="24"/>
        </w:rPr>
        <w:lastRenderedPageBreak/>
        <w:t xml:space="preserve">публикуват на страницата си в интернет и предоставят в търговските си обекти общите условия на договора с крайните </w:t>
      </w:r>
      <w:del w:id="3713" w:author="Author">
        <w:r w:rsidRPr="00720639" w:rsidDel="0037067B">
          <w:rPr>
            <w:rFonts w:ascii="Times New Roman" w:eastAsia="Times New Roman" w:hAnsi="Times New Roman"/>
            <w:sz w:val="24"/>
            <w:szCs w:val="24"/>
          </w:rPr>
          <w:delText xml:space="preserve">потребители </w:delText>
        </w:r>
      </w:del>
      <w:ins w:id="3714" w:author="Author">
        <w:r w:rsidR="0037067B" w:rsidRPr="00720639">
          <w:rPr>
            <w:rFonts w:ascii="Times New Roman" w:eastAsia="Times New Roman" w:hAnsi="Times New Roman"/>
            <w:sz w:val="24"/>
            <w:szCs w:val="24"/>
          </w:rPr>
          <w:t xml:space="preserve">ползватели </w:t>
        </w:r>
      </w:ins>
      <w:r w:rsidRPr="00720639">
        <w:rPr>
          <w:rFonts w:ascii="Times New Roman" w:eastAsia="Times New Roman" w:hAnsi="Times New Roman"/>
          <w:sz w:val="24"/>
          <w:szCs w:val="24"/>
        </w:rPr>
        <w:t>в 7-дневен срок след одобряването им от комисията през целия период на дейността си.</w:t>
      </w:r>
    </w:p>
    <w:p w14:paraId="4B214A0F" w14:textId="1BB73A7F" w:rsidR="00362A3D" w:rsidRPr="00720639" w:rsidRDefault="00003BCE" w:rsidP="00003BCE">
      <w:pPr>
        <w:widowControl w:val="0"/>
        <w:autoSpaceDE w:val="0"/>
        <w:autoSpaceDN w:val="0"/>
        <w:adjustRightInd w:val="0"/>
        <w:spacing w:after="0" w:line="240" w:lineRule="auto"/>
        <w:ind w:firstLine="480"/>
        <w:jc w:val="both"/>
        <w:rPr>
          <w:ins w:id="3715" w:author="Author"/>
          <w:rFonts w:ascii="Times New Roman" w:eastAsia="Times New Roman" w:hAnsi="Times New Roman"/>
          <w:sz w:val="24"/>
          <w:szCs w:val="24"/>
        </w:rPr>
      </w:pPr>
      <w:r w:rsidRPr="00720639">
        <w:rPr>
          <w:rFonts w:ascii="Times New Roman" w:eastAsia="Times New Roman" w:hAnsi="Times New Roman"/>
          <w:sz w:val="24"/>
          <w:szCs w:val="24"/>
        </w:rPr>
        <w:t>(6)</w:t>
      </w:r>
      <w:r w:rsidR="00D95CF1">
        <w:rPr>
          <w:rFonts w:ascii="Times New Roman" w:eastAsia="Times New Roman" w:hAnsi="Times New Roman"/>
          <w:sz w:val="24"/>
          <w:szCs w:val="24"/>
          <w:lang w:val="en-US"/>
        </w:rPr>
        <w:t xml:space="preserve"> </w:t>
      </w:r>
      <w:r w:rsidRPr="00720639">
        <w:rPr>
          <w:rFonts w:ascii="Times New Roman" w:eastAsia="Times New Roman" w:hAnsi="Times New Roman"/>
          <w:sz w:val="24"/>
          <w:szCs w:val="24"/>
        </w:rPr>
        <w:t>(Отм. - ДВ, бр. 105 от 2011 г., в сила от 29.12.2011 г.)</w:t>
      </w:r>
      <w:bookmarkStart w:id="3716" w:name="_Hlk36283921"/>
    </w:p>
    <w:p w14:paraId="677AFA46" w14:textId="6030489D" w:rsidR="00003BCE" w:rsidRPr="00720639" w:rsidRDefault="00362A3D"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ins w:id="3717" w:author="Author">
        <w:r w:rsidRPr="00720639">
          <w:rPr>
            <w:rFonts w:ascii="Times New Roman" w:eastAsia="Times New Roman" w:hAnsi="Times New Roman"/>
            <w:sz w:val="24"/>
            <w:szCs w:val="24"/>
          </w:rPr>
          <w:t xml:space="preserve">(7) </w:t>
        </w:r>
        <w:r w:rsidR="0037067B" w:rsidRPr="00720639">
          <w:rPr>
            <w:rFonts w:ascii="Times New Roman" w:eastAsia="Times New Roman" w:hAnsi="Times New Roman"/>
            <w:sz w:val="24"/>
            <w:szCs w:val="24"/>
          </w:rPr>
          <w:t>Алинеи 1-5 се прилагат и при изменение на общите условия по ал. 1</w:t>
        </w:r>
      </w:ins>
      <w:r w:rsidR="00003BCE" w:rsidRPr="00720639">
        <w:rPr>
          <w:rFonts w:ascii="Times New Roman" w:eastAsia="Times New Roman" w:hAnsi="Times New Roman"/>
          <w:sz w:val="24"/>
          <w:szCs w:val="24"/>
        </w:rPr>
        <w:t>.</w:t>
      </w:r>
    </w:p>
    <w:bookmarkEnd w:id="3716"/>
    <w:p w14:paraId="73E0467D" w14:textId="77777777" w:rsidR="00003BCE" w:rsidRPr="00720639" w:rsidDel="0037067B" w:rsidRDefault="00003BCE" w:rsidP="00003BCE">
      <w:pPr>
        <w:widowControl w:val="0"/>
        <w:autoSpaceDE w:val="0"/>
        <w:autoSpaceDN w:val="0"/>
        <w:adjustRightInd w:val="0"/>
        <w:spacing w:after="0" w:line="240" w:lineRule="auto"/>
        <w:ind w:firstLine="480"/>
        <w:jc w:val="both"/>
        <w:rPr>
          <w:del w:id="3718" w:author="Author"/>
          <w:rFonts w:ascii="Times New Roman" w:eastAsia="Times New Roman" w:hAnsi="Times New Roman"/>
          <w:sz w:val="24"/>
          <w:szCs w:val="24"/>
        </w:rPr>
      </w:pPr>
      <w:del w:id="3719" w:author="Author">
        <w:r w:rsidRPr="00720639" w:rsidDel="0037067B">
          <w:rPr>
            <w:rFonts w:ascii="Times New Roman" w:eastAsia="Times New Roman" w:hAnsi="Times New Roman"/>
            <w:b/>
            <w:bCs/>
            <w:sz w:val="24"/>
            <w:szCs w:val="24"/>
          </w:rPr>
          <w:delText>Чл. 233.</w:delText>
        </w:r>
        <w:r w:rsidRPr="00720639" w:rsidDel="0037067B">
          <w:rPr>
            <w:rFonts w:ascii="Times New Roman" w:eastAsia="Times New Roman" w:hAnsi="Times New Roman"/>
            <w:sz w:val="24"/>
            <w:szCs w:val="24"/>
          </w:rPr>
          <w:delText xml:space="preserve"> (1) Изменение или допълнение на общите условия може да бъде извършено по инициатива на предприятието или на комисията.</w:delText>
        </w:r>
      </w:del>
    </w:p>
    <w:p w14:paraId="7DFD1B4C" w14:textId="77777777" w:rsidR="00003BCE" w:rsidRPr="00720639" w:rsidDel="0037067B" w:rsidRDefault="00003BCE" w:rsidP="00003BCE">
      <w:pPr>
        <w:widowControl w:val="0"/>
        <w:autoSpaceDE w:val="0"/>
        <w:autoSpaceDN w:val="0"/>
        <w:adjustRightInd w:val="0"/>
        <w:spacing w:after="0" w:line="240" w:lineRule="auto"/>
        <w:ind w:firstLine="480"/>
        <w:jc w:val="both"/>
        <w:rPr>
          <w:del w:id="3720" w:author="Author"/>
          <w:rFonts w:ascii="Times New Roman" w:eastAsia="Times New Roman" w:hAnsi="Times New Roman"/>
          <w:sz w:val="24"/>
          <w:szCs w:val="24"/>
        </w:rPr>
      </w:pPr>
      <w:del w:id="3721" w:author="Author">
        <w:r w:rsidRPr="00720639" w:rsidDel="0037067B">
          <w:rPr>
            <w:rFonts w:ascii="Times New Roman" w:eastAsia="Times New Roman" w:hAnsi="Times New Roman"/>
            <w:sz w:val="24"/>
            <w:szCs w:val="24"/>
          </w:rPr>
          <w:delText xml:space="preserve"> (2) Изменение или допълнение на общите условия по инициатива на предприятието се извършва по реда на чл. 232, ал. 2. </w:delText>
        </w:r>
      </w:del>
    </w:p>
    <w:p w14:paraId="720D3668" w14:textId="77777777" w:rsidR="00003BCE" w:rsidRPr="00720639" w:rsidDel="0037067B" w:rsidRDefault="00003BCE" w:rsidP="00003BCE">
      <w:pPr>
        <w:widowControl w:val="0"/>
        <w:autoSpaceDE w:val="0"/>
        <w:autoSpaceDN w:val="0"/>
        <w:adjustRightInd w:val="0"/>
        <w:spacing w:after="0" w:line="240" w:lineRule="auto"/>
        <w:ind w:firstLine="480"/>
        <w:jc w:val="both"/>
        <w:rPr>
          <w:del w:id="3722" w:author="Author"/>
          <w:rFonts w:ascii="Times New Roman" w:eastAsia="Times New Roman" w:hAnsi="Times New Roman"/>
          <w:sz w:val="24"/>
          <w:szCs w:val="24"/>
        </w:rPr>
      </w:pPr>
      <w:del w:id="3723" w:author="Author">
        <w:r w:rsidRPr="00720639" w:rsidDel="0037067B">
          <w:rPr>
            <w:rFonts w:ascii="Times New Roman" w:eastAsia="Times New Roman" w:hAnsi="Times New Roman"/>
            <w:sz w:val="24"/>
            <w:szCs w:val="24"/>
          </w:rPr>
          <w:delText>(3) Изменение или допълнение на общите условия може да бъде извършено по инициатива на комисията с цел защита на интересите на крайните потребители. В този случай комисията дава задължителни указания на предприятието за съответните изменения.</w:delText>
        </w:r>
      </w:del>
    </w:p>
    <w:p w14:paraId="7FED2119"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b/>
          <w:bCs/>
          <w:sz w:val="24"/>
          <w:szCs w:val="24"/>
        </w:rPr>
        <w:t>Чл. 234.</w:t>
      </w:r>
      <w:r w:rsidRPr="00720639">
        <w:rPr>
          <w:rFonts w:ascii="Times New Roman" w:eastAsia="Times New Roman" w:hAnsi="Times New Roman"/>
          <w:sz w:val="24"/>
          <w:szCs w:val="24"/>
        </w:rPr>
        <w:t xml:space="preserve"> (1) Комисията може да разработва типови общи условия на договорите между предприятията и крайните </w:t>
      </w:r>
      <w:del w:id="3724" w:author="Author">
        <w:r w:rsidRPr="00720639" w:rsidDel="0037067B">
          <w:rPr>
            <w:rFonts w:ascii="Times New Roman" w:eastAsia="Times New Roman" w:hAnsi="Times New Roman"/>
            <w:sz w:val="24"/>
            <w:szCs w:val="24"/>
          </w:rPr>
          <w:delText>потребители</w:delText>
        </w:r>
        <w:r w:rsidR="0037067B" w:rsidRPr="00720639" w:rsidDel="0037067B">
          <w:rPr>
            <w:rFonts w:ascii="Times New Roman" w:eastAsia="Times New Roman" w:hAnsi="Times New Roman"/>
            <w:sz w:val="24"/>
            <w:szCs w:val="24"/>
          </w:rPr>
          <w:delText xml:space="preserve"> </w:delText>
        </w:r>
      </w:del>
      <w:ins w:id="3725" w:author="Author">
        <w:r w:rsidR="0037067B" w:rsidRPr="00720639">
          <w:rPr>
            <w:rFonts w:ascii="Times New Roman" w:eastAsia="Times New Roman" w:hAnsi="Times New Roman"/>
            <w:sz w:val="24"/>
            <w:szCs w:val="24"/>
          </w:rPr>
          <w:t>ползватели</w:t>
        </w:r>
      </w:ins>
      <w:r w:rsidRPr="00720639">
        <w:rPr>
          <w:rFonts w:ascii="Times New Roman" w:eastAsia="Times New Roman" w:hAnsi="Times New Roman"/>
          <w:sz w:val="24"/>
          <w:szCs w:val="24"/>
        </w:rPr>
        <w:t>, които публикува на страницата си в интернет.</w:t>
      </w:r>
    </w:p>
    <w:p w14:paraId="471BBCE2"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 (2) Предприятията </w:t>
      </w:r>
      <w:del w:id="3726" w:author="Author">
        <w:r w:rsidRPr="00720639" w:rsidDel="0037067B">
          <w:rPr>
            <w:rFonts w:ascii="Times New Roman" w:eastAsia="Times New Roman" w:hAnsi="Times New Roman"/>
            <w:sz w:val="24"/>
            <w:szCs w:val="24"/>
          </w:rPr>
          <w:delText xml:space="preserve">по чл. 226, ал. 1 </w:delText>
        </w:r>
      </w:del>
      <w:r w:rsidRPr="00720639">
        <w:rPr>
          <w:rFonts w:ascii="Times New Roman" w:eastAsia="Times New Roman" w:hAnsi="Times New Roman"/>
          <w:sz w:val="24"/>
          <w:szCs w:val="24"/>
        </w:rPr>
        <w:t>могат да разработват общите си условия в съответствие с типовите общи условия по ал. 1.</w:t>
      </w:r>
    </w:p>
    <w:p w14:paraId="0E2A0D3C"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b/>
          <w:bCs/>
          <w:sz w:val="24"/>
          <w:szCs w:val="24"/>
        </w:rPr>
        <w:t xml:space="preserve"> Чл. 235.</w:t>
      </w:r>
      <w:r w:rsidRPr="00720639">
        <w:rPr>
          <w:rFonts w:ascii="Times New Roman" w:eastAsia="Times New Roman" w:hAnsi="Times New Roman"/>
          <w:sz w:val="24"/>
          <w:szCs w:val="24"/>
        </w:rPr>
        <w:t xml:space="preserve"> (Отм. - ДВ, бр. 105 от 2011 г., в сила от 29.12.2011 г.).</w:t>
      </w:r>
    </w:p>
    <w:p w14:paraId="0C088A6C" w14:textId="1AB1227F" w:rsidR="00362A3D" w:rsidRPr="00720639" w:rsidRDefault="00003BCE" w:rsidP="00362A3D">
      <w:pPr>
        <w:widowControl w:val="0"/>
        <w:autoSpaceDE w:val="0"/>
        <w:autoSpaceDN w:val="0"/>
        <w:adjustRightInd w:val="0"/>
        <w:spacing w:after="0" w:line="240" w:lineRule="auto"/>
        <w:ind w:firstLine="480"/>
        <w:jc w:val="both"/>
        <w:rPr>
          <w:ins w:id="3727" w:author="Author"/>
          <w:rFonts w:ascii="Times New Roman" w:eastAsia="Times New Roman" w:hAnsi="Times New Roman"/>
          <w:sz w:val="24"/>
          <w:szCs w:val="24"/>
        </w:rPr>
      </w:pPr>
      <w:r w:rsidRPr="00720639">
        <w:rPr>
          <w:rFonts w:ascii="Times New Roman" w:eastAsia="Times New Roman" w:hAnsi="Times New Roman"/>
          <w:b/>
          <w:bCs/>
          <w:sz w:val="24"/>
          <w:szCs w:val="24"/>
        </w:rPr>
        <w:t xml:space="preserve"> Чл. 235а.</w:t>
      </w:r>
      <w:r w:rsidRPr="00720639">
        <w:rPr>
          <w:rFonts w:ascii="Times New Roman" w:eastAsia="Times New Roman" w:hAnsi="Times New Roman"/>
          <w:sz w:val="24"/>
          <w:szCs w:val="24"/>
        </w:rPr>
        <w:t xml:space="preserve"> (Нов - ДВ, бр. 105 от 2011 г., в сила от 29.12.2011 г.) (1) </w:t>
      </w:r>
      <w:bookmarkStart w:id="3728" w:name="_Hlk36284219"/>
      <w:ins w:id="3729" w:author="Author">
        <w:r w:rsidR="00362A3D" w:rsidRPr="00720639">
          <w:rPr>
            <w:rFonts w:ascii="Times New Roman" w:eastAsia="Times New Roman" w:hAnsi="Times New Roman"/>
            <w:sz w:val="24"/>
            <w:szCs w:val="24"/>
          </w:rPr>
          <w:t>Комисията може да задължи предприятията, предоставящи услуги за достъп до интернет и обществени междуличностни съобщителни услуги, да публикуват изчерпателна, сравнима, надеждна, лесно достъпна и актуална информация относно качеството на услугите си, доколкото те контролират поне някои елементи на мрежата, пряко или по силата на споразумение за нивото на обслужване и относно мерките, които са предприели за осигуряване на равнопоставеност по отношение на достъпа за потребители с увреждания.</w:t>
        </w:r>
      </w:ins>
    </w:p>
    <w:p w14:paraId="1AFF761E" w14:textId="77777777" w:rsidR="00362A3D" w:rsidRPr="00720639" w:rsidRDefault="00362A3D" w:rsidP="00362A3D">
      <w:pPr>
        <w:widowControl w:val="0"/>
        <w:autoSpaceDE w:val="0"/>
        <w:autoSpaceDN w:val="0"/>
        <w:adjustRightInd w:val="0"/>
        <w:spacing w:after="0" w:line="240" w:lineRule="auto"/>
        <w:ind w:firstLine="567"/>
        <w:jc w:val="both"/>
        <w:rPr>
          <w:ins w:id="3730" w:author="Author"/>
          <w:rFonts w:ascii="Times New Roman" w:eastAsia="Times New Roman" w:hAnsi="Times New Roman"/>
          <w:sz w:val="24"/>
          <w:szCs w:val="24"/>
        </w:rPr>
      </w:pPr>
      <w:ins w:id="3731" w:author="Author">
        <w:r w:rsidRPr="00720639" w:rsidDel="00362A3D">
          <w:rPr>
            <w:rFonts w:ascii="Times New Roman" w:eastAsia="Times New Roman" w:hAnsi="Times New Roman"/>
            <w:sz w:val="24"/>
            <w:szCs w:val="24"/>
          </w:rPr>
          <w:t xml:space="preserve"> </w:t>
        </w:r>
      </w:ins>
      <w:del w:id="3732" w:author="Author">
        <w:r w:rsidR="00003BCE" w:rsidRPr="00720639" w:rsidDel="00362A3D">
          <w:rPr>
            <w:rFonts w:ascii="Times New Roman" w:eastAsia="Times New Roman" w:hAnsi="Times New Roman"/>
            <w:sz w:val="24"/>
            <w:szCs w:val="24"/>
          </w:rPr>
          <w:delText>Комисията може да задължи предприятията, предоставящи електронни съобщителни мрежи и/или услуги, да публикуват сравнима, подходяща и актуална информация относно качеството на услугите сии относно мерките, които са предприели за осигуряване на равнопоставеност по отношение на достъпа за крайните потребители с увреждания.</w:delText>
        </w:r>
      </w:del>
      <w:bookmarkEnd w:id="3728"/>
    </w:p>
    <w:p w14:paraId="09A4DC8B" w14:textId="5A30BE40" w:rsidR="00FE38C0" w:rsidRPr="00720639" w:rsidRDefault="00FE38C0" w:rsidP="00362A3D">
      <w:pPr>
        <w:widowControl w:val="0"/>
        <w:autoSpaceDE w:val="0"/>
        <w:autoSpaceDN w:val="0"/>
        <w:adjustRightInd w:val="0"/>
        <w:spacing w:after="0" w:line="240" w:lineRule="auto"/>
        <w:ind w:firstLine="567"/>
        <w:jc w:val="both"/>
        <w:rPr>
          <w:ins w:id="3733" w:author="Author"/>
          <w:rFonts w:ascii="Times New Roman" w:eastAsia="Times New Roman" w:hAnsi="Times New Roman"/>
          <w:sz w:val="24"/>
          <w:szCs w:val="24"/>
        </w:rPr>
      </w:pPr>
      <w:ins w:id="3734" w:author="Author">
        <w:r w:rsidRPr="00720639">
          <w:rPr>
            <w:rFonts w:ascii="Times New Roman" w:eastAsia="Times New Roman" w:hAnsi="Times New Roman"/>
            <w:sz w:val="24"/>
            <w:szCs w:val="24"/>
          </w:rPr>
          <w:t xml:space="preserve">(2) </w:t>
        </w:r>
        <w:bookmarkStart w:id="3735" w:name="_Hlk36284297"/>
        <w:r w:rsidRPr="00720639">
          <w:rPr>
            <w:rFonts w:ascii="Times New Roman" w:eastAsia="Times New Roman" w:hAnsi="Times New Roman"/>
            <w:sz w:val="24"/>
            <w:szCs w:val="24"/>
          </w:rPr>
          <w:t>Комисията може да изисква от доставчиците на обществени междуличностни съобщителни услуги да информират потребителите, ако качеството на предоставяните от тях услуги зависи от външни фактори, например контрол върху преноса на сигнала или мрежова свързаност.</w:t>
        </w:r>
      </w:ins>
    </w:p>
    <w:bookmarkEnd w:id="3735"/>
    <w:p w14:paraId="14AD7087"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w:t>
      </w:r>
      <w:del w:id="3736" w:author="Author">
        <w:r w:rsidRPr="00720639" w:rsidDel="00FE38C0">
          <w:rPr>
            <w:rFonts w:ascii="Times New Roman" w:eastAsia="Times New Roman" w:hAnsi="Times New Roman"/>
            <w:sz w:val="24"/>
            <w:szCs w:val="24"/>
          </w:rPr>
          <w:delText>2</w:delText>
        </w:r>
      </w:del>
      <w:ins w:id="3737" w:author="Author">
        <w:r w:rsidR="00FE38C0" w:rsidRPr="00720639">
          <w:rPr>
            <w:rFonts w:ascii="Times New Roman" w:eastAsia="Times New Roman" w:hAnsi="Times New Roman"/>
            <w:sz w:val="24"/>
            <w:szCs w:val="24"/>
          </w:rPr>
          <w:t>3</w:t>
        </w:r>
      </w:ins>
      <w:r w:rsidRPr="00720639">
        <w:rPr>
          <w:rFonts w:ascii="Times New Roman" w:eastAsia="Times New Roman" w:hAnsi="Times New Roman"/>
          <w:sz w:val="24"/>
          <w:szCs w:val="24"/>
        </w:rPr>
        <w:t>) Комисията налага задължението по ал. 1 след провеждане на консултации със заинтересованите страни.</w:t>
      </w:r>
    </w:p>
    <w:p w14:paraId="5CC2AF14"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w:t>
      </w:r>
      <w:del w:id="3738" w:author="Author">
        <w:r w:rsidRPr="00720639" w:rsidDel="00FE38C0">
          <w:rPr>
            <w:rFonts w:ascii="Times New Roman" w:eastAsia="Times New Roman" w:hAnsi="Times New Roman"/>
            <w:sz w:val="24"/>
            <w:szCs w:val="24"/>
          </w:rPr>
          <w:delText>3</w:delText>
        </w:r>
      </w:del>
      <w:ins w:id="3739" w:author="Author">
        <w:r w:rsidR="00FE38C0" w:rsidRPr="00720639">
          <w:rPr>
            <w:rFonts w:ascii="Times New Roman" w:eastAsia="Times New Roman" w:hAnsi="Times New Roman"/>
            <w:sz w:val="24"/>
            <w:szCs w:val="24"/>
          </w:rPr>
          <w:t>4</w:t>
        </w:r>
      </w:ins>
      <w:r w:rsidRPr="00720639">
        <w:rPr>
          <w:rFonts w:ascii="Times New Roman" w:eastAsia="Times New Roman" w:hAnsi="Times New Roman"/>
          <w:sz w:val="24"/>
          <w:szCs w:val="24"/>
        </w:rPr>
        <w:t>) Предприятията предоставят при поискване информацията по ал. 1 на комисията, преди тя да бъде публикувана.</w:t>
      </w:r>
    </w:p>
    <w:p w14:paraId="730D5F63" w14:textId="77777777" w:rsidR="00A440EC" w:rsidRPr="00720639" w:rsidRDefault="00003BCE" w:rsidP="00952451">
      <w:pPr>
        <w:spacing w:after="0" w:line="256" w:lineRule="auto"/>
        <w:ind w:firstLine="567"/>
        <w:jc w:val="both"/>
        <w:rPr>
          <w:ins w:id="3740" w:author="Author"/>
          <w:rFonts w:ascii="Times New Roman" w:eastAsia="Times New Roman" w:hAnsi="Times New Roman"/>
          <w:sz w:val="24"/>
          <w:szCs w:val="24"/>
        </w:rPr>
      </w:pPr>
      <w:bookmarkStart w:id="3741" w:name="_Hlk36284399"/>
      <w:r w:rsidRPr="00720639">
        <w:rPr>
          <w:rFonts w:ascii="Times New Roman" w:eastAsia="Times New Roman" w:hAnsi="Times New Roman"/>
          <w:b/>
          <w:bCs/>
          <w:sz w:val="24"/>
          <w:szCs w:val="24"/>
        </w:rPr>
        <w:t>Чл. 236.</w:t>
      </w:r>
      <w:r w:rsidRPr="00720639">
        <w:rPr>
          <w:rFonts w:ascii="Times New Roman" w:eastAsia="Times New Roman" w:hAnsi="Times New Roman"/>
          <w:sz w:val="24"/>
          <w:szCs w:val="24"/>
        </w:rPr>
        <w:t xml:space="preserve"> (Изм. - ДВ, бр. 105 от 2011 г., в сила от 29.12.2011 г.) </w:t>
      </w:r>
      <w:ins w:id="3742" w:author="Author">
        <w:r w:rsidR="00A440EC" w:rsidRPr="00720639">
          <w:rPr>
            <w:rFonts w:ascii="Times New Roman" w:eastAsia="Times New Roman" w:hAnsi="Times New Roman"/>
            <w:sz w:val="24"/>
            <w:szCs w:val="24"/>
          </w:rPr>
          <w:t>(1) Комисията определя, като отчита в максимална степен насоките на Органа на европейските регулатори  в областта на електронните съобщения, параметрите за качеството на услугата, които се измерват, приложимите методи за измерване, както и съдържанието, формата и начина на публикуване на информацията, включително възможни механизми за сертифициране на качеството.</w:t>
        </w:r>
      </w:ins>
    </w:p>
    <w:p w14:paraId="63115425" w14:textId="77777777" w:rsidR="00A440EC" w:rsidRPr="00720639" w:rsidRDefault="00A440EC" w:rsidP="00952451">
      <w:pPr>
        <w:spacing w:after="0" w:line="256" w:lineRule="auto"/>
        <w:ind w:firstLine="567"/>
        <w:jc w:val="both"/>
        <w:rPr>
          <w:ins w:id="3743" w:author="Author"/>
          <w:rFonts w:ascii="Times New Roman" w:eastAsia="Times New Roman" w:hAnsi="Times New Roman"/>
          <w:sz w:val="24"/>
          <w:szCs w:val="24"/>
        </w:rPr>
      </w:pPr>
      <w:ins w:id="3744" w:author="Author">
        <w:r w:rsidRPr="00720639">
          <w:rPr>
            <w:rFonts w:ascii="Times New Roman" w:eastAsia="Times New Roman" w:hAnsi="Times New Roman"/>
            <w:sz w:val="24"/>
            <w:szCs w:val="24"/>
          </w:rPr>
          <w:t>(2) Когато е необходимо, се използват следните параметри, определения и методи за измерване:</w:t>
        </w:r>
      </w:ins>
    </w:p>
    <w:p w14:paraId="2AD600F6" w14:textId="77777777" w:rsidR="00A440EC" w:rsidRPr="00720639" w:rsidRDefault="00A440EC" w:rsidP="00952451">
      <w:pPr>
        <w:spacing w:after="0" w:line="256" w:lineRule="auto"/>
        <w:ind w:firstLine="567"/>
        <w:jc w:val="both"/>
        <w:rPr>
          <w:ins w:id="3745" w:author="Author"/>
          <w:rFonts w:ascii="Times New Roman" w:eastAsia="Times New Roman" w:hAnsi="Times New Roman"/>
          <w:sz w:val="24"/>
          <w:szCs w:val="24"/>
        </w:rPr>
      </w:pPr>
      <w:ins w:id="3746" w:author="Author">
        <w:r w:rsidRPr="00720639">
          <w:rPr>
            <w:rFonts w:ascii="Times New Roman" w:eastAsia="Times New Roman" w:hAnsi="Times New Roman"/>
            <w:sz w:val="24"/>
            <w:szCs w:val="24"/>
          </w:rPr>
          <w:lastRenderedPageBreak/>
          <w:t>1. за  доставчици на достъп до обществена електронна съобщителна мрежа: време за първоначално свързване към мрежата, коефициент на повреди на линия за достъп, време за отстраняване на повреди.</w:t>
        </w:r>
      </w:ins>
    </w:p>
    <w:p w14:paraId="6EEF97F5" w14:textId="77777777" w:rsidR="00A440EC" w:rsidRPr="00720639" w:rsidRDefault="00A440EC" w:rsidP="00952451">
      <w:pPr>
        <w:spacing w:after="0" w:line="256" w:lineRule="auto"/>
        <w:ind w:firstLine="567"/>
        <w:jc w:val="both"/>
        <w:rPr>
          <w:ins w:id="3747" w:author="Author"/>
          <w:rFonts w:ascii="Times New Roman" w:eastAsia="Times New Roman" w:hAnsi="Times New Roman"/>
          <w:sz w:val="24"/>
          <w:szCs w:val="24"/>
        </w:rPr>
      </w:pPr>
      <w:ins w:id="3748" w:author="Author">
        <w:r w:rsidRPr="00720639">
          <w:rPr>
            <w:rFonts w:ascii="Times New Roman" w:eastAsia="Times New Roman" w:hAnsi="Times New Roman"/>
            <w:sz w:val="24"/>
            <w:szCs w:val="24"/>
          </w:rPr>
          <w:t>2. за доставчици на междуличностни съобщителни услуги, когато те упражняват контрол върху някои елементи на мрежата, или имат споразумение за нивото на обслужване в този смисъл с предприятия, предоставящи достъп до мрежата: време за установяване на връзка, качество на гласовата връзка, жалби относно коректност на сметките, коефициент на неуспешните повиквания вероятност за неуспех, закъснение в сигнализацията;</w:t>
        </w:r>
      </w:ins>
    </w:p>
    <w:p w14:paraId="5EFB8FBE" w14:textId="77777777" w:rsidR="00A440EC" w:rsidRPr="00720639" w:rsidRDefault="00A440EC" w:rsidP="00952451">
      <w:pPr>
        <w:spacing w:after="0" w:line="256" w:lineRule="auto"/>
        <w:ind w:firstLine="567"/>
        <w:jc w:val="both"/>
        <w:rPr>
          <w:ins w:id="3749" w:author="Author"/>
          <w:rFonts w:ascii="Times New Roman" w:eastAsia="Times New Roman" w:hAnsi="Times New Roman"/>
          <w:sz w:val="24"/>
          <w:szCs w:val="24"/>
        </w:rPr>
      </w:pPr>
      <w:ins w:id="3750" w:author="Author">
        <w:r w:rsidRPr="00720639">
          <w:rPr>
            <w:rFonts w:ascii="Times New Roman" w:eastAsia="Times New Roman" w:hAnsi="Times New Roman"/>
            <w:sz w:val="24"/>
            <w:szCs w:val="24"/>
          </w:rPr>
          <w:t>3. за доставчици на услуги за достъп до интернет: закъснение, колебание на закъснението и загуба на пакети.</w:t>
        </w:r>
        <w:r w:rsidRPr="00720639" w:rsidDel="00A440EC">
          <w:rPr>
            <w:rFonts w:ascii="Times New Roman" w:eastAsia="Times New Roman" w:hAnsi="Times New Roman"/>
            <w:sz w:val="24"/>
            <w:szCs w:val="24"/>
          </w:rPr>
          <w:t xml:space="preserve"> </w:t>
        </w:r>
      </w:ins>
    </w:p>
    <w:p w14:paraId="75757766" w14:textId="36726E3B" w:rsidR="00A440EC" w:rsidRPr="00720639" w:rsidRDefault="00003BCE" w:rsidP="00952451">
      <w:pPr>
        <w:spacing w:after="0" w:line="256" w:lineRule="auto"/>
        <w:ind w:firstLine="567"/>
        <w:jc w:val="both"/>
        <w:rPr>
          <w:ins w:id="3751" w:author="Author"/>
          <w:rFonts w:ascii="Times New Roman" w:eastAsia="Times New Roman" w:hAnsi="Times New Roman"/>
          <w:sz w:val="24"/>
          <w:szCs w:val="24"/>
        </w:rPr>
      </w:pPr>
      <w:del w:id="3752" w:author="Author">
        <w:r w:rsidRPr="00720639" w:rsidDel="00A440EC">
          <w:rPr>
            <w:rFonts w:ascii="Times New Roman" w:eastAsia="Times New Roman" w:hAnsi="Times New Roman"/>
            <w:sz w:val="24"/>
            <w:szCs w:val="24"/>
          </w:rPr>
          <w:delText>Комисията може да определяпараметри за качеството на обществените електронни съобщителни услугкоито да бъдат</w:delText>
        </w:r>
        <w:r w:rsidR="00FE38C0" w:rsidRPr="00720639" w:rsidDel="00A440EC">
          <w:rPr>
            <w:rFonts w:ascii="Times New Roman" w:eastAsia="Times New Roman" w:hAnsi="Times New Roman"/>
            <w:sz w:val="24"/>
            <w:szCs w:val="24"/>
          </w:rPr>
          <w:delText xml:space="preserve"> </w:delText>
        </w:r>
        <w:r w:rsidRPr="00720639" w:rsidDel="00A440EC">
          <w:rPr>
            <w:rFonts w:ascii="Times New Roman" w:eastAsia="Times New Roman" w:hAnsi="Times New Roman"/>
            <w:sz w:val="24"/>
            <w:szCs w:val="24"/>
          </w:rPr>
          <w:delText>измервани</w:delText>
        </w:r>
        <w:r w:rsidR="00FE38C0" w:rsidRPr="00720639" w:rsidDel="00A440EC">
          <w:rPr>
            <w:rFonts w:ascii="Times New Roman" w:eastAsia="Times New Roman" w:hAnsi="Times New Roman"/>
            <w:sz w:val="24"/>
            <w:szCs w:val="24"/>
          </w:rPr>
          <w:delText xml:space="preserve"> </w:delText>
        </w:r>
        <w:r w:rsidRPr="00720639" w:rsidDel="00A440EC">
          <w:rPr>
            <w:rFonts w:ascii="Times New Roman" w:eastAsia="Times New Roman" w:hAnsi="Times New Roman"/>
            <w:sz w:val="24"/>
            <w:szCs w:val="24"/>
          </w:rPr>
          <w:delText>, както и съдържанието, формата и начина на публикуване на информацията, включително възможни механизми за сертифициране на качеството</w:delText>
        </w:r>
        <w:r w:rsidR="00FE38C0" w:rsidRPr="00720639" w:rsidDel="00A440EC">
          <w:rPr>
            <w:rFonts w:ascii="Times New Roman" w:eastAsia="Times New Roman" w:hAnsi="Times New Roman"/>
            <w:sz w:val="24"/>
            <w:szCs w:val="24"/>
          </w:rPr>
          <w:delText>,</w:delText>
        </w:r>
        <w:r w:rsidRPr="00720639" w:rsidDel="00A440EC">
          <w:rPr>
            <w:rFonts w:ascii="Times New Roman" w:eastAsia="Times New Roman" w:hAnsi="Times New Roman"/>
            <w:sz w:val="24"/>
            <w:szCs w:val="24"/>
          </w:rPr>
          <w:delText xml:space="preserve"> с цел гарантиране достъпа на крайните потребители, включително на крайните потребители с увреждания, до сравнима, надеждна, изчерпателна, разбираема и актуална информация относно качеството на предоставяните услуги.</w:delText>
        </w:r>
      </w:del>
      <w:bookmarkEnd w:id="3741"/>
    </w:p>
    <w:p w14:paraId="73A37571" w14:textId="1864FE1E" w:rsidR="00003BCE" w:rsidRPr="00720639" w:rsidDel="00084FE7" w:rsidRDefault="00281E89" w:rsidP="00952451">
      <w:pPr>
        <w:spacing w:after="0" w:line="256" w:lineRule="auto"/>
        <w:ind w:firstLine="567"/>
        <w:jc w:val="both"/>
        <w:rPr>
          <w:del w:id="3753" w:author="Author"/>
          <w:rFonts w:ascii="Times New Roman" w:eastAsia="Times New Roman" w:hAnsi="Times New Roman"/>
          <w:sz w:val="24"/>
          <w:szCs w:val="24"/>
        </w:rPr>
      </w:pPr>
      <w:del w:id="3754" w:author="Author">
        <w:r w:rsidRPr="00720639" w:rsidDel="00084FE7">
          <w:rPr>
            <w:rFonts w:ascii="Times New Roman" w:eastAsia="Times New Roman" w:hAnsi="Times New Roman"/>
            <w:b/>
            <w:bCs/>
            <w:sz w:val="24"/>
            <w:szCs w:val="24"/>
          </w:rPr>
          <w:delText>Чл. 236а.</w:delText>
        </w:r>
        <w:r w:rsidRPr="00720639" w:rsidDel="00084FE7">
          <w:rPr>
            <w:rFonts w:ascii="Times New Roman" w:eastAsia="Times New Roman" w:hAnsi="Times New Roman"/>
            <w:sz w:val="24"/>
            <w:szCs w:val="24"/>
          </w:rPr>
          <w:delText xml:space="preserve"> (Нов - ДВ, бр. 105 от 2011 г., в сила от 29.12.2011 г.) (1) Комисията може да определя за предприятията, предоставящи обществени електронни съобщителни мрежи, минимални изисквания за качеството на услугите, свързани с предотвратяване влошаването на услугата и затрудняване или забавяне на трафика по мрежите.</w:delText>
        </w:r>
      </w:del>
    </w:p>
    <w:p w14:paraId="60DD6131" w14:textId="77777777" w:rsidR="00003BCE" w:rsidRPr="00720639" w:rsidDel="00084FE7" w:rsidRDefault="00281E89" w:rsidP="00952451">
      <w:pPr>
        <w:widowControl w:val="0"/>
        <w:autoSpaceDE w:val="0"/>
        <w:autoSpaceDN w:val="0"/>
        <w:adjustRightInd w:val="0"/>
        <w:spacing w:after="0" w:line="240" w:lineRule="auto"/>
        <w:ind w:firstLine="480"/>
        <w:jc w:val="both"/>
        <w:rPr>
          <w:del w:id="3755" w:author="Author"/>
          <w:rFonts w:ascii="Times New Roman" w:eastAsia="Times New Roman" w:hAnsi="Times New Roman"/>
          <w:sz w:val="24"/>
          <w:szCs w:val="24"/>
        </w:rPr>
      </w:pPr>
      <w:del w:id="3756" w:author="Author">
        <w:r w:rsidRPr="00720639" w:rsidDel="00084FE7">
          <w:rPr>
            <w:rFonts w:ascii="Times New Roman" w:eastAsia="Times New Roman" w:hAnsi="Times New Roman"/>
            <w:sz w:val="24"/>
            <w:szCs w:val="24"/>
          </w:rPr>
          <w:delText>(2) Преди да вземе решение за определяне на минимални изисквания за качеството на услугата, комисията изпраща на Европейската комисия и на Органа на европейските регулатори в областта на електронните съобщения проект на решение, който включва минималните изисквания за качеството на услугата, резюме на мотивите за решението и предложения начин за действие.</w:delText>
        </w:r>
      </w:del>
    </w:p>
    <w:p w14:paraId="27E6796E" w14:textId="77777777" w:rsidR="00003BCE" w:rsidRPr="00720639" w:rsidRDefault="00281E89" w:rsidP="00952451">
      <w:pPr>
        <w:widowControl w:val="0"/>
        <w:autoSpaceDE w:val="0"/>
        <w:autoSpaceDN w:val="0"/>
        <w:adjustRightInd w:val="0"/>
        <w:spacing w:after="0" w:line="240" w:lineRule="auto"/>
        <w:ind w:firstLine="480"/>
        <w:jc w:val="both"/>
        <w:rPr>
          <w:del w:id="3757" w:author="Author"/>
          <w:rFonts w:ascii="Times New Roman" w:eastAsia="Times New Roman" w:hAnsi="Times New Roman"/>
          <w:sz w:val="24"/>
          <w:szCs w:val="24"/>
        </w:rPr>
      </w:pPr>
      <w:del w:id="3758" w:author="Author">
        <w:r w:rsidRPr="00720639" w:rsidDel="00084FE7">
          <w:rPr>
            <w:rFonts w:ascii="Times New Roman" w:eastAsia="Times New Roman" w:hAnsi="Times New Roman"/>
            <w:sz w:val="24"/>
            <w:szCs w:val="24"/>
          </w:rPr>
          <w:delText>(3) Комисията приема решение, като отчита в най-голяма степен получените забележки и препоръки от Европейската комисия.</w:delText>
        </w:r>
      </w:del>
    </w:p>
    <w:p w14:paraId="4FCD48A0" w14:textId="77777777" w:rsidR="00003BCE" w:rsidRPr="00720639" w:rsidRDefault="00003BCE" w:rsidP="00952451">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b/>
          <w:bCs/>
          <w:sz w:val="24"/>
          <w:szCs w:val="24"/>
        </w:rPr>
        <w:t>Чл. 237.</w:t>
      </w:r>
      <w:r w:rsidRPr="00720639">
        <w:rPr>
          <w:rFonts w:ascii="Times New Roman" w:eastAsia="Times New Roman" w:hAnsi="Times New Roman"/>
          <w:sz w:val="24"/>
          <w:szCs w:val="24"/>
        </w:rPr>
        <w:t xml:space="preserve"> (1) (Изм. - ДВ, бр. 105 от 2011 г., в сила от 29.12.2011 г.) Предприятията предприемат всички необходими мерки във възможно най-голяма степен да осигурят наличието на </w:t>
      </w:r>
      <w:del w:id="3759" w:author="Author">
        <w:r w:rsidRPr="00720639" w:rsidDel="005410DC">
          <w:rPr>
            <w:rFonts w:ascii="Times New Roman" w:eastAsia="Times New Roman" w:hAnsi="Times New Roman"/>
            <w:sz w:val="24"/>
            <w:szCs w:val="24"/>
          </w:rPr>
          <w:delText xml:space="preserve">обществени телефонни </w:delText>
        </w:r>
      </w:del>
      <w:bookmarkStart w:id="3760" w:name="_Hlk36284682"/>
      <w:r w:rsidRPr="00720639">
        <w:rPr>
          <w:rFonts w:ascii="Times New Roman" w:eastAsia="Times New Roman" w:hAnsi="Times New Roman"/>
          <w:sz w:val="24"/>
          <w:szCs w:val="24"/>
        </w:rPr>
        <w:t>услуги</w:t>
      </w:r>
      <w:ins w:id="3761" w:author="Author">
        <w:r w:rsidR="005410DC" w:rsidRPr="00720639">
          <w:rPr>
            <w:rFonts w:ascii="Times New Roman" w:eastAsia="Times New Roman" w:hAnsi="Times New Roman"/>
            <w:sz w:val="24"/>
            <w:szCs w:val="24"/>
          </w:rPr>
          <w:t xml:space="preserve"> за гласови съобщения и услуги за достъп до интернет</w:t>
        </w:r>
      </w:ins>
      <w:bookmarkEnd w:id="3760"/>
      <w:r w:rsidRPr="00720639">
        <w:rPr>
          <w:rFonts w:ascii="Times New Roman" w:eastAsia="Times New Roman" w:hAnsi="Times New Roman"/>
          <w:sz w:val="24"/>
          <w:szCs w:val="24"/>
        </w:rPr>
        <w:t>, предоставяни чрез обществени електронни съобщителни мрежи, в случай на значителни повреди на мрежата или в случай на непреодолима сила.</w:t>
      </w:r>
    </w:p>
    <w:p w14:paraId="11680FE6" w14:textId="74ACF9BF" w:rsidR="00003BCE" w:rsidRPr="00720639" w:rsidRDefault="00003BCE" w:rsidP="00003BCE">
      <w:pPr>
        <w:widowControl w:val="0"/>
        <w:autoSpaceDE w:val="0"/>
        <w:autoSpaceDN w:val="0"/>
        <w:adjustRightInd w:val="0"/>
        <w:spacing w:after="0" w:line="240" w:lineRule="auto"/>
        <w:ind w:firstLine="480"/>
        <w:jc w:val="both"/>
        <w:rPr>
          <w:ins w:id="3762" w:author="Author"/>
          <w:rFonts w:ascii="Times New Roman" w:eastAsia="Times New Roman" w:hAnsi="Times New Roman"/>
          <w:sz w:val="24"/>
          <w:szCs w:val="24"/>
        </w:rPr>
      </w:pPr>
      <w:r w:rsidRPr="00720639">
        <w:rPr>
          <w:rFonts w:ascii="Times New Roman" w:eastAsia="Times New Roman" w:hAnsi="Times New Roman"/>
          <w:sz w:val="24"/>
          <w:szCs w:val="24"/>
        </w:rPr>
        <w:t xml:space="preserve"> (2) (Изм. - ДВ, бр. 105 от 201</w:t>
      </w:r>
      <w:bookmarkStart w:id="3763" w:name="_GoBack"/>
      <w:bookmarkEnd w:id="3763"/>
      <w:r w:rsidRPr="00720639">
        <w:rPr>
          <w:rFonts w:ascii="Times New Roman" w:eastAsia="Times New Roman" w:hAnsi="Times New Roman"/>
          <w:sz w:val="24"/>
          <w:szCs w:val="24"/>
        </w:rPr>
        <w:t xml:space="preserve">1 г., в сила от 29.12.2011 г.) Предприятията, предоставящи </w:t>
      </w:r>
      <w:del w:id="3764" w:author="Author">
        <w:r w:rsidRPr="00720639" w:rsidDel="00BC7E69">
          <w:rPr>
            <w:rFonts w:ascii="Times New Roman" w:eastAsia="Times New Roman" w:hAnsi="Times New Roman"/>
            <w:sz w:val="24"/>
            <w:szCs w:val="24"/>
          </w:rPr>
          <w:delText xml:space="preserve">обществени телефонни </w:delText>
        </w:r>
      </w:del>
      <w:bookmarkStart w:id="3765" w:name="_Hlk36284750"/>
      <w:r w:rsidRPr="00720639">
        <w:rPr>
          <w:rFonts w:ascii="Times New Roman" w:eastAsia="Times New Roman" w:hAnsi="Times New Roman"/>
          <w:sz w:val="24"/>
          <w:szCs w:val="24"/>
        </w:rPr>
        <w:t>услуги</w:t>
      </w:r>
      <w:ins w:id="3766" w:author="Author">
        <w:r w:rsidR="00BC7E69" w:rsidRPr="00720639">
          <w:rPr>
            <w:rFonts w:ascii="Calibri" w:eastAsia="Times New Roman" w:hAnsi="Calibri"/>
          </w:rPr>
          <w:t xml:space="preserve"> </w:t>
        </w:r>
        <w:r w:rsidR="00BC7E69" w:rsidRPr="00720639">
          <w:rPr>
            <w:rFonts w:ascii="Times New Roman" w:eastAsia="Times New Roman" w:hAnsi="Times New Roman"/>
            <w:sz w:val="24"/>
            <w:szCs w:val="24"/>
          </w:rPr>
          <w:t>за гласови съобщения и услуги за достъп до интернет</w:t>
        </w:r>
      </w:ins>
      <w:bookmarkEnd w:id="3765"/>
      <w:r w:rsidRPr="00720639">
        <w:rPr>
          <w:rFonts w:ascii="Times New Roman" w:eastAsia="Times New Roman" w:hAnsi="Times New Roman"/>
          <w:sz w:val="24"/>
          <w:szCs w:val="24"/>
        </w:rPr>
        <w:t>, предприемат всички необходими действия за осигуряване на непрекъснат достъп до услугите за спешни повиквания</w:t>
      </w:r>
      <w:r w:rsidR="00630F6F" w:rsidRPr="00720639">
        <w:rPr>
          <w:rFonts w:ascii="Times New Roman" w:eastAsia="Times New Roman" w:hAnsi="Times New Roman"/>
          <w:sz w:val="24"/>
          <w:szCs w:val="24"/>
        </w:rPr>
        <w:t xml:space="preserve"> </w:t>
      </w:r>
      <w:ins w:id="3767" w:author="Author">
        <w:del w:id="3768" w:author="Author">
          <w:r w:rsidR="00630F6F" w:rsidRPr="00720639" w:rsidDel="002467D6">
            <w:rPr>
              <w:rFonts w:ascii="Times New Roman" w:eastAsia="Times New Roman" w:hAnsi="Times New Roman"/>
              <w:sz w:val="24"/>
              <w:szCs w:val="24"/>
            </w:rPr>
            <w:delText xml:space="preserve">реагиране </w:delText>
          </w:r>
        </w:del>
        <w:bookmarkStart w:id="3769" w:name="_Hlk36284924"/>
        <w:r w:rsidR="00BC7E69" w:rsidRPr="00720639">
          <w:rPr>
            <w:rFonts w:ascii="Times New Roman" w:eastAsia="Times New Roman" w:hAnsi="Times New Roman"/>
            <w:sz w:val="24"/>
            <w:szCs w:val="24"/>
          </w:rPr>
          <w:t>и непрекъснато предаване на предупреждения за населението</w:t>
        </w:r>
      </w:ins>
      <w:bookmarkEnd w:id="3769"/>
      <w:r w:rsidRPr="00720639">
        <w:rPr>
          <w:rFonts w:ascii="Times New Roman" w:eastAsia="Times New Roman" w:hAnsi="Times New Roman"/>
          <w:sz w:val="24"/>
          <w:szCs w:val="24"/>
        </w:rPr>
        <w:t>.</w:t>
      </w:r>
    </w:p>
    <w:p w14:paraId="4A47AAC3" w14:textId="2B954C57" w:rsidR="00662010" w:rsidRPr="00720639" w:rsidRDefault="00003BCE" w:rsidP="00662010">
      <w:pPr>
        <w:widowControl w:val="0"/>
        <w:autoSpaceDE w:val="0"/>
        <w:autoSpaceDN w:val="0"/>
        <w:adjustRightInd w:val="0"/>
        <w:spacing w:after="0" w:line="240" w:lineRule="auto"/>
        <w:ind w:firstLine="480"/>
        <w:jc w:val="both"/>
        <w:rPr>
          <w:ins w:id="3770" w:author="Author"/>
          <w:rFonts w:ascii="Times New Roman" w:eastAsia="Times New Roman" w:hAnsi="Times New Roman"/>
          <w:sz w:val="24"/>
          <w:szCs w:val="24"/>
        </w:rPr>
      </w:pPr>
      <w:r w:rsidRPr="00720639">
        <w:rPr>
          <w:rFonts w:ascii="Times New Roman" w:eastAsia="Times New Roman" w:hAnsi="Times New Roman"/>
          <w:b/>
          <w:bCs/>
          <w:sz w:val="24"/>
          <w:szCs w:val="24"/>
        </w:rPr>
        <w:t>Чл. 237а.</w:t>
      </w:r>
      <w:r w:rsidRPr="00720639">
        <w:rPr>
          <w:rFonts w:ascii="Times New Roman" w:eastAsia="Times New Roman" w:hAnsi="Times New Roman"/>
          <w:sz w:val="24"/>
          <w:szCs w:val="24"/>
        </w:rPr>
        <w:t xml:space="preserve"> (Нов - ДВ, бр. 105 от 2011 г., в сила от 29.12.2011 г.) (1) </w:t>
      </w:r>
      <w:ins w:id="3771" w:author="Author">
        <w:r w:rsidR="00662010" w:rsidRPr="00720639">
          <w:rPr>
            <w:rFonts w:ascii="Times New Roman" w:eastAsia="Times New Roman" w:hAnsi="Times New Roman"/>
            <w:sz w:val="24"/>
            <w:szCs w:val="24"/>
          </w:rPr>
          <w:t>Комисията може да наложи на предприятията, предоставящи обществени междуличностни съобщителни услуги с номера или услуги за достъп до интернет, да осигуряват безплатно на крайните ползватели всички или някои от допълнителните възможности, посочени в чл. 198, ал. 1 или чл. 257, ал. 1 и 11 при наличие на техническа възможност.</w:t>
        </w:r>
      </w:ins>
    </w:p>
    <w:p w14:paraId="5954F704" w14:textId="77777777" w:rsidR="00662010" w:rsidRPr="00720639" w:rsidRDefault="00662010" w:rsidP="00662010">
      <w:pPr>
        <w:widowControl w:val="0"/>
        <w:autoSpaceDE w:val="0"/>
        <w:autoSpaceDN w:val="0"/>
        <w:adjustRightInd w:val="0"/>
        <w:spacing w:after="0" w:line="240" w:lineRule="auto"/>
        <w:ind w:firstLine="480"/>
        <w:jc w:val="both"/>
        <w:rPr>
          <w:ins w:id="3772" w:author="Author"/>
          <w:rFonts w:ascii="Times New Roman" w:eastAsia="Times New Roman" w:hAnsi="Times New Roman"/>
          <w:sz w:val="24"/>
          <w:szCs w:val="24"/>
        </w:rPr>
      </w:pPr>
      <w:ins w:id="3773" w:author="Author">
        <w:r w:rsidRPr="00720639" w:rsidDel="00662010">
          <w:rPr>
            <w:rFonts w:ascii="Times New Roman" w:eastAsia="Times New Roman" w:hAnsi="Times New Roman"/>
            <w:sz w:val="24"/>
            <w:szCs w:val="24"/>
          </w:rPr>
          <w:t xml:space="preserve"> </w:t>
        </w:r>
      </w:ins>
      <w:del w:id="3774" w:author="Author">
        <w:r w:rsidR="00003BCE" w:rsidRPr="00720639" w:rsidDel="00662010">
          <w:rPr>
            <w:rFonts w:ascii="Times New Roman" w:eastAsia="Times New Roman" w:hAnsi="Times New Roman"/>
            <w:sz w:val="24"/>
            <w:szCs w:val="24"/>
          </w:rPr>
          <w:delText>Комисията може да наложи на предприятията, предоставящи обществени телефонни услуги и/или достъп до обществени електронни съобщителни мрежи</w:delText>
        </w:r>
        <w:r w:rsidR="00B65298" w:rsidRPr="00720639" w:rsidDel="00662010">
          <w:rPr>
            <w:rFonts w:ascii="Times New Roman" w:eastAsia="Times New Roman" w:hAnsi="Times New Roman"/>
            <w:sz w:val="24"/>
            <w:szCs w:val="24"/>
          </w:rPr>
          <w:delText xml:space="preserve"> </w:delText>
        </w:r>
        <w:r w:rsidR="00003BCE" w:rsidRPr="00720639" w:rsidDel="00662010">
          <w:rPr>
            <w:rFonts w:ascii="Times New Roman" w:eastAsia="Times New Roman" w:hAnsi="Times New Roman"/>
            <w:sz w:val="24"/>
            <w:szCs w:val="24"/>
          </w:rPr>
          <w:delText xml:space="preserve">, да осигуряват на крайните потребители всички или някои от допълнителните възможности, посочени в чл. </w:delText>
        </w:r>
        <w:r w:rsidR="00003BCE" w:rsidRPr="00720639" w:rsidDel="00662010">
          <w:rPr>
            <w:rFonts w:ascii="Times New Roman" w:eastAsia="Times New Roman" w:hAnsi="Times New Roman"/>
            <w:sz w:val="24"/>
            <w:szCs w:val="24"/>
          </w:rPr>
          <w:lastRenderedPageBreak/>
          <w:delText>198, ал. 1и/иличл. 257, ал. 1</w:delText>
        </w:r>
        <w:r w:rsidR="00B65298" w:rsidRPr="00720639" w:rsidDel="00662010">
          <w:rPr>
            <w:rFonts w:ascii="Times New Roman" w:eastAsia="Times New Roman" w:hAnsi="Times New Roman"/>
            <w:sz w:val="24"/>
            <w:szCs w:val="24"/>
          </w:rPr>
          <w:delText xml:space="preserve"> </w:delText>
        </w:r>
        <w:r w:rsidR="00003BCE" w:rsidRPr="00720639" w:rsidDel="00662010">
          <w:rPr>
            <w:rFonts w:ascii="Times New Roman" w:eastAsia="Times New Roman" w:hAnsi="Times New Roman"/>
            <w:sz w:val="24"/>
            <w:szCs w:val="24"/>
          </w:rPr>
          <w:delText>при наличие на техническа възможност и икономическа целесъобразност. При анализ на техническата възможност и икономическата целесъобразност комисията отчита очакваното въздействие върху предприятието, на което се налага задължението.</w:delText>
        </w:r>
      </w:del>
    </w:p>
    <w:p w14:paraId="2AF1C3BA" w14:textId="254EC129" w:rsidR="00003BCE" w:rsidRPr="00720639" w:rsidRDefault="00003BCE" w:rsidP="00662010">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(2) Начинът за ползване на възможностите по ал. 1 се определя в </w:t>
      </w:r>
      <w:del w:id="3775" w:author="Author">
        <w:r w:rsidRPr="00720639" w:rsidDel="00B65298">
          <w:rPr>
            <w:rFonts w:ascii="Times New Roman" w:eastAsia="Times New Roman" w:hAnsi="Times New Roman"/>
            <w:sz w:val="24"/>
            <w:szCs w:val="24"/>
          </w:rPr>
          <w:delText>Общите условия за взаимоотношенията между предприятието и</w:delText>
        </w:r>
        <w:r w:rsidR="00B65298" w:rsidRPr="00720639" w:rsidDel="00935448">
          <w:rPr>
            <w:rFonts w:ascii="Times New Roman" w:eastAsia="Times New Roman" w:hAnsi="Times New Roman"/>
            <w:sz w:val="24"/>
            <w:szCs w:val="24"/>
          </w:rPr>
          <w:delText xml:space="preserve"> </w:delText>
        </w:r>
      </w:del>
      <w:ins w:id="3776" w:author="Author">
        <w:r w:rsidR="00B65298" w:rsidRPr="00720639">
          <w:rPr>
            <w:rFonts w:ascii="Times New Roman" w:eastAsia="Times New Roman" w:hAnsi="Times New Roman"/>
            <w:sz w:val="24"/>
            <w:szCs w:val="24"/>
          </w:rPr>
          <w:t xml:space="preserve">договора с </w:t>
        </w:r>
      </w:ins>
      <w:r w:rsidRPr="00720639">
        <w:rPr>
          <w:rFonts w:ascii="Times New Roman" w:eastAsia="Times New Roman" w:hAnsi="Times New Roman"/>
          <w:sz w:val="24"/>
          <w:szCs w:val="24"/>
        </w:rPr>
        <w:t xml:space="preserve">крайните </w:t>
      </w:r>
      <w:del w:id="3777" w:author="Author">
        <w:r w:rsidRPr="00720639" w:rsidDel="00935448">
          <w:rPr>
            <w:rFonts w:ascii="Times New Roman" w:eastAsia="Times New Roman" w:hAnsi="Times New Roman"/>
            <w:sz w:val="24"/>
            <w:szCs w:val="24"/>
          </w:rPr>
          <w:delText>потребители</w:delText>
        </w:r>
        <w:r w:rsidR="00935448" w:rsidRPr="00720639" w:rsidDel="00935448">
          <w:rPr>
            <w:rFonts w:ascii="Times New Roman" w:eastAsia="Times New Roman" w:hAnsi="Times New Roman"/>
            <w:sz w:val="24"/>
            <w:szCs w:val="24"/>
          </w:rPr>
          <w:delText xml:space="preserve"> </w:delText>
        </w:r>
      </w:del>
      <w:ins w:id="3778" w:author="Author">
        <w:r w:rsidR="00935448" w:rsidRPr="00720639">
          <w:rPr>
            <w:rFonts w:ascii="Times New Roman" w:eastAsia="Times New Roman" w:hAnsi="Times New Roman"/>
            <w:sz w:val="24"/>
            <w:szCs w:val="24"/>
          </w:rPr>
          <w:t>ползватели</w:t>
        </w:r>
      </w:ins>
      <w:r w:rsidRPr="00720639">
        <w:rPr>
          <w:rFonts w:ascii="Times New Roman" w:eastAsia="Times New Roman" w:hAnsi="Times New Roman"/>
          <w:sz w:val="24"/>
          <w:szCs w:val="24"/>
        </w:rPr>
        <w:t>.</w:t>
      </w:r>
    </w:p>
    <w:p w14:paraId="17EE755D"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(3) Комисията при отчитане на осигурения достъп на крайните </w:t>
      </w:r>
      <w:del w:id="3779" w:author="Author">
        <w:r w:rsidRPr="00720639" w:rsidDel="00935448">
          <w:rPr>
            <w:rFonts w:ascii="Times New Roman" w:eastAsia="Times New Roman" w:hAnsi="Times New Roman"/>
            <w:sz w:val="24"/>
            <w:szCs w:val="24"/>
          </w:rPr>
          <w:delText xml:space="preserve">потребители </w:delText>
        </w:r>
      </w:del>
      <w:ins w:id="3780" w:author="Author">
        <w:r w:rsidR="00935448" w:rsidRPr="00720639">
          <w:rPr>
            <w:rFonts w:ascii="Times New Roman" w:eastAsia="Times New Roman" w:hAnsi="Times New Roman"/>
            <w:sz w:val="24"/>
            <w:szCs w:val="24"/>
          </w:rPr>
          <w:t>ползватели</w:t>
        </w:r>
        <w:r w:rsidRPr="00720639">
          <w:rPr>
            <w:rFonts w:ascii="Times New Roman" w:eastAsia="Times New Roman" w:hAnsi="Times New Roman"/>
            <w:sz w:val="24"/>
            <w:szCs w:val="24"/>
          </w:rPr>
          <w:t xml:space="preserve"> </w:t>
        </w:r>
      </w:ins>
      <w:r w:rsidRPr="00720639">
        <w:rPr>
          <w:rFonts w:ascii="Times New Roman" w:eastAsia="Times New Roman" w:hAnsi="Times New Roman"/>
          <w:sz w:val="24"/>
          <w:szCs w:val="24"/>
        </w:rPr>
        <w:t xml:space="preserve">до възможностите по чл. 198, ал. 1 </w:t>
      </w:r>
      <w:del w:id="3781" w:author="Author">
        <w:r w:rsidRPr="00720639" w:rsidDel="00434BA0">
          <w:rPr>
            <w:rFonts w:ascii="Times New Roman" w:eastAsia="Times New Roman" w:hAnsi="Times New Roman"/>
            <w:sz w:val="24"/>
            <w:szCs w:val="24"/>
          </w:rPr>
          <w:delText>и/</w:delText>
        </w:r>
      </w:del>
      <w:r w:rsidRPr="00720639">
        <w:rPr>
          <w:rFonts w:ascii="Times New Roman" w:eastAsia="Times New Roman" w:hAnsi="Times New Roman"/>
          <w:sz w:val="24"/>
          <w:szCs w:val="24"/>
        </w:rPr>
        <w:t xml:space="preserve">или чл. 257, ал. 1 </w:t>
      </w:r>
      <w:ins w:id="3782" w:author="Author">
        <w:r w:rsidR="00935448" w:rsidRPr="00720639">
          <w:rPr>
            <w:rFonts w:ascii="Times New Roman" w:eastAsia="Times New Roman" w:hAnsi="Times New Roman"/>
            <w:sz w:val="24"/>
            <w:szCs w:val="24"/>
          </w:rPr>
          <w:t xml:space="preserve">и </w:t>
        </w:r>
        <w:r w:rsidR="00434BA0" w:rsidRPr="00720639">
          <w:rPr>
            <w:rFonts w:ascii="Times New Roman" w:eastAsia="Times New Roman" w:hAnsi="Times New Roman"/>
            <w:sz w:val="24"/>
            <w:szCs w:val="24"/>
          </w:rPr>
          <w:t xml:space="preserve">11 </w:t>
        </w:r>
      </w:ins>
      <w:r w:rsidRPr="00720639">
        <w:rPr>
          <w:rFonts w:ascii="Times New Roman" w:eastAsia="Times New Roman" w:hAnsi="Times New Roman"/>
          <w:sz w:val="24"/>
          <w:szCs w:val="24"/>
        </w:rPr>
        <w:t>и след провеждане на консултации по чл. 37 може да вземе решение да не наложи задължения по ал. 1 или да отмени наложените задължения на територията на цялата страна или на част от нея, когато установи, че има осигурен достъп до такива възможности.</w:t>
      </w:r>
    </w:p>
    <w:p w14:paraId="32192C81"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b/>
          <w:bCs/>
          <w:sz w:val="24"/>
          <w:szCs w:val="24"/>
        </w:rPr>
        <w:t>Чл. 237б.</w:t>
      </w:r>
      <w:r w:rsidRPr="00720639">
        <w:rPr>
          <w:rFonts w:ascii="Times New Roman" w:eastAsia="Times New Roman" w:hAnsi="Times New Roman"/>
          <w:sz w:val="24"/>
          <w:szCs w:val="24"/>
        </w:rPr>
        <w:t xml:space="preserve"> (Нов - ДВ, бр. 105 от 2011 г., в сила от 29.12.2011 г.) Комисията </w:t>
      </w:r>
      <w:del w:id="3783" w:author="Author">
        <w:r w:rsidRPr="00720639" w:rsidDel="00935448">
          <w:rPr>
            <w:rFonts w:ascii="Times New Roman" w:eastAsia="Times New Roman" w:hAnsi="Times New Roman"/>
            <w:sz w:val="24"/>
            <w:szCs w:val="24"/>
          </w:rPr>
          <w:delText xml:space="preserve">може да </w:delText>
        </w:r>
      </w:del>
      <w:r w:rsidRPr="00720639">
        <w:rPr>
          <w:rFonts w:ascii="Times New Roman" w:eastAsia="Times New Roman" w:hAnsi="Times New Roman"/>
          <w:sz w:val="24"/>
          <w:szCs w:val="24"/>
        </w:rPr>
        <w:t xml:space="preserve">определя изисквания към предприятията, предоставящи обществени електронни съобщителни услуги, за осигуряване на </w:t>
      </w:r>
      <w:del w:id="3784" w:author="Author">
        <w:r w:rsidRPr="00720639" w:rsidDel="00935448">
          <w:rPr>
            <w:rFonts w:ascii="Times New Roman" w:eastAsia="Times New Roman" w:hAnsi="Times New Roman"/>
            <w:sz w:val="24"/>
            <w:szCs w:val="24"/>
          </w:rPr>
          <w:delText xml:space="preserve">крайните </w:delText>
        </w:r>
      </w:del>
      <w:r w:rsidRPr="00720639">
        <w:rPr>
          <w:rFonts w:ascii="Times New Roman" w:eastAsia="Times New Roman" w:hAnsi="Times New Roman"/>
          <w:sz w:val="24"/>
          <w:szCs w:val="24"/>
        </w:rPr>
        <w:t>потребители</w:t>
      </w:r>
      <w:ins w:id="3785" w:author="Author">
        <w:r w:rsidR="00935448" w:rsidRPr="00720639">
          <w:rPr>
            <w:rFonts w:ascii="Times New Roman" w:eastAsia="Times New Roman" w:hAnsi="Times New Roman"/>
            <w:sz w:val="24"/>
            <w:szCs w:val="24"/>
          </w:rPr>
          <w:t>те</w:t>
        </w:r>
      </w:ins>
      <w:r w:rsidRPr="00720639">
        <w:rPr>
          <w:rFonts w:ascii="Times New Roman" w:eastAsia="Times New Roman" w:hAnsi="Times New Roman"/>
          <w:sz w:val="24"/>
          <w:szCs w:val="24"/>
        </w:rPr>
        <w:t xml:space="preserve"> с увреждания</w:t>
      </w:r>
      <w:ins w:id="3786" w:author="Author">
        <w:r w:rsidR="00A750A6" w:rsidRPr="00720639">
          <w:rPr>
            <w:rFonts w:ascii="Times New Roman" w:eastAsia="Times New Roman" w:hAnsi="Times New Roman"/>
            <w:sz w:val="24"/>
            <w:szCs w:val="24"/>
          </w:rPr>
          <w:t xml:space="preserve"> на</w:t>
        </w:r>
      </w:ins>
      <w:r w:rsidRPr="00720639">
        <w:rPr>
          <w:rFonts w:ascii="Times New Roman" w:eastAsia="Times New Roman" w:hAnsi="Times New Roman"/>
          <w:sz w:val="24"/>
          <w:szCs w:val="24"/>
        </w:rPr>
        <w:t>:</w:t>
      </w:r>
    </w:p>
    <w:p w14:paraId="0ACD21CA" w14:textId="77777777" w:rsidR="00003BCE" w:rsidRPr="00720639" w:rsidRDefault="00003BCE" w:rsidP="00003BCE">
      <w:pPr>
        <w:widowControl w:val="0"/>
        <w:autoSpaceDE w:val="0"/>
        <w:autoSpaceDN w:val="0"/>
        <w:adjustRightInd w:val="0"/>
        <w:spacing w:after="0" w:line="240" w:lineRule="auto"/>
        <w:ind w:firstLine="480"/>
        <w:jc w:val="both"/>
        <w:rPr>
          <w:ins w:id="3787" w:author="Author"/>
          <w:rFonts w:ascii="Times New Roman" w:eastAsia="Times New Roman" w:hAnsi="Times New Roman"/>
          <w:sz w:val="24"/>
          <w:szCs w:val="24"/>
        </w:rPr>
      </w:pPr>
      <w:r w:rsidRPr="00720639">
        <w:rPr>
          <w:rFonts w:ascii="Times New Roman" w:eastAsia="Times New Roman" w:hAnsi="Times New Roman"/>
          <w:sz w:val="24"/>
          <w:szCs w:val="24"/>
        </w:rPr>
        <w:t>1. достъп до електронни съобщителни услуги</w:t>
      </w:r>
      <w:ins w:id="3788" w:author="Author">
        <w:r w:rsidR="00935448" w:rsidRPr="00720639">
          <w:rPr>
            <w:rFonts w:ascii="Times New Roman" w:eastAsia="Times New Roman" w:hAnsi="Times New Roman"/>
            <w:sz w:val="24"/>
            <w:szCs w:val="24"/>
          </w:rPr>
          <w:t xml:space="preserve"> и свързаната с тях договорна информация</w:t>
        </w:r>
      </w:ins>
      <w:r w:rsidRPr="00720639">
        <w:rPr>
          <w:rFonts w:ascii="Times New Roman" w:eastAsia="Times New Roman" w:hAnsi="Times New Roman"/>
          <w:sz w:val="24"/>
          <w:szCs w:val="24"/>
        </w:rPr>
        <w:t xml:space="preserve">, включително услугите за спешни повиквания и услуги със социална значимост, </w:t>
      </w:r>
      <w:del w:id="3789" w:author="Author">
        <w:r w:rsidRPr="00720639" w:rsidDel="00935448">
          <w:rPr>
            <w:rFonts w:ascii="Times New Roman" w:eastAsia="Times New Roman" w:hAnsi="Times New Roman"/>
            <w:sz w:val="24"/>
            <w:szCs w:val="24"/>
          </w:rPr>
          <w:delText xml:space="preserve">достъпни </w:delText>
        </w:r>
      </w:del>
      <w:ins w:id="3790" w:author="Author">
        <w:r w:rsidR="00935448" w:rsidRPr="00720639">
          <w:rPr>
            <w:rFonts w:ascii="Times New Roman" w:eastAsia="Times New Roman" w:hAnsi="Times New Roman"/>
            <w:sz w:val="24"/>
            <w:szCs w:val="24"/>
          </w:rPr>
          <w:t xml:space="preserve">предоставяни </w:t>
        </w:r>
      </w:ins>
      <w:r w:rsidRPr="00720639">
        <w:rPr>
          <w:rFonts w:ascii="Times New Roman" w:eastAsia="Times New Roman" w:hAnsi="Times New Roman"/>
          <w:sz w:val="24"/>
          <w:szCs w:val="24"/>
        </w:rPr>
        <w:t>чрез номер</w:t>
      </w:r>
      <w:del w:id="3791" w:author="Author">
        <w:r w:rsidRPr="00720639" w:rsidDel="00935448">
          <w:rPr>
            <w:rFonts w:ascii="Times New Roman" w:eastAsia="Times New Roman" w:hAnsi="Times New Roman"/>
            <w:sz w:val="24"/>
            <w:szCs w:val="24"/>
          </w:rPr>
          <w:delText>ата</w:delText>
        </w:r>
      </w:del>
      <w:r w:rsidRPr="00720639">
        <w:rPr>
          <w:rFonts w:ascii="Times New Roman" w:eastAsia="Times New Roman" w:hAnsi="Times New Roman"/>
          <w:sz w:val="24"/>
          <w:szCs w:val="24"/>
        </w:rPr>
        <w:t xml:space="preserve"> </w:t>
      </w:r>
      <w:del w:id="3792" w:author="Author">
        <w:r w:rsidRPr="00720639" w:rsidDel="00935448">
          <w:rPr>
            <w:rFonts w:ascii="Times New Roman" w:eastAsia="Times New Roman" w:hAnsi="Times New Roman"/>
            <w:sz w:val="24"/>
            <w:szCs w:val="24"/>
          </w:rPr>
          <w:delText xml:space="preserve">от номерационен обхват </w:delText>
        </w:r>
      </w:del>
      <w:r w:rsidRPr="00720639">
        <w:rPr>
          <w:rFonts w:ascii="Times New Roman" w:eastAsia="Times New Roman" w:hAnsi="Times New Roman"/>
          <w:sz w:val="24"/>
          <w:szCs w:val="24"/>
        </w:rPr>
        <w:t>116</w:t>
      </w:r>
      <w:ins w:id="3793" w:author="Author">
        <w:r w:rsidR="00935448" w:rsidRPr="00720639">
          <w:rPr>
            <w:rFonts w:ascii="Times New Roman" w:eastAsia="Times New Roman" w:hAnsi="Times New Roman"/>
            <w:sz w:val="24"/>
            <w:szCs w:val="24"/>
          </w:rPr>
          <w:t xml:space="preserve">000 и </w:t>
        </w:r>
        <w:r w:rsidR="00935448" w:rsidRPr="00720639">
          <w:rPr>
            <w:rFonts w:ascii="Times New Roman" w:eastAsia="Times New Roman" w:hAnsi="Times New Roman"/>
            <w:bCs/>
            <w:sz w:val="24"/>
            <w:szCs w:val="24"/>
          </w:rPr>
          <w:t>другите хармонизирани услуги със социална значимост, предоставяни чрез номера от този обхват</w:t>
        </w:r>
      </w:ins>
      <w:r w:rsidRPr="00720639">
        <w:rPr>
          <w:rFonts w:ascii="Times New Roman" w:eastAsia="Times New Roman" w:hAnsi="Times New Roman"/>
          <w:sz w:val="24"/>
          <w:szCs w:val="24"/>
        </w:rPr>
        <w:t xml:space="preserve">, равностоен на достъпа, предоставян на мнозинството крайни </w:t>
      </w:r>
      <w:del w:id="3794" w:author="Author">
        <w:r w:rsidRPr="00720639" w:rsidDel="00935448">
          <w:rPr>
            <w:rFonts w:ascii="Times New Roman" w:eastAsia="Times New Roman" w:hAnsi="Times New Roman"/>
            <w:sz w:val="24"/>
            <w:szCs w:val="24"/>
          </w:rPr>
          <w:delText>потребители</w:delText>
        </w:r>
        <w:r w:rsidR="00935448" w:rsidRPr="00720639" w:rsidDel="005135F0">
          <w:rPr>
            <w:rFonts w:ascii="Times New Roman" w:eastAsia="Times New Roman" w:hAnsi="Times New Roman"/>
            <w:sz w:val="24"/>
            <w:szCs w:val="24"/>
          </w:rPr>
          <w:delText xml:space="preserve"> </w:delText>
        </w:r>
      </w:del>
      <w:ins w:id="3795" w:author="Author">
        <w:r w:rsidR="00935448" w:rsidRPr="00720639">
          <w:rPr>
            <w:rFonts w:ascii="Times New Roman" w:eastAsia="Times New Roman" w:hAnsi="Times New Roman"/>
            <w:sz w:val="24"/>
            <w:szCs w:val="24"/>
          </w:rPr>
          <w:t>ползватели</w:t>
        </w:r>
      </w:ins>
      <w:del w:id="3796" w:author="Author">
        <w:r w:rsidRPr="00720639" w:rsidDel="005135F0">
          <w:rPr>
            <w:rFonts w:ascii="Times New Roman" w:eastAsia="Times New Roman" w:hAnsi="Times New Roman"/>
            <w:sz w:val="24"/>
            <w:szCs w:val="24"/>
          </w:rPr>
          <w:delText>, и</w:delText>
        </w:r>
      </w:del>
      <w:ins w:id="3797" w:author="Author">
        <w:r w:rsidR="005135F0" w:rsidRPr="00720639">
          <w:rPr>
            <w:rFonts w:ascii="Times New Roman" w:eastAsia="Times New Roman" w:hAnsi="Times New Roman"/>
            <w:sz w:val="24"/>
            <w:szCs w:val="24"/>
          </w:rPr>
          <w:t>;</w:t>
        </w:r>
      </w:ins>
    </w:p>
    <w:p w14:paraId="7A95FC73" w14:textId="77777777" w:rsidR="00003BCE" w:rsidRPr="00720639" w:rsidRDefault="00003BCE" w:rsidP="00003BCE">
      <w:pPr>
        <w:widowControl w:val="0"/>
        <w:autoSpaceDE w:val="0"/>
        <w:autoSpaceDN w:val="0"/>
        <w:adjustRightInd w:val="0"/>
        <w:spacing w:after="0" w:line="240" w:lineRule="auto"/>
        <w:ind w:firstLine="480"/>
        <w:jc w:val="both"/>
        <w:rPr>
          <w:ins w:id="3798" w:author="Author"/>
          <w:rFonts w:ascii="Times New Roman" w:eastAsia="Times New Roman" w:hAnsi="Times New Roman"/>
          <w:sz w:val="24"/>
          <w:szCs w:val="24"/>
        </w:rPr>
      </w:pPr>
      <w:r w:rsidRPr="00720639">
        <w:rPr>
          <w:rFonts w:ascii="Times New Roman" w:eastAsia="Times New Roman" w:hAnsi="Times New Roman"/>
          <w:sz w:val="24"/>
          <w:szCs w:val="24"/>
        </w:rPr>
        <w:t xml:space="preserve">2. възможност за избор на предприятия и услуги, който е на разположение на мнозинството крайни </w:t>
      </w:r>
      <w:del w:id="3799" w:author="Author">
        <w:r w:rsidRPr="00720639" w:rsidDel="005135F0">
          <w:rPr>
            <w:rFonts w:ascii="Times New Roman" w:eastAsia="Times New Roman" w:hAnsi="Times New Roman"/>
            <w:sz w:val="24"/>
            <w:szCs w:val="24"/>
          </w:rPr>
          <w:delText>потребители</w:delText>
        </w:r>
        <w:r w:rsidR="005135F0" w:rsidRPr="00720639" w:rsidDel="005135F0">
          <w:rPr>
            <w:rFonts w:ascii="Times New Roman" w:eastAsia="Times New Roman" w:hAnsi="Times New Roman"/>
            <w:sz w:val="24"/>
            <w:szCs w:val="24"/>
          </w:rPr>
          <w:delText xml:space="preserve"> </w:delText>
        </w:r>
      </w:del>
      <w:ins w:id="3800" w:author="Author">
        <w:r w:rsidR="005135F0" w:rsidRPr="00720639">
          <w:rPr>
            <w:rFonts w:ascii="Times New Roman" w:eastAsia="Times New Roman" w:hAnsi="Times New Roman"/>
            <w:sz w:val="24"/>
            <w:szCs w:val="24"/>
          </w:rPr>
          <w:t>ползватели</w:t>
        </w:r>
      </w:ins>
      <w:r w:rsidRPr="00720639">
        <w:rPr>
          <w:rFonts w:ascii="Times New Roman" w:eastAsia="Times New Roman" w:hAnsi="Times New Roman"/>
          <w:sz w:val="24"/>
          <w:szCs w:val="24"/>
        </w:rPr>
        <w:t>.</w:t>
      </w:r>
    </w:p>
    <w:p w14:paraId="6702BF36" w14:textId="77777777" w:rsidR="00003BCE" w:rsidRPr="00720639" w:rsidRDefault="00256766"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ins w:id="3801" w:author="Author">
        <w:r w:rsidRPr="00720639">
          <w:rPr>
            <w:rFonts w:ascii="Times New Roman" w:eastAsia="Times New Roman" w:hAnsi="Times New Roman"/>
            <w:sz w:val="24"/>
            <w:szCs w:val="24"/>
          </w:rPr>
          <w:t xml:space="preserve">3. достъп до </w:t>
        </w:r>
        <w:r w:rsidR="00A750A6" w:rsidRPr="00720639">
          <w:rPr>
            <w:rFonts w:ascii="Times New Roman" w:eastAsia="Times New Roman" w:hAnsi="Times New Roman"/>
            <w:sz w:val="24"/>
            <w:szCs w:val="24"/>
          </w:rPr>
          <w:t xml:space="preserve">службите </w:t>
        </w:r>
        <w:r w:rsidRPr="00720639">
          <w:rPr>
            <w:rFonts w:ascii="Times New Roman" w:eastAsia="Times New Roman" w:hAnsi="Times New Roman"/>
            <w:sz w:val="24"/>
            <w:szCs w:val="24"/>
          </w:rPr>
          <w:t>за спешн</w:t>
        </w:r>
        <w:r w:rsidR="00A750A6" w:rsidRPr="00720639">
          <w:rPr>
            <w:rFonts w:ascii="Times New Roman" w:eastAsia="Times New Roman" w:hAnsi="Times New Roman"/>
            <w:sz w:val="24"/>
            <w:szCs w:val="24"/>
          </w:rPr>
          <w:t>о</w:t>
        </w:r>
        <w:r w:rsidRPr="00720639">
          <w:rPr>
            <w:rFonts w:ascii="Times New Roman" w:eastAsia="Times New Roman" w:hAnsi="Times New Roman"/>
            <w:sz w:val="24"/>
            <w:szCs w:val="24"/>
          </w:rPr>
          <w:t xml:space="preserve"> </w:t>
        </w:r>
        <w:r w:rsidR="00A750A6" w:rsidRPr="00720639">
          <w:rPr>
            <w:rFonts w:ascii="Times New Roman" w:eastAsia="Times New Roman" w:hAnsi="Times New Roman"/>
            <w:sz w:val="24"/>
            <w:szCs w:val="24"/>
          </w:rPr>
          <w:t>реагиране</w:t>
        </w:r>
        <w:r w:rsidRPr="00720639">
          <w:rPr>
            <w:rFonts w:ascii="Times New Roman" w:eastAsia="Times New Roman" w:hAnsi="Times New Roman"/>
            <w:sz w:val="24"/>
            <w:szCs w:val="24"/>
          </w:rPr>
          <w:t xml:space="preserve"> на </w:t>
        </w:r>
        <w:r w:rsidR="00A750A6" w:rsidRPr="00720639">
          <w:rPr>
            <w:rFonts w:ascii="Times New Roman" w:eastAsia="Times New Roman" w:hAnsi="Times New Roman"/>
            <w:sz w:val="24"/>
            <w:szCs w:val="24"/>
          </w:rPr>
          <w:t>потребители</w:t>
        </w:r>
        <w:r w:rsidRPr="00720639">
          <w:rPr>
            <w:rFonts w:ascii="Times New Roman" w:eastAsia="Times New Roman" w:hAnsi="Times New Roman"/>
            <w:sz w:val="24"/>
            <w:szCs w:val="24"/>
          </w:rPr>
          <w:t xml:space="preserve"> с увреждания, които са граждани на друга държава членка</w:t>
        </w:r>
        <w:r w:rsidR="00A06E04" w:rsidRPr="00720639">
          <w:rPr>
            <w:rFonts w:ascii="Times New Roman" w:eastAsia="Times New Roman" w:hAnsi="Times New Roman"/>
            <w:sz w:val="24"/>
            <w:szCs w:val="24"/>
          </w:rPr>
          <w:t xml:space="preserve"> на Европейския съюз</w:t>
        </w:r>
        <w:r w:rsidRPr="00720639">
          <w:rPr>
            <w:rFonts w:ascii="Times New Roman" w:eastAsia="Times New Roman" w:hAnsi="Times New Roman"/>
            <w:sz w:val="24"/>
            <w:szCs w:val="24"/>
          </w:rPr>
          <w:t>, пребиваващи на територията на страната, наравно с другите крайни ползватели, когато това е осъществимо, без предварителна регистрация.</w:t>
        </w:r>
      </w:ins>
    </w:p>
    <w:p w14:paraId="6F6E6922" w14:textId="73A88B05" w:rsidR="00003BCE" w:rsidRPr="00720639" w:rsidDel="00662010" w:rsidRDefault="00003BCE" w:rsidP="00003BCE">
      <w:pPr>
        <w:widowControl w:val="0"/>
        <w:autoSpaceDE w:val="0"/>
        <w:autoSpaceDN w:val="0"/>
        <w:adjustRightInd w:val="0"/>
        <w:spacing w:after="0" w:line="240" w:lineRule="auto"/>
        <w:ind w:firstLine="480"/>
        <w:jc w:val="both"/>
        <w:rPr>
          <w:del w:id="3802" w:author="Author"/>
          <w:rFonts w:ascii="Times New Roman" w:eastAsia="Times New Roman" w:hAnsi="Times New Roman"/>
          <w:bCs/>
          <w:sz w:val="24"/>
          <w:szCs w:val="24"/>
          <w:lang w:val="ru-RU"/>
        </w:rPr>
      </w:pPr>
      <w:r w:rsidRPr="00720639">
        <w:rPr>
          <w:rFonts w:ascii="Times New Roman" w:eastAsia="Times New Roman" w:hAnsi="Times New Roman"/>
          <w:b/>
          <w:bCs/>
          <w:sz w:val="24"/>
          <w:szCs w:val="24"/>
        </w:rPr>
        <w:t xml:space="preserve"> Чл. 237в.</w:t>
      </w:r>
      <w:r w:rsidRPr="00720639">
        <w:rPr>
          <w:rFonts w:ascii="Times New Roman" w:eastAsia="Times New Roman" w:hAnsi="Times New Roman"/>
          <w:sz w:val="24"/>
          <w:szCs w:val="24"/>
        </w:rPr>
        <w:t xml:space="preserve"> (Нов - ДВ, бр. 105 от 2011 г., в сила от 29.12.2011 г.) </w:t>
      </w:r>
      <w:ins w:id="3803" w:author="Author">
        <w:r w:rsidR="00662010" w:rsidRPr="00720639">
          <w:rPr>
            <w:rFonts w:ascii="Times New Roman" w:eastAsia="Times New Roman" w:hAnsi="Times New Roman"/>
            <w:sz w:val="24"/>
            <w:szCs w:val="24"/>
          </w:rPr>
          <w:t>Лицата,получили права</w:t>
        </w:r>
        <w:r w:rsidR="00662010" w:rsidRPr="00720639" w:rsidDel="00AB0543">
          <w:rPr>
            <w:rFonts w:ascii="Times New Roman" w:eastAsia="Times New Roman" w:hAnsi="Times New Roman"/>
            <w:sz w:val="24"/>
            <w:szCs w:val="24"/>
          </w:rPr>
          <w:t xml:space="preserve"> </w:t>
        </w:r>
        <w:r w:rsidR="00662010" w:rsidRPr="00720639">
          <w:rPr>
            <w:rFonts w:ascii="Times New Roman" w:eastAsia="Times New Roman" w:hAnsi="Times New Roman"/>
            <w:sz w:val="24"/>
            <w:szCs w:val="24"/>
          </w:rPr>
          <w:t xml:space="preserve">за ползване на номера в номерационния обхват за хармонизирани номера за хармонизирани услуги със социална значимост, предприемат мерки за популяризиране на </w:t>
        </w:r>
        <w:r w:rsidR="00662010" w:rsidRPr="00720639">
          <w:rPr>
            <w:rFonts w:ascii="Times New Roman" w:eastAsia="Times New Roman" w:hAnsi="Times New Roman"/>
            <w:bCs/>
            <w:sz w:val="24"/>
            <w:szCs w:val="24"/>
          </w:rPr>
          <w:t xml:space="preserve">съществуването и използването на услугите, предоставяни с номер 116000 и номер 116111, както и на другите хармонизирани услуги със социална значимост, предоставяни чрез номера от този обхват, </w:t>
        </w:r>
        <w:r w:rsidR="00662010" w:rsidRPr="00720639">
          <w:rPr>
            <w:rFonts w:ascii="Times New Roman" w:eastAsia="Times New Roman" w:hAnsi="Times New Roman"/>
            <w:sz w:val="24"/>
            <w:szCs w:val="24"/>
          </w:rPr>
          <w:t xml:space="preserve">като </w:t>
        </w:r>
        <w:r w:rsidR="00662010" w:rsidRPr="00720639">
          <w:rPr>
            <w:rFonts w:ascii="Times New Roman" w:eastAsia="Times New Roman" w:hAnsi="Times New Roman"/>
            <w:bCs/>
            <w:sz w:val="24"/>
            <w:szCs w:val="24"/>
          </w:rPr>
          <w:t>осигуряват безплатен достъп на крайните ползватели до тези услуги.</w:t>
        </w:r>
        <w:r w:rsidR="00662010" w:rsidRPr="00720639" w:rsidDel="006D4DB6">
          <w:rPr>
            <w:rFonts w:ascii="Times New Roman" w:eastAsia="Times New Roman" w:hAnsi="Times New Roman"/>
            <w:bCs/>
            <w:sz w:val="24"/>
            <w:szCs w:val="24"/>
            <w:lang w:val="ru-RU"/>
          </w:rPr>
          <w:t xml:space="preserve"> </w:t>
        </w:r>
      </w:ins>
      <w:del w:id="3804" w:author="Author">
        <w:r w:rsidRPr="00720639" w:rsidDel="00662010">
          <w:rPr>
            <w:rFonts w:ascii="Times New Roman" w:eastAsia="Times New Roman" w:hAnsi="Times New Roman"/>
            <w:sz w:val="24"/>
            <w:szCs w:val="24"/>
          </w:rPr>
          <w:delText>Предприятията</w:delText>
        </w:r>
        <w:r w:rsidR="00AB0543" w:rsidRPr="00720639" w:rsidDel="00662010">
          <w:rPr>
            <w:rFonts w:ascii="Times New Roman" w:eastAsia="Times New Roman" w:hAnsi="Times New Roman"/>
            <w:sz w:val="24"/>
            <w:szCs w:val="24"/>
          </w:rPr>
          <w:delText xml:space="preserve"> </w:delText>
        </w:r>
        <w:r w:rsidRPr="00720639" w:rsidDel="00662010">
          <w:rPr>
            <w:rFonts w:ascii="Times New Roman" w:eastAsia="Times New Roman" w:hAnsi="Times New Roman"/>
            <w:sz w:val="24"/>
            <w:szCs w:val="24"/>
          </w:rPr>
          <w:delText>, получили разрешения за ползване на</w:delText>
        </w:r>
        <w:r w:rsidR="00AB0543" w:rsidRPr="00720639" w:rsidDel="00662010">
          <w:rPr>
            <w:rFonts w:ascii="Times New Roman" w:eastAsia="Times New Roman" w:hAnsi="Times New Roman"/>
            <w:sz w:val="24"/>
            <w:szCs w:val="24"/>
          </w:rPr>
          <w:delText xml:space="preserve"> </w:delText>
        </w:r>
        <w:r w:rsidRPr="00720639" w:rsidDel="00662010">
          <w:rPr>
            <w:rFonts w:ascii="Times New Roman" w:eastAsia="Times New Roman" w:hAnsi="Times New Roman"/>
            <w:sz w:val="24"/>
            <w:szCs w:val="24"/>
          </w:rPr>
          <w:delText>номера в номерационния обхват за хармонизирани номера при хармонизираните услуги със социална значимост, предприемат мерки за популяризиране на тези номера с цел насърчаване предоставянето на услугите, за които тези номера са резервирани</w:delText>
        </w:r>
        <w:r w:rsidR="00AB0543" w:rsidRPr="00720639" w:rsidDel="00662010">
          <w:rPr>
            <w:rFonts w:ascii="Times New Roman" w:eastAsia="Times New Roman" w:hAnsi="Times New Roman"/>
            <w:sz w:val="24"/>
            <w:szCs w:val="24"/>
          </w:rPr>
          <w:delText xml:space="preserve"> </w:delText>
        </w:r>
        <w:r w:rsidRPr="00720639" w:rsidDel="00662010">
          <w:rPr>
            <w:rFonts w:ascii="Times New Roman" w:eastAsia="Times New Roman" w:hAnsi="Times New Roman"/>
            <w:bCs/>
            <w:sz w:val="24"/>
            <w:szCs w:val="24"/>
          </w:rPr>
          <w:delText>.</w:delText>
        </w:r>
        <w:r w:rsidR="006D4DB6" w:rsidRPr="00720639" w:rsidDel="00662010">
          <w:rPr>
            <w:rFonts w:ascii="Times New Roman" w:eastAsia="Times New Roman" w:hAnsi="Times New Roman"/>
            <w:bCs/>
            <w:sz w:val="24"/>
            <w:szCs w:val="24"/>
            <w:lang w:val="ru-RU"/>
          </w:rPr>
          <w:delText xml:space="preserve"> </w:delText>
        </w:r>
      </w:del>
    </w:p>
    <w:p w14:paraId="79C43A7B" w14:textId="77777777" w:rsidR="00003BCE" w:rsidRPr="00720639" w:rsidDel="003F4B1C" w:rsidRDefault="00281E89" w:rsidP="00606A93">
      <w:pPr>
        <w:widowControl w:val="0"/>
        <w:autoSpaceDE w:val="0"/>
        <w:autoSpaceDN w:val="0"/>
        <w:adjustRightInd w:val="0"/>
        <w:spacing w:after="0" w:line="240" w:lineRule="auto"/>
        <w:ind w:firstLine="480"/>
        <w:jc w:val="both"/>
        <w:rPr>
          <w:del w:id="3805" w:author="Author"/>
          <w:rFonts w:ascii="Times New Roman" w:hAnsi="Times New Roman"/>
          <w:sz w:val="24"/>
          <w:szCs w:val="24"/>
        </w:rPr>
      </w:pPr>
      <w:del w:id="3806" w:author="Author">
        <w:r w:rsidRPr="00720639" w:rsidDel="003F4B1C">
          <w:rPr>
            <w:rFonts w:ascii="Times New Roman" w:hAnsi="Times New Roman"/>
            <w:b/>
            <w:bCs/>
            <w:sz w:val="24"/>
            <w:szCs w:val="24"/>
          </w:rPr>
          <w:delText>Чл. 238.</w:delText>
        </w:r>
        <w:r w:rsidRPr="00720639" w:rsidDel="003F4B1C">
          <w:rPr>
            <w:rFonts w:ascii="Times New Roman" w:hAnsi="Times New Roman"/>
            <w:sz w:val="24"/>
            <w:szCs w:val="24"/>
          </w:rPr>
          <w:delText xml:space="preserve"> (1) В случай че предприятие, предоставящо обществени електронни съобщителни услуги, не изпълни свое задължение по тази глава, засегнатите крайни </w:delText>
        </w:r>
        <w:r w:rsidRPr="00720639" w:rsidDel="006B36A7">
          <w:rPr>
            <w:rFonts w:ascii="Times New Roman" w:hAnsi="Times New Roman"/>
            <w:sz w:val="24"/>
            <w:szCs w:val="24"/>
          </w:rPr>
          <w:delText xml:space="preserve">потребители </w:delText>
        </w:r>
        <w:r w:rsidRPr="00720639" w:rsidDel="003F4B1C">
          <w:rPr>
            <w:rFonts w:ascii="Times New Roman" w:hAnsi="Times New Roman"/>
            <w:sz w:val="24"/>
            <w:szCs w:val="24"/>
          </w:rPr>
          <w:delText>могат в срок до два месеца да отправят писмена жалба до комисията за разглеждане и решаване.</w:delText>
        </w:r>
      </w:del>
    </w:p>
    <w:p w14:paraId="780467B5" w14:textId="77777777" w:rsidR="00003BCE" w:rsidRPr="00720639" w:rsidDel="003F4B1C" w:rsidRDefault="00281E89" w:rsidP="00003BCE">
      <w:pPr>
        <w:autoSpaceDE w:val="0"/>
        <w:autoSpaceDN w:val="0"/>
        <w:spacing w:after="0" w:line="240" w:lineRule="auto"/>
        <w:ind w:firstLine="480"/>
        <w:jc w:val="both"/>
        <w:rPr>
          <w:del w:id="3807" w:author="Author"/>
          <w:rFonts w:ascii="Times New Roman" w:hAnsi="Times New Roman"/>
          <w:sz w:val="24"/>
          <w:szCs w:val="24"/>
        </w:rPr>
      </w:pPr>
      <w:del w:id="3808" w:author="Author">
        <w:r w:rsidRPr="00720639" w:rsidDel="003F4B1C">
          <w:rPr>
            <w:rFonts w:ascii="Times New Roman" w:hAnsi="Times New Roman"/>
            <w:sz w:val="24"/>
            <w:szCs w:val="24"/>
          </w:rPr>
          <w:delText xml:space="preserve">(2) За крайни </w:delText>
        </w:r>
        <w:r w:rsidRPr="00720639" w:rsidDel="006B36A7">
          <w:rPr>
            <w:rFonts w:ascii="Times New Roman" w:hAnsi="Times New Roman"/>
            <w:sz w:val="24"/>
            <w:szCs w:val="24"/>
          </w:rPr>
          <w:delText xml:space="preserve">потребители </w:delText>
        </w:r>
        <w:r w:rsidRPr="00720639" w:rsidDel="003F4B1C">
          <w:rPr>
            <w:rFonts w:ascii="Times New Roman" w:hAnsi="Times New Roman"/>
            <w:sz w:val="24"/>
            <w:szCs w:val="24"/>
          </w:rPr>
          <w:delText xml:space="preserve">се смятат и лица с постоянно местоживеене в друга държава </w:delText>
        </w:r>
        <w:r w:rsidRPr="00720639" w:rsidDel="006B36A7">
          <w:rPr>
            <w:rFonts w:ascii="Times New Roman" w:hAnsi="Times New Roman"/>
            <w:sz w:val="24"/>
            <w:szCs w:val="24"/>
          </w:rPr>
          <w:delText xml:space="preserve">- </w:delText>
        </w:r>
        <w:r w:rsidRPr="00720639" w:rsidDel="003F4B1C">
          <w:rPr>
            <w:rFonts w:ascii="Times New Roman" w:hAnsi="Times New Roman"/>
            <w:sz w:val="24"/>
            <w:szCs w:val="24"/>
          </w:rPr>
          <w:delText>членка на Европейския съюз, които ползват услугите на предприятие по ал. 1, установено на територията на Република България.</w:delText>
        </w:r>
      </w:del>
    </w:p>
    <w:p w14:paraId="5C0B81AA" w14:textId="77777777" w:rsidR="00003BCE" w:rsidRPr="00720639" w:rsidDel="003F4B1C" w:rsidRDefault="00281E89" w:rsidP="00003BCE">
      <w:pPr>
        <w:autoSpaceDE w:val="0"/>
        <w:autoSpaceDN w:val="0"/>
        <w:spacing w:after="0" w:line="240" w:lineRule="auto"/>
        <w:ind w:firstLine="480"/>
        <w:jc w:val="both"/>
        <w:rPr>
          <w:del w:id="3809" w:author="Author"/>
          <w:rFonts w:ascii="Times New Roman" w:hAnsi="Times New Roman"/>
          <w:sz w:val="24"/>
          <w:szCs w:val="24"/>
        </w:rPr>
      </w:pPr>
      <w:del w:id="3810" w:author="Author">
        <w:r w:rsidRPr="00720639" w:rsidDel="003F4B1C">
          <w:rPr>
            <w:rFonts w:ascii="Times New Roman" w:hAnsi="Times New Roman"/>
            <w:sz w:val="24"/>
            <w:szCs w:val="24"/>
          </w:rPr>
          <w:delText>(3) Жалбата по ал. 1 трябва да съдържа точно описание на всички обстоятелства, предизвикали жалбата, и подпис на лицето.</w:delText>
        </w:r>
      </w:del>
    </w:p>
    <w:p w14:paraId="407A3ACA" w14:textId="77777777" w:rsidR="00003BCE" w:rsidRPr="00720639" w:rsidDel="003F4B1C" w:rsidRDefault="00281E89" w:rsidP="00003BCE">
      <w:pPr>
        <w:autoSpaceDE w:val="0"/>
        <w:autoSpaceDN w:val="0"/>
        <w:spacing w:after="0" w:line="240" w:lineRule="auto"/>
        <w:ind w:firstLine="480"/>
        <w:jc w:val="both"/>
        <w:rPr>
          <w:del w:id="3811" w:author="Author"/>
          <w:rFonts w:ascii="Times New Roman" w:hAnsi="Times New Roman"/>
          <w:sz w:val="24"/>
          <w:szCs w:val="24"/>
        </w:rPr>
      </w:pPr>
      <w:del w:id="3812" w:author="Author">
        <w:r w:rsidRPr="00720639" w:rsidDel="003F4B1C">
          <w:rPr>
            <w:rFonts w:ascii="Times New Roman" w:hAnsi="Times New Roman"/>
            <w:b/>
            <w:bCs/>
            <w:sz w:val="24"/>
            <w:szCs w:val="24"/>
          </w:rPr>
          <w:delText>Чл. 239.</w:delText>
        </w:r>
        <w:r w:rsidRPr="00720639" w:rsidDel="003F4B1C">
          <w:rPr>
            <w:rFonts w:ascii="Times New Roman" w:hAnsi="Times New Roman"/>
            <w:sz w:val="24"/>
            <w:szCs w:val="24"/>
          </w:rPr>
          <w:delText xml:space="preserve"> (1) В 7-дневен срок от получаване на жалбата комисията разпорежда извършване на проверка на обстоятелствата, изложени в нея.</w:delText>
        </w:r>
      </w:del>
    </w:p>
    <w:p w14:paraId="2C2E1DAB" w14:textId="77777777" w:rsidR="00003BCE" w:rsidRPr="00720639" w:rsidDel="003F4B1C" w:rsidRDefault="00281E89" w:rsidP="00003BCE">
      <w:pPr>
        <w:autoSpaceDE w:val="0"/>
        <w:autoSpaceDN w:val="0"/>
        <w:spacing w:after="0" w:line="240" w:lineRule="auto"/>
        <w:ind w:firstLine="480"/>
        <w:jc w:val="both"/>
        <w:rPr>
          <w:del w:id="3813" w:author="Author"/>
          <w:rFonts w:ascii="Times New Roman" w:hAnsi="Times New Roman"/>
          <w:sz w:val="24"/>
          <w:szCs w:val="24"/>
        </w:rPr>
      </w:pPr>
      <w:del w:id="3814" w:author="Author">
        <w:r w:rsidRPr="00720639" w:rsidDel="003F4B1C">
          <w:rPr>
            <w:rFonts w:ascii="Times New Roman" w:hAnsi="Times New Roman"/>
            <w:sz w:val="24"/>
            <w:szCs w:val="24"/>
          </w:rPr>
          <w:lastRenderedPageBreak/>
          <w:delText>(2) Комисията задължително изисква писмено становище от предприятието по чл. 238, ал. 1 относно обстоятелствата, посочени в жалбата.</w:delText>
        </w:r>
      </w:del>
    </w:p>
    <w:p w14:paraId="0034EB23" w14:textId="77777777" w:rsidR="00003BCE" w:rsidRPr="00720639" w:rsidDel="003F4B1C" w:rsidRDefault="00281E89" w:rsidP="00003BCE">
      <w:pPr>
        <w:autoSpaceDE w:val="0"/>
        <w:autoSpaceDN w:val="0"/>
        <w:spacing w:after="0" w:line="240" w:lineRule="auto"/>
        <w:ind w:firstLine="480"/>
        <w:jc w:val="both"/>
        <w:rPr>
          <w:del w:id="3815" w:author="Author"/>
          <w:rFonts w:ascii="Times New Roman" w:hAnsi="Times New Roman"/>
          <w:sz w:val="24"/>
          <w:szCs w:val="24"/>
        </w:rPr>
      </w:pPr>
      <w:del w:id="3816" w:author="Author">
        <w:r w:rsidRPr="00720639" w:rsidDel="003F4B1C">
          <w:rPr>
            <w:rFonts w:ascii="Times New Roman" w:hAnsi="Times New Roman"/>
            <w:sz w:val="24"/>
            <w:szCs w:val="24"/>
          </w:rPr>
          <w:delText>(3) Комисията може да изисква допълнителни доказателства от жалбоподателя.</w:delText>
        </w:r>
      </w:del>
    </w:p>
    <w:p w14:paraId="092D522B" w14:textId="77777777" w:rsidR="00003BCE" w:rsidRPr="00720639" w:rsidDel="003F4B1C" w:rsidRDefault="00281E89" w:rsidP="00003BCE">
      <w:pPr>
        <w:autoSpaceDE w:val="0"/>
        <w:autoSpaceDN w:val="0"/>
        <w:spacing w:after="0" w:line="240" w:lineRule="auto"/>
        <w:ind w:firstLine="480"/>
        <w:jc w:val="both"/>
        <w:rPr>
          <w:del w:id="3817" w:author="Author"/>
          <w:rFonts w:ascii="Times New Roman" w:hAnsi="Times New Roman"/>
          <w:sz w:val="24"/>
          <w:szCs w:val="24"/>
        </w:rPr>
      </w:pPr>
      <w:del w:id="3818" w:author="Author">
        <w:r w:rsidRPr="00720639" w:rsidDel="003F4B1C">
          <w:rPr>
            <w:rFonts w:ascii="Times New Roman" w:hAnsi="Times New Roman"/>
            <w:sz w:val="24"/>
            <w:szCs w:val="24"/>
          </w:rPr>
          <w:delText>(4) Комисията може да възложи жалбата и преписката към нея за експертно становище от независими експерти.</w:delText>
        </w:r>
      </w:del>
    </w:p>
    <w:p w14:paraId="2AB5F4CB" w14:textId="77777777" w:rsidR="00003BCE" w:rsidRPr="00720639" w:rsidDel="003F4B1C" w:rsidRDefault="00281E89" w:rsidP="00003BCE">
      <w:pPr>
        <w:autoSpaceDE w:val="0"/>
        <w:autoSpaceDN w:val="0"/>
        <w:spacing w:after="0" w:line="240" w:lineRule="auto"/>
        <w:ind w:firstLine="480"/>
        <w:jc w:val="both"/>
        <w:rPr>
          <w:del w:id="3819" w:author="Author"/>
          <w:rFonts w:ascii="Times New Roman" w:hAnsi="Times New Roman"/>
          <w:sz w:val="24"/>
          <w:szCs w:val="24"/>
        </w:rPr>
      </w:pPr>
      <w:del w:id="3820" w:author="Author">
        <w:r w:rsidRPr="00720639" w:rsidDel="003F4B1C">
          <w:rPr>
            <w:rFonts w:ascii="Times New Roman" w:hAnsi="Times New Roman"/>
            <w:b/>
            <w:bCs/>
            <w:sz w:val="24"/>
            <w:szCs w:val="24"/>
          </w:rPr>
          <w:delText>Чл. 240.</w:delText>
        </w:r>
        <w:r w:rsidRPr="00720639" w:rsidDel="003F4B1C">
          <w:rPr>
            <w:rFonts w:ascii="Times New Roman" w:hAnsi="Times New Roman"/>
            <w:sz w:val="24"/>
            <w:szCs w:val="24"/>
          </w:rPr>
          <w:delText xml:space="preserve"> Комисията се произнася с решение по жалбата в двумесечен срок от постъпването й.</w:delText>
        </w:r>
      </w:del>
    </w:p>
    <w:p w14:paraId="217CE84E" w14:textId="77777777" w:rsidR="00003BCE" w:rsidRPr="00720639" w:rsidDel="003F4B1C" w:rsidRDefault="00281E89" w:rsidP="00003BCE">
      <w:pPr>
        <w:autoSpaceDE w:val="0"/>
        <w:autoSpaceDN w:val="0"/>
        <w:spacing w:after="0" w:line="240" w:lineRule="auto"/>
        <w:ind w:firstLine="480"/>
        <w:jc w:val="both"/>
        <w:rPr>
          <w:del w:id="3821" w:author="Author"/>
          <w:rFonts w:ascii="Times New Roman" w:hAnsi="Times New Roman"/>
          <w:sz w:val="24"/>
          <w:szCs w:val="24"/>
        </w:rPr>
      </w:pPr>
      <w:del w:id="3822" w:author="Author">
        <w:r w:rsidRPr="00720639" w:rsidDel="003F4B1C">
          <w:rPr>
            <w:rFonts w:ascii="Times New Roman" w:hAnsi="Times New Roman"/>
            <w:b/>
            <w:bCs/>
            <w:sz w:val="24"/>
            <w:szCs w:val="24"/>
          </w:rPr>
          <w:delText>Чл. 241.</w:delText>
        </w:r>
        <w:r w:rsidRPr="00720639" w:rsidDel="003F4B1C">
          <w:rPr>
            <w:rFonts w:ascii="Times New Roman" w:hAnsi="Times New Roman"/>
            <w:sz w:val="24"/>
            <w:szCs w:val="24"/>
          </w:rPr>
          <w:delText xml:space="preserve"> (1) В решението по чл. 240 к</w:delText>
        </w:r>
        <w:r w:rsidR="00003BCE" w:rsidRPr="00720639" w:rsidDel="003F4B1C">
          <w:rPr>
            <w:rFonts w:ascii="Times New Roman" w:hAnsi="Times New Roman"/>
            <w:sz w:val="24"/>
            <w:szCs w:val="24"/>
          </w:rPr>
          <w:delText>омисията дава задължителни указания на предприятието за отстраняване на допуснато нарушение в определен от комисията срок.</w:delText>
        </w:r>
      </w:del>
    </w:p>
    <w:p w14:paraId="4FE8B763" w14:textId="77777777" w:rsidR="00003BCE" w:rsidRPr="00720639" w:rsidDel="003F4B1C" w:rsidRDefault="00003BCE" w:rsidP="00003BCE">
      <w:pPr>
        <w:autoSpaceDE w:val="0"/>
        <w:autoSpaceDN w:val="0"/>
        <w:spacing w:after="0" w:line="240" w:lineRule="auto"/>
        <w:ind w:firstLine="480"/>
        <w:jc w:val="both"/>
        <w:rPr>
          <w:del w:id="3823" w:author="Author"/>
          <w:rFonts w:ascii="Times New Roman" w:hAnsi="Times New Roman"/>
          <w:sz w:val="24"/>
          <w:szCs w:val="24"/>
        </w:rPr>
      </w:pPr>
      <w:del w:id="3824" w:author="Author">
        <w:r w:rsidRPr="00720639" w:rsidDel="003F4B1C">
          <w:rPr>
            <w:rFonts w:ascii="Times New Roman" w:hAnsi="Times New Roman"/>
            <w:sz w:val="24"/>
            <w:szCs w:val="24"/>
          </w:rPr>
          <w:delText>(2) Решението на комисията се изпраща на предприятието по чл. 238, ал. 1 и на жалбоподателя.</w:delText>
        </w:r>
      </w:del>
    </w:p>
    <w:p w14:paraId="2DD03841" w14:textId="77777777" w:rsidR="00003BCE" w:rsidRPr="00720639" w:rsidRDefault="00003BCE" w:rsidP="00003BCE">
      <w:pPr>
        <w:autoSpaceDE w:val="0"/>
        <w:autoSpaceDN w:val="0"/>
        <w:spacing w:after="0" w:line="240" w:lineRule="auto"/>
        <w:ind w:firstLine="480"/>
        <w:jc w:val="both"/>
        <w:rPr>
          <w:rFonts w:ascii="Times New Roman" w:hAnsi="Times New Roman"/>
          <w:sz w:val="24"/>
          <w:szCs w:val="24"/>
        </w:rPr>
      </w:pPr>
      <w:del w:id="3825" w:author="Author">
        <w:r w:rsidRPr="00720639" w:rsidDel="003F4B1C">
          <w:rPr>
            <w:rFonts w:ascii="Times New Roman" w:hAnsi="Times New Roman"/>
            <w:sz w:val="24"/>
            <w:szCs w:val="24"/>
          </w:rPr>
          <w:delText>(3) (Нова - ДВ, бр. 105 от 2011 г., в сила от 29.12.2011 г.) Крайният</w:delText>
        </w:r>
        <w:r w:rsidRPr="00720639" w:rsidDel="006B36A7">
          <w:rPr>
            <w:rFonts w:ascii="Times New Roman" w:hAnsi="Times New Roman"/>
            <w:sz w:val="24"/>
            <w:szCs w:val="24"/>
          </w:rPr>
          <w:delText xml:space="preserve"> потребител</w:delText>
        </w:r>
        <w:r w:rsidRPr="00720639" w:rsidDel="003F4B1C">
          <w:rPr>
            <w:rFonts w:ascii="Times New Roman" w:hAnsi="Times New Roman"/>
            <w:sz w:val="24"/>
            <w:szCs w:val="24"/>
          </w:rPr>
          <w:delText>, независимо от действията, предприети по реда на чл. 238 и 239, във всеки момент от процедурата може да се обърне към компетентния съд за разрешаване на спора по съдебен ред или по реда на Закона за медиацията.</w:delText>
        </w:r>
      </w:del>
    </w:p>
    <w:p w14:paraId="280AEB55" w14:textId="77777777" w:rsidR="00003BCE" w:rsidRPr="00720639" w:rsidRDefault="00003BCE" w:rsidP="00003BCE">
      <w:pPr>
        <w:autoSpaceDE w:val="0"/>
        <w:autoSpaceDN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242.</w:t>
      </w:r>
      <w:r w:rsidRPr="00720639">
        <w:rPr>
          <w:rFonts w:ascii="Times New Roman" w:hAnsi="Times New Roman"/>
          <w:sz w:val="24"/>
          <w:szCs w:val="24"/>
        </w:rPr>
        <w:t xml:space="preserve"> (1) Комисията изготвя годишен анализ на жалбите по този раздел, в който установява причините, които са ги предизвикали.</w:t>
      </w:r>
    </w:p>
    <w:p w14:paraId="45F2EDED" w14:textId="77777777" w:rsidR="00003BCE" w:rsidRPr="00720639" w:rsidRDefault="00003BCE" w:rsidP="003D455C">
      <w:pPr>
        <w:autoSpaceDE w:val="0"/>
        <w:autoSpaceDN w:val="0"/>
        <w:spacing w:after="0" w:line="240" w:lineRule="auto"/>
        <w:ind w:firstLine="567"/>
        <w:jc w:val="both"/>
        <w:rPr>
          <w:rFonts w:ascii="Times New Roman" w:hAnsi="Times New Roman"/>
          <w:sz w:val="24"/>
          <w:szCs w:val="24"/>
        </w:rPr>
      </w:pPr>
      <w:r w:rsidRPr="00720639">
        <w:rPr>
          <w:rFonts w:ascii="Times New Roman" w:hAnsi="Times New Roman"/>
          <w:sz w:val="24"/>
          <w:szCs w:val="24"/>
        </w:rPr>
        <w:t>(2) Анализът се включва в годишния доклад на комисията.</w:t>
      </w:r>
    </w:p>
    <w:p w14:paraId="139E72F8" w14:textId="77777777" w:rsidR="00003BCE" w:rsidRPr="00720639" w:rsidRDefault="00003BCE" w:rsidP="009668A7">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14:paraId="40AD4DB7" w14:textId="77777777" w:rsidR="003D455C" w:rsidRPr="00720639" w:rsidRDefault="003D455C" w:rsidP="003D455C">
      <w:pPr>
        <w:widowControl w:val="0"/>
        <w:autoSpaceDE w:val="0"/>
        <w:autoSpaceDN w:val="0"/>
        <w:adjustRightInd w:val="0"/>
        <w:spacing w:after="0" w:line="240" w:lineRule="auto"/>
        <w:ind w:firstLine="480"/>
        <w:jc w:val="center"/>
        <w:rPr>
          <w:ins w:id="3826" w:author="Author"/>
          <w:rFonts w:ascii="Times New Roman" w:eastAsia="Times New Roman" w:hAnsi="Times New Roman"/>
          <w:b/>
          <w:sz w:val="36"/>
          <w:szCs w:val="36"/>
        </w:rPr>
      </w:pPr>
      <w:ins w:id="3827" w:author="Author">
        <w:r w:rsidRPr="00720639">
          <w:rPr>
            <w:rFonts w:ascii="Times New Roman" w:eastAsia="Times New Roman" w:hAnsi="Times New Roman"/>
            <w:b/>
            <w:sz w:val="36"/>
            <w:szCs w:val="36"/>
          </w:rPr>
          <w:t xml:space="preserve">Раздел </w:t>
        </w:r>
        <w:r w:rsidRPr="00720639">
          <w:rPr>
            <w:rFonts w:ascii="Times New Roman" w:eastAsia="Times New Roman" w:hAnsi="Times New Roman"/>
            <w:b/>
            <w:sz w:val="36"/>
            <w:szCs w:val="36"/>
            <w:lang w:val="en-US"/>
          </w:rPr>
          <w:t>VII</w:t>
        </w:r>
      </w:ins>
    </w:p>
    <w:p w14:paraId="538B331B" w14:textId="77777777" w:rsidR="003D455C" w:rsidRPr="00720639" w:rsidRDefault="003D455C" w:rsidP="003D455C">
      <w:pPr>
        <w:widowControl w:val="0"/>
        <w:autoSpaceDE w:val="0"/>
        <w:autoSpaceDN w:val="0"/>
        <w:adjustRightInd w:val="0"/>
        <w:spacing w:after="0" w:line="240" w:lineRule="auto"/>
        <w:ind w:firstLine="480"/>
        <w:jc w:val="center"/>
        <w:rPr>
          <w:ins w:id="3828" w:author="Author"/>
          <w:rFonts w:ascii="Times New Roman" w:eastAsia="Times New Roman" w:hAnsi="Times New Roman"/>
          <w:b/>
          <w:sz w:val="36"/>
          <w:szCs w:val="36"/>
        </w:rPr>
      </w:pPr>
      <w:ins w:id="3829" w:author="Author">
        <w:r w:rsidRPr="00720639">
          <w:rPr>
            <w:rFonts w:ascii="Times New Roman" w:eastAsia="Times New Roman" w:hAnsi="Times New Roman"/>
            <w:b/>
            <w:sz w:val="36"/>
            <w:szCs w:val="36"/>
          </w:rPr>
          <w:t>Спешни повиквания и системи за предупреждение на населението</w:t>
        </w:r>
      </w:ins>
    </w:p>
    <w:p w14:paraId="1E34738B" w14:textId="77777777" w:rsidR="003D455C" w:rsidRPr="00720639" w:rsidRDefault="003D455C" w:rsidP="003D455C">
      <w:pPr>
        <w:widowControl w:val="0"/>
        <w:autoSpaceDE w:val="0"/>
        <w:autoSpaceDN w:val="0"/>
        <w:adjustRightInd w:val="0"/>
        <w:spacing w:after="0" w:line="240" w:lineRule="auto"/>
        <w:ind w:firstLine="567"/>
        <w:jc w:val="both"/>
        <w:rPr>
          <w:ins w:id="3830" w:author="Author"/>
          <w:rFonts w:ascii="Times New Roman" w:eastAsia="Times New Roman" w:hAnsi="Times New Roman"/>
          <w:sz w:val="24"/>
          <w:szCs w:val="24"/>
        </w:rPr>
      </w:pPr>
    </w:p>
    <w:p w14:paraId="5D416214" w14:textId="77777777" w:rsidR="003D455C" w:rsidRPr="00720639" w:rsidRDefault="003D455C" w:rsidP="003D455C">
      <w:pPr>
        <w:widowControl w:val="0"/>
        <w:autoSpaceDE w:val="0"/>
        <w:autoSpaceDN w:val="0"/>
        <w:adjustRightInd w:val="0"/>
        <w:spacing w:after="0" w:line="240" w:lineRule="auto"/>
        <w:ind w:firstLine="567"/>
        <w:jc w:val="both"/>
        <w:rPr>
          <w:ins w:id="3831" w:author="Author"/>
          <w:rFonts w:ascii="Times New Roman" w:hAnsi="Times New Roman"/>
          <w:sz w:val="24"/>
          <w:szCs w:val="24"/>
        </w:rPr>
      </w:pPr>
      <w:ins w:id="3832" w:author="Author">
        <w:r w:rsidRPr="00720639">
          <w:rPr>
            <w:rFonts w:ascii="Times New Roman" w:hAnsi="Times New Roman"/>
            <w:b/>
            <w:sz w:val="24"/>
            <w:szCs w:val="24"/>
          </w:rPr>
          <w:t>Чл. 242а.</w:t>
        </w:r>
        <w:r w:rsidRPr="00720639">
          <w:rPr>
            <w:rFonts w:ascii="Times New Roman" w:hAnsi="Times New Roman"/>
            <w:sz w:val="24"/>
            <w:szCs w:val="24"/>
          </w:rPr>
          <w:t xml:space="preserve"> (1) </w:t>
        </w:r>
        <w:r w:rsidRPr="00720639">
          <w:rPr>
            <w:rFonts w:ascii="Times New Roman" w:hAnsi="Times New Roman"/>
            <w:sz w:val="24"/>
            <w:szCs w:val="24"/>
            <w:lang w:val="ru-RU"/>
          </w:rPr>
          <w:t>Достъп</w:t>
        </w:r>
        <w:r w:rsidR="00DC6E6B" w:rsidRPr="00720639">
          <w:rPr>
            <w:rFonts w:ascii="Times New Roman" w:hAnsi="Times New Roman"/>
            <w:sz w:val="24"/>
            <w:szCs w:val="24"/>
            <w:lang w:val="ru-RU"/>
          </w:rPr>
          <w:t>ът</w:t>
        </w:r>
        <w:r w:rsidRPr="00720639">
          <w:rPr>
            <w:rFonts w:ascii="Times New Roman" w:hAnsi="Times New Roman"/>
            <w:sz w:val="24"/>
            <w:szCs w:val="24"/>
            <w:lang w:val="ru-RU"/>
          </w:rPr>
          <w:t xml:space="preserve"> на крайните ползватели до службите за спешно реагиране </w:t>
        </w:r>
        <w:r w:rsidRPr="00720639">
          <w:rPr>
            <w:rFonts w:ascii="Times New Roman" w:hAnsi="Times New Roman"/>
            <w:sz w:val="24"/>
            <w:szCs w:val="24"/>
          </w:rPr>
          <w:t>се осъществява посредством единния европейски номер за спешни повиквания 112. На всички спешни повиквания се отговаря по подходящ начин и те се поемат съобразно националната организация на системите за спешна помощ.</w:t>
        </w:r>
      </w:ins>
    </w:p>
    <w:p w14:paraId="305C7727" w14:textId="77777777" w:rsidR="003D455C" w:rsidRPr="00720639" w:rsidRDefault="003D455C" w:rsidP="003D455C">
      <w:pPr>
        <w:widowControl w:val="0"/>
        <w:autoSpaceDE w:val="0"/>
        <w:autoSpaceDN w:val="0"/>
        <w:adjustRightInd w:val="0"/>
        <w:spacing w:after="0" w:line="240" w:lineRule="auto"/>
        <w:ind w:firstLine="567"/>
        <w:jc w:val="both"/>
        <w:rPr>
          <w:ins w:id="3833" w:author="Author"/>
          <w:rFonts w:ascii="Times New Roman" w:hAnsi="Times New Roman"/>
          <w:sz w:val="24"/>
          <w:szCs w:val="24"/>
        </w:rPr>
      </w:pPr>
      <w:ins w:id="3834" w:author="Author">
        <w:r w:rsidRPr="00720639">
          <w:rPr>
            <w:rFonts w:ascii="Times New Roman" w:hAnsi="Times New Roman"/>
            <w:sz w:val="24"/>
            <w:szCs w:val="24"/>
          </w:rPr>
          <w:t>(2) Предприятията, държавните органи и службите за спешно реагиране информират надлежно крайните ползватели за съществуването и използването на единния европейски номер за спешни повиквания 112, както и за неговите характеристики по отношение на достъпността, включително чрез инициативи, които са специално насочени към лица, пътуващи между държави членки</w:t>
        </w:r>
        <w:r w:rsidR="00DC6E6B" w:rsidRPr="00720639">
          <w:rPr>
            <w:rFonts w:ascii="Times New Roman" w:hAnsi="Times New Roman"/>
            <w:sz w:val="24"/>
            <w:szCs w:val="24"/>
          </w:rPr>
          <w:t xml:space="preserve"> на Европейския съюз</w:t>
        </w:r>
        <w:r w:rsidRPr="00720639">
          <w:rPr>
            <w:rFonts w:ascii="Times New Roman" w:hAnsi="Times New Roman"/>
            <w:sz w:val="24"/>
            <w:szCs w:val="24"/>
          </w:rPr>
          <w:t xml:space="preserve">, и към </w:t>
        </w:r>
        <w:r w:rsidR="00DC6E6B" w:rsidRPr="00720639">
          <w:rPr>
            <w:rFonts w:ascii="Times New Roman" w:hAnsi="Times New Roman"/>
            <w:sz w:val="24"/>
            <w:szCs w:val="24"/>
          </w:rPr>
          <w:t>потребители</w:t>
        </w:r>
        <w:r w:rsidRPr="00720639">
          <w:rPr>
            <w:rFonts w:ascii="Times New Roman" w:hAnsi="Times New Roman"/>
            <w:sz w:val="24"/>
            <w:szCs w:val="24"/>
          </w:rPr>
          <w:t xml:space="preserve"> с увреждания. Тази информация се предоставя в достъпни формати, отнасящи се за различни видове увреждания.</w:t>
        </w:r>
      </w:ins>
    </w:p>
    <w:p w14:paraId="6653DD7F" w14:textId="77777777" w:rsidR="003D455C" w:rsidRPr="00720639" w:rsidRDefault="003D455C" w:rsidP="003D455C">
      <w:pPr>
        <w:widowControl w:val="0"/>
        <w:autoSpaceDE w:val="0"/>
        <w:autoSpaceDN w:val="0"/>
        <w:adjustRightInd w:val="0"/>
        <w:spacing w:after="0" w:line="240" w:lineRule="auto"/>
        <w:ind w:firstLine="567"/>
        <w:jc w:val="both"/>
        <w:rPr>
          <w:ins w:id="3835" w:author="Author"/>
          <w:rFonts w:ascii="Times New Roman" w:hAnsi="Times New Roman"/>
          <w:sz w:val="24"/>
          <w:szCs w:val="24"/>
        </w:rPr>
      </w:pPr>
      <w:ins w:id="3836" w:author="Author">
        <w:r w:rsidRPr="00720639">
          <w:rPr>
            <w:rFonts w:ascii="Times New Roman" w:hAnsi="Times New Roman"/>
            <w:sz w:val="24"/>
            <w:szCs w:val="24"/>
          </w:rPr>
          <w:t xml:space="preserve">(3) Предприятията, предоставящи обществени междуличностни съобщителни услуги с номера предоставят информация </w:t>
        </w:r>
        <w:r w:rsidR="00D267DB" w:rsidRPr="00720639">
          <w:rPr>
            <w:rFonts w:ascii="Times New Roman" w:hAnsi="Times New Roman"/>
            <w:sz w:val="24"/>
            <w:szCs w:val="24"/>
          </w:rPr>
          <w:t xml:space="preserve">на най-подходящия център за приемане на спешни повиквания </w:t>
        </w:r>
        <w:r w:rsidRPr="00720639">
          <w:rPr>
            <w:rFonts w:ascii="Times New Roman" w:hAnsi="Times New Roman"/>
            <w:sz w:val="24"/>
            <w:szCs w:val="24"/>
          </w:rPr>
          <w:t xml:space="preserve">за местоположението на </w:t>
        </w:r>
        <w:r w:rsidR="00DC6E6B" w:rsidRPr="00720639">
          <w:rPr>
            <w:rFonts w:ascii="Times New Roman" w:hAnsi="Times New Roman"/>
            <w:sz w:val="24"/>
            <w:szCs w:val="24"/>
          </w:rPr>
          <w:t>викащия</w:t>
        </w:r>
        <w:r w:rsidRPr="00720639">
          <w:rPr>
            <w:rFonts w:ascii="Times New Roman" w:hAnsi="Times New Roman"/>
            <w:sz w:val="24"/>
            <w:szCs w:val="24"/>
          </w:rPr>
          <w:t xml:space="preserve"> до номер 112 незабавно след установяване на връзка при спешно повикване. Това включва базирана на мрежата информация за местоположението, и когато е налична - получена от телефонния апарат информация за местоположението на </w:t>
        </w:r>
        <w:r w:rsidR="00D267DB" w:rsidRPr="00720639">
          <w:rPr>
            <w:rFonts w:ascii="Times New Roman" w:hAnsi="Times New Roman"/>
            <w:sz w:val="24"/>
            <w:szCs w:val="24"/>
          </w:rPr>
          <w:t>викащия</w:t>
        </w:r>
        <w:r w:rsidRPr="00720639">
          <w:rPr>
            <w:rFonts w:ascii="Times New Roman" w:hAnsi="Times New Roman"/>
            <w:sz w:val="24"/>
            <w:szCs w:val="24"/>
          </w:rPr>
          <w:t xml:space="preserve">. Събирането и предаването на информацията за местоположението на </w:t>
        </w:r>
        <w:r w:rsidR="00D267DB" w:rsidRPr="00720639">
          <w:rPr>
            <w:rFonts w:ascii="Times New Roman" w:hAnsi="Times New Roman"/>
            <w:sz w:val="24"/>
            <w:szCs w:val="24"/>
          </w:rPr>
          <w:t>викащия</w:t>
        </w:r>
        <w:r w:rsidRPr="00720639">
          <w:rPr>
            <w:rFonts w:ascii="Times New Roman" w:hAnsi="Times New Roman"/>
            <w:sz w:val="24"/>
            <w:szCs w:val="24"/>
          </w:rPr>
          <w:t xml:space="preserve"> са безплатни за крайния ползвател и за съответните центрове за приемане на </w:t>
        </w:r>
        <w:r w:rsidR="00D267DB" w:rsidRPr="00720639">
          <w:rPr>
            <w:rFonts w:ascii="Times New Roman" w:hAnsi="Times New Roman"/>
            <w:sz w:val="24"/>
            <w:szCs w:val="24"/>
          </w:rPr>
          <w:t xml:space="preserve">спешни </w:t>
        </w:r>
        <w:r w:rsidRPr="00720639">
          <w:rPr>
            <w:rFonts w:ascii="Times New Roman" w:hAnsi="Times New Roman"/>
            <w:sz w:val="24"/>
            <w:szCs w:val="24"/>
          </w:rPr>
          <w:t>повиквания към един</w:t>
        </w:r>
        <w:r w:rsidR="009130FB" w:rsidRPr="00720639">
          <w:rPr>
            <w:rFonts w:ascii="Times New Roman" w:hAnsi="Times New Roman"/>
            <w:sz w:val="24"/>
            <w:szCs w:val="24"/>
          </w:rPr>
          <w:t>нния</w:t>
        </w:r>
        <w:r w:rsidRPr="00720639">
          <w:rPr>
            <w:rFonts w:ascii="Times New Roman" w:hAnsi="Times New Roman"/>
            <w:sz w:val="24"/>
            <w:szCs w:val="24"/>
          </w:rPr>
          <w:t xml:space="preserve"> европейски номер за спешни повиквания 112.</w:t>
        </w:r>
      </w:ins>
    </w:p>
    <w:p w14:paraId="3A65322B" w14:textId="77777777" w:rsidR="003D455C" w:rsidRPr="00720639" w:rsidRDefault="003D455C" w:rsidP="003D455C">
      <w:pPr>
        <w:widowControl w:val="0"/>
        <w:autoSpaceDE w:val="0"/>
        <w:autoSpaceDN w:val="0"/>
        <w:adjustRightInd w:val="0"/>
        <w:spacing w:after="0" w:line="240" w:lineRule="auto"/>
        <w:ind w:firstLine="567"/>
        <w:jc w:val="both"/>
        <w:rPr>
          <w:ins w:id="3837" w:author="Author"/>
          <w:rFonts w:ascii="Times New Roman" w:hAnsi="Times New Roman"/>
          <w:sz w:val="24"/>
          <w:szCs w:val="24"/>
        </w:rPr>
      </w:pPr>
      <w:ins w:id="3838" w:author="Author">
        <w:r w:rsidRPr="00720639">
          <w:rPr>
            <w:rFonts w:ascii="Times New Roman" w:hAnsi="Times New Roman"/>
            <w:b/>
            <w:sz w:val="24"/>
            <w:szCs w:val="24"/>
          </w:rPr>
          <w:t>Чл. 242б</w:t>
        </w:r>
        <w:r w:rsidRPr="00720639">
          <w:rPr>
            <w:rFonts w:ascii="Times New Roman" w:hAnsi="Times New Roman"/>
            <w:sz w:val="24"/>
            <w:szCs w:val="24"/>
          </w:rPr>
          <w:t xml:space="preserve">. Когато са налични системи за предупреждение на населението, предупрежденията за тежки извънредни ситуации и бедствия, които предстоят или са в ход, </w:t>
        </w:r>
        <w:r w:rsidRPr="00720639">
          <w:rPr>
            <w:rFonts w:ascii="Times New Roman" w:hAnsi="Times New Roman"/>
            <w:sz w:val="24"/>
            <w:szCs w:val="24"/>
          </w:rPr>
          <w:lastRenderedPageBreak/>
          <w:t>се предават от доставчиците на мобилни междуличностни съобщителни услуги с номера до засегнатите крайни ползватели.</w:t>
        </w:r>
      </w:ins>
    </w:p>
    <w:p w14:paraId="57427E13" w14:textId="77777777" w:rsidR="003D455C" w:rsidRPr="00720639" w:rsidRDefault="003D455C" w:rsidP="003D455C">
      <w:pPr>
        <w:widowControl w:val="0"/>
        <w:autoSpaceDE w:val="0"/>
        <w:autoSpaceDN w:val="0"/>
        <w:adjustRightInd w:val="0"/>
        <w:spacing w:after="0" w:line="240" w:lineRule="auto"/>
        <w:ind w:firstLine="567"/>
        <w:jc w:val="both"/>
        <w:rPr>
          <w:ins w:id="3839" w:author="Author"/>
          <w:rFonts w:ascii="Times New Roman" w:eastAsia="Times New Roman" w:hAnsi="Times New Roman"/>
          <w:sz w:val="24"/>
          <w:szCs w:val="24"/>
        </w:rPr>
      </w:pPr>
      <w:ins w:id="3840" w:author="Author">
        <w:r w:rsidRPr="00720639">
          <w:rPr>
            <w:rFonts w:ascii="Times New Roman" w:eastAsia="Times New Roman" w:hAnsi="Times New Roman"/>
            <w:b/>
            <w:sz w:val="24"/>
            <w:szCs w:val="24"/>
          </w:rPr>
          <w:t>Чл. 242в</w:t>
        </w:r>
        <w:r w:rsidRPr="00720639">
          <w:rPr>
            <w:rFonts w:ascii="Times New Roman" w:eastAsia="Times New Roman" w:hAnsi="Times New Roman"/>
            <w:sz w:val="24"/>
            <w:szCs w:val="24"/>
          </w:rPr>
          <w:t>. (1) Изискванията по глава четиринадесета, с изключение на чл. 225 не се прилагат за микропредприятията, предоставящи междуличностни съобщителни услуги без номера, освен ако те предоставят и други електронни съобщителни услуги.</w:t>
        </w:r>
      </w:ins>
    </w:p>
    <w:p w14:paraId="2CEB92AB" w14:textId="77777777" w:rsidR="00003BCE" w:rsidRPr="00720639" w:rsidRDefault="003D455C" w:rsidP="00003BCE">
      <w:pPr>
        <w:widowControl w:val="0"/>
        <w:autoSpaceDE w:val="0"/>
        <w:autoSpaceDN w:val="0"/>
        <w:adjustRightInd w:val="0"/>
        <w:spacing w:after="0" w:line="240" w:lineRule="auto"/>
        <w:ind w:firstLine="567"/>
        <w:jc w:val="both"/>
        <w:rPr>
          <w:ins w:id="3841" w:author="Author"/>
          <w:rFonts w:ascii="Times New Roman" w:eastAsia="Times New Roman" w:hAnsi="Times New Roman"/>
          <w:sz w:val="24"/>
          <w:szCs w:val="24"/>
        </w:rPr>
      </w:pPr>
      <w:ins w:id="3842" w:author="Author">
        <w:r w:rsidRPr="00720639">
          <w:rPr>
            <w:rFonts w:ascii="Times New Roman" w:eastAsia="Times New Roman" w:hAnsi="Times New Roman"/>
            <w:sz w:val="24"/>
            <w:szCs w:val="24"/>
          </w:rPr>
          <w:t>(2) Предприятията по ал. 1 информират крайните ползватели за изключението по ал. 1 преди сключване на индивидуалния договор.</w:t>
        </w:r>
      </w:ins>
    </w:p>
    <w:p w14:paraId="646675F2" w14:textId="77777777" w:rsidR="00AD520A" w:rsidRPr="00720639" w:rsidRDefault="00AD520A" w:rsidP="00AD520A">
      <w:pPr>
        <w:widowControl w:val="0"/>
        <w:autoSpaceDE w:val="0"/>
        <w:autoSpaceDN w:val="0"/>
        <w:adjustRightInd w:val="0"/>
        <w:spacing w:after="0" w:line="240" w:lineRule="auto"/>
        <w:ind w:firstLine="567"/>
        <w:jc w:val="both"/>
        <w:rPr>
          <w:rFonts w:ascii="Times New Roman" w:hAnsi="Times New Roman"/>
          <w:sz w:val="24"/>
          <w:szCs w:val="24"/>
        </w:rPr>
      </w:pPr>
    </w:p>
    <w:p w14:paraId="49C7BE3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петнадесета</w:t>
      </w:r>
    </w:p>
    <w:p w14:paraId="0ED96D7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СИГУРНОСТ </w:t>
      </w:r>
      <w:del w:id="3843" w:author="Author">
        <w:r w:rsidRPr="00720639" w:rsidDel="00147033">
          <w:rPr>
            <w:rFonts w:ascii="Times New Roman" w:hAnsi="Times New Roman"/>
            <w:b/>
            <w:bCs/>
            <w:sz w:val="36"/>
            <w:szCs w:val="36"/>
          </w:rPr>
          <w:delText xml:space="preserve">И ЦЯЛОСТ </w:delText>
        </w:r>
      </w:del>
      <w:r w:rsidRPr="00720639">
        <w:rPr>
          <w:rFonts w:ascii="Times New Roman" w:hAnsi="Times New Roman"/>
          <w:b/>
          <w:bCs/>
          <w:sz w:val="36"/>
          <w:szCs w:val="36"/>
        </w:rPr>
        <w:t>НА ЕЛЕКТРОННИТЕ СЪОБЩИТЕЛНИ МРЕЖИ И УСЛУГИ, КОНФИДЕНЦИАЛНОСТ</w:t>
      </w:r>
    </w:p>
    <w:p w14:paraId="4649697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НА СЪОБЩЕНИЯТА И ЗАЩИТА НА ДАННИТЕ НА ПОТРЕБИТЕЛИТЕ</w:t>
      </w:r>
    </w:p>
    <w:p w14:paraId="0960B28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доп. - ДВ, бр. 105 от 2011 г., в сила от 29.12.2011 г.)</w:t>
      </w:r>
    </w:p>
    <w:p w14:paraId="5DADE8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3B36E6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w:t>
      </w:r>
    </w:p>
    <w:p w14:paraId="459E99F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Сигурност </w:t>
      </w:r>
      <w:del w:id="3844" w:author="Author">
        <w:r w:rsidRPr="00720639" w:rsidDel="00147033">
          <w:rPr>
            <w:rFonts w:ascii="Times New Roman" w:hAnsi="Times New Roman"/>
            <w:b/>
            <w:bCs/>
            <w:sz w:val="36"/>
            <w:szCs w:val="36"/>
          </w:rPr>
          <w:delText xml:space="preserve">и цялост </w:delText>
        </w:r>
      </w:del>
      <w:r w:rsidRPr="00720639">
        <w:rPr>
          <w:rFonts w:ascii="Times New Roman" w:hAnsi="Times New Roman"/>
          <w:b/>
          <w:bCs/>
          <w:sz w:val="36"/>
          <w:szCs w:val="36"/>
        </w:rPr>
        <w:t>на електронните съобщителни мрежи и услуги</w:t>
      </w:r>
    </w:p>
    <w:p w14:paraId="7085760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доп. - ДВ, бр. 105 от 2011 г., в сила от 29.12.2011 г.)</w:t>
      </w:r>
    </w:p>
    <w:p w14:paraId="4B0D56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C8C6EEA" w14:textId="77777777" w:rsidR="00662010" w:rsidRPr="00720639" w:rsidRDefault="00003BCE" w:rsidP="00662010">
      <w:pPr>
        <w:widowControl w:val="0"/>
        <w:autoSpaceDE w:val="0"/>
        <w:autoSpaceDN w:val="0"/>
        <w:adjustRightInd w:val="0"/>
        <w:spacing w:after="0" w:line="240" w:lineRule="auto"/>
        <w:ind w:firstLine="480"/>
        <w:jc w:val="both"/>
        <w:rPr>
          <w:ins w:id="3845" w:author="Author"/>
          <w:rFonts w:ascii="Times New Roman" w:eastAsia="Times New Roman" w:hAnsi="Times New Roman"/>
          <w:sz w:val="24"/>
          <w:szCs w:val="24"/>
        </w:rPr>
      </w:pPr>
      <w:r w:rsidRPr="00720639">
        <w:rPr>
          <w:rFonts w:ascii="Times New Roman" w:eastAsia="Times New Roman" w:hAnsi="Times New Roman"/>
          <w:b/>
          <w:bCs/>
          <w:sz w:val="24"/>
          <w:szCs w:val="24"/>
        </w:rPr>
        <w:t>Чл. 243.</w:t>
      </w:r>
      <w:r w:rsidRPr="00720639">
        <w:rPr>
          <w:rFonts w:ascii="Times New Roman" w:eastAsia="Times New Roman" w:hAnsi="Times New Roman"/>
          <w:sz w:val="24"/>
          <w:szCs w:val="24"/>
        </w:rPr>
        <w:t xml:space="preserve"> (Изм. - ДВ, бр. 105 от 2011 г., в сила от 29.12.2011 г.) </w:t>
      </w:r>
    </w:p>
    <w:p w14:paraId="3C079E9B" w14:textId="77777777" w:rsidR="00662010" w:rsidRPr="00720639" w:rsidRDefault="00662010" w:rsidP="00662010">
      <w:pPr>
        <w:widowControl w:val="0"/>
        <w:autoSpaceDE w:val="0"/>
        <w:autoSpaceDN w:val="0"/>
        <w:adjustRightInd w:val="0"/>
        <w:spacing w:after="0" w:line="240" w:lineRule="auto"/>
        <w:ind w:firstLine="480"/>
        <w:jc w:val="both"/>
        <w:rPr>
          <w:ins w:id="3846" w:author="Author"/>
          <w:rFonts w:ascii="Times New Roman" w:eastAsia="Times New Roman" w:hAnsi="Times New Roman"/>
          <w:sz w:val="24"/>
          <w:szCs w:val="24"/>
        </w:rPr>
      </w:pPr>
      <w:ins w:id="3847" w:author="Author">
        <w:r w:rsidRPr="00720639">
          <w:rPr>
            <w:rFonts w:ascii="Times New Roman" w:eastAsia="Times New Roman" w:hAnsi="Times New Roman"/>
            <w:sz w:val="24"/>
            <w:szCs w:val="24"/>
          </w:rPr>
          <w:t>(1) Предприятията, предоставящи обществени електронни съобщителни мрежи или услуги, предприемат подходящи и пропорционални технически и организационни мерки за управление на риска за сигурността на мрежите и услугите, осигуряващи ниво на сигурност, съответстващо на оценения риск.</w:t>
        </w:r>
      </w:ins>
    </w:p>
    <w:p w14:paraId="0B5C7E1F" w14:textId="77777777" w:rsidR="00662010" w:rsidRPr="00720639" w:rsidRDefault="00662010" w:rsidP="00662010">
      <w:pPr>
        <w:widowControl w:val="0"/>
        <w:autoSpaceDE w:val="0"/>
        <w:autoSpaceDN w:val="0"/>
        <w:adjustRightInd w:val="0"/>
        <w:spacing w:after="0" w:line="240" w:lineRule="auto"/>
        <w:ind w:firstLine="480"/>
        <w:jc w:val="both"/>
        <w:rPr>
          <w:ins w:id="3848" w:author="Author"/>
          <w:rFonts w:ascii="Times New Roman" w:eastAsia="Times New Roman" w:hAnsi="Times New Roman"/>
          <w:sz w:val="24"/>
          <w:szCs w:val="24"/>
        </w:rPr>
      </w:pPr>
      <w:ins w:id="3849" w:author="Author">
        <w:r w:rsidRPr="00720639">
          <w:rPr>
            <w:rFonts w:ascii="Times New Roman" w:eastAsia="Times New Roman" w:hAnsi="Times New Roman"/>
            <w:sz w:val="24"/>
            <w:szCs w:val="24"/>
          </w:rPr>
          <w:t>(2) Мерките по ал. 1, включително криптиране, когато е целесъобразно, са насочени към предотвратяване и свеждане до минимум на въздействието от инциденти, свързани със сигурността, върху ползвателите и върху други мрежи и услуги.</w:t>
        </w:r>
      </w:ins>
    </w:p>
    <w:p w14:paraId="630BA804" w14:textId="77777777" w:rsidR="00662010" w:rsidRPr="00720639" w:rsidRDefault="00662010" w:rsidP="00662010">
      <w:pPr>
        <w:widowControl w:val="0"/>
        <w:autoSpaceDE w:val="0"/>
        <w:autoSpaceDN w:val="0"/>
        <w:adjustRightInd w:val="0"/>
        <w:spacing w:after="0" w:line="240" w:lineRule="auto"/>
        <w:ind w:firstLine="480"/>
        <w:jc w:val="both"/>
        <w:rPr>
          <w:ins w:id="3850" w:author="Author"/>
          <w:rFonts w:ascii="Times New Roman" w:eastAsia="Times New Roman" w:hAnsi="Times New Roman"/>
          <w:sz w:val="24"/>
          <w:szCs w:val="24"/>
        </w:rPr>
      </w:pPr>
      <w:ins w:id="3851" w:author="Author">
        <w:r w:rsidRPr="00720639">
          <w:rPr>
            <w:rFonts w:ascii="Times New Roman" w:eastAsia="Times New Roman" w:hAnsi="Times New Roman"/>
            <w:sz w:val="24"/>
            <w:szCs w:val="24"/>
          </w:rPr>
          <w:t>(3) Комисията приема правила за минималните изисквания за сигурност на обществените електронни съобщителни мрежи и услуги и методи за управление на риска за тяхната сигурност. При определянето им комисията се съобразява с изискванията на приложимите актове на Европейската комисия. Правилата се обнародват в „Държавен вестник“.</w:t>
        </w:r>
      </w:ins>
    </w:p>
    <w:p w14:paraId="2AC1FE4B" w14:textId="77777777" w:rsidR="00662010" w:rsidRPr="00720639" w:rsidRDefault="00003BCE" w:rsidP="00662010">
      <w:pPr>
        <w:widowControl w:val="0"/>
        <w:autoSpaceDE w:val="0"/>
        <w:autoSpaceDN w:val="0"/>
        <w:adjustRightInd w:val="0"/>
        <w:spacing w:after="0" w:line="240" w:lineRule="auto"/>
        <w:ind w:firstLine="480"/>
        <w:jc w:val="both"/>
        <w:rPr>
          <w:ins w:id="3852" w:author="Author"/>
          <w:rFonts w:ascii="Times New Roman" w:eastAsia="Times New Roman" w:hAnsi="Times New Roman"/>
          <w:sz w:val="24"/>
          <w:szCs w:val="24"/>
        </w:rPr>
      </w:pPr>
      <w:del w:id="3853" w:author="Author">
        <w:r w:rsidRPr="00720639" w:rsidDel="00662010">
          <w:rPr>
            <w:rFonts w:ascii="Times New Roman" w:eastAsia="Times New Roman" w:hAnsi="Times New Roman"/>
            <w:sz w:val="24"/>
            <w:szCs w:val="24"/>
          </w:rPr>
          <w:delText>(1) Предприятията, предоставящи обществени електронни съобщителни мрежи и/или услуги, предприемат подходящи технически и организационни мерки за управление на риска за сигурността на мрежите и услугите, осигуряващи съответно ниво на сигурност, в зависимост от риска.</w:delText>
        </w:r>
        <w:r w:rsidR="00D42856" w:rsidRPr="00720639" w:rsidDel="00662010">
          <w:delText xml:space="preserve"> </w:delText>
        </w:r>
        <w:r w:rsidR="00D42856" w:rsidRPr="00720639" w:rsidDel="00662010">
          <w:rPr>
            <w:rFonts w:ascii="Times New Roman" w:eastAsia="Times New Roman" w:hAnsi="Times New Roman"/>
            <w:sz w:val="24"/>
            <w:szCs w:val="24"/>
          </w:rPr>
          <w:delText>Мерките гарантират ниво на сигурност, съответстващо на съществуващия риск, като се отчита естеството на проблема и разходите за изпълнението им.</w:delText>
        </w:r>
        <w:r w:rsidRPr="00720639" w:rsidDel="00662010">
          <w:rPr>
            <w:rFonts w:ascii="Times New Roman" w:eastAsia="Times New Roman" w:hAnsi="Times New Roman"/>
            <w:sz w:val="24"/>
            <w:szCs w:val="24"/>
          </w:rPr>
          <w:delText>(2) Мерките по ал. 1</w:delText>
        </w:r>
        <w:r w:rsidR="004B1D16" w:rsidRPr="00720639" w:rsidDel="00662010">
          <w:rPr>
            <w:rFonts w:ascii="Times New Roman" w:eastAsia="Times New Roman" w:hAnsi="Times New Roman"/>
            <w:sz w:val="24"/>
            <w:szCs w:val="24"/>
          </w:rPr>
          <w:delText xml:space="preserve"> </w:delText>
        </w:r>
        <w:r w:rsidRPr="00720639" w:rsidDel="00662010">
          <w:rPr>
            <w:rFonts w:ascii="Times New Roman" w:eastAsia="Times New Roman" w:hAnsi="Times New Roman"/>
            <w:sz w:val="24"/>
            <w:szCs w:val="24"/>
          </w:rPr>
          <w:delText xml:space="preserve">са насочени към предотвратяване на инциденти и свеждане до минимум на тяхното въздействие върху потребителите и взаимно свързаните </w:delText>
        </w:r>
        <w:r w:rsidR="004B1D16" w:rsidRPr="00720639" w:rsidDel="00662010">
          <w:rPr>
            <w:rFonts w:ascii="Times New Roman" w:eastAsia="Times New Roman" w:hAnsi="Times New Roman"/>
            <w:sz w:val="24"/>
            <w:szCs w:val="24"/>
          </w:rPr>
          <w:delText xml:space="preserve"> мрежи</w:delText>
        </w:r>
        <w:r w:rsidRPr="00720639" w:rsidDel="00662010">
          <w:rPr>
            <w:rFonts w:ascii="Times New Roman" w:eastAsia="Times New Roman" w:hAnsi="Times New Roman"/>
            <w:sz w:val="24"/>
            <w:szCs w:val="24"/>
          </w:rPr>
          <w:delText>.</w:delText>
        </w:r>
      </w:del>
    </w:p>
    <w:p w14:paraId="7CA643DD" w14:textId="5139A028" w:rsidR="005866AD" w:rsidRPr="00720639" w:rsidDel="004B1D16" w:rsidRDefault="005866AD" w:rsidP="00662010">
      <w:pPr>
        <w:widowControl w:val="0"/>
        <w:autoSpaceDE w:val="0"/>
        <w:autoSpaceDN w:val="0"/>
        <w:adjustRightInd w:val="0"/>
        <w:spacing w:after="0" w:line="240" w:lineRule="auto"/>
        <w:ind w:firstLine="480"/>
        <w:jc w:val="both"/>
        <w:rPr>
          <w:del w:id="3854" w:author="Author"/>
          <w:rFonts w:ascii="Times New Roman" w:hAnsi="Times New Roman"/>
          <w:sz w:val="24"/>
          <w:szCs w:val="24"/>
        </w:rPr>
      </w:pPr>
      <w:del w:id="3855" w:author="Author">
        <w:r w:rsidRPr="00720639" w:rsidDel="004B1D16">
          <w:rPr>
            <w:rFonts w:ascii="Times New Roman" w:hAnsi="Times New Roman"/>
            <w:b/>
            <w:bCs/>
            <w:sz w:val="24"/>
            <w:szCs w:val="24"/>
          </w:rPr>
          <w:lastRenderedPageBreak/>
          <w:delText>Чл. 243а.</w:delText>
        </w:r>
        <w:r w:rsidRPr="00720639" w:rsidDel="004B1D16">
          <w:rPr>
            <w:rFonts w:ascii="Times New Roman" w:hAnsi="Times New Roman"/>
            <w:sz w:val="24"/>
            <w:szCs w:val="24"/>
          </w:rPr>
          <w:delText xml:space="preserve"> (Нов - ДВ, бр. 105 от 2011 г., в сила от 29.12.2011 г.) Предприятията, предоставящи обществени електронни съобщителни мрежи, предприемат всички необходими действия, за да гарантират целостта на своите мрежи и по този начин да осигурят непрекъснато предоставяне на услуги по тези мрежи.</w:delText>
        </w:r>
      </w:del>
    </w:p>
    <w:p w14:paraId="11865F9D" w14:textId="64DB0D79" w:rsidR="00003BCE" w:rsidRPr="00720639" w:rsidRDefault="00003BCE" w:rsidP="00003BCE">
      <w:pPr>
        <w:widowControl w:val="0"/>
        <w:autoSpaceDE w:val="0"/>
        <w:autoSpaceDN w:val="0"/>
        <w:adjustRightInd w:val="0"/>
        <w:spacing w:after="0" w:line="240" w:lineRule="auto"/>
        <w:ind w:firstLine="480"/>
        <w:jc w:val="both"/>
        <w:rPr>
          <w:ins w:id="3856" w:author="Author"/>
          <w:rFonts w:ascii="Times New Roman" w:eastAsia="Times New Roman" w:hAnsi="Times New Roman"/>
          <w:sz w:val="24"/>
          <w:szCs w:val="24"/>
        </w:rPr>
      </w:pPr>
      <w:r w:rsidRPr="00720639">
        <w:rPr>
          <w:rFonts w:ascii="Times New Roman" w:eastAsia="Times New Roman" w:hAnsi="Times New Roman"/>
          <w:b/>
          <w:bCs/>
          <w:sz w:val="24"/>
          <w:szCs w:val="24"/>
        </w:rPr>
        <w:t>Чл. 243б.</w:t>
      </w:r>
      <w:r w:rsidRPr="00720639">
        <w:rPr>
          <w:rFonts w:ascii="Times New Roman" w:eastAsia="Times New Roman" w:hAnsi="Times New Roman"/>
          <w:sz w:val="24"/>
          <w:szCs w:val="24"/>
        </w:rPr>
        <w:t xml:space="preserve"> (Нов - ДВ, бр. 105 от 2011 г., в сила от 29.12.2011 г.) (1) Предприятията, предоставящи обществени електронни съобщителни мрежи </w:t>
      </w:r>
      <w:del w:id="3857" w:author="Author">
        <w:r w:rsidRPr="00720639" w:rsidDel="00C060F1">
          <w:rPr>
            <w:rFonts w:ascii="Times New Roman" w:eastAsia="Times New Roman" w:hAnsi="Times New Roman"/>
            <w:sz w:val="24"/>
            <w:szCs w:val="24"/>
          </w:rPr>
          <w:delText>и/</w:delText>
        </w:r>
      </w:del>
      <w:r w:rsidRPr="00720639">
        <w:rPr>
          <w:rFonts w:ascii="Times New Roman" w:eastAsia="Times New Roman" w:hAnsi="Times New Roman"/>
          <w:sz w:val="24"/>
          <w:szCs w:val="24"/>
        </w:rPr>
        <w:t xml:space="preserve">или услуги, уведомяват незабавно комисията за всеки </w:t>
      </w:r>
      <w:del w:id="3858" w:author="Author">
        <w:r w:rsidRPr="00720639" w:rsidDel="00C060F1">
          <w:rPr>
            <w:rFonts w:ascii="Times New Roman" w:eastAsia="Times New Roman" w:hAnsi="Times New Roman"/>
            <w:sz w:val="24"/>
            <w:szCs w:val="24"/>
          </w:rPr>
          <w:delText xml:space="preserve">пробив в </w:delText>
        </w:r>
      </w:del>
      <w:ins w:id="3859" w:author="Author">
        <w:r w:rsidR="00C060F1" w:rsidRPr="00720639">
          <w:rPr>
            <w:rFonts w:ascii="Times New Roman" w:eastAsia="Times New Roman" w:hAnsi="Times New Roman"/>
            <w:sz w:val="24"/>
            <w:szCs w:val="24"/>
          </w:rPr>
          <w:t xml:space="preserve">инцидент, свързан със </w:t>
        </w:r>
      </w:ins>
      <w:r w:rsidRPr="00720639">
        <w:rPr>
          <w:rFonts w:ascii="Times New Roman" w:eastAsia="Times New Roman" w:hAnsi="Times New Roman"/>
          <w:sz w:val="24"/>
          <w:szCs w:val="24"/>
        </w:rPr>
        <w:t>сигурността</w:t>
      </w:r>
      <w:del w:id="3860" w:author="Author">
        <w:r w:rsidR="00C060F1" w:rsidRPr="00720639" w:rsidDel="00C060F1">
          <w:rPr>
            <w:rFonts w:ascii="Times New Roman" w:eastAsia="Times New Roman" w:hAnsi="Times New Roman"/>
            <w:sz w:val="24"/>
            <w:szCs w:val="24"/>
          </w:rPr>
          <w:delText xml:space="preserve"> </w:delText>
        </w:r>
        <w:r w:rsidRPr="00720639" w:rsidDel="00C060F1">
          <w:rPr>
            <w:rFonts w:ascii="Times New Roman" w:eastAsia="Times New Roman" w:hAnsi="Times New Roman"/>
            <w:sz w:val="24"/>
            <w:szCs w:val="24"/>
          </w:rPr>
          <w:delText>или нарушаване на целостта</w:delText>
        </w:r>
      </w:del>
      <w:r w:rsidRPr="00720639">
        <w:rPr>
          <w:rFonts w:ascii="Times New Roman" w:eastAsia="Times New Roman" w:hAnsi="Times New Roman"/>
          <w:sz w:val="24"/>
          <w:szCs w:val="24"/>
        </w:rPr>
        <w:t xml:space="preserve">, </w:t>
      </w:r>
      <w:del w:id="3861" w:author="Author">
        <w:r w:rsidRPr="00720639" w:rsidDel="00C060F1">
          <w:rPr>
            <w:rFonts w:ascii="Times New Roman" w:eastAsia="Times New Roman" w:hAnsi="Times New Roman"/>
            <w:sz w:val="24"/>
            <w:szCs w:val="24"/>
          </w:rPr>
          <w:delText xml:space="preserve">които </w:delText>
        </w:r>
      </w:del>
      <w:ins w:id="3862" w:author="Author">
        <w:r w:rsidR="00C060F1" w:rsidRPr="00720639">
          <w:rPr>
            <w:rFonts w:ascii="Times New Roman" w:eastAsia="Times New Roman" w:hAnsi="Times New Roman"/>
            <w:sz w:val="24"/>
            <w:szCs w:val="24"/>
          </w:rPr>
          <w:t xml:space="preserve">който </w:t>
        </w:r>
      </w:ins>
      <w:del w:id="3863" w:author="Author">
        <w:r w:rsidRPr="00720639" w:rsidDel="00C060F1">
          <w:rPr>
            <w:rFonts w:ascii="Times New Roman" w:eastAsia="Times New Roman" w:hAnsi="Times New Roman"/>
            <w:sz w:val="24"/>
            <w:szCs w:val="24"/>
          </w:rPr>
          <w:delText xml:space="preserve">са </w:delText>
        </w:r>
      </w:del>
      <w:ins w:id="3864" w:author="Author">
        <w:r w:rsidR="00C060F1" w:rsidRPr="00720639">
          <w:rPr>
            <w:rFonts w:ascii="Times New Roman" w:eastAsia="Times New Roman" w:hAnsi="Times New Roman"/>
            <w:sz w:val="24"/>
            <w:szCs w:val="24"/>
          </w:rPr>
          <w:t xml:space="preserve">е </w:t>
        </w:r>
      </w:ins>
      <w:r w:rsidRPr="00720639">
        <w:rPr>
          <w:rFonts w:ascii="Times New Roman" w:eastAsia="Times New Roman" w:hAnsi="Times New Roman"/>
          <w:sz w:val="24"/>
          <w:szCs w:val="24"/>
        </w:rPr>
        <w:t>оказал</w:t>
      </w:r>
      <w:del w:id="3865" w:author="Author">
        <w:r w:rsidRPr="00720639" w:rsidDel="00C060F1">
          <w:rPr>
            <w:rFonts w:ascii="Times New Roman" w:eastAsia="Times New Roman" w:hAnsi="Times New Roman"/>
            <w:sz w:val="24"/>
            <w:szCs w:val="24"/>
          </w:rPr>
          <w:delText>и</w:delText>
        </w:r>
      </w:del>
      <w:r w:rsidRPr="00720639">
        <w:rPr>
          <w:rFonts w:ascii="Times New Roman" w:eastAsia="Times New Roman" w:hAnsi="Times New Roman"/>
          <w:sz w:val="24"/>
          <w:szCs w:val="24"/>
        </w:rPr>
        <w:t xml:space="preserve"> значително въздействие върху функционирането на мрежите или услугите.</w:t>
      </w:r>
    </w:p>
    <w:p w14:paraId="6B0EB3EB"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(2) Комисията може да информира обществеността или да изиска от предприятията да го направят, ако прецени, че е от обществен интерес </w:t>
      </w:r>
      <w:del w:id="3866" w:author="Author">
        <w:r w:rsidRPr="00720639" w:rsidDel="00C060F1">
          <w:rPr>
            <w:rFonts w:ascii="Times New Roman" w:eastAsia="Times New Roman" w:hAnsi="Times New Roman"/>
            <w:sz w:val="24"/>
            <w:szCs w:val="24"/>
          </w:rPr>
          <w:delText xml:space="preserve">пробивът </w:delText>
        </w:r>
      </w:del>
      <w:ins w:id="3867" w:author="Author">
        <w:r w:rsidR="00C060F1" w:rsidRPr="00720639">
          <w:rPr>
            <w:rFonts w:ascii="Times New Roman" w:eastAsia="Times New Roman" w:hAnsi="Times New Roman"/>
            <w:sz w:val="24"/>
            <w:szCs w:val="24"/>
          </w:rPr>
          <w:t xml:space="preserve">инцидентът, свързан със сигурността </w:t>
        </w:r>
      </w:ins>
      <w:r w:rsidRPr="00720639">
        <w:rPr>
          <w:rFonts w:ascii="Times New Roman" w:eastAsia="Times New Roman" w:hAnsi="Times New Roman"/>
          <w:sz w:val="24"/>
          <w:szCs w:val="24"/>
        </w:rPr>
        <w:t>да се оповести.</w:t>
      </w:r>
    </w:p>
    <w:p w14:paraId="2E192CD1"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(3) Комисията по своя преценка може да информира за случаите по ал. 1 компетентните </w:t>
      </w:r>
      <w:del w:id="3868" w:author="Author">
        <w:r w:rsidRPr="00720639" w:rsidDel="00C060F1">
          <w:rPr>
            <w:rFonts w:ascii="Times New Roman" w:eastAsia="Times New Roman" w:hAnsi="Times New Roman"/>
            <w:sz w:val="24"/>
            <w:szCs w:val="24"/>
          </w:rPr>
          <w:delText xml:space="preserve">национални регулаторни </w:delText>
        </w:r>
      </w:del>
      <w:r w:rsidRPr="00720639">
        <w:rPr>
          <w:rFonts w:ascii="Times New Roman" w:eastAsia="Times New Roman" w:hAnsi="Times New Roman"/>
          <w:sz w:val="24"/>
          <w:szCs w:val="24"/>
        </w:rPr>
        <w:t xml:space="preserve">органи </w:t>
      </w:r>
      <w:del w:id="3869" w:author="Author">
        <w:r w:rsidRPr="00720639" w:rsidDel="00C060F1">
          <w:rPr>
            <w:rFonts w:ascii="Times New Roman" w:eastAsia="Times New Roman" w:hAnsi="Times New Roman"/>
            <w:sz w:val="24"/>
            <w:szCs w:val="24"/>
          </w:rPr>
          <w:delText xml:space="preserve">на засегнатите </w:delText>
        </w:r>
      </w:del>
      <w:ins w:id="3870" w:author="Author">
        <w:r w:rsidR="00C060F1" w:rsidRPr="00720639">
          <w:rPr>
            <w:rFonts w:ascii="Times New Roman" w:eastAsia="Times New Roman" w:hAnsi="Times New Roman"/>
            <w:sz w:val="24"/>
            <w:szCs w:val="24"/>
          </w:rPr>
          <w:t xml:space="preserve">в другите </w:t>
        </w:r>
      </w:ins>
      <w:r w:rsidRPr="00720639">
        <w:rPr>
          <w:rFonts w:ascii="Times New Roman" w:eastAsia="Times New Roman" w:hAnsi="Times New Roman"/>
          <w:sz w:val="24"/>
          <w:szCs w:val="24"/>
        </w:rPr>
        <w:t xml:space="preserve">държави </w:t>
      </w:r>
      <w:del w:id="3871" w:author="Author">
        <w:r w:rsidRPr="00720639" w:rsidDel="00C060F1">
          <w:rPr>
            <w:rFonts w:ascii="Times New Roman" w:eastAsia="Times New Roman" w:hAnsi="Times New Roman"/>
            <w:sz w:val="24"/>
            <w:szCs w:val="24"/>
          </w:rPr>
          <w:delText xml:space="preserve">- </w:delText>
        </w:r>
      </w:del>
      <w:r w:rsidRPr="00720639">
        <w:rPr>
          <w:rFonts w:ascii="Times New Roman" w:eastAsia="Times New Roman" w:hAnsi="Times New Roman"/>
          <w:sz w:val="24"/>
          <w:szCs w:val="24"/>
        </w:rPr>
        <w:t xml:space="preserve">членки на Европейския съюз и </w:t>
      </w:r>
      <w:del w:id="3872" w:author="Author">
        <w:r w:rsidRPr="00720639" w:rsidDel="00C060F1">
          <w:rPr>
            <w:rFonts w:ascii="Times New Roman" w:eastAsia="Times New Roman" w:hAnsi="Times New Roman"/>
            <w:sz w:val="24"/>
            <w:szCs w:val="24"/>
          </w:rPr>
          <w:delText>Европейската агенция за мрежова и информационна сигурност</w:delText>
        </w:r>
        <w:r w:rsidRPr="00720639" w:rsidDel="00C060F1">
          <w:rPr>
            <w:rFonts w:ascii="Calibri" w:eastAsia="Times New Roman" w:hAnsi="Calibri"/>
          </w:rPr>
          <w:delText xml:space="preserve"> </w:delText>
        </w:r>
      </w:del>
      <w:ins w:id="3873" w:author="Author">
        <w:r w:rsidR="00C060F1" w:rsidRPr="00720639">
          <w:rPr>
            <w:rFonts w:ascii="Times New Roman" w:eastAsia="Times New Roman" w:hAnsi="Times New Roman"/>
            <w:sz w:val="24"/>
            <w:szCs w:val="24"/>
          </w:rPr>
          <w:t>Агенцията на Европейския съюз за киберсигурност</w:t>
        </w:r>
      </w:ins>
      <w:r w:rsidRPr="00720639">
        <w:rPr>
          <w:rFonts w:ascii="Times New Roman" w:eastAsia="Times New Roman" w:hAnsi="Times New Roman"/>
          <w:sz w:val="24"/>
          <w:szCs w:val="24"/>
        </w:rPr>
        <w:t>.</w:t>
      </w:r>
    </w:p>
    <w:p w14:paraId="16D91DE1"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(4) (Доп. – ДВ, бр. 94 от 2018 г.) Комисията информира министъра на транспорта, информационните технологии и съобщенията и Националния екип за реагиране при инциденти с компютърната сигурност по чл. 19, ал. 1 от Закона за киберсигурност за случаите по ал. 1.</w:t>
      </w:r>
    </w:p>
    <w:p w14:paraId="225BECF3" w14:textId="77777777" w:rsidR="00317915" w:rsidRPr="00720639" w:rsidRDefault="00003BCE" w:rsidP="00840501">
      <w:pPr>
        <w:widowControl w:val="0"/>
        <w:autoSpaceDE w:val="0"/>
        <w:autoSpaceDN w:val="0"/>
        <w:adjustRightInd w:val="0"/>
        <w:spacing w:after="0" w:line="240" w:lineRule="auto"/>
        <w:ind w:firstLine="480"/>
        <w:jc w:val="both"/>
        <w:rPr>
          <w:ins w:id="3874" w:author="Author"/>
          <w:rFonts w:ascii="Times New Roman" w:eastAsia="Times New Roman" w:hAnsi="Times New Roman"/>
          <w:sz w:val="24"/>
          <w:szCs w:val="24"/>
        </w:rPr>
      </w:pPr>
      <w:r w:rsidRPr="00720639">
        <w:rPr>
          <w:rFonts w:ascii="Times New Roman" w:eastAsia="Times New Roman" w:hAnsi="Times New Roman"/>
          <w:sz w:val="24"/>
          <w:szCs w:val="24"/>
        </w:rPr>
        <w:t xml:space="preserve">(5) Комисията представя веднъж годишно на Европейската комисия и на </w:t>
      </w:r>
      <w:del w:id="3875" w:author="Author">
        <w:r w:rsidRPr="00720639" w:rsidDel="00C060F1">
          <w:rPr>
            <w:rFonts w:ascii="Times New Roman" w:eastAsia="Times New Roman" w:hAnsi="Times New Roman"/>
            <w:sz w:val="24"/>
            <w:szCs w:val="24"/>
          </w:rPr>
          <w:delText xml:space="preserve">Европейската агенция за мрежова и информационна сигурност </w:delText>
        </w:r>
      </w:del>
      <w:ins w:id="3876" w:author="Author">
        <w:r w:rsidR="00C060F1" w:rsidRPr="00720639">
          <w:rPr>
            <w:rFonts w:ascii="Times New Roman" w:eastAsia="Times New Roman" w:hAnsi="Times New Roman"/>
            <w:sz w:val="24"/>
            <w:szCs w:val="24"/>
          </w:rPr>
          <w:t xml:space="preserve">Агенцията на Европейския съюз за киберсигурност </w:t>
        </w:r>
      </w:ins>
      <w:r w:rsidRPr="00720639">
        <w:rPr>
          <w:rFonts w:ascii="Times New Roman" w:eastAsia="Times New Roman" w:hAnsi="Times New Roman"/>
          <w:sz w:val="24"/>
          <w:szCs w:val="24"/>
        </w:rPr>
        <w:t>обобщен доклад за получените уведомления по ал. 1 и за предприетите действия.</w:t>
      </w:r>
    </w:p>
    <w:p w14:paraId="3B9DE033" w14:textId="77777777" w:rsidR="00C060F1" w:rsidRPr="00720639" w:rsidRDefault="00C060F1" w:rsidP="00C060F1">
      <w:pPr>
        <w:widowControl w:val="0"/>
        <w:autoSpaceDE w:val="0"/>
        <w:autoSpaceDN w:val="0"/>
        <w:adjustRightInd w:val="0"/>
        <w:spacing w:after="0" w:line="240" w:lineRule="auto"/>
        <w:ind w:firstLine="480"/>
        <w:jc w:val="both"/>
        <w:rPr>
          <w:ins w:id="3877" w:author="Author"/>
          <w:rFonts w:ascii="Times New Roman" w:eastAsia="Times New Roman" w:hAnsi="Times New Roman"/>
          <w:sz w:val="24"/>
          <w:szCs w:val="24"/>
        </w:rPr>
      </w:pPr>
      <w:ins w:id="3878" w:author="Author">
        <w:r w:rsidRPr="00720639">
          <w:rPr>
            <w:rFonts w:ascii="Times New Roman" w:eastAsia="Times New Roman" w:hAnsi="Times New Roman"/>
            <w:sz w:val="24"/>
            <w:szCs w:val="24"/>
          </w:rPr>
          <w:t>(6) За определяне на въздействието на даден инцидент, свързан със сигурността по ал. 1 като значително се вземат предвид следните критерии, когато са налични:</w:t>
        </w:r>
      </w:ins>
    </w:p>
    <w:p w14:paraId="32AEC7AA" w14:textId="77777777" w:rsidR="00C060F1" w:rsidRPr="00720639" w:rsidRDefault="00C060F1" w:rsidP="00C060F1">
      <w:pPr>
        <w:widowControl w:val="0"/>
        <w:autoSpaceDE w:val="0"/>
        <w:autoSpaceDN w:val="0"/>
        <w:adjustRightInd w:val="0"/>
        <w:spacing w:after="0" w:line="240" w:lineRule="auto"/>
        <w:ind w:firstLine="480"/>
        <w:jc w:val="both"/>
        <w:rPr>
          <w:ins w:id="3879" w:author="Author"/>
          <w:rFonts w:ascii="Times New Roman" w:eastAsia="Times New Roman" w:hAnsi="Times New Roman"/>
          <w:sz w:val="24"/>
          <w:szCs w:val="24"/>
        </w:rPr>
      </w:pPr>
      <w:ins w:id="3880" w:author="Author">
        <w:r w:rsidRPr="00720639">
          <w:rPr>
            <w:rFonts w:ascii="Times New Roman" w:eastAsia="Times New Roman" w:hAnsi="Times New Roman"/>
            <w:sz w:val="24"/>
            <w:szCs w:val="24"/>
          </w:rPr>
          <w:t>1. броят ползватели, засегнати от инцидента, свързан със сигурността;</w:t>
        </w:r>
      </w:ins>
    </w:p>
    <w:p w14:paraId="762E9501" w14:textId="77777777" w:rsidR="00C060F1" w:rsidRPr="00720639" w:rsidRDefault="00C060F1" w:rsidP="00C060F1">
      <w:pPr>
        <w:widowControl w:val="0"/>
        <w:autoSpaceDE w:val="0"/>
        <w:autoSpaceDN w:val="0"/>
        <w:adjustRightInd w:val="0"/>
        <w:spacing w:after="0" w:line="240" w:lineRule="auto"/>
        <w:ind w:firstLine="480"/>
        <w:jc w:val="both"/>
        <w:rPr>
          <w:ins w:id="3881" w:author="Author"/>
          <w:rFonts w:ascii="Times New Roman" w:eastAsia="Times New Roman" w:hAnsi="Times New Roman"/>
          <w:sz w:val="24"/>
          <w:szCs w:val="24"/>
        </w:rPr>
      </w:pPr>
      <w:ins w:id="3882" w:author="Author">
        <w:r w:rsidRPr="00720639">
          <w:rPr>
            <w:rFonts w:ascii="Times New Roman" w:eastAsia="Times New Roman" w:hAnsi="Times New Roman"/>
            <w:sz w:val="24"/>
            <w:szCs w:val="24"/>
          </w:rPr>
          <w:t>2. продължителността на инцидента, свързан със сигурността;</w:t>
        </w:r>
      </w:ins>
    </w:p>
    <w:p w14:paraId="741735CE" w14:textId="77777777" w:rsidR="00C060F1" w:rsidRPr="00720639" w:rsidRDefault="00C060F1" w:rsidP="00C060F1">
      <w:pPr>
        <w:widowControl w:val="0"/>
        <w:autoSpaceDE w:val="0"/>
        <w:autoSpaceDN w:val="0"/>
        <w:adjustRightInd w:val="0"/>
        <w:spacing w:after="0" w:line="240" w:lineRule="auto"/>
        <w:ind w:firstLine="480"/>
        <w:jc w:val="both"/>
        <w:rPr>
          <w:ins w:id="3883" w:author="Author"/>
          <w:rFonts w:ascii="Times New Roman" w:eastAsia="Times New Roman" w:hAnsi="Times New Roman"/>
          <w:sz w:val="24"/>
          <w:szCs w:val="24"/>
        </w:rPr>
      </w:pPr>
      <w:ins w:id="3884" w:author="Author">
        <w:r w:rsidRPr="00720639">
          <w:rPr>
            <w:rFonts w:ascii="Times New Roman" w:eastAsia="Times New Roman" w:hAnsi="Times New Roman"/>
            <w:sz w:val="24"/>
            <w:szCs w:val="24"/>
          </w:rPr>
          <w:t>3. географският обхват на областта, засегната от инцидента, свързан със сигурността;</w:t>
        </w:r>
      </w:ins>
    </w:p>
    <w:p w14:paraId="39781626" w14:textId="77777777" w:rsidR="00C060F1" w:rsidRPr="00720639" w:rsidRDefault="00C060F1" w:rsidP="00C060F1">
      <w:pPr>
        <w:widowControl w:val="0"/>
        <w:autoSpaceDE w:val="0"/>
        <w:autoSpaceDN w:val="0"/>
        <w:adjustRightInd w:val="0"/>
        <w:spacing w:after="0" w:line="240" w:lineRule="auto"/>
        <w:ind w:firstLine="480"/>
        <w:jc w:val="both"/>
        <w:rPr>
          <w:ins w:id="3885" w:author="Author"/>
          <w:rFonts w:ascii="Times New Roman" w:eastAsia="Times New Roman" w:hAnsi="Times New Roman"/>
          <w:sz w:val="24"/>
          <w:szCs w:val="24"/>
        </w:rPr>
      </w:pPr>
      <w:ins w:id="3886" w:author="Author">
        <w:r w:rsidRPr="00720639">
          <w:rPr>
            <w:rFonts w:ascii="Times New Roman" w:eastAsia="Times New Roman" w:hAnsi="Times New Roman"/>
            <w:sz w:val="24"/>
            <w:szCs w:val="24"/>
          </w:rPr>
          <w:t>4. степента, в която е засегнато функционирането на мрежата или услугата;</w:t>
        </w:r>
      </w:ins>
    </w:p>
    <w:p w14:paraId="4EF68273" w14:textId="77777777" w:rsidR="00C060F1" w:rsidRPr="00720639" w:rsidRDefault="00C060F1" w:rsidP="00C060F1">
      <w:pPr>
        <w:widowControl w:val="0"/>
        <w:autoSpaceDE w:val="0"/>
        <w:autoSpaceDN w:val="0"/>
        <w:adjustRightInd w:val="0"/>
        <w:spacing w:after="0" w:line="240" w:lineRule="auto"/>
        <w:ind w:firstLine="480"/>
        <w:jc w:val="both"/>
        <w:rPr>
          <w:ins w:id="3887" w:author="Author"/>
          <w:rFonts w:ascii="Times New Roman" w:eastAsia="Times New Roman" w:hAnsi="Times New Roman"/>
          <w:sz w:val="24"/>
          <w:szCs w:val="24"/>
        </w:rPr>
      </w:pPr>
      <w:ins w:id="3888" w:author="Author">
        <w:r w:rsidRPr="00720639">
          <w:rPr>
            <w:rFonts w:ascii="Times New Roman" w:eastAsia="Times New Roman" w:hAnsi="Times New Roman"/>
            <w:sz w:val="24"/>
            <w:szCs w:val="24"/>
          </w:rPr>
          <w:t>5. степента на въздействие върху стопанските и обществените дейности.</w:t>
        </w:r>
      </w:ins>
    </w:p>
    <w:p w14:paraId="61F75D07" w14:textId="77777777" w:rsidR="00003BCE" w:rsidRPr="00720639" w:rsidRDefault="00C060F1" w:rsidP="00003BCE">
      <w:pPr>
        <w:widowControl w:val="0"/>
        <w:autoSpaceDE w:val="0"/>
        <w:autoSpaceDN w:val="0"/>
        <w:adjustRightInd w:val="0"/>
        <w:spacing w:after="0" w:line="240" w:lineRule="auto"/>
        <w:ind w:firstLine="480"/>
        <w:jc w:val="both"/>
        <w:rPr>
          <w:rFonts w:ascii="Times New Roman" w:eastAsia="Times New Roman" w:hAnsi="Times New Roman"/>
          <w:b/>
          <w:bCs/>
          <w:sz w:val="24"/>
          <w:szCs w:val="24"/>
        </w:rPr>
      </w:pPr>
      <w:ins w:id="3889" w:author="Author">
        <w:r w:rsidRPr="00720639">
          <w:rPr>
            <w:rFonts w:ascii="Times New Roman" w:eastAsia="Times New Roman" w:hAnsi="Times New Roman"/>
            <w:bCs/>
            <w:sz w:val="24"/>
            <w:szCs w:val="24"/>
          </w:rPr>
          <w:t xml:space="preserve">(7) </w:t>
        </w:r>
        <w:r w:rsidRPr="00720639">
          <w:rPr>
            <w:rFonts w:ascii="Times New Roman" w:hAnsi="Times New Roman"/>
            <w:sz w:val="24"/>
            <w:szCs w:val="24"/>
          </w:rPr>
          <w:t>Изискваната информация, формата и начинът на уведомяване за инцидентите, свързани със сигурността по ал. 1 се определят от комисията с правилата по чл. 243, ал. 3.</w:t>
        </w:r>
      </w:ins>
    </w:p>
    <w:p w14:paraId="69B8BAEB" w14:textId="7FF00ED5" w:rsidR="00914FAA" w:rsidRPr="00720639" w:rsidRDefault="00914FAA" w:rsidP="00003BCE">
      <w:pPr>
        <w:widowControl w:val="0"/>
        <w:autoSpaceDE w:val="0"/>
        <w:autoSpaceDN w:val="0"/>
        <w:adjustRightInd w:val="0"/>
        <w:spacing w:after="0" w:line="240" w:lineRule="auto"/>
        <w:ind w:firstLine="480"/>
        <w:jc w:val="both"/>
        <w:rPr>
          <w:rFonts w:ascii="Times New Roman" w:eastAsia="Times New Roman" w:hAnsi="Times New Roman"/>
          <w:b/>
          <w:bCs/>
          <w:sz w:val="24"/>
          <w:szCs w:val="24"/>
        </w:rPr>
      </w:pPr>
      <w:r w:rsidRPr="00720639">
        <w:rPr>
          <w:rFonts w:ascii="Times New Roman" w:hAnsi="Times New Roman"/>
          <w:b/>
          <w:bCs/>
          <w:sz w:val="24"/>
          <w:szCs w:val="24"/>
        </w:rPr>
        <w:t>Чл. 243в.</w:t>
      </w:r>
      <w:r w:rsidRPr="00720639">
        <w:rPr>
          <w:rFonts w:ascii="Times New Roman" w:hAnsi="Times New Roman"/>
          <w:sz w:val="24"/>
          <w:szCs w:val="24"/>
        </w:rPr>
        <w:t xml:space="preserve"> (Нов - ДВ, бр. 105 от 2011 г., в сила от 29.12.2011 г.) (1) Комисията може да изисква от предприятията, предоставящи обществени електронни съобщителни мрежи </w:t>
      </w:r>
      <w:del w:id="3890" w:author="Author">
        <w:r w:rsidRPr="00720639" w:rsidDel="00807913">
          <w:rPr>
            <w:rFonts w:ascii="Times New Roman" w:hAnsi="Times New Roman"/>
            <w:sz w:val="24"/>
            <w:szCs w:val="24"/>
          </w:rPr>
          <w:delText>и/</w:delText>
        </w:r>
      </w:del>
      <w:r w:rsidRPr="00720639">
        <w:rPr>
          <w:rFonts w:ascii="Times New Roman" w:hAnsi="Times New Roman"/>
          <w:sz w:val="24"/>
          <w:szCs w:val="24"/>
        </w:rPr>
        <w:t>или услуги:</w:t>
      </w:r>
    </w:p>
    <w:p w14:paraId="6EE7C05B" w14:textId="6A602C15"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 xml:space="preserve">1. да предоставят информация, необходима за оценяване на сигурността </w:t>
      </w:r>
      <w:del w:id="3891" w:author="Author">
        <w:r w:rsidRPr="00720639" w:rsidDel="00807913">
          <w:rPr>
            <w:rFonts w:ascii="Times New Roman" w:eastAsia="Times New Roman" w:hAnsi="Times New Roman"/>
            <w:sz w:val="24"/>
            <w:szCs w:val="24"/>
          </w:rPr>
          <w:delText xml:space="preserve">и/или целостта </w:delText>
        </w:r>
      </w:del>
      <w:r w:rsidRPr="00720639">
        <w:rPr>
          <w:rFonts w:ascii="Times New Roman" w:eastAsia="Times New Roman" w:hAnsi="Times New Roman"/>
          <w:sz w:val="24"/>
          <w:szCs w:val="24"/>
        </w:rPr>
        <w:t>на техните услуги и мрежи</w:t>
      </w:r>
      <w:ins w:id="3892" w:author="Author">
        <w:del w:id="3893" w:author="Author">
          <w:r w:rsidR="00EA647B" w:rsidRPr="00720639" w:rsidDel="00662010">
            <w:rPr>
              <w:rFonts w:ascii="Times New Roman" w:eastAsia="Times New Roman" w:hAnsi="Times New Roman"/>
              <w:sz w:val="24"/>
              <w:szCs w:val="24"/>
            </w:rPr>
            <w:delText xml:space="preserve"> </w:delText>
          </w:r>
        </w:del>
      </w:ins>
      <w:r w:rsidRPr="00720639">
        <w:rPr>
          <w:rFonts w:ascii="Times New Roman" w:eastAsia="Times New Roman" w:hAnsi="Times New Roman"/>
          <w:sz w:val="24"/>
          <w:szCs w:val="24"/>
        </w:rPr>
        <w:t>, включително документирани политики за сигурност, и</w:t>
      </w:r>
    </w:p>
    <w:p w14:paraId="4BCB4DFB" w14:textId="77777777" w:rsidR="00003BCE" w:rsidRPr="00720639" w:rsidRDefault="00003BCE" w:rsidP="00003BCE">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720639">
        <w:rPr>
          <w:rFonts w:ascii="Times New Roman" w:eastAsia="Times New Roman" w:hAnsi="Times New Roman"/>
          <w:sz w:val="24"/>
          <w:szCs w:val="24"/>
        </w:rPr>
        <w:t>2. да подложат сигурността на одит</w:t>
      </w:r>
      <w:r w:rsidR="00AC15A9" w:rsidRPr="00720639">
        <w:rPr>
          <w:rFonts w:ascii="Times New Roman" w:eastAsia="Times New Roman" w:hAnsi="Times New Roman"/>
          <w:sz w:val="24"/>
          <w:szCs w:val="24"/>
        </w:rPr>
        <w:t xml:space="preserve"> </w:t>
      </w:r>
      <w:del w:id="3894" w:author="Author">
        <w:r w:rsidRPr="00720639" w:rsidDel="00AC15A9">
          <w:rPr>
            <w:rFonts w:ascii="Times New Roman" w:eastAsia="Times New Roman" w:hAnsi="Times New Roman"/>
            <w:sz w:val="24"/>
            <w:szCs w:val="24"/>
          </w:rPr>
          <w:delText>, извършван</w:delText>
        </w:r>
      </w:del>
      <w:r w:rsidRPr="00720639">
        <w:rPr>
          <w:rFonts w:ascii="Times New Roman" w:eastAsia="Times New Roman" w:hAnsi="Times New Roman"/>
          <w:sz w:val="24"/>
          <w:szCs w:val="24"/>
        </w:rPr>
        <w:t xml:space="preserve"> от квалифициран независим орган</w:t>
      </w:r>
      <w:ins w:id="3895" w:author="Author">
        <w:r w:rsidR="00807913" w:rsidRPr="00720639">
          <w:rPr>
            <w:rFonts w:ascii="Calibri" w:eastAsia="Times New Roman" w:hAnsi="Calibri"/>
          </w:rPr>
          <w:t xml:space="preserve"> </w:t>
        </w:r>
        <w:bookmarkStart w:id="3896" w:name="_Hlk36288836"/>
        <w:r w:rsidR="00807913" w:rsidRPr="00720639">
          <w:rPr>
            <w:rFonts w:ascii="Times New Roman" w:eastAsia="Times New Roman" w:hAnsi="Times New Roman"/>
            <w:sz w:val="24"/>
            <w:szCs w:val="24"/>
          </w:rPr>
          <w:t>или от друг компетентен орган</w:t>
        </w:r>
      </w:ins>
      <w:bookmarkEnd w:id="3896"/>
      <w:del w:id="3897" w:author="Author">
        <w:r w:rsidRPr="00720639" w:rsidDel="00AC15A9">
          <w:rPr>
            <w:rFonts w:ascii="Times New Roman" w:eastAsia="Times New Roman" w:hAnsi="Times New Roman"/>
            <w:sz w:val="24"/>
            <w:szCs w:val="24"/>
          </w:rPr>
          <w:delText>,</w:delText>
        </w:r>
      </w:del>
      <w:r w:rsidRPr="00720639">
        <w:rPr>
          <w:rFonts w:ascii="Times New Roman" w:eastAsia="Times New Roman" w:hAnsi="Times New Roman"/>
          <w:sz w:val="24"/>
          <w:szCs w:val="24"/>
        </w:rPr>
        <w:t xml:space="preserve"> и да предоставят резултатите от одита на комисията</w:t>
      </w:r>
      <w:ins w:id="3898" w:author="Author">
        <w:r w:rsidR="00807913" w:rsidRPr="00720639">
          <w:rPr>
            <w:rFonts w:ascii="Times New Roman" w:eastAsia="Times New Roman" w:hAnsi="Times New Roman"/>
            <w:sz w:val="24"/>
            <w:szCs w:val="24"/>
          </w:rPr>
          <w:t xml:space="preserve"> </w:t>
        </w:r>
        <w:bookmarkStart w:id="3899" w:name="_Hlk36288904"/>
        <w:r w:rsidR="00807913" w:rsidRPr="00720639">
          <w:rPr>
            <w:rFonts w:ascii="Times New Roman" w:eastAsia="Times New Roman" w:hAnsi="Times New Roman"/>
            <w:sz w:val="24"/>
            <w:szCs w:val="24"/>
          </w:rPr>
          <w:t>в срок от 7 дни след получаването на доклада</w:t>
        </w:r>
      </w:ins>
      <w:bookmarkEnd w:id="3899"/>
      <w:r w:rsidRPr="00720639">
        <w:rPr>
          <w:rFonts w:ascii="Times New Roman" w:eastAsia="Times New Roman" w:hAnsi="Times New Roman"/>
          <w:sz w:val="24"/>
          <w:szCs w:val="24"/>
        </w:rPr>
        <w:t>; разходите за одита са за сметка на предприятието.</w:t>
      </w:r>
    </w:p>
    <w:p w14:paraId="517B77D0" w14:textId="66DCE790" w:rsidR="00003BCE" w:rsidRPr="00720639" w:rsidDel="00662010" w:rsidRDefault="00003BCE" w:rsidP="00003BCE">
      <w:pPr>
        <w:widowControl w:val="0"/>
        <w:autoSpaceDE w:val="0"/>
        <w:autoSpaceDN w:val="0"/>
        <w:adjustRightInd w:val="0"/>
        <w:spacing w:after="0" w:line="240" w:lineRule="auto"/>
        <w:ind w:firstLine="480"/>
        <w:jc w:val="both"/>
        <w:rPr>
          <w:del w:id="3900" w:author="Author"/>
          <w:rFonts w:ascii="Times New Roman" w:eastAsia="Times New Roman" w:hAnsi="Times New Roman"/>
          <w:sz w:val="24"/>
          <w:szCs w:val="24"/>
        </w:rPr>
      </w:pPr>
      <w:r w:rsidRPr="00720639">
        <w:rPr>
          <w:rFonts w:ascii="Times New Roman" w:eastAsia="Times New Roman" w:hAnsi="Times New Roman"/>
          <w:sz w:val="24"/>
          <w:szCs w:val="24"/>
        </w:rPr>
        <w:t xml:space="preserve">(2) </w:t>
      </w:r>
      <w:bookmarkStart w:id="3901" w:name="_Hlk36288944"/>
      <w:ins w:id="3902" w:author="Author">
        <w:r w:rsidR="00662010" w:rsidRPr="00720639">
          <w:t xml:space="preserve"> </w:t>
        </w:r>
        <w:r w:rsidR="00662010" w:rsidRPr="00720639">
          <w:rPr>
            <w:rFonts w:ascii="Times New Roman" w:eastAsia="Times New Roman" w:hAnsi="Times New Roman"/>
            <w:sz w:val="24"/>
            <w:szCs w:val="24"/>
          </w:rPr>
          <w:t>Комисията  може да дава задължителни указания на предприятията по ал. 1, включително за мерки, изисквани за преодоляване на последствията от инцидент, свързан със сигурността или за предотвратяване на такъв при наличието на значителна заплаха, както и за срокове за изпълнение на задължителните указания.</w:t>
        </w:r>
      </w:ins>
      <w:del w:id="3903" w:author="Author">
        <w:r w:rsidRPr="00720639" w:rsidDel="00662010">
          <w:rPr>
            <w:rFonts w:ascii="Times New Roman" w:eastAsia="Times New Roman" w:hAnsi="Times New Roman"/>
            <w:sz w:val="24"/>
            <w:szCs w:val="24"/>
          </w:rPr>
          <w:delText>Комисията може да даде задължителни указания, включително срокове за изпълнение, на предприятията по ал. 1да предприемат конкретни мерки</w:delText>
        </w:r>
        <w:r w:rsidR="00807913" w:rsidRPr="00720639" w:rsidDel="00662010">
          <w:rPr>
            <w:rFonts w:ascii="Times New Roman" w:eastAsia="Times New Roman" w:hAnsi="Times New Roman"/>
            <w:sz w:val="24"/>
            <w:szCs w:val="24"/>
          </w:rPr>
          <w:delText xml:space="preserve"> </w:delText>
        </w:r>
        <w:r w:rsidRPr="00720639" w:rsidDel="00662010">
          <w:rPr>
            <w:rFonts w:ascii="Times New Roman" w:eastAsia="Times New Roman" w:hAnsi="Times New Roman"/>
            <w:sz w:val="24"/>
            <w:szCs w:val="24"/>
          </w:rPr>
          <w:delText xml:space="preserve">за осигуряване сигурността на мрежите и услугите, </w:delText>
        </w:r>
        <w:r w:rsidRPr="00720639" w:rsidDel="00662010">
          <w:rPr>
            <w:rFonts w:ascii="Times New Roman" w:eastAsia="Times New Roman" w:hAnsi="Times New Roman"/>
            <w:sz w:val="24"/>
            <w:szCs w:val="24"/>
          </w:rPr>
          <w:lastRenderedPageBreak/>
          <w:delText>предоставяни чрез тях.</w:delText>
        </w:r>
      </w:del>
    </w:p>
    <w:bookmarkEnd w:id="3901"/>
    <w:p w14:paraId="08B05A68" w14:textId="77777777" w:rsidR="00003BCE" w:rsidRPr="00720639" w:rsidRDefault="00003BCE" w:rsidP="00003BCE">
      <w:pPr>
        <w:widowControl w:val="0"/>
        <w:autoSpaceDE w:val="0"/>
        <w:autoSpaceDN w:val="0"/>
        <w:adjustRightInd w:val="0"/>
        <w:spacing w:after="0" w:line="240" w:lineRule="auto"/>
        <w:ind w:firstLine="480"/>
        <w:jc w:val="both"/>
        <w:rPr>
          <w:ins w:id="3904" w:author="Author"/>
          <w:rFonts w:ascii="Times New Roman" w:eastAsia="Times New Roman" w:hAnsi="Times New Roman"/>
          <w:sz w:val="24"/>
          <w:szCs w:val="24"/>
        </w:rPr>
      </w:pPr>
      <w:r w:rsidRPr="00720639">
        <w:rPr>
          <w:rFonts w:ascii="Times New Roman" w:eastAsia="Times New Roman" w:hAnsi="Times New Roman"/>
          <w:b/>
          <w:bCs/>
          <w:sz w:val="24"/>
          <w:szCs w:val="24"/>
        </w:rPr>
        <w:t>Чл. 244.</w:t>
      </w:r>
      <w:r w:rsidRPr="00720639">
        <w:rPr>
          <w:rFonts w:ascii="Times New Roman" w:eastAsia="Times New Roman" w:hAnsi="Times New Roman"/>
          <w:sz w:val="24"/>
          <w:szCs w:val="24"/>
        </w:rPr>
        <w:t xml:space="preserve"> (Доп. - ДВ, бр. 105 от 2011 г., в сила от 29.12.2011 г.)</w:t>
      </w:r>
      <w:del w:id="3905" w:author="Author">
        <w:r w:rsidRPr="00720639" w:rsidDel="001A0BF6">
          <w:rPr>
            <w:rFonts w:ascii="Times New Roman" w:eastAsia="Times New Roman" w:hAnsi="Times New Roman"/>
            <w:sz w:val="24"/>
            <w:szCs w:val="24"/>
          </w:rPr>
          <w:delText xml:space="preserve"> При опасност от нарушаване сигурността на електронните съобщителни мрежи предприятието, предоставящо обществени електронни съобщителни услуги, уведомява абонатите си по подходящ начин за опасността, за необходимите средства за отстраняването й, както и за разходите, които са свързани с това</w:delText>
        </w:r>
      </w:del>
      <w:ins w:id="3906" w:author="Author">
        <w:r w:rsidR="001A0BF6" w:rsidRPr="00720639">
          <w:rPr>
            <w:rFonts w:ascii="Times New Roman" w:eastAsia="Times New Roman" w:hAnsi="Times New Roman"/>
            <w:sz w:val="24"/>
            <w:szCs w:val="24"/>
          </w:rPr>
          <w:t xml:space="preserve"> </w:t>
        </w:r>
        <w:bookmarkStart w:id="3907" w:name="_Hlk36289106"/>
        <w:r w:rsidR="001A0BF6" w:rsidRPr="00720639">
          <w:rPr>
            <w:rFonts w:ascii="Times New Roman" w:eastAsia="Times New Roman" w:hAnsi="Times New Roman"/>
            <w:sz w:val="24"/>
            <w:szCs w:val="24"/>
          </w:rPr>
          <w:t>(1)</w:t>
        </w:r>
        <w:r w:rsidR="001A0BF6" w:rsidRPr="00720639">
          <w:rPr>
            <w:rFonts w:ascii="Times New Roman" w:eastAsia="Times New Roman" w:hAnsi="Times New Roman"/>
            <w:b/>
            <w:sz w:val="24"/>
            <w:szCs w:val="24"/>
          </w:rPr>
          <w:t xml:space="preserve"> </w:t>
        </w:r>
        <w:r w:rsidR="001A0BF6" w:rsidRPr="00720639">
          <w:rPr>
            <w:rFonts w:ascii="Times New Roman" w:eastAsia="Times New Roman" w:hAnsi="Times New Roman"/>
            <w:sz w:val="24"/>
            <w:szCs w:val="24"/>
          </w:rPr>
          <w:t>Предприятията, предоставящи обществени електронни съобщителни мрежи или услуги информират ползвателите, които могат да бъдат засегнати от конкретна и значителна заплаха от инцидент, свързан със сигурността на своите мрежи или услуги, за всички възможни защитни или корективни мерки, които ползвателите могат да предприемат, за да защитят сигурността на своите съобщения</w:t>
        </w:r>
      </w:ins>
      <w:r w:rsidRPr="00720639">
        <w:rPr>
          <w:rFonts w:ascii="Times New Roman" w:eastAsia="Times New Roman" w:hAnsi="Times New Roman"/>
          <w:sz w:val="24"/>
          <w:szCs w:val="24"/>
        </w:rPr>
        <w:t>.</w:t>
      </w:r>
    </w:p>
    <w:p w14:paraId="7088F436" w14:textId="77777777" w:rsidR="001A0BF6" w:rsidRPr="00720639" w:rsidRDefault="001A0BF6" w:rsidP="006D570A">
      <w:pPr>
        <w:widowControl w:val="0"/>
        <w:autoSpaceDE w:val="0"/>
        <w:autoSpaceDN w:val="0"/>
        <w:adjustRightInd w:val="0"/>
        <w:spacing w:after="0" w:line="240" w:lineRule="auto"/>
        <w:ind w:firstLine="426"/>
        <w:jc w:val="both"/>
        <w:rPr>
          <w:ins w:id="3908" w:author="Author"/>
          <w:rFonts w:ascii="Times New Roman" w:eastAsia="Times New Roman" w:hAnsi="Times New Roman"/>
          <w:sz w:val="24"/>
          <w:szCs w:val="24"/>
        </w:rPr>
      </w:pPr>
      <w:ins w:id="3909" w:author="Author">
        <w:r w:rsidRPr="00720639">
          <w:rPr>
            <w:rFonts w:ascii="Times New Roman" w:eastAsia="Times New Roman" w:hAnsi="Times New Roman"/>
            <w:sz w:val="24"/>
            <w:szCs w:val="24"/>
          </w:rPr>
          <w:t>(2) Предприятията по ал. 1 могат да информират ползвателите и за самата заплаха.</w:t>
        </w:r>
      </w:ins>
    </w:p>
    <w:p w14:paraId="510DB0CE" w14:textId="77777777" w:rsidR="001A0BF6" w:rsidRPr="00720639" w:rsidRDefault="001A0BF6" w:rsidP="006D570A">
      <w:pPr>
        <w:widowControl w:val="0"/>
        <w:autoSpaceDE w:val="0"/>
        <w:autoSpaceDN w:val="0"/>
        <w:adjustRightInd w:val="0"/>
        <w:spacing w:after="0" w:line="240" w:lineRule="auto"/>
        <w:ind w:firstLine="426"/>
        <w:jc w:val="both"/>
        <w:rPr>
          <w:ins w:id="3910" w:author="Author"/>
          <w:rFonts w:ascii="Times New Roman" w:eastAsia="Times New Roman" w:hAnsi="Times New Roman"/>
          <w:sz w:val="24"/>
          <w:szCs w:val="24"/>
        </w:rPr>
      </w:pPr>
      <w:ins w:id="3911" w:author="Author">
        <w:r w:rsidRPr="00720639">
          <w:rPr>
            <w:rFonts w:ascii="Times New Roman" w:eastAsia="Times New Roman" w:hAnsi="Times New Roman"/>
            <w:sz w:val="24"/>
            <w:szCs w:val="24"/>
          </w:rPr>
          <w:t>(3) Информацията по ал. 1 и 2 се предоставя на ползвателите безплатно.</w:t>
        </w:r>
      </w:ins>
    </w:p>
    <w:p w14:paraId="1544ABFA" w14:textId="77777777" w:rsidR="000367FF" w:rsidRPr="00720639" w:rsidRDefault="001A0BF6" w:rsidP="006D570A">
      <w:pPr>
        <w:widowControl w:val="0"/>
        <w:autoSpaceDE w:val="0"/>
        <w:autoSpaceDN w:val="0"/>
        <w:adjustRightInd w:val="0"/>
        <w:spacing w:after="0" w:line="240" w:lineRule="auto"/>
        <w:ind w:firstLine="426"/>
        <w:jc w:val="both"/>
        <w:rPr>
          <w:ins w:id="3912" w:author="Author"/>
          <w:rFonts w:ascii="Times New Roman" w:eastAsia="Times New Roman" w:hAnsi="Times New Roman"/>
          <w:b/>
          <w:bCs/>
          <w:sz w:val="24"/>
          <w:szCs w:val="24"/>
        </w:rPr>
      </w:pPr>
      <w:ins w:id="3913" w:author="Author">
        <w:r w:rsidRPr="00720639">
          <w:rPr>
            <w:rFonts w:ascii="Times New Roman" w:eastAsia="Times New Roman" w:hAnsi="Times New Roman"/>
            <w:sz w:val="24"/>
            <w:szCs w:val="24"/>
          </w:rPr>
          <w:t>(4) Предприятията по ал. 1 предприемат за своя сметка подходящи и незабавни мерки за отстраняване на каквито и да било заплахи за сигурността на своите мрежи или услуги и възстановяват нормалното им ниво на сигурност.</w:t>
        </w:r>
      </w:ins>
    </w:p>
    <w:p w14:paraId="068640D5" w14:textId="77777777" w:rsidR="006D570A" w:rsidRPr="00720639" w:rsidRDefault="006D570A" w:rsidP="006D570A">
      <w:pPr>
        <w:widowControl w:val="0"/>
        <w:autoSpaceDE w:val="0"/>
        <w:autoSpaceDN w:val="0"/>
        <w:adjustRightInd w:val="0"/>
        <w:spacing w:after="0" w:line="240" w:lineRule="auto"/>
        <w:ind w:firstLine="426"/>
        <w:jc w:val="both"/>
        <w:rPr>
          <w:ins w:id="3914" w:author="Author"/>
          <w:rFonts w:ascii="Times New Roman" w:eastAsia="Times New Roman" w:hAnsi="Times New Roman"/>
          <w:sz w:val="24"/>
          <w:szCs w:val="24"/>
        </w:rPr>
      </w:pPr>
      <w:bookmarkStart w:id="3915" w:name="_Hlk36289146"/>
      <w:bookmarkEnd w:id="3907"/>
      <w:ins w:id="3916" w:author="Author">
        <w:r w:rsidRPr="00720639">
          <w:rPr>
            <w:rFonts w:ascii="Times New Roman" w:eastAsia="Times New Roman" w:hAnsi="Times New Roman"/>
            <w:b/>
            <w:bCs/>
            <w:sz w:val="24"/>
            <w:szCs w:val="24"/>
          </w:rPr>
          <w:t xml:space="preserve">Чл. 244а. </w:t>
        </w:r>
        <w:r w:rsidRPr="00720639">
          <w:rPr>
            <w:rFonts w:ascii="Times New Roman" w:eastAsia="Times New Roman" w:hAnsi="Times New Roman"/>
            <w:bCs/>
            <w:sz w:val="24"/>
            <w:szCs w:val="24"/>
          </w:rPr>
          <w:t>(1) Комисията може да изисква от предприятията, предоставящи обществени електронни съобщителни мрежи или услуги да предоставят изчерпателна и надеждна информация за конкретните инциденти, свързани със сигурността, които са оказали значително въздействие върху функционирането на техните мрежи или услуги.</w:t>
        </w:r>
      </w:ins>
    </w:p>
    <w:p w14:paraId="6771E8E5" w14:textId="77777777" w:rsidR="006D570A" w:rsidRPr="00720639" w:rsidRDefault="006D570A" w:rsidP="006D570A">
      <w:pPr>
        <w:widowControl w:val="0"/>
        <w:autoSpaceDE w:val="0"/>
        <w:autoSpaceDN w:val="0"/>
        <w:adjustRightInd w:val="0"/>
        <w:spacing w:after="0" w:line="240" w:lineRule="auto"/>
        <w:ind w:firstLine="426"/>
        <w:jc w:val="both"/>
        <w:rPr>
          <w:ins w:id="3917" w:author="Author"/>
          <w:rFonts w:ascii="Times New Roman" w:eastAsia="Times New Roman" w:hAnsi="Times New Roman"/>
          <w:bCs/>
          <w:sz w:val="24"/>
          <w:szCs w:val="24"/>
        </w:rPr>
      </w:pPr>
      <w:ins w:id="3918" w:author="Author">
        <w:r w:rsidRPr="00720639">
          <w:rPr>
            <w:rFonts w:ascii="Times New Roman" w:eastAsia="Times New Roman" w:hAnsi="Times New Roman"/>
            <w:bCs/>
            <w:sz w:val="24"/>
            <w:szCs w:val="24"/>
          </w:rPr>
          <w:t>(2)</w:t>
        </w:r>
        <w:r w:rsidRPr="00720639">
          <w:rPr>
            <w:rFonts w:ascii="Times New Roman" w:eastAsia="Times New Roman" w:hAnsi="Times New Roman"/>
            <w:b/>
            <w:bCs/>
            <w:sz w:val="24"/>
            <w:szCs w:val="24"/>
          </w:rPr>
          <w:t xml:space="preserve"> </w:t>
        </w:r>
        <w:r w:rsidRPr="00720639">
          <w:rPr>
            <w:rFonts w:ascii="Times New Roman" w:eastAsia="Times New Roman" w:hAnsi="Times New Roman"/>
            <w:bCs/>
            <w:sz w:val="24"/>
            <w:szCs w:val="24"/>
          </w:rPr>
          <w:t>Комисията може да изисква информация за рисковете и инцидентите, свързани със сигурността, които засягат обществените електронни съобщителни мрежи и услуги, както и препоръки за справяне с тях от Националния екип за реагиране при инциденти с компютърната сигурност по чл. 19, ал. 1 от Закона за киберсигурност.</w:t>
        </w:r>
      </w:ins>
    </w:p>
    <w:p w14:paraId="180077E7" w14:textId="77777777" w:rsidR="00003BCE" w:rsidRPr="00720639" w:rsidRDefault="006D570A" w:rsidP="006D570A">
      <w:pPr>
        <w:widowControl w:val="0"/>
        <w:autoSpaceDE w:val="0"/>
        <w:autoSpaceDN w:val="0"/>
        <w:adjustRightInd w:val="0"/>
        <w:spacing w:after="0" w:line="240" w:lineRule="auto"/>
        <w:ind w:firstLine="426"/>
        <w:jc w:val="both"/>
        <w:rPr>
          <w:ins w:id="3919" w:author="Author"/>
          <w:rFonts w:ascii="Times New Roman" w:eastAsia="Times New Roman" w:hAnsi="Times New Roman"/>
          <w:bCs/>
          <w:sz w:val="24"/>
          <w:szCs w:val="24"/>
          <w:u w:val="single"/>
        </w:rPr>
      </w:pPr>
      <w:ins w:id="3920" w:author="Author">
        <w:r w:rsidRPr="00720639">
          <w:rPr>
            <w:rFonts w:ascii="Times New Roman" w:eastAsia="Times New Roman" w:hAnsi="Times New Roman"/>
            <w:bCs/>
            <w:sz w:val="24"/>
            <w:szCs w:val="24"/>
          </w:rPr>
          <w:t xml:space="preserve">(3) </w:t>
        </w:r>
        <w:r w:rsidRPr="00720639">
          <w:rPr>
            <w:rFonts w:ascii="Times New Roman" w:eastAsia="Times New Roman" w:hAnsi="Times New Roman"/>
            <w:bCs/>
            <w:iCs/>
            <w:sz w:val="24"/>
            <w:szCs w:val="24"/>
          </w:rPr>
          <w:t>Комисията може да се консултира и сътрудничи с Министерството на вътрешните работи, Министерството на отбраната, Държавната агенция „Национална сигурност“, Държавната агенция „Електронно управление“, компетентните органи по смисъла на чл. 16 от Закона за киберсигурност или Комисията за защита на личните данни</w:t>
        </w:r>
        <w:r w:rsidRPr="00720639">
          <w:rPr>
            <w:rFonts w:ascii="Times New Roman" w:eastAsia="Times New Roman" w:hAnsi="Times New Roman"/>
            <w:bCs/>
            <w:sz w:val="24"/>
            <w:szCs w:val="24"/>
          </w:rPr>
          <w:t>.</w:t>
        </w:r>
      </w:ins>
    </w:p>
    <w:p w14:paraId="6504A32C" w14:textId="77777777" w:rsidR="00C101E5" w:rsidRPr="00720639" w:rsidRDefault="00C101E5" w:rsidP="006D570A">
      <w:pPr>
        <w:widowControl w:val="0"/>
        <w:autoSpaceDE w:val="0"/>
        <w:autoSpaceDN w:val="0"/>
        <w:adjustRightInd w:val="0"/>
        <w:spacing w:after="0" w:line="240" w:lineRule="auto"/>
        <w:ind w:firstLine="426"/>
        <w:jc w:val="both"/>
        <w:rPr>
          <w:rFonts w:ascii="Times New Roman" w:eastAsia="Times New Roman" w:hAnsi="Times New Roman"/>
          <w:bCs/>
          <w:sz w:val="24"/>
          <w:szCs w:val="24"/>
          <w:u w:val="single"/>
        </w:rPr>
      </w:pPr>
    </w:p>
    <w:bookmarkEnd w:id="3915"/>
    <w:p w14:paraId="7DF4A90B" w14:textId="77777777" w:rsidR="005866AD" w:rsidRPr="00720639" w:rsidRDefault="005866AD" w:rsidP="00003BCE">
      <w:pPr>
        <w:widowControl w:val="0"/>
        <w:autoSpaceDE w:val="0"/>
        <w:autoSpaceDN w:val="0"/>
        <w:adjustRightInd w:val="0"/>
        <w:spacing w:after="0" w:line="240" w:lineRule="auto"/>
        <w:ind w:firstLine="480"/>
        <w:jc w:val="center"/>
        <w:rPr>
          <w:rFonts w:ascii="Times New Roman" w:hAnsi="Times New Roman"/>
          <w:b/>
          <w:bCs/>
          <w:sz w:val="36"/>
          <w:szCs w:val="36"/>
        </w:rPr>
      </w:pPr>
      <w:r w:rsidRPr="00720639">
        <w:rPr>
          <w:rFonts w:ascii="Times New Roman" w:hAnsi="Times New Roman"/>
          <w:b/>
          <w:bCs/>
          <w:sz w:val="36"/>
          <w:szCs w:val="36"/>
        </w:rPr>
        <w:t>Раздел II</w:t>
      </w:r>
    </w:p>
    <w:p w14:paraId="2E0617F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Конфиденциалност на съобщенията</w:t>
      </w:r>
    </w:p>
    <w:p w14:paraId="3AD11F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3AA30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245.</w:t>
      </w:r>
      <w:r w:rsidRPr="00720639">
        <w:rPr>
          <w:rFonts w:ascii="Times New Roman" w:hAnsi="Times New Roman"/>
          <w:sz w:val="24"/>
          <w:szCs w:val="24"/>
        </w:rPr>
        <w:t xml:space="preserve"> (1) Предприятията, предоставящи обществени електронни съобщителни мрежи и/или услуги, са длъжни да не разкриват и разпространяват съобщенията и свързаните с тях трафични данни, данни за местоположението, както и данните, необходими за идентифициране на </w:t>
      </w:r>
      <w:del w:id="3921" w:author="Author">
        <w:r w:rsidRPr="00720639" w:rsidDel="00367707">
          <w:rPr>
            <w:rFonts w:ascii="Times New Roman" w:hAnsi="Times New Roman"/>
            <w:sz w:val="24"/>
            <w:szCs w:val="24"/>
          </w:rPr>
          <w:delText>потребителя</w:delText>
        </w:r>
        <w:r w:rsidR="00367707" w:rsidRPr="00720639" w:rsidDel="00367707">
          <w:rPr>
            <w:rFonts w:ascii="Times New Roman" w:hAnsi="Times New Roman"/>
            <w:sz w:val="24"/>
            <w:szCs w:val="24"/>
          </w:rPr>
          <w:delText xml:space="preserve"> </w:delText>
        </w:r>
      </w:del>
      <w:ins w:id="3922" w:author="Author">
        <w:r w:rsidR="00367707" w:rsidRPr="00720639">
          <w:rPr>
            <w:rFonts w:ascii="Times New Roman" w:hAnsi="Times New Roman"/>
            <w:sz w:val="24"/>
            <w:szCs w:val="24"/>
          </w:rPr>
          <w:t>крайния ползвател</w:t>
        </w:r>
      </w:ins>
      <w:r w:rsidRPr="00720639">
        <w:rPr>
          <w:rFonts w:ascii="Times New Roman" w:hAnsi="Times New Roman"/>
          <w:sz w:val="24"/>
          <w:szCs w:val="24"/>
        </w:rPr>
        <w:t>, които са им станали известни при предоставяне на електронни съобщителни мрежи и/или услуги.</w:t>
      </w:r>
    </w:p>
    <w:p w14:paraId="3307F7F5" w14:textId="77777777" w:rsidR="005866AD" w:rsidRPr="00720639" w:rsidRDefault="005866AD" w:rsidP="00341CF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Задълженията по ал. 1 се отнасят и за служителите на предприятията по ал. 1, които имат достъп или биха могли да получат достъп до съобщенията и данните по ал. 1.</w:t>
      </w:r>
    </w:p>
    <w:p w14:paraId="53C04D4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246.</w:t>
      </w:r>
      <w:r w:rsidRPr="00720639">
        <w:rPr>
          <w:rFonts w:ascii="Times New Roman" w:hAnsi="Times New Roman"/>
          <w:sz w:val="24"/>
          <w:szCs w:val="24"/>
        </w:rPr>
        <w:t xml:space="preserve"> (1) С цел опазване конфиденциалността на съобщенията и свързаните с тях трафични данни се забраняват слушането, записването, съхраняването или други видове прихващане или проследяване на съобщения от лица, различни от изпращача и получателя на съобщението, без изричното съгласие на изпращача и получателя, с изключение на случаите, когато това е предвидено в закон.</w:t>
      </w:r>
    </w:p>
    <w:p w14:paraId="13610CB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Забраната по ал. 1 не се прилага по отношение на предприятията, предоставящи електронни съобщителни мрежи и/или услуги, когато:</w:t>
      </w:r>
    </w:p>
    <w:p w14:paraId="0D306D6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съхраняването се налага по технически причини или е съществена част от </w:t>
      </w:r>
      <w:r w:rsidRPr="00720639">
        <w:rPr>
          <w:rFonts w:ascii="Times New Roman" w:hAnsi="Times New Roman"/>
          <w:sz w:val="24"/>
          <w:szCs w:val="24"/>
        </w:rPr>
        <w:lastRenderedPageBreak/>
        <w:t>предоставянето на услугата;</w:t>
      </w:r>
    </w:p>
    <w:p w14:paraId="15E16AA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се извършва проверка на техническите параметри на услугата от оправомощени лица по този закон.</w:t>
      </w:r>
    </w:p>
    <w:p w14:paraId="03C61E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В случаите по ал. 2 предприятията, предоставящи обществени електронни съобщителни мрежи и/или услуги, са длъжни да заличават съхранените съобщения незабавно след отпадане на основанието за съхраняването им.</w:t>
      </w:r>
    </w:p>
    <w:p w14:paraId="627BC33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247.</w:t>
      </w:r>
      <w:r w:rsidRPr="00720639">
        <w:rPr>
          <w:rFonts w:ascii="Times New Roman" w:hAnsi="Times New Roman"/>
          <w:sz w:val="24"/>
          <w:szCs w:val="24"/>
        </w:rPr>
        <w:t xml:space="preserve"> (1) Извън изключенията по чл. 246, ал. 2 ограниченията не се прилагат относно записване на съобщения и свързаните с тях трафични данни и при следните условия:</w:t>
      </w:r>
    </w:p>
    <w:p w14:paraId="40FC334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записването е необходимо и е предвидено в закон с цел доказване сключването на търговски сделки, и</w:t>
      </w:r>
    </w:p>
    <w:p w14:paraId="2647E3A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изпращачът и получателят на съобщенията са предварително уведомени за записването, целите и срока за съхраняване, както и за правото да откажат това.</w:t>
      </w:r>
    </w:p>
    <w:p w14:paraId="2EF5C5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Записаните съобщения и свързаните с тях трафични данни се съхраняват за срок не по-дълъг от срока, в който те могат да се използват съгласно ал. 1, т. 1.</w:t>
      </w:r>
    </w:p>
    <w:p w14:paraId="25A3CA2E" w14:textId="77777777" w:rsidR="00341CFA" w:rsidRPr="00720639" w:rsidRDefault="00341CFA">
      <w:pPr>
        <w:widowControl w:val="0"/>
        <w:autoSpaceDE w:val="0"/>
        <w:autoSpaceDN w:val="0"/>
        <w:adjustRightInd w:val="0"/>
        <w:spacing w:after="0" w:line="240" w:lineRule="auto"/>
        <w:ind w:firstLine="480"/>
        <w:jc w:val="both"/>
        <w:rPr>
          <w:rFonts w:ascii="Times New Roman" w:hAnsi="Times New Roman"/>
          <w:sz w:val="24"/>
          <w:szCs w:val="24"/>
        </w:rPr>
      </w:pPr>
    </w:p>
    <w:p w14:paraId="1790098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Раздел III</w:t>
      </w:r>
    </w:p>
    <w:p w14:paraId="0BCB1A9A"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Защита на данните на </w:t>
      </w:r>
      <w:del w:id="3923" w:author="Author">
        <w:r w:rsidRPr="00720639" w:rsidDel="00341CFA">
          <w:rPr>
            <w:rFonts w:ascii="Times New Roman" w:hAnsi="Times New Roman"/>
            <w:b/>
            <w:bCs/>
            <w:sz w:val="36"/>
            <w:szCs w:val="36"/>
          </w:rPr>
          <w:delText>потребителите</w:delText>
        </w:r>
      </w:del>
      <w:ins w:id="3924" w:author="Author">
        <w:r w:rsidR="00341CFA" w:rsidRPr="00720639">
          <w:rPr>
            <w:rFonts w:ascii="Times New Roman" w:hAnsi="Times New Roman"/>
            <w:b/>
            <w:bCs/>
            <w:sz w:val="36"/>
            <w:szCs w:val="36"/>
          </w:rPr>
          <w:t>крайните ползватели</w:t>
        </w:r>
      </w:ins>
    </w:p>
    <w:p w14:paraId="09C838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11ED8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248.</w:t>
      </w:r>
      <w:r w:rsidRPr="00720639">
        <w:rPr>
          <w:rFonts w:ascii="Times New Roman" w:hAnsi="Times New Roman"/>
          <w:sz w:val="24"/>
          <w:szCs w:val="24"/>
        </w:rPr>
        <w:t xml:space="preserve"> (1) (Изм. и доп. - ДВ, бр. 105 от 2011 г., в сила от 29.12.2011 г.) Предприятията, предоставящи обществени електронни съобщителни мрежи и/или услуги, включително мрежи, поддържащи устройства за събиране на данни и идентификация, могат да обработват данни на </w:t>
      </w:r>
      <w:del w:id="3925" w:author="Author">
        <w:r w:rsidRPr="00720639" w:rsidDel="00E265E3">
          <w:rPr>
            <w:rFonts w:ascii="Times New Roman" w:hAnsi="Times New Roman"/>
            <w:sz w:val="24"/>
            <w:szCs w:val="24"/>
          </w:rPr>
          <w:delText>потребителите</w:delText>
        </w:r>
        <w:r w:rsidR="00E265E3" w:rsidRPr="00720639" w:rsidDel="00E265E3">
          <w:rPr>
            <w:rFonts w:ascii="Times New Roman" w:hAnsi="Times New Roman"/>
            <w:sz w:val="24"/>
            <w:szCs w:val="24"/>
          </w:rPr>
          <w:delText xml:space="preserve"> </w:delText>
        </w:r>
      </w:del>
      <w:ins w:id="3926" w:author="Author">
        <w:r w:rsidR="00E265E3" w:rsidRPr="00720639">
          <w:rPr>
            <w:rFonts w:ascii="Times New Roman" w:hAnsi="Times New Roman"/>
            <w:sz w:val="24"/>
            <w:szCs w:val="24"/>
          </w:rPr>
          <w:t>крайните ползватели</w:t>
        </w:r>
      </w:ins>
      <w:r w:rsidRPr="00720639">
        <w:rPr>
          <w:rFonts w:ascii="Times New Roman" w:hAnsi="Times New Roman"/>
          <w:sz w:val="24"/>
          <w:szCs w:val="24"/>
        </w:rPr>
        <w:t>, когато те са непосредствено предназначени за предоставяне на електронни съобщителни услуги.</w:t>
      </w:r>
    </w:p>
    <w:p w14:paraId="775556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Данните на </w:t>
      </w:r>
      <w:del w:id="3927" w:author="Author">
        <w:r w:rsidRPr="00720639" w:rsidDel="00DF6D5A">
          <w:rPr>
            <w:rFonts w:ascii="Times New Roman" w:hAnsi="Times New Roman"/>
            <w:sz w:val="24"/>
            <w:szCs w:val="24"/>
          </w:rPr>
          <w:delText>потребителите</w:delText>
        </w:r>
        <w:r w:rsidR="00E265E3" w:rsidRPr="00720639" w:rsidDel="00E265E3">
          <w:rPr>
            <w:rFonts w:ascii="Times New Roman" w:hAnsi="Times New Roman"/>
            <w:sz w:val="24"/>
            <w:szCs w:val="24"/>
          </w:rPr>
          <w:delText xml:space="preserve"> </w:delText>
        </w:r>
      </w:del>
      <w:ins w:id="3928" w:author="Author">
        <w:r w:rsidR="00E265E3"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включват:</w:t>
      </w:r>
    </w:p>
    <w:p w14:paraId="1FE5674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трафични данни - данни, необходими за предоставяне на електронни съобщителни услуги, за таксуване, за формиране на сметките на </w:t>
      </w:r>
      <w:bookmarkStart w:id="3929" w:name="_Hlk36289621"/>
      <w:del w:id="3930" w:author="Author">
        <w:r w:rsidRPr="00720639" w:rsidDel="00DF6D5A">
          <w:rPr>
            <w:rFonts w:ascii="Times New Roman" w:hAnsi="Times New Roman"/>
            <w:sz w:val="24"/>
            <w:szCs w:val="24"/>
          </w:rPr>
          <w:delText>абонатите</w:delText>
        </w:r>
        <w:r w:rsidR="00DF6D5A" w:rsidRPr="00720639" w:rsidDel="00DF6D5A">
          <w:rPr>
            <w:rFonts w:ascii="Times New Roman" w:hAnsi="Times New Roman"/>
            <w:sz w:val="24"/>
            <w:szCs w:val="24"/>
          </w:rPr>
          <w:delText xml:space="preserve"> </w:delText>
        </w:r>
      </w:del>
      <w:ins w:id="3931" w:author="Author">
        <w:r w:rsidR="00DF6D5A" w:rsidRPr="00720639">
          <w:rPr>
            <w:rFonts w:ascii="Times New Roman" w:hAnsi="Times New Roman"/>
            <w:sz w:val="24"/>
            <w:szCs w:val="24"/>
          </w:rPr>
          <w:t>крайните ползватели – страна по договор по чл. 227</w:t>
        </w:r>
      </w:ins>
      <w:bookmarkEnd w:id="3929"/>
      <w:r w:rsidRPr="00720639">
        <w:rPr>
          <w:rFonts w:ascii="Times New Roman" w:hAnsi="Times New Roman"/>
          <w:sz w:val="24"/>
          <w:szCs w:val="24"/>
        </w:rPr>
        <w:t>, както и за доказване на тяхната достоверност:</w:t>
      </w:r>
    </w:p>
    <w:p w14:paraId="3EB756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а) номер на викащ и на викан краен </w:t>
      </w:r>
      <w:del w:id="3932" w:author="Author">
        <w:r w:rsidRPr="00720639" w:rsidDel="00DF6D5A">
          <w:rPr>
            <w:rFonts w:ascii="Times New Roman" w:hAnsi="Times New Roman"/>
            <w:sz w:val="24"/>
            <w:szCs w:val="24"/>
          </w:rPr>
          <w:delText>потребител</w:delText>
        </w:r>
        <w:r w:rsidR="00E265E3" w:rsidRPr="00720639" w:rsidDel="00E265E3">
          <w:rPr>
            <w:rFonts w:ascii="Times New Roman" w:hAnsi="Times New Roman"/>
            <w:sz w:val="24"/>
            <w:szCs w:val="24"/>
          </w:rPr>
          <w:delText xml:space="preserve"> </w:delText>
        </w:r>
      </w:del>
      <w:ins w:id="3933" w:author="Author">
        <w:r w:rsidR="00E265E3" w:rsidRPr="00720639">
          <w:rPr>
            <w:rFonts w:ascii="Times New Roman" w:hAnsi="Times New Roman"/>
            <w:sz w:val="24"/>
            <w:szCs w:val="24"/>
          </w:rPr>
          <w:t>ползвател</w:t>
        </w:r>
      </w:ins>
      <w:r w:rsidRPr="00720639">
        <w:rPr>
          <w:rFonts w:ascii="Times New Roman" w:hAnsi="Times New Roman"/>
          <w:sz w:val="24"/>
          <w:szCs w:val="24"/>
        </w:rPr>
        <w:t>, номер на карта за електронно разплащане;</w:t>
      </w:r>
    </w:p>
    <w:p w14:paraId="1A84DC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начало и край на повикването, определени с дата и час, с точност до секунда при наличие на техническа възможност и/или при пренос на данни - обем на пренесените данни, за целите на таксуването;</w:t>
      </w:r>
    </w:p>
    <w:p w14:paraId="760A0B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 вида на предоставяната услуга;</w:t>
      </w:r>
    </w:p>
    <w:p w14:paraId="7A570B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точки на взаимно свързване при осъществяване на повикването, начало и край на тяхното използване, определени с дата и час, с точност до секунда при наличие на техническа възможност;</w:t>
      </w:r>
    </w:p>
    <w:p w14:paraId="786B96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 данни за вида на връзката или зоните - часови и териториални, необходими за определяне стойността на услугата;</w:t>
      </w:r>
    </w:p>
    <w:p w14:paraId="526C2D4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е) местоположение на потребител на услуга, предоставяна от мобилна мрежа, включително при предоставяне на услугата "роуминг";</w:t>
      </w:r>
    </w:p>
    <w:p w14:paraId="1B13132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данни, необходими за изготвяне на </w:t>
      </w:r>
      <w:bookmarkStart w:id="3934" w:name="_Hlk36289761"/>
      <w:del w:id="3935" w:author="Author">
        <w:r w:rsidRPr="00720639" w:rsidDel="00E265E3">
          <w:rPr>
            <w:rFonts w:ascii="Times New Roman" w:hAnsi="Times New Roman"/>
            <w:sz w:val="24"/>
            <w:szCs w:val="24"/>
          </w:rPr>
          <w:delText>абонатните сметки</w:delText>
        </w:r>
        <w:r w:rsidR="00E265E3" w:rsidRPr="00720639" w:rsidDel="00E265E3">
          <w:rPr>
            <w:rFonts w:ascii="Times New Roman" w:hAnsi="Times New Roman"/>
            <w:sz w:val="24"/>
            <w:szCs w:val="24"/>
          </w:rPr>
          <w:delText xml:space="preserve"> </w:delText>
        </w:r>
      </w:del>
      <w:ins w:id="3936" w:author="Author">
        <w:r w:rsidR="00E265E3" w:rsidRPr="00720639">
          <w:rPr>
            <w:rFonts w:ascii="Times New Roman" w:hAnsi="Times New Roman"/>
            <w:sz w:val="24"/>
            <w:szCs w:val="24"/>
          </w:rPr>
          <w:t>документите по чл. 260, ал. 1 и чл. 260а, ал. 1</w:t>
        </w:r>
      </w:ins>
      <w:bookmarkEnd w:id="3934"/>
      <w:r w:rsidRPr="00720639">
        <w:rPr>
          <w:rFonts w:ascii="Times New Roman" w:hAnsi="Times New Roman"/>
          <w:sz w:val="24"/>
          <w:szCs w:val="24"/>
        </w:rPr>
        <w:t>, както и за доказване на тяхната достоверност, включващи следните данни:</w:t>
      </w:r>
    </w:p>
    <w:p w14:paraId="45D1B4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а) данни за </w:t>
      </w:r>
      <w:bookmarkStart w:id="3937" w:name="_Hlk36289807"/>
      <w:del w:id="3938" w:author="Author">
        <w:r w:rsidRPr="00720639" w:rsidDel="00E265E3">
          <w:rPr>
            <w:rFonts w:ascii="Times New Roman" w:hAnsi="Times New Roman"/>
            <w:sz w:val="24"/>
            <w:szCs w:val="24"/>
          </w:rPr>
          <w:delText>абоната</w:delText>
        </w:r>
        <w:r w:rsidR="00E265E3" w:rsidRPr="00720639" w:rsidDel="00E265E3">
          <w:rPr>
            <w:rFonts w:ascii="Times New Roman" w:hAnsi="Times New Roman"/>
            <w:sz w:val="24"/>
            <w:szCs w:val="24"/>
          </w:rPr>
          <w:delText xml:space="preserve"> </w:delText>
        </w:r>
      </w:del>
      <w:ins w:id="3939" w:author="Author">
        <w:r w:rsidR="00E265E3" w:rsidRPr="00720639">
          <w:rPr>
            <w:rFonts w:ascii="Times New Roman" w:hAnsi="Times New Roman"/>
            <w:sz w:val="24"/>
            <w:szCs w:val="24"/>
          </w:rPr>
          <w:t>крайния ползвател – страна по договор по чл. 227</w:t>
        </w:r>
      </w:ins>
      <w:bookmarkEnd w:id="3937"/>
      <w:r w:rsidRPr="00720639">
        <w:rPr>
          <w:rFonts w:ascii="Times New Roman" w:hAnsi="Times New Roman"/>
          <w:sz w:val="24"/>
          <w:szCs w:val="24"/>
        </w:rPr>
        <w:t xml:space="preserve">: за физически лица - трите имена, единен граждански номер и адрес, а за чуждестранни лица - личен </w:t>
      </w:r>
      <w:r w:rsidRPr="00720639">
        <w:rPr>
          <w:rFonts w:ascii="Times New Roman" w:hAnsi="Times New Roman"/>
          <w:sz w:val="24"/>
          <w:szCs w:val="24"/>
        </w:rPr>
        <w:lastRenderedPageBreak/>
        <w:t>номер; за юридически лица и физически лица - еднолични търговци - наименование, седалище, адрес на управление и съответен идентификационен код;</w:t>
      </w:r>
    </w:p>
    <w:p w14:paraId="18FCDE3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вид на използваните електронни съобщителни услуги;</w:t>
      </w:r>
    </w:p>
    <w:p w14:paraId="37E655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 общ брой мерни единици, начислени за съответния период на изготвяне на сметката при периодична сметка;</w:t>
      </w:r>
    </w:p>
    <w:p w14:paraId="1A614D9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стойност на ползваните услуги за съответния период;</w:t>
      </w:r>
    </w:p>
    <w:p w14:paraId="21EA95C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д) информация, свързана с избрания </w:t>
      </w:r>
      <w:del w:id="3940" w:author="Author">
        <w:r w:rsidRPr="00720639" w:rsidDel="00E265E3">
          <w:rPr>
            <w:rFonts w:ascii="Times New Roman" w:hAnsi="Times New Roman"/>
            <w:sz w:val="24"/>
            <w:szCs w:val="24"/>
          </w:rPr>
          <w:delText xml:space="preserve">от абоната </w:delText>
        </w:r>
      </w:del>
      <w:r w:rsidRPr="00720639">
        <w:rPr>
          <w:rFonts w:ascii="Times New Roman" w:hAnsi="Times New Roman"/>
          <w:sz w:val="24"/>
          <w:szCs w:val="24"/>
        </w:rPr>
        <w:t>начин на плащане и извършените и дължимите плащания;</w:t>
      </w:r>
    </w:p>
    <w:p w14:paraId="3F812A7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е) информация за промени в ползването на услугата - ограничение за ползване, отпадане на ограничение;</w:t>
      </w:r>
    </w:p>
    <w:p w14:paraId="594801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данни за местоположението - данни, които се обработват в електронните съобщителни мрежи за определяне географското местоположение на крайното </w:t>
      </w:r>
      <w:del w:id="3941" w:author="Author">
        <w:r w:rsidRPr="00720639" w:rsidDel="00994712">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устройство на потребителя.</w:t>
      </w:r>
    </w:p>
    <w:p w14:paraId="3A7D1A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249.</w:t>
      </w:r>
      <w:r w:rsidRPr="00720639">
        <w:rPr>
          <w:rFonts w:ascii="Times New Roman" w:hAnsi="Times New Roman"/>
          <w:sz w:val="24"/>
          <w:szCs w:val="24"/>
        </w:rPr>
        <w:t xml:space="preserve"> (1) (Изм. – ДВ, бр. 17 от 2019 г.) Предприятията, предоставящи обществени електронни съобщителни услуги, не могат да изискват от </w:t>
      </w:r>
      <w:bookmarkStart w:id="3942" w:name="_Hlk36289996"/>
      <w:del w:id="3943" w:author="Author">
        <w:r w:rsidRPr="00720639" w:rsidDel="00E265E3">
          <w:rPr>
            <w:rFonts w:ascii="Times New Roman" w:hAnsi="Times New Roman"/>
            <w:sz w:val="24"/>
            <w:szCs w:val="24"/>
          </w:rPr>
          <w:delText xml:space="preserve">потребител </w:delText>
        </w:r>
      </w:del>
      <w:ins w:id="3944" w:author="Author">
        <w:r w:rsidR="00E265E3" w:rsidRPr="00720639">
          <w:rPr>
            <w:rFonts w:ascii="Times New Roman" w:hAnsi="Times New Roman"/>
            <w:sz w:val="24"/>
            <w:szCs w:val="24"/>
          </w:rPr>
          <w:t xml:space="preserve">краен ползвател </w:t>
        </w:r>
      </w:ins>
      <w:bookmarkEnd w:id="3942"/>
      <w:r w:rsidRPr="00720639">
        <w:rPr>
          <w:rFonts w:ascii="Times New Roman" w:hAnsi="Times New Roman"/>
          <w:sz w:val="24"/>
          <w:szCs w:val="24"/>
        </w:rPr>
        <w:t>повече данни от тези по чл. 248, ал. 2, т. 2, буква "а" за предоставяне на услугите, освен ако в закон не е предвидено друго или услугата не може да бъде предоставена без наличието на други изискани данни.</w:t>
      </w:r>
    </w:p>
    <w:p w14:paraId="6C6829E9" w14:textId="77777777" w:rsidR="005866AD" w:rsidRPr="00720639" w:rsidRDefault="005866AD">
      <w:pPr>
        <w:widowControl w:val="0"/>
        <w:autoSpaceDE w:val="0"/>
        <w:autoSpaceDN w:val="0"/>
        <w:adjustRightInd w:val="0"/>
        <w:spacing w:after="0" w:line="240" w:lineRule="auto"/>
        <w:ind w:firstLine="480"/>
        <w:jc w:val="both"/>
        <w:rPr>
          <w:ins w:id="3945" w:author="Author"/>
          <w:rFonts w:ascii="Times New Roman" w:hAnsi="Times New Roman"/>
          <w:sz w:val="24"/>
          <w:szCs w:val="24"/>
        </w:rPr>
      </w:pPr>
      <w:r w:rsidRPr="00720639">
        <w:rPr>
          <w:rFonts w:ascii="Times New Roman" w:hAnsi="Times New Roman"/>
          <w:sz w:val="24"/>
          <w:szCs w:val="24"/>
        </w:rPr>
        <w:t xml:space="preserve">(2) Предприятията, предоставящи обществени електронни съобщителни услуги, не могат да поставят условия за предоставяне на услугите си в зависимост от съгласието на </w:t>
      </w:r>
      <w:bookmarkStart w:id="3946" w:name="_Hlk36290066"/>
      <w:del w:id="3947" w:author="Author">
        <w:r w:rsidRPr="00720639" w:rsidDel="00E265E3">
          <w:rPr>
            <w:rFonts w:ascii="Times New Roman" w:hAnsi="Times New Roman"/>
            <w:sz w:val="24"/>
            <w:szCs w:val="24"/>
          </w:rPr>
          <w:delText>потребителя</w:delText>
        </w:r>
        <w:r w:rsidR="00E265E3" w:rsidRPr="00720639" w:rsidDel="00E265E3">
          <w:rPr>
            <w:rFonts w:ascii="Times New Roman" w:hAnsi="Times New Roman"/>
            <w:sz w:val="24"/>
            <w:szCs w:val="24"/>
          </w:rPr>
          <w:delText xml:space="preserve"> </w:delText>
        </w:r>
      </w:del>
      <w:ins w:id="3948" w:author="Author">
        <w:r w:rsidR="00E265E3" w:rsidRPr="00720639">
          <w:rPr>
            <w:rFonts w:ascii="Times New Roman" w:hAnsi="Times New Roman"/>
            <w:sz w:val="24"/>
            <w:szCs w:val="24"/>
          </w:rPr>
          <w:t>крайния ползвател</w:t>
        </w:r>
      </w:ins>
      <w:r w:rsidRPr="00720639">
        <w:rPr>
          <w:rFonts w:ascii="Times New Roman" w:hAnsi="Times New Roman"/>
          <w:sz w:val="24"/>
          <w:szCs w:val="24"/>
        </w:rPr>
        <w:t xml:space="preserve"> </w:t>
      </w:r>
      <w:bookmarkEnd w:id="3946"/>
      <w:r w:rsidRPr="00720639">
        <w:rPr>
          <w:rFonts w:ascii="Times New Roman" w:hAnsi="Times New Roman"/>
          <w:sz w:val="24"/>
          <w:szCs w:val="24"/>
        </w:rPr>
        <w:t>данните му да бъдат използвани за други цели.</w:t>
      </w:r>
    </w:p>
    <w:p w14:paraId="731CB339" w14:textId="77777777" w:rsidR="00C369E0" w:rsidRPr="00720639" w:rsidRDefault="00C369E0" w:rsidP="00C369E0">
      <w:pPr>
        <w:widowControl w:val="0"/>
        <w:autoSpaceDE w:val="0"/>
        <w:autoSpaceDN w:val="0"/>
        <w:adjustRightInd w:val="0"/>
        <w:spacing w:after="0" w:line="240" w:lineRule="auto"/>
        <w:ind w:firstLine="480"/>
        <w:jc w:val="both"/>
        <w:rPr>
          <w:ins w:id="3949" w:author="Author"/>
          <w:rFonts w:ascii="Times New Roman" w:hAnsi="Times New Roman"/>
          <w:sz w:val="24"/>
          <w:szCs w:val="24"/>
        </w:rPr>
      </w:pPr>
      <w:bookmarkStart w:id="3950" w:name="_Hlk36290184"/>
      <w:ins w:id="3951" w:author="Author">
        <w:r w:rsidRPr="00720639">
          <w:rPr>
            <w:rFonts w:ascii="Times New Roman" w:hAnsi="Times New Roman"/>
            <w:sz w:val="24"/>
            <w:szCs w:val="24"/>
          </w:rPr>
          <w:t>(3) Когато при сключване на договор се предоставя и крайно устройство, предприятията, предоставящи обществени електронни съобщителни услуги, имат право да поискат от други предприятия, предоставящи обществени електронни съобщителни услуги, информация относно наличието на неплатени задължения на крайния ползвател към тях. Запитаните предприятия предоставят поисканата информация, доколкото са изпълнени следните условия:</w:t>
        </w:r>
      </w:ins>
    </w:p>
    <w:p w14:paraId="2F147AFC" w14:textId="7CC75C70" w:rsidR="00C369E0" w:rsidRPr="00720639" w:rsidRDefault="00C369E0" w:rsidP="00C369E0">
      <w:pPr>
        <w:widowControl w:val="0"/>
        <w:autoSpaceDE w:val="0"/>
        <w:autoSpaceDN w:val="0"/>
        <w:adjustRightInd w:val="0"/>
        <w:spacing w:after="0" w:line="240" w:lineRule="auto"/>
        <w:ind w:firstLine="480"/>
        <w:jc w:val="both"/>
        <w:rPr>
          <w:ins w:id="3952" w:author="Author"/>
          <w:rFonts w:ascii="Times New Roman" w:hAnsi="Times New Roman"/>
          <w:sz w:val="24"/>
          <w:szCs w:val="24"/>
        </w:rPr>
      </w:pPr>
      <w:ins w:id="3953" w:author="Author">
        <w:r w:rsidRPr="00720639">
          <w:rPr>
            <w:rFonts w:ascii="Times New Roman" w:hAnsi="Times New Roman"/>
            <w:sz w:val="24"/>
            <w:szCs w:val="24"/>
          </w:rPr>
          <w:t xml:space="preserve">1. общият размер на задължението на крайния ползвател надвишава </w:t>
        </w:r>
        <w:r w:rsidR="003C1667" w:rsidRPr="00720639">
          <w:rPr>
            <w:rFonts w:ascii="Times New Roman" w:hAnsi="Times New Roman"/>
            <w:sz w:val="24"/>
            <w:szCs w:val="24"/>
          </w:rPr>
          <w:t xml:space="preserve">петнадесет на сто </w:t>
        </w:r>
        <w:r w:rsidRPr="00720639">
          <w:rPr>
            <w:rFonts w:ascii="Times New Roman" w:hAnsi="Times New Roman"/>
            <w:sz w:val="24"/>
            <w:szCs w:val="24"/>
          </w:rPr>
          <w:t>от минималната работна заплата за страната; и</w:t>
        </w:r>
      </w:ins>
    </w:p>
    <w:p w14:paraId="3FBED0F7" w14:textId="3C2C81EC" w:rsidR="00C369E0" w:rsidRPr="00720639" w:rsidRDefault="00C369E0" w:rsidP="00C369E0">
      <w:pPr>
        <w:widowControl w:val="0"/>
        <w:autoSpaceDE w:val="0"/>
        <w:autoSpaceDN w:val="0"/>
        <w:adjustRightInd w:val="0"/>
        <w:spacing w:after="0" w:line="240" w:lineRule="auto"/>
        <w:ind w:firstLine="480"/>
        <w:jc w:val="both"/>
        <w:rPr>
          <w:ins w:id="3954" w:author="Author"/>
          <w:rFonts w:ascii="Times New Roman" w:hAnsi="Times New Roman"/>
          <w:sz w:val="24"/>
          <w:szCs w:val="24"/>
        </w:rPr>
      </w:pPr>
      <w:ins w:id="3955" w:author="Author">
        <w:r w:rsidRPr="00720639">
          <w:rPr>
            <w:rFonts w:ascii="Times New Roman" w:hAnsi="Times New Roman"/>
            <w:sz w:val="24"/>
            <w:szCs w:val="24"/>
          </w:rPr>
          <w:t>2. продължителността на забавата на крайния ползвател е поне 30 дни; и</w:t>
        </w:r>
      </w:ins>
    </w:p>
    <w:p w14:paraId="16636F25" w14:textId="77777777" w:rsidR="00C369E0" w:rsidRPr="00720639" w:rsidRDefault="00C369E0" w:rsidP="00C369E0">
      <w:pPr>
        <w:widowControl w:val="0"/>
        <w:autoSpaceDE w:val="0"/>
        <w:autoSpaceDN w:val="0"/>
        <w:adjustRightInd w:val="0"/>
        <w:spacing w:after="0" w:line="240" w:lineRule="auto"/>
        <w:ind w:firstLine="480"/>
        <w:jc w:val="both"/>
        <w:rPr>
          <w:ins w:id="3956" w:author="Author"/>
          <w:rFonts w:ascii="Times New Roman" w:hAnsi="Times New Roman"/>
          <w:sz w:val="24"/>
          <w:szCs w:val="24"/>
        </w:rPr>
      </w:pPr>
      <w:ins w:id="3957" w:author="Author">
        <w:r w:rsidRPr="00720639">
          <w:rPr>
            <w:rFonts w:ascii="Times New Roman" w:hAnsi="Times New Roman"/>
            <w:sz w:val="24"/>
            <w:szCs w:val="24"/>
          </w:rPr>
          <w:t>3. запитаните предприятия не са уведомени за оспорване на задължението на крайния ползвател по съдебен ред или, ако задължението е било оспорено, вземането е установено по основание и размер с влязло в сила решение на съд; и</w:t>
        </w:r>
      </w:ins>
    </w:p>
    <w:p w14:paraId="7FABA8FE" w14:textId="77777777" w:rsidR="00C369E0" w:rsidRPr="00720639" w:rsidRDefault="00C369E0" w:rsidP="00C369E0">
      <w:pPr>
        <w:widowControl w:val="0"/>
        <w:autoSpaceDE w:val="0"/>
        <w:autoSpaceDN w:val="0"/>
        <w:adjustRightInd w:val="0"/>
        <w:spacing w:after="0" w:line="240" w:lineRule="auto"/>
        <w:ind w:firstLine="480"/>
        <w:jc w:val="both"/>
        <w:rPr>
          <w:rFonts w:ascii="Times New Roman" w:hAnsi="Times New Roman"/>
          <w:sz w:val="24"/>
          <w:szCs w:val="24"/>
        </w:rPr>
      </w:pPr>
      <w:ins w:id="3958" w:author="Author">
        <w:r w:rsidRPr="00720639">
          <w:rPr>
            <w:rFonts w:ascii="Times New Roman" w:hAnsi="Times New Roman"/>
            <w:sz w:val="24"/>
            <w:szCs w:val="24"/>
          </w:rPr>
          <w:t>4. не е изтекла приложимата погасителна давност.</w:t>
        </w:r>
      </w:ins>
    </w:p>
    <w:bookmarkEnd w:id="3950"/>
    <w:p w14:paraId="777F0E35" w14:textId="77777777" w:rsidR="005866AD" w:rsidRPr="00720639" w:rsidRDefault="005866AD">
      <w:pPr>
        <w:widowControl w:val="0"/>
        <w:autoSpaceDE w:val="0"/>
        <w:autoSpaceDN w:val="0"/>
        <w:adjustRightInd w:val="0"/>
        <w:spacing w:after="0" w:line="240" w:lineRule="auto"/>
        <w:ind w:firstLine="480"/>
        <w:jc w:val="both"/>
        <w:rPr>
          <w:ins w:id="3959" w:author="Author"/>
          <w:rFonts w:ascii="Times New Roman" w:hAnsi="Times New Roman"/>
          <w:sz w:val="24"/>
          <w:szCs w:val="24"/>
        </w:rPr>
      </w:pPr>
      <w:r w:rsidRPr="00720639">
        <w:rPr>
          <w:rFonts w:ascii="Times New Roman" w:hAnsi="Times New Roman"/>
          <w:sz w:val="24"/>
          <w:szCs w:val="24"/>
        </w:rPr>
        <w:t>(</w:t>
      </w:r>
      <w:del w:id="3960" w:author="Author">
        <w:r w:rsidRPr="00720639" w:rsidDel="00B130F6">
          <w:rPr>
            <w:rFonts w:ascii="Times New Roman" w:hAnsi="Times New Roman"/>
            <w:sz w:val="24"/>
            <w:szCs w:val="24"/>
          </w:rPr>
          <w:delText>3</w:delText>
        </w:r>
      </w:del>
      <w:ins w:id="3961" w:author="Author">
        <w:r w:rsidR="00B130F6" w:rsidRPr="00720639">
          <w:rPr>
            <w:rFonts w:ascii="Times New Roman" w:hAnsi="Times New Roman"/>
            <w:sz w:val="24"/>
            <w:szCs w:val="24"/>
          </w:rPr>
          <w:t>4</w:t>
        </w:r>
      </w:ins>
      <w:r w:rsidRPr="00720639">
        <w:rPr>
          <w:rFonts w:ascii="Times New Roman" w:hAnsi="Times New Roman"/>
          <w:sz w:val="24"/>
          <w:szCs w:val="24"/>
        </w:rPr>
        <w:t>) (Нова – ДВ, бр. 17 от 2019 г.) Предприятията, предоставящи обществени електронни съобщителни услуги, обработват законосъобразно събраните лични данни на потребителите</w:t>
      </w:r>
      <w:del w:id="3962" w:author="Author">
        <w:r w:rsidRPr="00720639" w:rsidDel="00684F02">
          <w:rPr>
            <w:rFonts w:ascii="Times New Roman" w:hAnsi="Times New Roman"/>
            <w:sz w:val="24"/>
            <w:szCs w:val="24"/>
          </w:rPr>
          <w:delText xml:space="preserve"> – физически лица</w:delText>
        </w:r>
      </w:del>
      <w:r w:rsidRPr="00720639">
        <w:rPr>
          <w:rFonts w:ascii="Times New Roman" w:hAnsi="Times New Roman"/>
          <w:sz w:val="24"/>
          <w:szCs w:val="24"/>
        </w:rPr>
        <w:t>, в съответствие с този закон, а за неуредени в него въпроси – в съответствие с Регламент (ЕС) 2016/679</w:t>
      </w:r>
      <w:del w:id="3963" w:author="Author">
        <w:r w:rsidRPr="00720639" w:rsidDel="00B03AAA">
          <w:rPr>
            <w:rFonts w:ascii="Times New Roman" w:hAnsi="Times New Roman"/>
            <w:sz w:val="24"/>
            <w:szCs w:val="24"/>
          </w:rPr>
          <w:delText xml:space="preserve">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delText>
        </w:r>
      </w:del>
      <w:r w:rsidRPr="00720639">
        <w:rPr>
          <w:rFonts w:ascii="Times New Roman" w:hAnsi="Times New Roman"/>
          <w:sz w:val="24"/>
          <w:szCs w:val="24"/>
        </w:rPr>
        <w:t>.</w:t>
      </w:r>
    </w:p>
    <w:p w14:paraId="605103DC" w14:textId="77777777" w:rsidR="00B130F6" w:rsidRPr="00720639" w:rsidRDefault="00B130F6" w:rsidP="00B130F6">
      <w:pPr>
        <w:widowControl w:val="0"/>
        <w:autoSpaceDE w:val="0"/>
        <w:autoSpaceDN w:val="0"/>
        <w:adjustRightInd w:val="0"/>
        <w:spacing w:after="0" w:line="240" w:lineRule="auto"/>
        <w:ind w:firstLine="480"/>
        <w:jc w:val="both"/>
        <w:rPr>
          <w:ins w:id="3964" w:author="Author"/>
          <w:rFonts w:ascii="Times New Roman" w:hAnsi="Times New Roman"/>
          <w:sz w:val="24"/>
          <w:szCs w:val="24"/>
        </w:rPr>
      </w:pPr>
      <w:bookmarkStart w:id="3965" w:name="_Hlk36290467"/>
      <w:ins w:id="3966" w:author="Author">
        <w:r w:rsidRPr="00720639">
          <w:rPr>
            <w:rFonts w:ascii="Times New Roman" w:hAnsi="Times New Roman"/>
            <w:sz w:val="24"/>
            <w:szCs w:val="24"/>
          </w:rPr>
          <w:t>(5) За целите на идентификация на крайния ползвател и/или на неговия представител (пълномощник или законен представител), за осигуряване на точността на данните за крайния ползвател/неговия представител, включително и данните по чл. 248, ал. 2, т. 2, както и за предотвратяване на злоупотреби, предприятията, предоставящи обществени електронни съобщителни услуги, могат:</w:t>
        </w:r>
      </w:ins>
    </w:p>
    <w:p w14:paraId="1F0DEB76" w14:textId="77777777" w:rsidR="00B130F6" w:rsidRPr="00720639" w:rsidRDefault="00B130F6" w:rsidP="00B130F6">
      <w:pPr>
        <w:widowControl w:val="0"/>
        <w:autoSpaceDE w:val="0"/>
        <w:autoSpaceDN w:val="0"/>
        <w:adjustRightInd w:val="0"/>
        <w:spacing w:after="0" w:line="240" w:lineRule="auto"/>
        <w:ind w:firstLine="480"/>
        <w:jc w:val="both"/>
        <w:rPr>
          <w:ins w:id="3967" w:author="Author"/>
          <w:rFonts w:ascii="Times New Roman" w:hAnsi="Times New Roman"/>
          <w:sz w:val="24"/>
          <w:szCs w:val="24"/>
        </w:rPr>
      </w:pPr>
      <w:ins w:id="3968" w:author="Author">
        <w:r w:rsidRPr="00720639">
          <w:rPr>
            <w:rFonts w:ascii="Times New Roman" w:hAnsi="Times New Roman"/>
            <w:sz w:val="24"/>
            <w:szCs w:val="24"/>
          </w:rPr>
          <w:lastRenderedPageBreak/>
          <w:t>1. да изискат от крайния ползвател или от неговия представител да представи личен документ, в това число да обработят данните от представения личен документ;</w:t>
        </w:r>
      </w:ins>
    </w:p>
    <w:p w14:paraId="740ECDDA" w14:textId="77777777" w:rsidR="00B130F6" w:rsidRPr="00720639" w:rsidRDefault="00B130F6" w:rsidP="00B130F6">
      <w:pPr>
        <w:widowControl w:val="0"/>
        <w:autoSpaceDE w:val="0"/>
        <w:autoSpaceDN w:val="0"/>
        <w:adjustRightInd w:val="0"/>
        <w:spacing w:after="0" w:line="240" w:lineRule="auto"/>
        <w:ind w:firstLine="480"/>
        <w:jc w:val="both"/>
        <w:rPr>
          <w:rFonts w:ascii="Times New Roman" w:hAnsi="Times New Roman"/>
          <w:sz w:val="24"/>
          <w:szCs w:val="24"/>
        </w:rPr>
      </w:pPr>
      <w:ins w:id="3969" w:author="Author">
        <w:r w:rsidRPr="00720639">
          <w:rPr>
            <w:rFonts w:ascii="Times New Roman" w:hAnsi="Times New Roman"/>
            <w:sz w:val="24"/>
            <w:szCs w:val="24"/>
          </w:rPr>
          <w:t>2. да извършат проверка на данните по т. 1, чрез справка в информационните фондове за българските лични документи, с изключение на пръстовите отпечатъци, и единния регистър за чужденците. Достъп до справката се осъществява единствено от лица, изрично определени от предприятието.</w:t>
        </w:r>
      </w:ins>
    </w:p>
    <w:bookmarkEnd w:id="3965"/>
    <w:p w14:paraId="76FC290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w:t>
      </w:r>
      <w:r w:rsidR="00281E89" w:rsidRPr="00720639">
        <w:rPr>
          <w:rFonts w:ascii="Times New Roman" w:hAnsi="Times New Roman"/>
          <w:b/>
          <w:bCs/>
          <w:sz w:val="24"/>
          <w:szCs w:val="24"/>
        </w:rPr>
        <w:t>Чл. 250.</w:t>
      </w:r>
      <w:r w:rsidR="00281E89" w:rsidRPr="00720639">
        <w:rPr>
          <w:rFonts w:ascii="Times New Roman" w:hAnsi="Times New Roman"/>
          <w:sz w:val="24"/>
          <w:szCs w:val="24"/>
        </w:rPr>
        <w:t xml:space="preserve"> (1) (Доп. - ДВ, бр. 105 от 2011 г., в сила от 29.12.2011 г.) Предприятията, предоставящи обществени електронни съобщителни мрежи или обществени електронни съобщителни услуги, които събират, обработват и използват трафични данни за целите на дадено повикване или осъществяване на връзка, трябва след приключване на повикването или връзката да изтрият тези данни или да ги деперсонифицират, освен ако са непосредствено необходими за осъществяване на ново повикване или връзка или в случаите, предвидени в този закон.</w:t>
      </w:r>
    </w:p>
    <w:p w14:paraId="42BF66C9"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105 от 2011 г., в сила от 29.12.2011 г.) Предприятията, предоставящи обществени електронни съобщителни услуги, трябва да предоставят на </w:t>
      </w:r>
      <w:del w:id="3970" w:author="Author">
        <w:r w:rsidRPr="00720639" w:rsidDel="00684F02">
          <w:rPr>
            <w:rFonts w:ascii="Times New Roman" w:hAnsi="Times New Roman"/>
            <w:sz w:val="24"/>
            <w:szCs w:val="24"/>
          </w:rPr>
          <w:delText>потребителите</w:delText>
        </w:r>
        <w:r w:rsidR="00684F02" w:rsidRPr="00720639" w:rsidDel="00684F02">
          <w:rPr>
            <w:rFonts w:ascii="Times New Roman" w:hAnsi="Times New Roman"/>
            <w:sz w:val="24"/>
            <w:szCs w:val="24"/>
          </w:rPr>
          <w:delText xml:space="preserve"> </w:delText>
        </w:r>
      </w:del>
      <w:ins w:id="3971" w:author="Author">
        <w:r w:rsidR="00684F02"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точна и пълна информация за вида на трафичните данни, обработвани за целите на таксуването</w:t>
      </w:r>
      <w:del w:id="3972" w:author="Author">
        <w:r w:rsidRPr="00720639" w:rsidDel="00684F02">
          <w:rPr>
            <w:rFonts w:ascii="Times New Roman" w:hAnsi="Times New Roman"/>
            <w:sz w:val="24"/>
            <w:szCs w:val="24"/>
          </w:rPr>
          <w:delText xml:space="preserve"> на абонатите</w:delText>
        </w:r>
      </w:del>
      <w:r w:rsidRPr="00720639">
        <w:rPr>
          <w:rFonts w:ascii="Times New Roman" w:hAnsi="Times New Roman"/>
          <w:sz w:val="24"/>
          <w:szCs w:val="24"/>
        </w:rPr>
        <w:t xml:space="preserve"> и разплащанията по взаимно свързване, и за продължителността на такава обработка.</w:t>
      </w:r>
    </w:p>
    <w:p w14:paraId="43D6F420"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Предприятията по ал. 1 съхраняват и обработват трафични данни за целите на таксуването </w:t>
      </w:r>
      <w:del w:id="3973" w:author="Author">
        <w:r w:rsidRPr="00720639" w:rsidDel="00684F02">
          <w:rPr>
            <w:rFonts w:ascii="Times New Roman" w:hAnsi="Times New Roman"/>
            <w:sz w:val="24"/>
            <w:szCs w:val="24"/>
          </w:rPr>
          <w:delText xml:space="preserve">на абонатите </w:delText>
        </w:r>
      </w:del>
      <w:r w:rsidRPr="00720639">
        <w:rPr>
          <w:rFonts w:ascii="Times New Roman" w:hAnsi="Times New Roman"/>
          <w:sz w:val="24"/>
          <w:szCs w:val="24"/>
        </w:rPr>
        <w:t>и за разплащанията по взаимно свързване до извършване на плащането, освен в случаите на тяхното оспорване или търсене на плащането по реда на този закон.</w:t>
      </w:r>
    </w:p>
    <w:p w14:paraId="286057ED"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Предприятията по ал. 1 предоставят информация за трафични данни на комисията по нейно искане във връзка с разрешаване на възникнали спорове за достъп, взаимно свързване и таксуване.</w:t>
      </w:r>
    </w:p>
    <w:p w14:paraId="1319F2F2" w14:textId="77777777" w:rsidR="000E7EFA" w:rsidRPr="00720639" w:rsidRDefault="00281E89" w:rsidP="000E7EF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Предприятията по ал. 1 могат да използват данните по ал. 1 за целите на проучване на пазара, включително доколко предоставяните от тях електронни съобщителни услуги удовлетворяват изискванията на </w:t>
      </w:r>
      <w:del w:id="3974" w:author="Author">
        <w:r w:rsidRPr="00720639" w:rsidDel="00684F02">
          <w:rPr>
            <w:rFonts w:ascii="Times New Roman" w:hAnsi="Times New Roman"/>
            <w:sz w:val="24"/>
            <w:szCs w:val="24"/>
          </w:rPr>
          <w:delText>потребителите</w:delText>
        </w:r>
        <w:r w:rsidR="00684F02" w:rsidRPr="00720639" w:rsidDel="00684F02">
          <w:rPr>
            <w:rFonts w:ascii="Times New Roman" w:hAnsi="Times New Roman"/>
            <w:sz w:val="24"/>
            <w:szCs w:val="24"/>
          </w:rPr>
          <w:delText xml:space="preserve"> </w:delText>
        </w:r>
      </w:del>
      <w:ins w:id="3975" w:author="Author">
        <w:r w:rsidR="00684F02"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или за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 само ако те предварително са получили </w:t>
      </w:r>
      <w:ins w:id="3976" w:author="Author">
        <w:r w:rsidR="00684F02" w:rsidRPr="00720639">
          <w:rPr>
            <w:rFonts w:ascii="Times New Roman" w:hAnsi="Times New Roman"/>
            <w:sz w:val="24"/>
            <w:szCs w:val="24"/>
          </w:rPr>
          <w:t>тяхното</w:t>
        </w:r>
        <w:r w:rsidRPr="00720639">
          <w:rPr>
            <w:rFonts w:ascii="Times New Roman" w:hAnsi="Times New Roman"/>
            <w:sz w:val="24"/>
            <w:szCs w:val="24"/>
          </w:rPr>
          <w:t xml:space="preserve"> </w:t>
        </w:r>
      </w:ins>
      <w:r w:rsidRPr="00720639">
        <w:rPr>
          <w:rFonts w:ascii="Times New Roman" w:hAnsi="Times New Roman"/>
          <w:sz w:val="24"/>
          <w:szCs w:val="24"/>
        </w:rPr>
        <w:t>съгласие</w:t>
      </w:r>
      <w:del w:id="3977" w:author="Author">
        <w:r w:rsidRPr="00720639" w:rsidDel="00684F02">
          <w:rPr>
            <w:rFonts w:ascii="Times New Roman" w:hAnsi="Times New Roman"/>
            <w:sz w:val="24"/>
            <w:szCs w:val="24"/>
          </w:rPr>
          <w:delText>то на потребителите</w:delText>
        </w:r>
      </w:del>
      <w:r w:rsidRPr="00720639">
        <w:rPr>
          <w:rFonts w:ascii="Times New Roman" w:hAnsi="Times New Roman"/>
          <w:sz w:val="24"/>
          <w:szCs w:val="24"/>
        </w:rPr>
        <w:t xml:space="preserve">. Личните данни на крайните </w:t>
      </w:r>
      <w:del w:id="3978" w:author="Author">
        <w:r w:rsidRPr="00720639" w:rsidDel="00684F02">
          <w:rPr>
            <w:rFonts w:ascii="Times New Roman" w:hAnsi="Times New Roman"/>
            <w:sz w:val="24"/>
            <w:szCs w:val="24"/>
          </w:rPr>
          <w:delText>потребители</w:delText>
        </w:r>
        <w:r w:rsidR="00684F02" w:rsidRPr="00720639" w:rsidDel="00684F02">
          <w:rPr>
            <w:rFonts w:ascii="Times New Roman" w:hAnsi="Times New Roman"/>
            <w:sz w:val="24"/>
            <w:szCs w:val="24"/>
          </w:rPr>
          <w:delText xml:space="preserve"> </w:delText>
        </w:r>
      </w:del>
      <w:ins w:id="3979" w:author="Author">
        <w:r w:rsidR="00684F02" w:rsidRPr="00720639">
          <w:rPr>
            <w:rFonts w:ascii="Times New Roman" w:hAnsi="Times New Roman"/>
            <w:sz w:val="24"/>
            <w:szCs w:val="24"/>
          </w:rPr>
          <w:t>ползватели</w:t>
        </w:r>
      </w:ins>
      <w:r w:rsidRPr="00720639">
        <w:rPr>
          <w:rFonts w:ascii="Times New Roman" w:hAnsi="Times New Roman"/>
          <w:sz w:val="24"/>
          <w:szCs w:val="24"/>
        </w:rPr>
        <w:t>, получени във връзка с проучването, се деперсонифицират.</w:t>
      </w:r>
    </w:p>
    <w:p w14:paraId="6589EB34"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Предприятията по ал. 1 след получаване на предварително съгласие от </w:t>
      </w:r>
      <w:del w:id="3980" w:author="Author">
        <w:r w:rsidRPr="00720639" w:rsidDel="00684F02">
          <w:rPr>
            <w:rFonts w:ascii="Times New Roman" w:hAnsi="Times New Roman"/>
            <w:sz w:val="24"/>
            <w:szCs w:val="24"/>
          </w:rPr>
          <w:delText>потребителите</w:delText>
        </w:r>
        <w:r w:rsidR="00684F02" w:rsidRPr="00720639" w:rsidDel="00684F02">
          <w:rPr>
            <w:rFonts w:ascii="Times New Roman" w:hAnsi="Times New Roman"/>
            <w:sz w:val="24"/>
            <w:szCs w:val="24"/>
          </w:rPr>
          <w:delText xml:space="preserve"> </w:delText>
        </w:r>
      </w:del>
      <w:ins w:id="3981" w:author="Author">
        <w:r w:rsidR="00684F02"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могат да обработват информацията за вида на трафичните данни при проучване на пазара.</w:t>
      </w:r>
    </w:p>
    <w:p w14:paraId="77111A0E"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(7) Предприятията по ал. 1 предоставят на </w:t>
      </w:r>
      <w:del w:id="3982" w:author="Author">
        <w:r w:rsidRPr="00720639" w:rsidDel="00684F02">
          <w:rPr>
            <w:rFonts w:ascii="Times New Roman" w:hAnsi="Times New Roman"/>
            <w:sz w:val="24"/>
            <w:szCs w:val="24"/>
          </w:rPr>
          <w:delText>потребителите</w:delText>
        </w:r>
        <w:r w:rsidR="00684F02" w:rsidRPr="00720639" w:rsidDel="00684F02">
          <w:rPr>
            <w:rFonts w:ascii="Times New Roman" w:hAnsi="Times New Roman"/>
            <w:sz w:val="24"/>
            <w:szCs w:val="24"/>
          </w:rPr>
          <w:delText xml:space="preserve"> </w:delText>
        </w:r>
      </w:del>
      <w:ins w:id="3983" w:author="Author">
        <w:r w:rsidR="00684F02"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точна и пълна информация за вида на трафичните данни, които се обработват, както и за продължителността на такава обработка.</w:t>
      </w:r>
    </w:p>
    <w:p w14:paraId="66218810" w14:textId="77777777" w:rsidR="0096434F"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(8) След получаване на съгласие от </w:t>
      </w:r>
      <w:del w:id="3984" w:author="Author">
        <w:r w:rsidRPr="00720639" w:rsidDel="00684F02">
          <w:rPr>
            <w:rFonts w:ascii="Times New Roman" w:hAnsi="Times New Roman"/>
            <w:sz w:val="24"/>
            <w:szCs w:val="24"/>
          </w:rPr>
          <w:delText>потребителите</w:delText>
        </w:r>
        <w:r w:rsidR="00684F02" w:rsidRPr="00720639" w:rsidDel="00684F02">
          <w:rPr>
            <w:rFonts w:ascii="Times New Roman" w:hAnsi="Times New Roman"/>
            <w:sz w:val="24"/>
            <w:szCs w:val="24"/>
          </w:rPr>
          <w:delText xml:space="preserve"> </w:delText>
        </w:r>
      </w:del>
      <w:ins w:id="3985" w:author="Author">
        <w:r w:rsidR="00684F02" w:rsidRPr="00720639">
          <w:rPr>
            <w:rFonts w:ascii="Times New Roman" w:hAnsi="Times New Roman"/>
            <w:sz w:val="24"/>
            <w:szCs w:val="24"/>
          </w:rPr>
          <w:t>крайните ползватели</w:t>
        </w:r>
      </w:ins>
      <w:r w:rsidRPr="00720639">
        <w:rPr>
          <w:rFonts w:ascii="Times New Roman" w:hAnsi="Times New Roman"/>
          <w:sz w:val="24"/>
          <w:szCs w:val="24"/>
        </w:rPr>
        <w:t xml:space="preserve"> предприятията по ал. 1 имат право да предоставят </w:t>
      </w:r>
      <w:ins w:id="3986" w:author="Author">
        <w:r w:rsidR="00684F02" w:rsidRPr="00720639">
          <w:rPr>
            <w:rFonts w:ascii="Times New Roman" w:hAnsi="Times New Roman"/>
            <w:sz w:val="24"/>
            <w:szCs w:val="24"/>
          </w:rPr>
          <w:t xml:space="preserve">техни </w:t>
        </w:r>
      </w:ins>
      <w:r w:rsidRPr="00720639">
        <w:rPr>
          <w:rFonts w:ascii="Times New Roman" w:hAnsi="Times New Roman"/>
          <w:sz w:val="24"/>
          <w:szCs w:val="24"/>
        </w:rPr>
        <w:t>трафични данни</w:t>
      </w:r>
      <w:del w:id="3987" w:author="Author">
        <w:r w:rsidRPr="00720639" w:rsidDel="00684F02">
          <w:rPr>
            <w:rFonts w:ascii="Times New Roman" w:hAnsi="Times New Roman"/>
            <w:sz w:val="24"/>
            <w:szCs w:val="24"/>
          </w:rPr>
          <w:delText>, свързани с потребителите,</w:delText>
        </w:r>
      </w:del>
      <w:r w:rsidRPr="00720639">
        <w:rPr>
          <w:rFonts w:ascii="Times New Roman" w:hAnsi="Times New Roman"/>
          <w:sz w:val="24"/>
          <w:szCs w:val="24"/>
        </w:rPr>
        <w:t xml:space="preserve"> за целите на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14:paraId="2F6DCD1E" w14:textId="77777777" w:rsidR="005866AD" w:rsidRPr="00720639" w:rsidRDefault="00281E89">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(9) Предприятията по ал. 1 включват </w:t>
      </w:r>
      <w:bookmarkStart w:id="3988" w:name="_Hlk36291062"/>
      <w:ins w:id="3989" w:author="Author">
        <w:r w:rsidR="00684F02" w:rsidRPr="00720639">
          <w:rPr>
            <w:rFonts w:ascii="Times New Roman" w:hAnsi="Times New Roman"/>
            <w:sz w:val="24"/>
            <w:szCs w:val="24"/>
          </w:rPr>
          <w:t xml:space="preserve">механизъм, чрез който </w:t>
        </w:r>
      </w:ins>
      <w:del w:id="3990" w:author="Author">
        <w:r w:rsidRPr="00720639" w:rsidDel="00684F02">
          <w:rPr>
            <w:rFonts w:ascii="Times New Roman" w:hAnsi="Times New Roman"/>
            <w:sz w:val="24"/>
            <w:szCs w:val="24"/>
          </w:rPr>
          <w:delText xml:space="preserve">в отношенията си с </w:delText>
        </w:r>
        <w:r w:rsidRPr="00720639" w:rsidDel="00255756">
          <w:rPr>
            <w:rFonts w:ascii="Times New Roman" w:hAnsi="Times New Roman"/>
            <w:sz w:val="24"/>
            <w:szCs w:val="24"/>
          </w:rPr>
          <w:delText xml:space="preserve">потребителите </w:delText>
        </w:r>
      </w:del>
      <w:ins w:id="3991" w:author="Author">
        <w:r w:rsidR="00684F02" w:rsidRPr="00720639">
          <w:rPr>
            <w:rFonts w:ascii="Times New Roman" w:hAnsi="Times New Roman"/>
            <w:sz w:val="24"/>
            <w:szCs w:val="24"/>
          </w:rPr>
          <w:t>крайните ползватели</w:t>
        </w:r>
        <w:r w:rsidR="00255756" w:rsidRPr="00720639">
          <w:rPr>
            <w:rFonts w:ascii="Times New Roman" w:hAnsi="Times New Roman"/>
            <w:sz w:val="24"/>
            <w:szCs w:val="24"/>
          </w:rPr>
          <w:t xml:space="preserve"> </w:t>
        </w:r>
      </w:ins>
      <w:bookmarkEnd w:id="3988"/>
      <w:del w:id="3992" w:author="Author">
        <w:r w:rsidRPr="00720639" w:rsidDel="00255756">
          <w:rPr>
            <w:rFonts w:ascii="Times New Roman" w:hAnsi="Times New Roman"/>
            <w:sz w:val="24"/>
            <w:szCs w:val="24"/>
          </w:rPr>
          <w:delText xml:space="preserve">механизъм, чрез който потребителите </w:delText>
        </w:r>
      </w:del>
      <w:r w:rsidRPr="00720639">
        <w:rPr>
          <w:rFonts w:ascii="Times New Roman" w:hAnsi="Times New Roman"/>
          <w:sz w:val="24"/>
          <w:szCs w:val="24"/>
        </w:rPr>
        <w:t>могат по всяко време да оттеглят съгласието си, дадено по ал. 5.</w:t>
      </w:r>
    </w:p>
    <w:p w14:paraId="2262C2A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250а.</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w:t>
      </w:r>
    </w:p>
    <w:p w14:paraId="41D34B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1FD9F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9D3038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Предприятията, предоставящи обществени електронни съобщителни мрежи и/или услуги, съхраняват за срок от 12 месеца данни, създадени или обработени в процеса на тяхната дейност, които са необходими за:</w:t>
      </w:r>
    </w:p>
    <w:p w14:paraId="0F3B7B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проследяване и идентифициране на източника на връзката;</w:t>
      </w:r>
    </w:p>
    <w:p w14:paraId="780A64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идентифициране на направлението на връзката;</w:t>
      </w:r>
    </w:p>
    <w:p w14:paraId="41C934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идентифициране на датата, часа и продължителността на връзката;</w:t>
      </w:r>
    </w:p>
    <w:p w14:paraId="5EF5EF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идентифициране на типа на връзката;</w:t>
      </w:r>
    </w:p>
    <w:p w14:paraId="1BECB6E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идентифициране на крайното електронно съобщително устройство на потребителя или на това, което се представя за негово крайно устройство;</w:t>
      </w:r>
    </w:p>
    <w:p w14:paraId="63326A6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установяване на идентификатор на ползваните клетки.</w:t>
      </w:r>
    </w:p>
    <w:p w14:paraId="2028D6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Данните по ал. 1 се съхраняват за нуждите на разкриването и разследването на тежки престъпления и престъпления по чл. 319а - 319е от Наказателния кодекс, както и за издирване на лица.</w:t>
      </w:r>
    </w:p>
    <w:p w14:paraId="59AB41E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Други данни, включително разкриващи съдържанието на съобщенията, не могат да бъдат съхранявани по този ред.</w:t>
      </w:r>
    </w:p>
    <w:p w14:paraId="1A0BD7D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Предприятията, предоставящи обществени електронни съобщителни мрежи и/или услуги, са длъжни да унищожат данните след изтичането на срока по ал. 1.</w:t>
      </w:r>
    </w:p>
    <w:p w14:paraId="536431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За данни, до които е осъществен достъп и са били съхранени, ръководителят на органа, отправил искане за достъп, може да поиска предприятието, което ги е предоставило, да ги запази за срок не по-дълъг от 6 месеца, считано от датата на предоставяне.</w:t>
      </w:r>
    </w:p>
    <w:p w14:paraId="45C3CA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Данните по ал. 1 се обработват и съхраняват в съответствие с изискванията на Закона за защита на личните данни. </w:t>
      </w:r>
    </w:p>
    <w:p w14:paraId="032C7E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5CFF58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AE329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250б.</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 </w:t>
      </w:r>
    </w:p>
    <w:p w14:paraId="07C288A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4D000D2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604B53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Право да искат извършване на справка за данните по чл. 250а, ал. 1 съобразно тяхната компетентност имат ръководителите на:</w:t>
      </w:r>
    </w:p>
    <w:p w14:paraId="4DA977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специализираните дирекции, териториалните дирекции и самостоятелните териториални отдели на Държавна агенция "Национална сигурност";</w:t>
      </w:r>
    </w:p>
    <w:p w14:paraId="794C90B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44 от 2012 г., в сила от 1.07.2012 г., бр. 52 от 2013 г., в сила от 14.06.2013 г., бр. 53 от 2014 г., бр. 14 от 2015 г.) Главна дирекция "Национална полиция", Главна дирекция "Борба с организираната престъпност" и териториалните й звена, Главна дирекция "Гранична полиция" и териториалните й звена, дирекция "Вътрешна сигурност", Столичната дирекция на вътрешните работи и областните дирекции на Министерството на вътрешните работи;</w:t>
      </w:r>
    </w:p>
    <w:p w14:paraId="0957D6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службите "Военна информация" и "Военна полиция" към министъра на отбраната;</w:t>
      </w:r>
    </w:p>
    <w:p w14:paraId="09D5844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Националната разузнавателна служба.</w:t>
      </w:r>
    </w:p>
    <w:p w14:paraId="5F4132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достъп до данните по чл. 250а, ал. 1 се изготвя мотивирано писмено искане от съответния ръководител на органите по ал. 1, съдържащо:</w:t>
      </w:r>
    </w:p>
    <w:p w14:paraId="633DF88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правното основание и целта, за която е необходим достъпът;</w:t>
      </w:r>
    </w:p>
    <w:p w14:paraId="5B737B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2. регистрационния номер на преписката, за която е необходимо извършване на справката;</w:t>
      </w:r>
    </w:p>
    <w:p w14:paraId="7856BD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данните, които следва да се отразят в справката;</w:t>
      </w:r>
    </w:p>
    <w:p w14:paraId="32BF91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периода от време, който да обхваща справката;</w:t>
      </w:r>
    </w:p>
    <w:p w14:paraId="7A2F1C3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определеното длъжностно лице, на което да се предоставят данните.</w:t>
      </w:r>
    </w:p>
    <w:p w14:paraId="7C5A4E8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направените искания органите по ал. 1 водят специален регистър, който не е публичен.</w:t>
      </w:r>
    </w:p>
    <w:p w14:paraId="2F83AE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9CEBCE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B331F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250в.</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 </w:t>
      </w:r>
    </w:p>
    <w:p w14:paraId="334683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332454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3DCFB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Достъпът до данните по чл. 250а,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14:paraId="1F96E6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Разпореждането по ал. 1 задължително съдържа:</w:t>
      </w:r>
    </w:p>
    <w:p w14:paraId="7B2312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данните, които следва да се отразят в справката;</w:t>
      </w:r>
    </w:p>
    <w:p w14:paraId="0B8CD2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периода от време, който да обхваща справката;</w:t>
      </w:r>
    </w:p>
    <w:p w14:paraId="347CA89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определеното длъжностно лице, на което да се предоставят данните;</w:t>
      </w:r>
    </w:p>
    <w:p w14:paraId="2D5CC1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име, длъжност и подпис на съдията.</w:t>
      </w:r>
    </w:p>
    <w:p w14:paraId="5A7A6B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дадените разрешения или откази в съответните районни съдилища се води специален регистър, който не е публичен.</w:t>
      </w:r>
    </w:p>
    <w:p w14:paraId="25879EE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За нуждите на наказателното производство данните по чл. 250а, ал. 1 се предоставят на съда и на органите на досъдебното производство при условията и по реда на Наказателно-процесуалния кодекс. </w:t>
      </w:r>
    </w:p>
    <w:p w14:paraId="5EE7B33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Достъпът до данни по чл. 250а, ал. 1, които се отнасят до председател на районен съд, негов възходящ, низходящ, брат или сестра, съпруг или лице, с което се намира във фактическо съпружеско съжителство, се осъществява след разрешение от председателя на съответния окръжен съд.</w:t>
      </w:r>
    </w:p>
    <w:p w14:paraId="79D2769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A1CF24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3882D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250г.</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w:t>
      </w:r>
    </w:p>
    <w:p w14:paraId="7A3E6E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81CB0A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FB148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Предприятията, предоставящи обществени електронни съобщителни мрежи и/или услуги, са длъжни да осигурят възможност 24 часа в денонощието, 7 дни в седмицата за постъпване на разпореждането по чл. 250в, ал. 1 и по чл. 251, ал. 2. </w:t>
      </w:r>
    </w:p>
    <w:p w14:paraId="1F40473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Ръководителите на предприятията, предоставящи обществени електронни съобщителни мрежи и/или услуги, изпращат на Комисията за регулиране на съобщенията списък, в който се посочват:</w:t>
      </w:r>
    </w:p>
    <w:p w14:paraId="7FF9BB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актуален адрес за получаване на разпореждането по чл. 250в, ал. 1 и по чл. 251, ал. 2;</w:t>
      </w:r>
    </w:p>
    <w:p w14:paraId="2A8A2E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име, презиме, фамилия и длъжност на оправомощените длъжностни лица, които да получават разпорежданията по чл. 250в, ал. 1 и по чл. 251, ал. 2, както и телефони за връзка с тях; при промяна на данните в срок до 24 часа се уведомява писмено Комисията за </w:t>
      </w:r>
      <w:r w:rsidRPr="00720639">
        <w:rPr>
          <w:rFonts w:ascii="Times New Roman" w:hAnsi="Times New Roman"/>
          <w:sz w:val="24"/>
          <w:szCs w:val="24"/>
        </w:rPr>
        <w:lastRenderedPageBreak/>
        <w:t xml:space="preserve">регулиране на съобщенията и нейният председател незабавно предоставя списъците на ръководителите на органите по чл. 250б, ал. 1. </w:t>
      </w:r>
    </w:p>
    <w:p w14:paraId="122F6E3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40A3E2E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A43ED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250д.</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 </w:t>
      </w:r>
    </w:p>
    <w:p w14:paraId="4AEA6D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1E740C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51106B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Предприятията, предоставящи обществени електронни съобщителни мрежи и/или услуги, извършват справка за данните по чл. 250а, ал. 1 след постъпване на разпореждане за достъп. Постъпилото разпореждане за достъп се регистрира в специален регистър, който не е публичен.</w:t>
      </w:r>
    </w:p>
    <w:p w14:paraId="593B37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Предприятията, предоставящи обществени електронни съобщителни мрежи и/или услуги, във възможно най-кратък срок, но не повече от 72 часа от постъпването в предприятието на разпореждането за достъп по чл. 250в, ал. 1 и по чл. 251, ал. 2, изпращат данните на длъжностното лице по чл. 250в, ал. 2, т. 3. Министърът на вътрешните работи или писмено оправомощени от него длъжностни лица могат да определят конкретен срок, в който данните да бъдат изпратени.</w:t>
      </w:r>
    </w:p>
    <w:p w14:paraId="4FBAE9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Справка за данните по чл. 250а, ал. 1 в предприятията, предоставящи обществени електронни съобщителни мрежи и/или услуги, могат да извършват единствено длъжностни лица, писмено оправомощени от съответния ръководител на предприятието.</w:t>
      </w:r>
    </w:p>
    <w:p w14:paraId="509310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След изготвянето й справката се подписва от ръководителя на съответното предприятие, предоставящо обществени електронни съобщителни мрежи и/или услуги, или от писмено оправомощено от него длъжностно лице. Справката се регистрира в специален регистър и се изпраща на определеното в разпореждането длъжностно лице, на което да се предоставят данните.</w:t>
      </w:r>
    </w:p>
    <w:p w14:paraId="34F44B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При наличие на възможност разпореждането на съдията и справката по ал. 4 се изпращат по електронен път при спазване изискванията на Закона за електронното управление и Закона за електронния документ и електронния подпис. </w:t>
      </w:r>
    </w:p>
    <w:p w14:paraId="1AFB17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2DCD13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F7005E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250е.</w:t>
      </w:r>
      <w:r w:rsidRPr="00720639">
        <w:rPr>
          <w:rFonts w:ascii="Times New Roman" w:hAnsi="Times New Roman"/>
          <w:sz w:val="24"/>
          <w:szCs w:val="24"/>
        </w:rPr>
        <w:t xml:space="preserve"> (Нов - ДВ, бр. 17 от 2010 г., в сила от 10.05.2010 г., обявен за противоконституционен от КС на РБ - бр. 23 от 2015 г.) </w:t>
      </w:r>
    </w:p>
    <w:p w14:paraId="779F7B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3C3FD5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7E973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Справката по чл. 250д, ал. 4, която не се използва при образуване на досъдебно производство, независимо дали представлява класифицирана информация, се унищожава в 6-месечен срок от датата на получаването й от тричленна комисия в състав, определен от съответния ръководител на органите по чл. 250б, ал. 1, за което се изготвя протокол.</w:t>
      </w:r>
    </w:p>
    <w:p w14:paraId="52104F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56BFAD9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27277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w:t>
      </w:r>
      <w:r w:rsidRPr="00720639">
        <w:rPr>
          <w:rFonts w:ascii="Times New Roman" w:hAnsi="Times New Roman"/>
          <w:sz w:val="24"/>
          <w:szCs w:val="24"/>
        </w:rPr>
        <w:t xml:space="preserve"> (Изм. - ДВ, бр. 17 от 2009 г., бр. 17 от 2010 г., в сила от 10.05.2010 г., обявен за противоконституционен от КС на РБ - бр. 23 от 2015 г.) </w:t>
      </w:r>
    </w:p>
    <w:p w14:paraId="4C4D42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4AF185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EA048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Данните по чл. 250а, ал. 1 могат да се предоставят по молба и на компетентен орган на друга държава, когато това е предвидено в международен договор, който е в сила за </w:t>
      </w:r>
      <w:r w:rsidRPr="00720639">
        <w:rPr>
          <w:rFonts w:ascii="Times New Roman" w:hAnsi="Times New Roman"/>
          <w:sz w:val="24"/>
          <w:szCs w:val="24"/>
        </w:rPr>
        <w:lastRenderedPageBreak/>
        <w:t>Република България.</w:t>
      </w:r>
    </w:p>
    <w:p w14:paraId="561AAB5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Достъпът до данните по чл. 250а, ал. 1 се осъществява при постъпило искане от ръководител на главна или специализирана дирекция по чл. 250б, ал. 1, т. 1 и 2, след писмено разрешение от председателя на Софийския градски съд или от оправомощен от него съдия, за което се издава разпореждане за предоставяне на достъп до данните. За дадените разрешения или откази в Софийския градски съд се води специален регистър, който не е публичен.</w:t>
      </w:r>
    </w:p>
    <w:p w14:paraId="582B795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резултата от изготвената справка за данните по чл. 250а, ал. 1 компетентният орган на другата държава се уведомява по предвидения в международния договор ред.</w:t>
      </w:r>
    </w:p>
    <w:p w14:paraId="16DA4D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FE5AE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96304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251а.</w:t>
      </w:r>
      <w:r w:rsidRPr="00720639">
        <w:rPr>
          <w:rFonts w:ascii="Times New Roman" w:hAnsi="Times New Roman"/>
          <w:sz w:val="24"/>
          <w:szCs w:val="24"/>
        </w:rPr>
        <w:t xml:space="preserve"> (Нов - ДВ, бр. 17 от 2009 г., обявен за противоконституционен от КС на РБ - бр. 23 от 2015 г.) </w:t>
      </w:r>
    </w:p>
    <w:p w14:paraId="26BA9E8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605FA9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51004A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 ДВ, бр. 17 от 2010 г., в сила от 10.05.2010 г.) Данните по чл. 250а, ал. 1, т. 1 са при:</w:t>
      </w:r>
    </w:p>
    <w:p w14:paraId="133F6D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обществена телефонна услуга - телефонният номер на викащия и данни за идентифициране на абоната или потребителя;</w:t>
      </w:r>
    </w:p>
    <w:p w14:paraId="0357CC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интернет достъп, електронна поща по интернет и интернет телефония - идентификатор, определен за потребителя, идентификатор на потребителя и телефонен номер, определени за всяко съобщение, влизащо в обществената телефонна мрежа, данни за идентифициране на абоната или потребителя, за когото са определени IP адрес, идентификатор на потребителя или телефонен номер в момента на връзката.</w:t>
      </w:r>
    </w:p>
    <w:p w14:paraId="5A3D88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17 от 2010 г., в сила от 10.05.2010 г.) Данните по чл. 250а, ал. 1, т. 2 са при:</w:t>
      </w:r>
    </w:p>
    <w:p w14:paraId="05A440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обществена телефонна услуга - набран номер (викан телефонен номер) и в случаите на допълнителни услуги, като пренасочване или прехвърляне на повикването, номер или номера, към които е маршрутизирано повикването, и данни за идентифициране на абоната или потребителя;</w:t>
      </w:r>
    </w:p>
    <w:p w14:paraId="0945B9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електронна поща по интернет и интернет телефония - идентификатор на потребителя или телефонен номер на получателя/ите на интернет телефонно повикване, данни за идентифициране на абоната или потребителя и идентификатор на получателя, за когото е предназначено съобщението.</w:t>
      </w:r>
    </w:p>
    <w:p w14:paraId="52DFBB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17 от 2010 г., в сила от 10.05.2010 г.) Данните по чл. 250а, ал. 1, т. 3 са:</w:t>
      </w:r>
    </w:p>
    <w:p w14:paraId="6C2B66D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при обществена телефонна услуга - дата и час на началото и края на връзката;</w:t>
      </w:r>
    </w:p>
    <w:p w14:paraId="581442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интернет достъп, електронна поща по интернет и интернет телефония - дата и час на влизане и излизане в/от услугата интернет достъп, основаващи се на определена часова зона, заедно с IP адреса, динамичен или статичен, определен за връзката от доставчика на услугата интернет достъп, и идентификатора на абоната или потребителя, дата и час на влизане и излизане в/от услугата електронна поща по интернет или интернет телефония, основаващи се на определена часова зона.</w:t>
      </w:r>
    </w:p>
    <w:p w14:paraId="1C3AD7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17 от 2010 г., в сила от 10.05.2010 г.) Данните по чл. 250а, ал. 1, т. 4 са:</w:t>
      </w:r>
    </w:p>
    <w:p w14:paraId="1868CF6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видът на използваната обществена телефонна услуга;</w:t>
      </w:r>
    </w:p>
    <w:p w14:paraId="07E8FD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използваната интернет услуга при електронна поща по интернет или интернет </w:t>
      </w:r>
      <w:r w:rsidRPr="00720639">
        <w:rPr>
          <w:rFonts w:ascii="Times New Roman" w:hAnsi="Times New Roman"/>
          <w:sz w:val="24"/>
          <w:szCs w:val="24"/>
        </w:rPr>
        <w:lastRenderedPageBreak/>
        <w:t>телефония.</w:t>
      </w:r>
    </w:p>
    <w:p w14:paraId="103FDD3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(Изм. - ДВ, бр. 17 от 2010 г., в сила от 10.05.2010 г.) Данните по чл. 250а, ал. 1, т. 5 са при:</w:t>
      </w:r>
    </w:p>
    <w:p w14:paraId="7D177C5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фиксирана телефонна услуга - за викащия и викания телефонен номер;</w:t>
      </w:r>
    </w:p>
    <w:p w14:paraId="090A409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обществена телефонна услуга, предоставяна чрез мобилна наземна мрежа - за викащ и викан телефонен номер; международен идентификатор на викащия мобилен абонат (IMSI); международен идентификатор на викания мобилен абонат (IMSI); международен идентификатор на викащото мобилно крайно електронно съобщително устройство (IMEI); международен идентификатор на виканото мобилно крайно електронно съобщително устройство (IMEI); в случай на предплатени услуги - дата и час на началното активиране на услугата и етикет за местоположение - идентификатор на клетката, от което е активирана услугата и за идентифициране на абоната или потребителя;</w:t>
      </w:r>
    </w:p>
    <w:p w14:paraId="695CCE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интернет достъп, електронна поща по интернет и интернет телефония - викащият телефонен номер за комутируем достъп, цифрова абонатна линия (DSL) или друга крайна точка на инициатора на връзката.</w:t>
      </w:r>
    </w:p>
    <w:p w14:paraId="285E6EB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17 от 2010 г., в сила от 10.05.2010 г.) Данни по чл. 250а, ал. 1, т. 6 са административни адреси на клетки на мобилна наземна електронна съобщителна мрежа, от които е генерирано или в които е терминирано повикване.</w:t>
      </w:r>
    </w:p>
    <w:p w14:paraId="49CA18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90F65C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0EC113F6"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b/>
          <w:bCs/>
          <w:sz w:val="24"/>
          <w:szCs w:val="24"/>
        </w:rPr>
        <w:t>Чл. 251б.</w:t>
      </w:r>
      <w:r w:rsidRPr="00720639">
        <w:rPr>
          <w:rFonts w:ascii="Times New Roman" w:hAnsi="Times New Roman"/>
          <w:sz w:val="24"/>
          <w:szCs w:val="24"/>
        </w:rPr>
        <w:t xml:space="preserve"> (Нов – ДВ, бр. 24 от 2015 г., в сила от 31.03.2015 г.) (1) Предприятията, предоставящи обществени електронни съобщителни мрежи и/или услуги, съхраняват за срок от 6 месеца данни, създадени или обработени в процеса на тяхната дейност, които са необходими за:</w:t>
      </w:r>
    </w:p>
    <w:p w14:paraId="20277778"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1. проследяване и идентифициране на източника на връзката;</w:t>
      </w:r>
    </w:p>
    <w:p w14:paraId="251F0BCA"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2. идентифициране на направлението на връзката;</w:t>
      </w:r>
    </w:p>
    <w:p w14:paraId="33140C04"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3. идентифициране на датата, часа и продължителността на връзката;</w:t>
      </w:r>
    </w:p>
    <w:p w14:paraId="231DC1CF"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4. идентифициране на типа на връзката;</w:t>
      </w:r>
    </w:p>
    <w:p w14:paraId="47A0D932"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 xml:space="preserve">5. идентифициране на крайното </w:t>
      </w:r>
      <w:del w:id="3993" w:author="Author">
        <w:r w:rsidRPr="00720639" w:rsidDel="00994712">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устройство на потребителя или на това, което се представя за негово крайно устройство;</w:t>
      </w:r>
    </w:p>
    <w:p w14:paraId="00B93972" w14:textId="77777777" w:rsidR="005866AD" w:rsidRPr="00720639" w:rsidRDefault="005866AD" w:rsidP="009C7A11">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sz w:val="24"/>
          <w:szCs w:val="24"/>
        </w:rPr>
        <w:t>6. установяване на идентификатор на ползваните клетки.</w:t>
      </w:r>
    </w:p>
    <w:p w14:paraId="5CDD7B91" w14:textId="5F4018B6" w:rsidR="00E44C62" w:rsidRPr="00720639" w:rsidRDefault="00E44C62" w:rsidP="00E44C62">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(Доп. – ДВ, бр. 97 от 2016 г., в сила от 6.12.2016 г., бр. 7 от 2018 г.) Данните по ал. 1 се съхраняват за нуждите на националната сигурност и за предотвратяване, разкриване и разследване на тежки престъпления, </w:t>
      </w:r>
      <w:bookmarkStart w:id="3994" w:name="_Hlk36291293"/>
      <w:ins w:id="3995" w:author="Author">
        <w:r w:rsidR="00301683" w:rsidRPr="00720639">
          <w:rPr>
            <w:rFonts w:ascii="Times New Roman" w:hAnsi="Times New Roman"/>
            <w:sz w:val="24"/>
            <w:szCs w:val="24"/>
          </w:rPr>
          <w:t>издирване на обявено за общодържавно издирване лице, което е извършител на тежко престъпление или е жертва на тежко престъпление против личността</w:t>
        </w:r>
        <w:bookmarkEnd w:id="3994"/>
        <w:r w:rsidR="00301683" w:rsidRPr="00720639">
          <w:rPr>
            <w:rFonts w:ascii="Times New Roman" w:hAnsi="Times New Roman"/>
            <w:sz w:val="24"/>
            <w:szCs w:val="24"/>
          </w:rPr>
          <w:t xml:space="preserve">, </w:t>
        </w:r>
      </w:ins>
      <w:r w:rsidRPr="00720639">
        <w:rPr>
          <w:rFonts w:ascii="Times New Roman" w:hAnsi="Times New Roman"/>
          <w:sz w:val="24"/>
          <w:szCs w:val="24"/>
        </w:rPr>
        <w:t>в това число за целите на предотвратяване на тежки престъпления в рамките на оперативно-издирвателната дейност по реда на глава девета от Закона за противодействие на корупцията и за отнемане на незаконно придобитото имущество. Данните по ал. 1, т. 6 се съхраняват и за осъществяване на операции по издирване и спасяване на лица в случаите по чл. 38, ал. 3 от Закона за защита при бедствия</w:t>
      </w:r>
      <w:r w:rsidRPr="00720639">
        <w:rPr>
          <w:rFonts w:ascii="Times New Roman" w:hAnsi="Times New Roman"/>
        </w:rPr>
        <w:t>.</w:t>
      </w:r>
      <w:r w:rsidR="000E7B1F" w:rsidRPr="00720639">
        <w:rPr>
          <w:rFonts w:ascii="Times New Roman" w:hAnsi="Times New Roman"/>
        </w:rPr>
        <w:t xml:space="preserve">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14:paraId="37DA49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Други данни, включително разкриващи съдържанието на съобщенията, не могат да бъдат съхранявани по този ред.</w:t>
      </w:r>
    </w:p>
    <w:p w14:paraId="4C42F1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17 от 2019 г.) Данните по ал. 1 се обработват и съхраняват в съответствие с изискванията за защита на личните данни.</w:t>
      </w:r>
    </w:p>
    <w:p w14:paraId="3F40E6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251в</w:t>
      </w:r>
      <w:r w:rsidRPr="00720639">
        <w:rPr>
          <w:rFonts w:ascii="Times New Roman" w:hAnsi="Times New Roman"/>
          <w:sz w:val="24"/>
          <w:szCs w:val="24"/>
        </w:rPr>
        <w:t>. (Нов – ДВ, бр. 24 от 2015 г., в сила от 31.03.2015 г.) (1) Право да искат извършване на справка за данните по чл. 251б, ал. 1, когато данните са необходими за изпълнение на техните правомощия, имат:</w:t>
      </w:r>
    </w:p>
    <w:p w14:paraId="37EA06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специализираните дирекции, териториалните дирекции и самостоятелните териториални отдели на Държавна агенция "Национална сигурност";</w:t>
      </w:r>
    </w:p>
    <w:p w14:paraId="280EC6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Главна дирекция "Национална полиция", Главна дирекция "Борба с организираната престъпност" и териториалните й звена, Главна дирекция "Гранична полиция" и териториалните й звена, дирекция "Вътрешна сигурност", Столичната дирекция на вътрешните работи и областните дирекции на Министерството на вътрешните работи;</w:t>
      </w:r>
    </w:p>
    <w:p w14:paraId="59CF062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службите "Военна информация" и "Военна полиция" към министъра на отбраната;</w:t>
      </w:r>
    </w:p>
    <w:p w14:paraId="762CE9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79 от 2015 г., в сила от 1.11.2015 г.) Държавна агенция "Разузнаване";</w:t>
      </w:r>
    </w:p>
    <w:p w14:paraId="33FA54B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(нова – ДВ, бр. 7 от 2018 г.) дирекцията по чл. 16, ал. 2 от Закона за противодействие на корупцията и за отнемане на незаконно придобитото имущество. </w:t>
      </w:r>
    </w:p>
    <w:p w14:paraId="1F7A611A" w14:textId="3DAC1384" w:rsidR="000E7B1F" w:rsidRPr="00720639" w:rsidRDefault="005866AD" w:rsidP="000E7B1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(Нова – ДВ, бр. 97 от 2016 г., в сила от 6.12.2016 г.) В случаите по чл. 38, ал. 3 от Закона за защита при бедствия право да искат извършване на справка за данните по чл. 251б, ал. 1, т. 6, когато те са необходими за изпълнение на техните правомощия, имат Главна дирекция "Пожарна безопасност и защита на населението" на Министерството на вътрешните работи и териториалните й структури. </w:t>
      </w:r>
      <w:r w:rsidR="000E7B1F" w:rsidRPr="00720639">
        <w:rPr>
          <w:rFonts w:ascii="Times New Roman" w:hAnsi="Times New Roman"/>
          <w:sz w:val="24"/>
          <w:szCs w:val="24"/>
        </w:rPr>
        <w:t>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14:paraId="3DABC91A" w14:textId="009EFE2E" w:rsidR="005866AD" w:rsidRPr="00720639" w:rsidRDefault="000E7B1F">
      <w:pPr>
        <w:widowControl w:val="0"/>
        <w:autoSpaceDE w:val="0"/>
        <w:autoSpaceDN w:val="0"/>
        <w:adjustRightInd w:val="0"/>
        <w:spacing w:after="0" w:line="240" w:lineRule="auto"/>
        <w:ind w:firstLine="480"/>
        <w:jc w:val="both"/>
        <w:rPr>
          <w:rFonts w:ascii="Times New Roman" w:hAnsi="Times New Roman"/>
          <w:sz w:val="24"/>
          <w:szCs w:val="24"/>
        </w:rPr>
      </w:pPr>
      <w:ins w:id="3996" w:author="Author">
        <w:r w:rsidRPr="00720639" w:rsidDel="000E7B1F">
          <w:rPr>
            <w:rFonts w:ascii="Times New Roman" w:hAnsi="Times New Roman"/>
            <w:sz w:val="24"/>
            <w:szCs w:val="24"/>
          </w:rPr>
          <w:t xml:space="preserve"> </w:t>
        </w:r>
      </w:ins>
      <w:r w:rsidR="005866AD" w:rsidRPr="00720639">
        <w:rPr>
          <w:rFonts w:ascii="Times New Roman" w:hAnsi="Times New Roman"/>
          <w:sz w:val="24"/>
          <w:szCs w:val="24"/>
        </w:rPr>
        <w:t>(3) (Предишна ал. 2, доп. – ДВ, бр. 97 от 2016 г., в сила от 6.12.2016 г., доп., бр. 7 от 2018 г.) За достъп до данните по чл. 251б, ал. 1 се изготвя мотивирано писмено искане от съответния ръководител на органите по ал. 1 или 2 или оправомощено от него лице, а за дирекцията по ал. 1, т. 5 – директорът на дирекцията или оправомощено от него лице, съдържащо:</w:t>
      </w:r>
    </w:p>
    <w:p w14:paraId="024EB7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правното основание и целта, за която е необходим достъпът;</w:t>
      </w:r>
    </w:p>
    <w:p w14:paraId="20D30C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регистрационния номер на преписката, по която е необходимо извършване на справката, и данни за потребителя, когато е известен;</w:t>
      </w:r>
    </w:p>
    <w:p w14:paraId="5BA4C2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данните, които следва да се отразят в справката;</w:t>
      </w:r>
    </w:p>
    <w:p w14:paraId="5AC40C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периода от време, който да обхваща справката;</w:t>
      </w:r>
    </w:p>
    <w:p w14:paraId="2E1A54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пълно и изчерпателно посочване на фактите и обстоятелствата, обуславящи целта по чл. 251б, ал. 2; </w:t>
      </w:r>
    </w:p>
    <w:p w14:paraId="432E45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определеното длъжностно лице, на което да се предоставят данните.</w:t>
      </w:r>
    </w:p>
    <w:p w14:paraId="612C96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(Предишна ал. 3, доп. – ДВ, бр. 97 от 2016 г., в сила от 6.12.2016 г.) За направените искания органите по ал. 1 и 2 водят специален регистър, който не е публичен.</w:t>
      </w:r>
    </w:p>
    <w:p w14:paraId="0694323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251г</w:t>
      </w:r>
      <w:r w:rsidRPr="00720639">
        <w:rPr>
          <w:rFonts w:ascii="Times New Roman" w:hAnsi="Times New Roman"/>
          <w:sz w:val="24"/>
          <w:szCs w:val="24"/>
        </w:rPr>
        <w:t>. (Нов – ДВ, бр. 24 от 2015 г., в сила от 31.03.2015 г.) (1) Достъпът до данните по чл. 251б,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14:paraId="7E570E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(Нова – ДВ, бр. 103 от 2016 г.) Разрешението по ал. 1 се издава в срок до 24 часа от постъпване на мотивираното писмено искане, когато данните по чл. 251б, ал. 1 са необходими за предотвратяване и разкриване на престъпления по чл. 108а, ал. 1 – 4, ал. 6 и 7, чл. 109, ал. 3, чл. 110, ал. 1, предложение шесто, чл. 110, ал. 2, чл. 308, ал. 3, т. 1 и чл. 320, ал. 2 от Наказателния кодекс.</w:t>
      </w:r>
    </w:p>
    <w:p w14:paraId="6CC860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(Предишна ал. 2 – ДВ, бр. 103 от 2016 г.) Достъпът до данни по чл. 251б, ал. 1, които </w:t>
      </w:r>
      <w:r w:rsidRPr="00720639">
        <w:rPr>
          <w:rFonts w:ascii="Times New Roman" w:hAnsi="Times New Roman"/>
          <w:sz w:val="24"/>
          <w:szCs w:val="24"/>
        </w:rPr>
        <w:lastRenderedPageBreak/>
        <w:t>се отнасят до председател на районен съд, негов възходящ, низходящ, брат или сестра, съпруг или лице, с което се намира във фактическо съпружеско съжителство, се осъществява след разрешение от председателя на съответния окръжен съд.</w:t>
      </w:r>
    </w:p>
    <w:p w14:paraId="5E1A462A" w14:textId="60F82B59"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(Нова – ДВ, бр. 97 от 2016 г., в сила от 6.12.2016 г., предишна ал. 3, изм., бр. 103 от 2016 г.) Алинея 3 не се прилага в случаите по чл. 38, ал. 3 от Закона за защита при бедствия</w:t>
      </w:r>
      <w:r w:rsidR="000E7B1F" w:rsidRPr="00720639">
        <w:rPr>
          <w:rFonts w:ascii="Times New Roman" w:hAnsi="Times New Roman"/>
          <w:sz w:val="24"/>
          <w:szCs w:val="24"/>
        </w:rPr>
        <w:t xml:space="preserve"> и в случите по чл. 251б, ал. 2, изречение трето</w:t>
      </w:r>
      <w:r w:rsidRPr="00720639">
        <w:rPr>
          <w:rFonts w:ascii="Times New Roman" w:hAnsi="Times New Roman"/>
          <w:sz w:val="24"/>
          <w:szCs w:val="24"/>
        </w:rPr>
        <w:t>.</w:t>
      </w:r>
    </w:p>
    <w:p w14:paraId="310298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(Предишна ал. 3 – ДВ, бр. 97 от 2016 г., в сила от 6.12.2016 г., предишна ал. 4, изм., бр. 103 от 2016 г.) Разпореждането по ал. 1 и 3 се мотивира и задължително съдържа:</w:t>
      </w:r>
    </w:p>
    <w:p w14:paraId="4BB22DA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данните, които следва да се отразят в справката;</w:t>
      </w:r>
    </w:p>
    <w:p w14:paraId="0D8EC3F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периода от време, който да обхваща справката;</w:t>
      </w:r>
    </w:p>
    <w:p w14:paraId="390112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определеното длъжностно лице, на което да се предоставят данните;</w:t>
      </w:r>
    </w:p>
    <w:p w14:paraId="793F13E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име, длъжност и подпис на съдията.</w:t>
      </w:r>
    </w:p>
    <w:p w14:paraId="03EAE1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(Предишна ал. 4 – ДВ, бр. 97 от 2016 г., в сила от 6.12.2016 г., предишна ал. 5, бр. 103 от 2016 г.) За дадените мотивирани разрешения или откази в съответните районни съдилища се води специален регистър, който не е публичен.</w:t>
      </w:r>
    </w:p>
    <w:p w14:paraId="64E741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(Предишна ал. 5 – ДВ, бр. 97 от 2016 г., в сила от 6.12.2016 г., предишна ал. 6, бр. 103 от 2016 г.) За нуждите на наказателното производство данните по чл. 251б, ал. 1 се предоставят на съда и на органите на досъдебното производство при условията и по реда на Наказателно-процесуалния кодекс.</w:t>
      </w:r>
    </w:p>
    <w:p w14:paraId="16D1A576" w14:textId="7C1CD46C" w:rsidR="00E44C62"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251г1.</w:t>
      </w:r>
      <w:r w:rsidRPr="00720639">
        <w:rPr>
          <w:rFonts w:ascii="Times New Roman" w:hAnsi="Times New Roman"/>
          <w:sz w:val="24"/>
          <w:szCs w:val="24"/>
        </w:rPr>
        <w:t xml:space="preserve"> (Нов – ДВ, бр. 103 от 2016 г.)</w:t>
      </w:r>
      <w:r w:rsidR="00E44C62" w:rsidRPr="00720639">
        <w:rPr>
          <w:rFonts w:ascii="Times New Roman" w:hAnsi="Times New Roman"/>
          <w:sz w:val="24"/>
          <w:szCs w:val="24"/>
        </w:rPr>
        <w:t xml:space="preserve"> (1) В случаите на непосредствена опасност от извършване на престъпление по чл. 108а, ал. 1 – 4, ал. 6 и 7, чл. 109, ал. 3, чл. 110, ал. 1, предложение шесто, чл. 110, ал. 2, чл. 308, ал. 3, т. 1 и чл. 320, ал. 2 от Наказателния кодекс</w:t>
      </w:r>
      <w:r w:rsidR="00784ADB" w:rsidRPr="00720639">
        <w:rPr>
          <w:rFonts w:ascii="Times New Roman" w:hAnsi="Times New Roman"/>
          <w:sz w:val="24"/>
          <w:szCs w:val="24"/>
        </w:rPr>
        <w:t xml:space="preserve"> </w:t>
      </w:r>
      <w:r w:rsidRPr="00720639">
        <w:rPr>
          <w:rFonts w:ascii="Times New Roman" w:hAnsi="Times New Roman"/>
          <w:sz w:val="24"/>
          <w:szCs w:val="24"/>
        </w:rPr>
        <w:t xml:space="preserve">предприятията, предоставящи обществени електронни съобщителни мрежи и/или услуги, предоставят незабавен достъп до данните по чл. 251б, ал. 1 въз основа на искане на съответния ръководител на структурите </w:t>
      </w:r>
      <w:bookmarkStart w:id="3997" w:name="_Hlk36291410"/>
      <w:r w:rsidRPr="00720639">
        <w:rPr>
          <w:rFonts w:ascii="Times New Roman" w:hAnsi="Times New Roman"/>
          <w:sz w:val="24"/>
          <w:szCs w:val="24"/>
        </w:rPr>
        <w:t>по чл. 251в, ал. 1</w:t>
      </w:r>
      <w:ins w:id="3998" w:author="Author">
        <w:r w:rsidR="00784ADB" w:rsidRPr="00720639">
          <w:rPr>
            <w:rFonts w:ascii="Times New Roman" w:hAnsi="Times New Roman"/>
            <w:sz w:val="24"/>
            <w:szCs w:val="24"/>
          </w:rPr>
          <w:t xml:space="preserve"> или 2</w:t>
        </w:r>
      </w:ins>
      <w:bookmarkEnd w:id="3997"/>
      <w:r w:rsidRPr="00720639">
        <w:rPr>
          <w:rFonts w:ascii="Times New Roman" w:hAnsi="Times New Roman"/>
          <w:sz w:val="24"/>
          <w:szCs w:val="24"/>
        </w:rPr>
        <w:t xml:space="preserve">. </w:t>
      </w:r>
      <w:r w:rsidR="000E7B1F" w:rsidRPr="00720639">
        <w:rPr>
          <w:rFonts w:ascii="Times New Roman" w:hAnsi="Times New Roman"/>
          <w:sz w:val="24"/>
          <w:szCs w:val="24"/>
        </w:rPr>
        <w:t>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14:paraId="03C563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Искането по ал. 1 задължително съдържа:</w:t>
      </w:r>
    </w:p>
    <w:p w14:paraId="46824C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правното основание за предоставяне на достъпа;</w:t>
      </w:r>
    </w:p>
    <w:p w14:paraId="0FCF799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данните, които следва да се отразят в справката;</w:t>
      </w:r>
    </w:p>
    <w:p w14:paraId="2577A7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периода, който да обхваща справката;</w:t>
      </w:r>
    </w:p>
    <w:p w14:paraId="7A69CA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определеното длъжностно лице, на което да се предоставят данните.</w:t>
      </w:r>
    </w:p>
    <w:p w14:paraId="478AAB74" w14:textId="201744B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Ръководителите на структурите по чл. 251в, ал. 1 </w:t>
      </w:r>
      <w:del w:id="3999" w:author="Author">
        <w:r w:rsidR="001C3B82" w:rsidRPr="00720639" w:rsidDel="001C3B82">
          <w:rPr>
            <w:sz w:val="24"/>
            <w:szCs w:val="24"/>
          </w:rPr>
          <w:delText>и чл. 251в, ал. 2, изречение второ</w:delText>
        </w:r>
        <w:r w:rsidR="001C3B82" w:rsidRPr="00720639" w:rsidDel="001C3B82">
          <w:delText xml:space="preserve"> </w:delText>
        </w:r>
      </w:del>
      <w:ins w:id="4000" w:author="Author">
        <w:r w:rsidR="00784ADB" w:rsidRPr="00720639">
          <w:rPr>
            <w:rFonts w:ascii="Times New Roman" w:hAnsi="Times New Roman"/>
            <w:sz w:val="24"/>
            <w:szCs w:val="24"/>
          </w:rPr>
          <w:t xml:space="preserve">или 2 </w:t>
        </w:r>
      </w:ins>
      <w:r w:rsidR="000E7B1F" w:rsidRPr="00720639">
        <w:t xml:space="preserve"> </w:t>
      </w:r>
      <w:r w:rsidRPr="00720639">
        <w:rPr>
          <w:rFonts w:ascii="Times New Roman" w:hAnsi="Times New Roman"/>
          <w:sz w:val="24"/>
          <w:szCs w:val="24"/>
        </w:rPr>
        <w:t>уведомяват незабавно органа по чл. 251г, ал. 1 или 3 за осъществения достъп, прилагат искането и излагат мотиви.</w:t>
      </w:r>
    </w:p>
    <w:p w14:paraId="2DE04CE5" w14:textId="18AC08EC"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Данните по чл. 251б, ал. 1, предоставени по реда на ал. 1, се унищожават незабавно от структурите по чл. 251в, ал. 1</w:t>
      </w:r>
      <w:r w:rsidR="001C3B82" w:rsidRPr="00720639">
        <w:rPr>
          <w:sz w:val="24"/>
          <w:szCs w:val="24"/>
        </w:rPr>
        <w:t xml:space="preserve"> </w:t>
      </w:r>
      <w:del w:id="4001" w:author="Author">
        <w:r w:rsidR="001C3B82" w:rsidRPr="00720639" w:rsidDel="007A0BCA">
          <w:rPr>
            <w:sz w:val="24"/>
            <w:szCs w:val="24"/>
          </w:rPr>
          <w:delText>и чл. 251в, ал. 2, изречение второ</w:delText>
        </w:r>
      </w:del>
      <w:ins w:id="4002" w:author="Author">
        <w:del w:id="4003" w:author="Author">
          <w:r w:rsidR="00784ADB" w:rsidRPr="00720639" w:rsidDel="001C3B82">
            <w:rPr>
              <w:rFonts w:ascii="Times New Roman" w:hAnsi="Times New Roman"/>
              <w:sz w:val="24"/>
              <w:szCs w:val="24"/>
            </w:rPr>
            <w:delText xml:space="preserve"> </w:delText>
          </w:r>
        </w:del>
        <w:r w:rsidR="00784ADB" w:rsidRPr="00720639">
          <w:rPr>
            <w:rFonts w:ascii="Times New Roman" w:hAnsi="Times New Roman"/>
            <w:sz w:val="24"/>
            <w:szCs w:val="24"/>
          </w:rPr>
          <w:t>или 2</w:t>
        </w:r>
      </w:ins>
      <w:r w:rsidRPr="00720639">
        <w:rPr>
          <w:rFonts w:ascii="Times New Roman" w:hAnsi="Times New Roman"/>
          <w:sz w:val="24"/>
          <w:szCs w:val="24"/>
        </w:rPr>
        <w:t>, ако в срок от 24 часа бъде постановен отказ от органа по чл. 251г, ал. 1 или 3, за което се уведомява незабавно предприятието, предоставящо обществени електронни съобщителни мрежи и/или услуги.</w:t>
      </w:r>
    </w:p>
    <w:p w14:paraId="10F2B9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В случаите по ал. 1 – 3 с разпореждането на органа по чл. 251г, ал. 1 или 3 се потвърждават извършените действия до момента.</w:t>
      </w:r>
    </w:p>
    <w:p w14:paraId="4AB687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251д</w:t>
      </w:r>
      <w:r w:rsidRPr="00720639">
        <w:rPr>
          <w:rFonts w:ascii="Times New Roman" w:hAnsi="Times New Roman"/>
          <w:sz w:val="24"/>
          <w:szCs w:val="24"/>
        </w:rPr>
        <w:t xml:space="preserve">. (Нов – ДВ, бр. 24 от 2015 г., в сила от 31.03.2015 г.) (1) (Доп. – ДВ, бр. 103 от 2016 г.) Предприятията, предоставящи обществени електронни съобщителни мрежи и/или услуги, са длъжни да осигурят възможност 24 часа в денонощието, 7 дни в седмицата, за постъпване на разпореждането по чл. 251г, ал. 1 и по чл. 251з, ал. 2 и на искането по чл. </w:t>
      </w:r>
      <w:r w:rsidRPr="00720639">
        <w:rPr>
          <w:rFonts w:ascii="Times New Roman" w:hAnsi="Times New Roman"/>
          <w:sz w:val="24"/>
          <w:szCs w:val="24"/>
        </w:rPr>
        <w:lastRenderedPageBreak/>
        <w:t xml:space="preserve">251г1, ал. 1. </w:t>
      </w:r>
    </w:p>
    <w:p w14:paraId="577934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Ръководителите на предприятията, предоставящи обществени електронни съобщителни мрежи и/или услуги, изпращат на </w:t>
      </w:r>
      <w:bookmarkStart w:id="4004" w:name="_Hlk36291548"/>
      <w:del w:id="4005" w:author="Author">
        <w:r w:rsidRPr="00720639" w:rsidDel="00037D51">
          <w:rPr>
            <w:rFonts w:ascii="Times New Roman" w:hAnsi="Times New Roman"/>
            <w:sz w:val="24"/>
            <w:szCs w:val="24"/>
          </w:rPr>
          <w:delText xml:space="preserve">Комисията за регулиране на съобщенията </w:delText>
        </w:r>
      </w:del>
      <w:ins w:id="4006" w:author="Author">
        <w:r w:rsidR="00037D51" w:rsidRPr="00720639">
          <w:rPr>
            <w:rFonts w:ascii="Times New Roman" w:hAnsi="Times New Roman"/>
            <w:sz w:val="24"/>
            <w:szCs w:val="24"/>
          </w:rPr>
          <w:t xml:space="preserve">ръководителите на органите по чл. 251в, ал. 1 или 2 </w:t>
        </w:r>
      </w:ins>
      <w:bookmarkEnd w:id="4004"/>
      <w:r w:rsidRPr="00720639">
        <w:rPr>
          <w:rFonts w:ascii="Times New Roman" w:hAnsi="Times New Roman"/>
          <w:sz w:val="24"/>
          <w:szCs w:val="24"/>
        </w:rPr>
        <w:t>списък, в който се посочват:</w:t>
      </w:r>
    </w:p>
    <w:p w14:paraId="5FDB69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(доп. – ДВ, бр. 103 от 2016 г.) актуален адрес за получаване на разпореждането по чл. 251г, ал. 1 и по чл. 251з, ал. 2 и на искането по чл. 251г1, ал. 1;</w:t>
      </w:r>
    </w:p>
    <w:p w14:paraId="7F6160F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(доп. – ДВ, бр. 97 от 2016 г., в сила от 6.12.2016 г., бр. 103 от 2016 г.) име, презиме, фамилия и длъжност на оправомощените длъжностни лица, които да получават разпорежданията по чл. 251г, ал. 1 и по чл. 251з, ал. 2 и на искането по чл. 251г1, ал. 1, както и телефони за връзка с тях; при промяна на данните в срок до 24 часа се уведомява</w:t>
      </w:r>
      <w:ins w:id="4007" w:author="Author">
        <w:r w:rsidR="00037D51" w:rsidRPr="00720639">
          <w:rPr>
            <w:rFonts w:ascii="Times New Roman" w:hAnsi="Times New Roman"/>
            <w:sz w:val="24"/>
            <w:szCs w:val="24"/>
          </w:rPr>
          <w:t>т</w:t>
        </w:r>
      </w:ins>
      <w:r w:rsidRPr="00720639">
        <w:rPr>
          <w:rFonts w:ascii="Times New Roman" w:hAnsi="Times New Roman"/>
          <w:sz w:val="24"/>
          <w:szCs w:val="24"/>
        </w:rPr>
        <w:t xml:space="preserve"> писмено </w:t>
      </w:r>
      <w:del w:id="4008" w:author="Author">
        <w:r w:rsidRPr="00720639" w:rsidDel="00037D51">
          <w:rPr>
            <w:rFonts w:ascii="Times New Roman" w:hAnsi="Times New Roman"/>
            <w:sz w:val="24"/>
            <w:szCs w:val="24"/>
          </w:rPr>
          <w:delText xml:space="preserve">Комисията за регулиране на съобщенията и нейният председател незабавно </w:delText>
        </w:r>
      </w:del>
      <w:bookmarkStart w:id="4009" w:name="_Hlk36291749"/>
      <w:ins w:id="4010" w:author="Author">
        <w:r w:rsidR="00037D51" w:rsidRPr="00720639">
          <w:rPr>
            <w:rFonts w:ascii="Times New Roman" w:hAnsi="Times New Roman"/>
            <w:sz w:val="24"/>
            <w:szCs w:val="24"/>
          </w:rPr>
          <w:t xml:space="preserve">и се </w:t>
        </w:r>
      </w:ins>
      <w:r w:rsidRPr="00720639">
        <w:rPr>
          <w:rFonts w:ascii="Times New Roman" w:hAnsi="Times New Roman"/>
          <w:sz w:val="24"/>
          <w:szCs w:val="24"/>
        </w:rPr>
        <w:t>предоставя</w:t>
      </w:r>
      <w:ins w:id="4011" w:author="Author">
        <w:r w:rsidR="00037D51" w:rsidRPr="00720639">
          <w:rPr>
            <w:rFonts w:ascii="Times New Roman" w:hAnsi="Times New Roman"/>
            <w:sz w:val="24"/>
            <w:szCs w:val="24"/>
          </w:rPr>
          <w:t>т</w:t>
        </w:r>
      </w:ins>
      <w:r w:rsidRPr="00720639">
        <w:rPr>
          <w:rFonts w:ascii="Times New Roman" w:hAnsi="Times New Roman"/>
          <w:sz w:val="24"/>
          <w:szCs w:val="24"/>
        </w:rPr>
        <w:t xml:space="preserve"> </w:t>
      </w:r>
      <w:bookmarkEnd w:id="4009"/>
      <w:r w:rsidRPr="00720639">
        <w:rPr>
          <w:rFonts w:ascii="Times New Roman" w:hAnsi="Times New Roman"/>
          <w:sz w:val="24"/>
          <w:szCs w:val="24"/>
        </w:rPr>
        <w:t>списъците на ръководителите на органите по чл. 251в, ал. 1 или 2.</w:t>
      </w:r>
    </w:p>
    <w:p w14:paraId="55D1BDB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251е</w:t>
      </w:r>
      <w:r w:rsidRPr="00720639">
        <w:rPr>
          <w:rFonts w:ascii="Times New Roman" w:hAnsi="Times New Roman"/>
          <w:sz w:val="24"/>
          <w:szCs w:val="24"/>
        </w:rPr>
        <w:t>. (Нов – ДВ, бр. 24 от 2015 г., в сила от 31.03.2015 г.) (1) (Доп. – ДВ, бр. 103 от 2016 г.) Предприятията, предоставящи обществени електронни съобщителни мрежи и/или услуги, извършват справка за данните по чл. 251б, ал. 1 след постъпване на мотивирано разпореждане за достъп или искане по чл. 251г1, ал. 1. Постъпилото разпореждане за достъп или искане по чл. 251г1, ал. 1 се регистрира в специален регистър, който не е публичен.</w:t>
      </w:r>
    </w:p>
    <w:p w14:paraId="6A681B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97 от 2016 г., в сила от 6.12.2016 г., изм. и доп., бр. 103 от 2016 г.) Предприятията, предоставящи обществени електронни съобщителни мрежи и/или услуги, във възможно най-кратък срок, но не повече от 72 часа от постъпването в предприятието на разпореждането за достъп по чл. 251г, ал. 1 и по чл. 251з, ал. 2, изпращат данните на длъжностното лице по чл. 251г, ал. 5, т. 3. Министърът на вътрешните работи и председателят на Държавна агенция "Национална сигурност" или писмено оправомощени от тях длъжностни лица могат да определят конкретен срок, в който данните да бъдат изпратени. В случаите по чл. 251г1, ал. 1 данните по чл. 251б, ал. 1 се изпращат незабавно след постъпване в предприятието на искането за достъп.</w:t>
      </w:r>
    </w:p>
    <w:p w14:paraId="36F4E2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97 от 2016 г., в сила от 6.12.2016 г., изм., бр. 103 от 2016 г.) В случаите по чл. 38, ал. 3 от Закона за защита при бедствия предприятията, предоставящи обществени електронни съобщителни мрежи и/или услуги, във възможно най-кратък срок, но не повече от два часа от постъпването в предприятието на разпореждането за достъп по чл. 251г, ал. 1 изпращат данните на длъжностното лице по чл. 251г, ал. 5, т. 3. Министърът на вътрешните работи или писмено оправомощено от него длъжностно лице може да определи по-кратък срок, в който данните да бъдат изпратени, когато е налице сериозен риск за живота или здравето на физическото лице.</w:t>
      </w:r>
    </w:p>
    <w:p w14:paraId="6B9509B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(Предишна ал. 3 – ДВ, бр. 97 от 2016 г., в сила от 6.12.2016 г.) Справка за данните по чл. 251б, ал. 1 в предприятията, предоставящи обществени електронни съобщителни мрежи и/или услуги, могат да извършват единствено длъжностни лица, писмено оправомощени от съответния ръководител на предприятието.</w:t>
      </w:r>
    </w:p>
    <w:p w14:paraId="4FA3CFD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(Предишна ал. 4 – ДВ, бр. 97 от 2016 г., в сила от 6.12.2016 г., доп., бр. 103 от 2016 г.) След изготвянето й справката се подписва от ръководителя на съответното предприятие, предоставящо обществени електронни съобщителни мрежи и/или услуги, или от писмено оправомощено от него длъжностно лице. Справката се регистрира в специален регистър и се изпраща на определеното в разпореждането или в искането по чл. 251г1, ал. 1 длъжностно лице, на което да се предоставят данните.</w:t>
      </w:r>
    </w:p>
    <w:p w14:paraId="5A690A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(Предишна ал. 5, изм. – ДВ, бр. 97 от 2016 г., в сила от 6.12.2016 г., доп., бр. 103 от 2016 г., изм., бр. 85 от 2017 г.) При наличие на възможност разпореждането на съдията или искането по чл. 251г1, ал. 1 и справката по ал. 5 се подписват с усъвършенстван електронен </w:t>
      </w:r>
      <w:r w:rsidRPr="00720639">
        <w:rPr>
          <w:rFonts w:ascii="Times New Roman" w:hAnsi="Times New Roman"/>
          <w:sz w:val="24"/>
          <w:szCs w:val="24"/>
        </w:rPr>
        <w:lastRenderedPageBreak/>
        <w:t>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w:t>
      </w:r>
    </w:p>
    <w:p w14:paraId="0AC4AE7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(Предишна ал. 6 – ДВ, бр. 97 от 2016 г., в сила от 6.12.2016 г.) Данните, до които е осъществен достъп и са били съхранени, могат да бъдат запазени от предприятието, което ги е предоставило, за срок не по-дълъг от три месеца от датата на предоставяне на органа, отправил искането за достъп, по негово искане и след разрешение, издадено по реда на чл. 251г.</w:t>
      </w:r>
    </w:p>
    <w:p w14:paraId="3665B62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251ж</w:t>
      </w:r>
      <w:r w:rsidRPr="00720639">
        <w:rPr>
          <w:rFonts w:ascii="Times New Roman" w:hAnsi="Times New Roman"/>
          <w:sz w:val="24"/>
          <w:szCs w:val="24"/>
        </w:rPr>
        <w:t>. (Нов – ДВ, бр. 24 от 2015 г., в сила от 31.03.2015 г.) (1) Предприятията, предоставящи обществени електронни съобщителни мрежи и/или услуги, са длъжни да унищожат данните след изтичането на сроковете по чл. 251б, ал. 1 и 4 и до всяко 5-о число на месеца да предоставят на Комисията за защита на личните данни протокол за унищожените през предходния месец данни. Комисията за защита на личните данни създава и поддържа регистър на предоставените протоколи, който не е публичен. Комисията за защита на личните данни извършва проверки за законосъобразност на съхраняването и унищожаването на данните от предприятията по реда на чл. 261а.</w:t>
      </w:r>
    </w:p>
    <w:p w14:paraId="770A462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и доп. – ДВ, бр. 97 от 2016 г., в сила от 6.12.2016 г., изм., бр. 103 от 2016 г.) Справката по чл. 251е, ал. 1, която не се използва при образуване на досъдебно производство, независимо дали представлява класифицирана информация, се унищожава в тримесечен срок от датата на получаването й от тричленна комисия в състав, определен от съответния ръководител на органите по чл. 251в, ал. 1 или 2, за което се изготвя протокол. Протоколът се изпраща незабавно на председателя на съответния съд, дал разрешението, и се вписва в регистъра по чл. 251г, ал. 6. </w:t>
      </w:r>
    </w:p>
    <w:p w14:paraId="6032C27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103 от 2016 г.) В случаите по чл. 251г1, ал. 4 справката по чл. 251е, ал. 1, независимо дали представлява класифицирана информация, се унищожава незабавно от тричленна комисия в състав, определен от ръководителите на структурите по чл. 251в, ал. 1, за което се изготвя протокол. Протоколът се изпраща незабавно на председателя на съответния съд и се вписва в регистъра по чл. 251г, ал. 6.</w:t>
      </w:r>
    </w:p>
    <w:p w14:paraId="165AA6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Чл. 251з</w:t>
      </w:r>
      <w:r w:rsidRPr="00720639">
        <w:rPr>
          <w:rFonts w:ascii="Times New Roman" w:hAnsi="Times New Roman"/>
          <w:sz w:val="24"/>
          <w:szCs w:val="24"/>
        </w:rPr>
        <w:t>. (Нов – ДВ, бр. 24 от 2015 г., в сила от 31.03.2015 г.) (1) Данните по чл. 251б, ал. 1 могат да се предоставят и по молба на компетентен орган на друга държава, когато това е предвидено в международен договор, който е в сила за Република България.</w:t>
      </w:r>
    </w:p>
    <w:p w14:paraId="2EA2CB4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Достъпът до данните по чл. 251б, ал. 1 се осъществява при постъпило искане от ръководител на главна или специализирана дирекция по чл. 251в, ал. 1, т. 1 и 2, след писмено разрешение от председателя на Софийския градски съд или от оправомощен от него съдия, за което се издава разпореждане за предоставяне на достъп до данните. За дадените разрешения или откази в Софийския градски съд се води специален регистър, който не е публичен.</w:t>
      </w:r>
    </w:p>
    <w:p w14:paraId="365D0D2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резултата от изготвената справка за данните по чл. 251б, ал. 1 компетентният орган на другата държава се уведомява по предвидения в международния договор ред.</w:t>
      </w:r>
    </w:p>
    <w:p w14:paraId="2ACD76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251и</w:t>
      </w:r>
      <w:r w:rsidRPr="00720639">
        <w:rPr>
          <w:rFonts w:ascii="Times New Roman" w:hAnsi="Times New Roman"/>
          <w:sz w:val="24"/>
          <w:szCs w:val="24"/>
        </w:rPr>
        <w:t>. (Нов – ДВ, бр. 24 от 2015 г., в сила от 31.03.2015 г.) (1) Данните по чл. 251б, ал. 1, т. 1 са:</w:t>
      </w:r>
    </w:p>
    <w:p w14:paraId="2748836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при </w:t>
      </w:r>
      <w:bookmarkStart w:id="4012" w:name="_Hlk36292054"/>
      <w:del w:id="4013" w:author="Author">
        <w:r w:rsidRPr="00720639" w:rsidDel="00060AD4">
          <w:rPr>
            <w:rFonts w:ascii="Times New Roman" w:hAnsi="Times New Roman"/>
            <w:sz w:val="24"/>
            <w:szCs w:val="24"/>
          </w:rPr>
          <w:delText xml:space="preserve">обществена </w:delText>
        </w:r>
        <w:r w:rsidRPr="00720639" w:rsidDel="00A03E33">
          <w:rPr>
            <w:rFonts w:ascii="Times New Roman" w:hAnsi="Times New Roman"/>
            <w:sz w:val="24"/>
            <w:szCs w:val="24"/>
          </w:rPr>
          <w:delText xml:space="preserve">телефонна </w:delText>
        </w:r>
      </w:del>
      <w:r w:rsidRPr="00720639">
        <w:rPr>
          <w:rFonts w:ascii="Times New Roman" w:hAnsi="Times New Roman"/>
          <w:sz w:val="24"/>
          <w:szCs w:val="24"/>
        </w:rPr>
        <w:t xml:space="preserve">услуга </w:t>
      </w:r>
      <w:ins w:id="4014" w:author="Author">
        <w:r w:rsidR="00A03E33" w:rsidRPr="00720639">
          <w:rPr>
            <w:rFonts w:ascii="Times New Roman" w:hAnsi="Times New Roman"/>
            <w:sz w:val="24"/>
            <w:szCs w:val="24"/>
          </w:rPr>
          <w:t xml:space="preserve">за гласови съобщения </w:t>
        </w:r>
      </w:ins>
      <w:bookmarkEnd w:id="4012"/>
      <w:r w:rsidRPr="00720639">
        <w:rPr>
          <w:rFonts w:ascii="Times New Roman" w:hAnsi="Times New Roman"/>
          <w:sz w:val="24"/>
          <w:szCs w:val="24"/>
        </w:rPr>
        <w:t xml:space="preserve">– телефонният номер на викащия и данни за идентифициране на </w:t>
      </w:r>
      <w:bookmarkStart w:id="4015" w:name="_Hlk36292093"/>
      <w:del w:id="4016" w:author="Author">
        <w:r w:rsidRPr="00720639" w:rsidDel="00A03E33">
          <w:rPr>
            <w:rFonts w:ascii="Times New Roman" w:hAnsi="Times New Roman"/>
            <w:sz w:val="24"/>
            <w:szCs w:val="24"/>
          </w:rPr>
          <w:delText>абоната или потребителя</w:delText>
        </w:r>
        <w:r w:rsidR="00A03E33" w:rsidRPr="00720639" w:rsidDel="00A03E33">
          <w:rPr>
            <w:rFonts w:ascii="Times New Roman" w:hAnsi="Times New Roman"/>
            <w:sz w:val="24"/>
            <w:szCs w:val="24"/>
          </w:rPr>
          <w:delText xml:space="preserve"> </w:delText>
        </w:r>
      </w:del>
      <w:ins w:id="4017" w:author="Author">
        <w:r w:rsidR="00A03E33" w:rsidRPr="00720639">
          <w:rPr>
            <w:rFonts w:ascii="Times New Roman" w:hAnsi="Times New Roman"/>
            <w:sz w:val="24"/>
            <w:szCs w:val="24"/>
          </w:rPr>
          <w:t>крайния ползвател</w:t>
        </w:r>
      </w:ins>
      <w:bookmarkEnd w:id="4015"/>
      <w:r w:rsidRPr="00720639">
        <w:rPr>
          <w:rFonts w:ascii="Times New Roman" w:hAnsi="Times New Roman"/>
          <w:sz w:val="24"/>
          <w:szCs w:val="24"/>
        </w:rPr>
        <w:t>;</w:t>
      </w:r>
    </w:p>
    <w:p w14:paraId="23E55A36" w14:textId="77777777" w:rsidR="00B51F05"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при интернет достъп, електронна поща по интернет и интернет телефония – идентификатор, определен за </w:t>
      </w:r>
      <w:del w:id="4018" w:author="Author">
        <w:r w:rsidRPr="00720639" w:rsidDel="00A03E33">
          <w:rPr>
            <w:rFonts w:ascii="Times New Roman" w:hAnsi="Times New Roman"/>
            <w:sz w:val="24"/>
            <w:szCs w:val="24"/>
          </w:rPr>
          <w:delText>потребителя</w:delText>
        </w:r>
        <w:r w:rsidR="00A03E33" w:rsidRPr="00720639" w:rsidDel="00A03E33">
          <w:rPr>
            <w:rFonts w:ascii="Times New Roman" w:hAnsi="Times New Roman"/>
            <w:sz w:val="24"/>
            <w:szCs w:val="24"/>
          </w:rPr>
          <w:delText xml:space="preserve"> </w:delText>
        </w:r>
      </w:del>
      <w:ins w:id="4019"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 xml:space="preserve">, идентификатор на </w:t>
      </w:r>
      <w:del w:id="4020" w:author="Author">
        <w:r w:rsidRPr="00720639" w:rsidDel="00A03E33">
          <w:rPr>
            <w:rFonts w:ascii="Times New Roman" w:hAnsi="Times New Roman"/>
            <w:sz w:val="24"/>
            <w:szCs w:val="24"/>
          </w:rPr>
          <w:delText xml:space="preserve">потребителя </w:delText>
        </w:r>
      </w:del>
      <w:ins w:id="4021" w:author="Author">
        <w:r w:rsidR="00A03E33" w:rsidRPr="00720639">
          <w:rPr>
            <w:rFonts w:ascii="Times New Roman" w:hAnsi="Times New Roman"/>
            <w:sz w:val="24"/>
            <w:szCs w:val="24"/>
          </w:rPr>
          <w:t xml:space="preserve">крайния ползвател </w:t>
        </w:r>
      </w:ins>
      <w:r w:rsidRPr="00720639">
        <w:rPr>
          <w:rFonts w:ascii="Times New Roman" w:hAnsi="Times New Roman"/>
          <w:sz w:val="24"/>
          <w:szCs w:val="24"/>
        </w:rPr>
        <w:t xml:space="preserve">и телефонен номер, определени за всяко съобщение, </w:t>
      </w:r>
      <w:r w:rsidRPr="00720639">
        <w:rPr>
          <w:rFonts w:ascii="Times New Roman" w:hAnsi="Times New Roman"/>
          <w:sz w:val="24"/>
          <w:szCs w:val="24"/>
        </w:rPr>
        <w:lastRenderedPageBreak/>
        <w:t xml:space="preserve">влизащо в обществената телефонна мрежа, данни за идентифициране на </w:t>
      </w:r>
      <w:del w:id="4022" w:author="Author">
        <w:r w:rsidRPr="00720639" w:rsidDel="00A03E33">
          <w:rPr>
            <w:rFonts w:ascii="Times New Roman" w:hAnsi="Times New Roman"/>
            <w:sz w:val="24"/>
            <w:szCs w:val="24"/>
          </w:rPr>
          <w:delText>абоната или потребителя</w:delText>
        </w:r>
        <w:r w:rsidR="00A03E33" w:rsidRPr="00720639" w:rsidDel="00A03E33">
          <w:rPr>
            <w:rFonts w:ascii="Times New Roman" w:hAnsi="Times New Roman"/>
            <w:sz w:val="24"/>
            <w:szCs w:val="24"/>
          </w:rPr>
          <w:delText xml:space="preserve"> </w:delText>
        </w:r>
      </w:del>
      <w:ins w:id="4023"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 xml:space="preserve">, за когото са определени IP адрес, идентификатор на </w:t>
      </w:r>
      <w:del w:id="4024" w:author="Author">
        <w:r w:rsidRPr="00720639" w:rsidDel="00A03E33">
          <w:rPr>
            <w:rFonts w:ascii="Times New Roman" w:hAnsi="Times New Roman"/>
            <w:sz w:val="24"/>
            <w:szCs w:val="24"/>
          </w:rPr>
          <w:delText>потребителя</w:delText>
        </w:r>
        <w:r w:rsidR="00A03E33" w:rsidRPr="00720639" w:rsidDel="00A03E33">
          <w:rPr>
            <w:rFonts w:ascii="Times New Roman" w:hAnsi="Times New Roman"/>
            <w:sz w:val="24"/>
            <w:szCs w:val="24"/>
          </w:rPr>
          <w:delText xml:space="preserve"> </w:delText>
        </w:r>
      </w:del>
      <w:ins w:id="4025"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 xml:space="preserve"> или телефонен номер в момента на връзката.</w:t>
      </w:r>
    </w:p>
    <w:p w14:paraId="30C29D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Данните по чл. 251б, ал. 1, т. 2 са:</w:t>
      </w:r>
    </w:p>
    <w:p w14:paraId="350E5C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при </w:t>
      </w:r>
      <w:del w:id="4026" w:author="Author">
        <w:r w:rsidRPr="00720639" w:rsidDel="00060AD4">
          <w:rPr>
            <w:rFonts w:ascii="Times New Roman" w:hAnsi="Times New Roman"/>
            <w:sz w:val="24"/>
            <w:szCs w:val="24"/>
          </w:rPr>
          <w:delText xml:space="preserve">обществена </w:delText>
        </w:r>
        <w:r w:rsidRPr="00720639" w:rsidDel="00A03E33">
          <w:rPr>
            <w:rFonts w:ascii="Times New Roman" w:hAnsi="Times New Roman"/>
            <w:sz w:val="24"/>
            <w:szCs w:val="24"/>
          </w:rPr>
          <w:delText xml:space="preserve">телефонна </w:delText>
        </w:r>
      </w:del>
      <w:r w:rsidRPr="00720639">
        <w:rPr>
          <w:rFonts w:ascii="Times New Roman" w:hAnsi="Times New Roman"/>
          <w:sz w:val="24"/>
          <w:szCs w:val="24"/>
        </w:rPr>
        <w:t>услуга</w:t>
      </w:r>
      <w:ins w:id="4027" w:author="Author">
        <w:r w:rsidR="00A03E33" w:rsidRPr="00720639">
          <w:rPr>
            <w:rFonts w:ascii="Times New Roman" w:hAnsi="Times New Roman"/>
            <w:sz w:val="24"/>
            <w:szCs w:val="24"/>
          </w:rPr>
          <w:t xml:space="preserve"> за гласови съобщения</w:t>
        </w:r>
      </w:ins>
      <w:r w:rsidR="00A03E33" w:rsidRPr="00720639">
        <w:rPr>
          <w:rFonts w:ascii="Times New Roman" w:hAnsi="Times New Roman"/>
          <w:sz w:val="24"/>
          <w:szCs w:val="24"/>
        </w:rPr>
        <w:t xml:space="preserve"> </w:t>
      </w:r>
      <w:r w:rsidRPr="00720639">
        <w:rPr>
          <w:rFonts w:ascii="Times New Roman" w:hAnsi="Times New Roman"/>
          <w:sz w:val="24"/>
          <w:szCs w:val="24"/>
        </w:rPr>
        <w:t xml:space="preserve">– набран номер (викан телефонен номер) и в случаите на допълнителни услуги, като пренасочване или прехвърляне на повикването, номер или номера, към които е маршрутизирано повикването, и данни за идентифициране на </w:t>
      </w:r>
      <w:del w:id="4028" w:author="Author">
        <w:r w:rsidRPr="00720639" w:rsidDel="00A03E33">
          <w:rPr>
            <w:rFonts w:ascii="Times New Roman" w:hAnsi="Times New Roman"/>
            <w:sz w:val="24"/>
            <w:szCs w:val="24"/>
          </w:rPr>
          <w:delText>абоната или потребителя</w:delText>
        </w:r>
        <w:r w:rsidR="00A03E33" w:rsidRPr="00720639" w:rsidDel="00A03E33">
          <w:rPr>
            <w:rFonts w:ascii="Times New Roman" w:hAnsi="Times New Roman"/>
            <w:sz w:val="24"/>
            <w:szCs w:val="24"/>
          </w:rPr>
          <w:delText xml:space="preserve"> </w:delText>
        </w:r>
      </w:del>
      <w:ins w:id="4029"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w:t>
      </w:r>
    </w:p>
    <w:p w14:paraId="02F7B225" w14:textId="77777777" w:rsidR="00B51F05"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при електронна поща по интернет и интернет телефония – идентификатор на </w:t>
      </w:r>
      <w:del w:id="4030" w:author="Author">
        <w:r w:rsidRPr="00720639" w:rsidDel="00A03E33">
          <w:rPr>
            <w:rFonts w:ascii="Times New Roman" w:hAnsi="Times New Roman"/>
            <w:sz w:val="24"/>
            <w:szCs w:val="24"/>
          </w:rPr>
          <w:delText>потребителя</w:delText>
        </w:r>
        <w:r w:rsidR="00A03E33" w:rsidRPr="00720639" w:rsidDel="00A03E33">
          <w:rPr>
            <w:rFonts w:ascii="Times New Roman" w:hAnsi="Times New Roman"/>
            <w:sz w:val="24"/>
            <w:szCs w:val="24"/>
          </w:rPr>
          <w:delText xml:space="preserve"> </w:delText>
        </w:r>
      </w:del>
      <w:ins w:id="4031"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 xml:space="preserve"> или телефонен номер на получателя/ите на интернет телефонно повикване, данни за идентифициране на </w:t>
      </w:r>
      <w:del w:id="4032" w:author="Author">
        <w:r w:rsidRPr="00720639" w:rsidDel="00A03E33">
          <w:rPr>
            <w:rFonts w:ascii="Times New Roman" w:hAnsi="Times New Roman"/>
            <w:sz w:val="24"/>
            <w:szCs w:val="24"/>
          </w:rPr>
          <w:delText xml:space="preserve">абоната или потребителя </w:delText>
        </w:r>
      </w:del>
      <w:ins w:id="4033" w:author="Author">
        <w:r w:rsidR="00A03E33" w:rsidRPr="00720639">
          <w:rPr>
            <w:rFonts w:ascii="Times New Roman" w:hAnsi="Times New Roman"/>
            <w:sz w:val="24"/>
            <w:szCs w:val="24"/>
          </w:rPr>
          <w:t xml:space="preserve">крайния ползвател </w:t>
        </w:r>
      </w:ins>
      <w:r w:rsidRPr="00720639">
        <w:rPr>
          <w:rFonts w:ascii="Times New Roman" w:hAnsi="Times New Roman"/>
          <w:sz w:val="24"/>
          <w:szCs w:val="24"/>
        </w:rPr>
        <w:t>и идентификатор на получателя, за когото е предназначено съобщението.</w:t>
      </w:r>
    </w:p>
    <w:p w14:paraId="7379E37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Данните по чл. 251б, ал. 1, т. 3 са:</w:t>
      </w:r>
    </w:p>
    <w:p w14:paraId="26177A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при </w:t>
      </w:r>
      <w:del w:id="4034" w:author="Author">
        <w:r w:rsidRPr="00720639" w:rsidDel="00060AD4">
          <w:rPr>
            <w:rFonts w:ascii="Times New Roman" w:hAnsi="Times New Roman"/>
            <w:sz w:val="24"/>
            <w:szCs w:val="24"/>
          </w:rPr>
          <w:delText xml:space="preserve">обществена </w:delText>
        </w:r>
        <w:r w:rsidRPr="00720639" w:rsidDel="00A03E33">
          <w:rPr>
            <w:rFonts w:ascii="Times New Roman" w:hAnsi="Times New Roman"/>
            <w:sz w:val="24"/>
            <w:szCs w:val="24"/>
          </w:rPr>
          <w:delText xml:space="preserve">телефонна </w:delText>
        </w:r>
      </w:del>
      <w:r w:rsidRPr="00720639">
        <w:rPr>
          <w:rFonts w:ascii="Times New Roman" w:hAnsi="Times New Roman"/>
          <w:sz w:val="24"/>
          <w:szCs w:val="24"/>
        </w:rPr>
        <w:t xml:space="preserve">услуга </w:t>
      </w:r>
      <w:ins w:id="4035" w:author="Author">
        <w:r w:rsidR="00A03E33" w:rsidRPr="00720639">
          <w:rPr>
            <w:rFonts w:ascii="Times New Roman" w:hAnsi="Times New Roman"/>
            <w:sz w:val="24"/>
            <w:szCs w:val="24"/>
          </w:rPr>
          <w:t xml:space="preserve">за гласови съобщения </w:t>
        </w:r>
      </w:ins>
      <w:r w:rsidRPr="00720639">
        <w:rPr>
          <w:rFonts w:ascii="Times New Roman" w:hAnsi="Times New Roman"/>
          <w:sz w:val="24"/>
          <w:szCs w:val="24"/>
        </w:rPr>
        <w:t>– дата и час на началото и края на връзката;</w:t>
      </w:r>
    </w:p>
    <w:p w14:paraId="6DC2D15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за интернет достъп, електронна поща по интернет и интернет телефония – дата и час на влизане и излизане в/от услугата интернет достъп, основаващи се на определена часова зона, заедно с IP адреса, динамичен или статичен, определен за връзката от доставчика на услугата интернет достъп, и идентификатора на </w:t>
      </w:r>
      <w:bookmarkStart w:id="4036" w:name="_Hlk36292441"/>
      <w:del w:id="4037" w:author="Author">
        <w:r w:rsidRPr="00720639" w:rsidDel="00A03E33">
          <w:rPr>
            <w:rFonts w:ascii="Times New Roman" w:hAnsi="Times New Roman"/>
            <w:sz w:val="24"/>
            <w:szCs w:val="24"/>
          </w:rPr>
          <w:delText>абоната или потребителя</w:delText>
        </w:r>
        <w:r w:rsidR="00A03E33" w:rsidRPr="00720639" w:rsidDel="00A03E33">
          <w:rPr>
            <w:rFonts w:ascii="Times New Roman" w:hAnsi="Times New Roman"/>
            <w:sz w:val="24"/>
            <w:szCs w:val="24"/>
          </w:rPr>
          <w:delText xml:space="preserve"> </w:delText>
        </w:r>
      </w:del>
      <w:ins w:id="4038" w:author="Author">
        <w:r w:rsidR="00A03E33" w:rsidRPr="00720639">
          <w:rPr>
            <w:rFonts w:ascii="Times New Roman" w:hAnsi="Times New Roman"/>
            <w:sz w:val="24"/>
            <w:szCs w:val="24"/>
          </w:rPr>
          <w:t>крайния ползвател</w:t>
        </w:r>
      </w:ins>
      <w:bookmarkEnd w:id="4036"/>
      <w:r w:rsidRPr="00720639">
        <w:rPr>
          <w:rFonts w:ascii="Times New Roman" w:hAnsi="Times New Roman"/>
          <w:sz w:val="24"/>
          <w:szCs w:val="24"/>
        </w:rPr>
        <w:t>, дата и час на влизане и излизане в/от услугата електронна поща по интернет или интернет телефония, основаващи се на определена часова зона.</w:t>
      </w:r>
    </w:p>
    <w:p w14:paraId="65E6F9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Данните по чл. 251б, ал. 1, т. 4 са:</w:t>
      </w:r>
    </w:p>
    <w:p w14:paraId="690596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видът на използваната </w:t>
      </w:r>
      <w:del w:id="4039" w:author="Author">
        <w:r w:rsidRPr="00720639" w:rsidDel="00060AD4">
          <w:rPr>
            <w:rFonts w:ascii="Times New Roman" w:hAnsi="Times New Roman"/>
            <w:sz w:val="24"/>
            <w:szCs w:val="24"/>
          </w:rPr>
          <w:delText xml:space="preserve">обществена </w:delText>
        </w:r>
        <w:r w:rsidRPr="00720639" w:rsidDel="00A03E33">
          <w:rPr>
            <w:rFonts w:ascii="Times New Roman" w:hAnsi="Times New Roman"/>
            <w:sz w:val="24"/>
            <w:szCs w:val="24"/>
          </w:rPr>
          <w:delText xml:space="preserve">телефонна </w:delText>
        </w:r>
      </w:del>
      <w:r w:rsidRPr="00720639">
        <w:rPr>
          <w:rFonts w:ascii="Times New Roman" w:hAnsi="Times New Roman"/>
          <w:sz w:val="24"/>
          <w:szCs w:val="24"/>
        </w:rPr>
        <w:t>услуга</w:t>
      </w:r>
      <w:ins w:id="4040" w:author="Author">
        <w:r w:rsidR="00A03E33" w:rsidRPr="00720639">
          <w:rPr>
            <w:rFonts w:ascii="Times New Roman" w:hAnsi="Times New Roman"/>
            <w:sz w:val="24"/>
            <w:szCs w:val="24"/>
          </w:rPr>
          <w:t xml:space="preserve"> за гласови съобщения</w:t>
        </w:r>
      </w:ins>
      <w:r w:rsidRPr="00720639">
        <w:rPr>
          <w:rFonts w:ascii="Times New Roman" w:hAnsi="Times New Roman"/>
          <w:sz w:val="24"/>
          <w:szCs w:val="24"/>
        </w:rPr>
        <w:t>;</w:t>
      </w:r>
    </w:p>
    <w:p w14:paraId="1660046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използваната интернет услуга при електронна поща по интернет или интернет телефония.</w:t>
      </w:r>
    </w:p>
    <w:p w14:paraId="7C9505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Данните по чл. 251б, ал. 1, т. 5 са:</w:t>
      </w:r>
    </w:p>
    <w:p w14:paraId="7C135AF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при фиксирана</w:t>
      </w:r>
      <w:r w:rsidR="007746B2" w:rsidRPr="00720639">
        <w:rPr>
          <w:rFonts w:ascii="Times New Roman" w:hAnsi="Times New Roman"/>
          <w:sz w:val="24"/>
          <w:szCs w:val="24"/>
        </w:rPr>
        <w:t xml:space="preserve"> </w:t>
      </w:r>
      <w:bookmarkStart w:id="4041" w:name="_Hlk36292588"/>
      <w:del w:id="4042" w:author="Author">
        <w:r w:rsidR="007746B2" w:rsidRPr="00720639" w:rsidDel="00A03E33">
          <w:rPr>
            <w:rFonts w:ascii="Times New Roman" w:hAnsi="Times New Roman"/>
            <w:sz w:val="24"/>
            <w:szCs w:val="24"/>
          </w:rPr>
          <w:delText>телефонна</w:delText>
        </w:r>
        <w:r w:rsidRPr="00720639" w:rsidDel="00A03E33">
          <w:rPr>
            <w:rFonts w:ascii="Times New Roman" w:hAnsi="Times New Roman"/>
            <w:sz w:val="24"/>
            <w:szCs w:val="24"/>
          </w:rPr>
          <w:delText xml:space="preserve"> </w:delText>
        </w:r>
      </w:del>
      <w:r w:rsidR="00CD37F8" w:rsidRPr="00720639">
        <w:rPr>
          <w:rFonts w:ascii="Times New Roman" w:hAnsi="Times New Roman"/>
          <w:sz w:val="24"/>
          <w:szCs w:val="24"/>
        </w:rPr>
        <w:t>услуга</w:t>
      </w:r>
      <w:r w:rsidR="00A03E33" w:rsidRPr="00720639">
        <w:rPr>
          <w:rFonts w:ascii="Times New Roman" w:hAnsi="Times New Roman"/>
          <w:sz w:val="24"/>
          <w:szCs w:val="24"/>
        </w:rPr>
        <w:t xml:space="preserve"> </w:t>
      </w:r>
      <w:ins w:id="4043" w:author="Author">
        <w:r w:rsidR="00A03E33" w:rsidRPr="00720639">
          <w:rPr>
            <w:rFonts w:ascii="Times New Roman" w:hAnsi="Times New Roman"/>
            <w:sz w:val="24"/>
            <w:szCs w:val="24"/>
          </w:rPr>
          <w:t xml:space="preserve">за гласови съобщения </w:t>
        </w:r>
      </w:ins>
      <w:bookmarkEnd w:id="4041"/>
      <w:r w:rsidRPr="00720639">
        <w:rPr>
          <w:rFonts w:ascii="Times New Roman" w:hAnsi="Times New Roman"/>
          <w:sz w:val="24"/>
          <w:szCs w:val="24"/>
        </w:rPr>
        <w:t>– за викащия и викания телефонен номер;</w:t>
      </w:r>
    </w:p>
    <w:p w14:paraId="0D961F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при </w:t>
      </w:r>
      <w:bookmarkStart w:id="4044" w:name="_Hlk36292623"/>
      <w:del w:id="4045" w:author="Author">
        <w:r w:rsidRPr="00720639" w:rsidDel="00060AD4">
          <w:rPr>
            <w:rFonts w:ascii="Times New Roman" w:hAnsi="Times New Roman"/>
            <w:sz w:val="24"/>
            <w:szCs w:val="24"/>
          </w:rPr>
          <w:delText xml:space="preserve">обществена </w:delText>
        </w:r>
        <w:r w:rsidRPr="00720639" w:rsidDel="00A03E33">
          <w:rPr>
            <w:rFonts w:ascii="Times New Roman" w:hAnsi="Times New Roman"/>
            <w:sz w:val="24"/>
            <w:szCs w:val="24"/>
          </w:rPr>
          <w:delText xml:space="preserve">телефонна </w:delText>
        </w:r>
      </w:del>
      <w:r w:rsidRPr="00720639">
        <w:rPr>
          <w:rFonts w:ascii="Times New Roman" w:hAnsi="Times New Roman"/>
          <w:sz w:val="24"/>
          <w:szCs w:val="24"/>
        </w:rPr>
        <w:t>услуга</w:t>
      </w:r>
      <w:ins w:id="4046" w:author="Author">
        <w:r w:rsidR="00A03E33" w:rsidRPr="00720639">
          <w:rPr>
            <w:rFonts w:ascii="Times New Roman" w:hAnsi="Times New Roman"/>
            <w:sz w:val="24"/>
            <w:szCs w:val="24"/>
          </w:rPr>
          <w:t xml:space="preserve"> за гласови съобщения</w:t>
        </w:r>
      </w:ins>
      <w:bookmarkEnd w:id="4044"/>
      <w:r w:rsidRPr="00720639">
        <w:rPr>
          <w:rFonts w:ascii="Times New Roman" w:hAnsi="Times New Roman"/>
          <w:sz w:val="24"/>
          <w:szCs w:val="24"/>
        </w:rPr>
        <w:t xml:space="preserve">, предоставяна чрез мобилна наземна мрежа – за викащ и викан телефонен номер; международен идентификатор на викащия мобилен </w:t>
      </w:r>
      <w:r w:rsidR="006A0569" w:rsidRPr="00720639">
        <w:rPr>
          <w:rFonts w:ascii="Times New Roman" w:hAnsi="Times New Roman"/>
          <w:sz w:val="24"/>
          <w:szCs w:val="24"/>
        </w:rPr>
        <w:t>абонат</w:t>
      </w:r>
      <w:r w:rsidRPr="00720639">
        <w:rPr>
          <w:rFonts w:ascii="Times New Roman" w:hAnsi="Times New Roman"/>
          <w:sz w:val="24"/>
          <w:szCs w:val="24"/>
        </w:rPr>
        <w:t xml:space="preserve"> (IMSI); международен идентификатор на викания мобилен </w:t>
      </w:r>
      <w:r w:rsidR="006A0569" w:rsidRPr="00720639">
        <w:rPr>
          <w:rFonts w:ascii="Times New Roman" w:hAnsi="Times New Roman"/>
          <w:sz w:val="24"/>
          <w:szCs w:val="24"/>
        </w:rPr>
        <w:t>абонат</w:t>
      </w:r>
      <w:r w:rsidRPr="00720639">
        <w:rPr>
          <w:rFonts w:ascii="Times New Roman" w:hAnsi="Times New Roman"/>
          <w:sz w:val="24"/>
          <w:szCs w:val="24"/>
        </w:rPr>
        <w:t xml:space="preserve"> (IMSI); международен идентификатор на викащото мобилно крайно </w:t>
      </w:r>
      <w:del w:id="4047" w:author="Author">
        <w:r w:rsidRPr="00720639" w:rsidDel="00C40B75">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 xml:space="preserve">устройство (IMEI); международен идентификатор на виканото мобилно крайно </w:t>
      </w:r>
      <w:del w:id="4048" w:author="Author">
        <w:r w:rsidRPr="00720639" w:rsidDel="00C40B75">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 xml:space="preserve">устройство (IMEI); в случай на предплатени услуги – дата и час на началното активиране на услугата и етикет за местоположение – идентификатор на клетката, от което е активирана услугата и за идентифициране на </w:t>
      </w:r>
      <w:bookmarkStart w:id="4049" w:name="_Hlk36292716"/>
      <w:del w:id="4050" w:author="Author">
        <w:r w:rsidRPr="00720639" w:rsidDel="00B51F05">
          <w:rPr>
            <w:rFonts w:ascii="Times New Roman" w:hAnsi="Times New Roman"/>
            <w:sz w:val="24"/>
            <w:szCs w:val="24"/>
          </w:rPr>
          <w:delText>абоната или потребителя</w:delText>
        </w:r>
        <w:r w:rsidR="00A03E33" w:rsidRPr="00720639" w:rsidDel="003E6F3B">
          <w:rPr>
            <w:rFonts w:ascii="Times New Roman" w:hAnsi="Times New Roman"/>
            <w:sz w:val="24"/>
            <w:szCs w:val="24"/>
          </w:rPr>
          <w:delText xml:space="preserve"> </w:delText>
        </w:r>
      </w:del>
      <w:ins w:id="4051" w:author="Author">
        <w:r w:rsidR="00A03E33" w:rsidRPr="00720639">
          <w:rPr>
            <w:rFonts w:ascii="Times New Roman" w:hAnsi="Times New Roman"/>
            <w:sz w:val="24"/>
            <w:szCs w:val="24"/>
          </w:rPr>
          <w:t>крайния ползвател</w:t>
        </w:r>
      </w:ins>
      <w:r w:rsidRPr="00720639">
        <w:rPr>
          <w:rFonts w:ascii="Times New Roman" w:hAnsi="Times New Roman"/>
          <w:sz w:val="24"/>
          <w:szCs w:val="24"/>
        </w:rPr>
        <w:t>;</w:t>
      </w:r>
    </w:p>
    <w:bookmarkEnd w:id="4049"/>
    <w:p w14:paraId="53352DF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при интернет достъп, електронна поща по интернет и интернет телефония – викащият телефонен номер за комутируем достъп, цифрова абонатна линия (DSL) или друга крайна точка на инициатора на връзката.</w:t>
      </w:r>
    </w:p>
    <w:p w14:paraId="3A3276E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Данни по чл. 251б, ал. 1, т. 6 са административни адреси на клетки на мобилна наземна електронна съобщителна мрежа, от които е генерирано или в които е терминирано повикване.</w:t>
      </w:r>
    </w:p>
    <w:p w14:paraId="3D07C7D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252.</w:t>
      </w:r>
      <w:r w:rsidRPr="00720639">
        <w:rPr>
          <w:rFonts w:ascii="Times New Roman" w:hAnsi="Times New Roman"/>
          <w:sz w:val="24"/>
          <w:szCs w:val="24"/>
        </w:rPr>
        <w:t xml:space="preserve"> (1) Обработването на трафичните данни се извършва от определени от предприятията, предоставящи обществени електронни съобщителни услуги, длъжностни лица, които отговарят за:</w:t>
      </w:r>
    </w:p>
    <w:p w14:paraId="6E8A7A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управлението на трафичните данни и на данните по чл. 248, ал. 2, т. 2; </w:t>
      </w:r>
    </w:p>
    <w:p w14:paraId="517AAF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2. запитванията на </w:t>
      </w:r>
      <w:bookmarkStart w:id="4052" w:name="_Hlk36292760"/>
      <w:del w:id="4053" w:author="Author">
        <w:r w:rsidRPr="00720639" w:rsidDel="00B51F05">
          <w:rPr>
            <w:rFonts w:ascii="Times New Roman" w:hAnsi="Times New Roman"/>
            <w:sz w:val="24"/>
            <w:szCs w:val="24"/>
          </w:rPr>
          <w:delText>потребителите</w:delText>
        </w:r>
        <w:r w:rsidR="003E6F3B" w:rsidRPr="00720639" w:rsidDel="003E6F3B">
          <w:rPr>
            <w:rFonts w:ascii="Times New Roman" w:hAnsi="Times New Roman"/>
            <w:sz w:val="24"/>
            <w:szCs w:val="24"/>
          </w:rPr>
          <w:delText xml:space="preserve"> </w:delText>
        </w:r>
      </w:del>
      <w:ins w:id="4054" w:author="Author">
        <w:r w:rsidR="003E6F3B" w:rsidRPr="00720639">
          <w:rPr>
            <w:rFonts w:ascii="Times New Roman" w:hAnsi="Times New Roman"/>
            <w:sz w:val="24"/>
            <w:szCs w:val="24"/>
          </w:rPr>
          <w:t>крайните ползватели</w:t>
        </w:r>
      </w:ins>
      <w:r w:rsidRPr="00720639">
        <w:rPr>
          <w:rFonts w:ascii="Times New Roman" w:hAnsi="Times New Roman"/>
          <w:sz w:val="24"/>
          <w:szCs w:val="24"/>
        </w:rPr>
        <w:t>;</w:t>
      </w:r>
    </w:p>
    <w:bookmarkEnd w:id="4052"/>
    <w:p w14:paraId="6AA318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установяването на злоупотреби;</w:t>
      </w:r>
    </w:p>
    <w:p w14:paraId="0DECDB1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проучването на пазара на електронни съобщителни услуги;</w:t>
      </w:r>
    </w:p>
    <w:p w14:paraId="529D3A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14:paraId="74E1B3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Длъжностните лица имат достъп само до данните, необходими за съответната дейност.</w:t>
      </w:r>
    </w:p>
    <w:p w14:paraId="11BD8F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253.</w:t>
      </w:r>
      <w:r w:rsidRPr="00720639">
        <w:rPr>
          <w:rFonts w:ascii="Times New Roman" w:hAnsi="Times New Roman"/>
          <w:sz w:val="24"/>
          <w:szCs w:val="24"/>
        </w:rPr>
        <w:t xml:space="preserve"> (1) Предприятията, предоставящи електронни съобщителни услуги, след предварително писмено съгласие могат да обработват </w:t>
      </w:r>
      <w:del w:id="4055" w:author="Author">
        <w:r w:rsidRPr="00720639" w:rsidDel="003E6F3B">
          <w:rPr>
            <w:rFonts w:ascii="Times New Roman" w:hAnsi="Times New Roman"/>
            <w:sz w:val="24"/>
            <w:szCs w:val="24"/>
          </w:rPr>
          <w:delText xml:space="preserve">данни </w:delText>
        </w:r>
      </w:del>
      <w:ins w:id="4056" w:author="Author">
        <w:r w:rsidR="003E6F3B" w:rsidRPr="00720639">
          <w:rPr>
            <w:rFonts w:ascii="Times New Roman" w:hAnsi="Times New Roman"/>
            <w:sz w:val="24"/>
            <w:szCs w:val="24"/>
          </w:rPr>
          <w:t xml:space="preserve">информация </w:t>
        </w:r>
      </w:ins>
      <w:r w:rsidRPr="00720639">
        <w:rPr>
          <w:rFonts w:ascii="Times New Roman" w:hAnsi="Times New Roman"/>
          <w:sz w:val="24"/>
          <w:szCs w:val="24"/>
        </w:rPr>
        <w:t xml:space="preserve">за местоположението на </w:t>
      </w:r>
      <w:del w:id="4057" w:author="Author">
        <w:r w:rsidRPr="00720639" w:rsidDel="003E6F3B">
          <w:rPr>
            <w:rFonts w:ascii="Times New Roman" w:hAnsi="Times New Roman"/>
            <w:sz w:val="24"/>
            <w:szCs w:val="24"/>
          </w:rPr>
          <w:delText>потребители и абонати</w:delText>
        </w:r>
        <w:r w:rsidR="003E6F3B" w:rsidRPr="00720639" w:rsidDel="003E6F3B">
          <w:rPr>
            <w:rFonts w:ascii="Times New Roman" w:hAnsi="Times New Roman"/>
            <w:sz w:val="24"/>
            <w:szCs w:val="24"/>
          </w:rPr>
          <w:delText xml:space="preserve"> </w:delText>
        </w:r>
      </w:del>
      <w:bookmarkStart w:id="4058" w:name="_Hlk36293027"/>
      <w:ins w:id="4059" w:author="Author">
        <w:r w:rsidR="003E6F3B" w:rsidRPr="00720639">
          <w:rPr>
            <w:rFonts w:ascii="Times New Roman" w:hAnsi="Times New Roman"/>
            <w:sz w:val="24"/>
            <w:szCs w:val="24"/>
          </w:rPr>
          <w:t>крайното устройство на крайните ползватели</w:t>
        </w:r>
      </w:ins>
      <w:bookmarkEnd w:id="4058"/>
      <w:r w:rsidRPr="00720639">
        <w:rPr>
          <w:rFonts w:ascii="Times New Roman" w:hAnsi="Times New Roman"/>
          <w:sz w:val="24"/>
          <w:szCs w:val="24"/>
        </w:rPr>
        <w:t>, при условие че:</w:t>
      </w:r>
    </w:p>
    <w:p w14:paraId="303081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данните са деперсонифицирани, или</w:t>
      </w:r>
    </w:p>
    <w:p w14:paraId="4FDE380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са необходими за целите и продължителността на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14:paraId="1B17329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Предприятията по ал. 1 предварително информират крайните си </w:t>
      </w:r>
      <w:del w:id="4060" w:author="Author">
        <w:r w:rsidRPr="00720639" w:rsidDel="003E6F3B">
          <w:rPr>
            <w:rFonts w:ascii="Times New Roman" w:hAnsi="Times New Roman"/>
            <w:sz w:val="24"/>
            <w:szCs w:val="24"/>
          </w:rPr>
          <w:delText xml:space="preserve">потребители </w:delText>
        </w:r>
      </w:del>
      <w:ins w:id="4061" w:author="Author">
        <w:r w:rsidR="003E6F3B" w:rsidRPr="00720639">
          <w:rPr>
            <w:rFonts w:ascii="Times New Roman" w:hAnsi="Times New Roman"/>
            <w:sz w:val="24"/>
            <w:szCs w:val="24"/>
          </w:rPr>
          <w:t xml:space="preserve">ползватели </w:t>
        </w:r>
      </w:ins>
      <w:r w:rsidRPr="00720639">
        <w:rPr>
          <w:rFonts w:ascii="Times New Roman" w:hAnsi="Times New Roman"/>
          <w:sz w:val="24"/>
          <w:szCs w:val="24"/>
        </w:rPr>
        <w:t>за вида на данните за местоположението по ал. 1, които обработват, за продължителността и целите на такава обработка и възможността данните да се прехвърлят на трето лице по повод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14:paraId="63FC95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Предприятията по ал. 1 осигуряват безвъзмездно възможност на </w:t>
      </w:r>
      <w:bookmarkStart w:id="4062" w:name="_Hlk36293095"/>
      <w:del w:id="4063" w:author="Author">
        <w:r w:rsidRPr="00720639" w:rsidDel="003E6F3B">
          <w:rPr>
            <w:rFonts w:ascii="Times New Roman" w:hAnsi="Times New Roman"/>
            <w:sz w:val="24"/>
            <w:szCs w:val="24"/>
          </w:rPr>
          <w:delText xml:space="preserve">потребителите </w:delText>
        </w:r>
      </w:del>
      <w:ins w:id="4064" w:author="Author">
        <w:r w:rsidR="003E6F3B" w:rsidRPr="00720639">
          <w:rPr>
            <w:rFonts w:ascii="Times New Roman" w:hAnsi="Times New Roman"/>
            <w:sz w:val="24"/>
            <w:szCs w:val="24"/>
          </w:rPr>
          <w:t xml:space="preserve">крайните ползватели </w:t>
        </w:r>
      </w:ins>
      <w:bookmarkEnd w:id="4062"/>
      <w:r w:rsidRPr="00720639">
        <w:rPr>
          <w:rFonts w:ascii="Times New Roman" w:hAnsi="Times New Roman"/>
          <w:sz w:val="24"/>
          <w:szCs w:val="24"/>
        </w:rPr>
        <w:t>да:</w:t>
      </w:r>
    </w:p>
    <w:p w14:paraId="6BFF8C9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оттеглят по всяко време предварително даденото си съгласие за обработването на данни за местоположението им;</w:t>
      </w:r>
    </w:p>
    <w:p w14:paraId="45C14E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откажат временно обработването на данни за местоположението им за всяка връзка в електронната съобщителна мрежа или за всяко предавано съобщение.</w:t>
      </w:r>
    </w:p>
    <w:p w14:paraId="23F9EA1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254.</w:t>
      </w:r>
      <w:r w:rsidRPr="00720639">
        <w:rPr>
          <w:rFonts w:ascii="Times New Roman" w:hAnsi="Times New Roman"/>
          <w:sz w:val="24"/>
          <w:szCs w:val="24"/>
        </w:rPr>
        <w:t xml:space="preserve"> Обработването на данни за местоположението се извършва от длъжностни лица, определени от предприятията по чл. 252, ал. 1, или от оправомощени лица на трето лице, предоставящо услуги с добавена стойност, и трябва да бъде ограничено до необходимото за предоставяне на услуги с добавена стойност.</w:t>
      </w:r>
    </w:p>
    <w:p w14:paraId="459559DA" w14:textId="77777777" w:rsidR="00D12CE3" w:rsidRPr="00720639" w:rsidRDefault="00D12CE3" w:rsidP="00D12CE3">
      <w:pPr>
        <w:widowControl w:val="0"/>
        <w:autoSpaceDE w:val="0"/>
        <w:autoSpaceDN w:val="0"/>
        <w:adjustRightInd w:val="0"/>
        <w:spacing w:after="0" w:line="240" w:lineRule="auto"/>
        <w:ind w:firstLine="480"/>
        <w:jc w:val="both"/>
        <w:rPr>
          <w:ins w:id="4065" w:author="Author"/>
          <w:rFonts w:ascii="Times New Roman" w:hAnsi="Times New Roman"/>
          <w:sz w:val="24"/>
          <w:szCs w:val="24"/>
        </w:rPr>
      </w:pPr>
      <w:r w:rsidRPr="00720639">
        <w:rPr>
          <w:rFonts w:ascii="Times New Roman" w:hAnsi="Times New Roman"/>
          <w:b/>
          <w:bCs/>
          <w:sz w:val="24"/>
          <w:szCs w:val="24"/>
        </w:rPr>
        <w:t>Чл. 255.</w:t>
      </w:r>
      <w:r w:rsidRPr="00720639">
        <w:rPr>
          <w:rFonts w:ascii="Times New Roman" w:hAnsi="Times New Roman"/>
          <w:sz w:val="24"/>
          <w:szCs w:val="24"/>
        </w:rPr>
        <w:t xml:space="preserve"> (1) (Доп. - ДВ, бр. 17 от 2009 г., изм., бр. 105 от 2011 г., в сила от 29.12.2011 г.) Предприятията</w:t>
      </w:r>
      <w:del w:id="4066" w:author="Author">
        <w:r w:rsidRPr="00720639" w:rsidDel="003E6F3B">
          <w:rPr>
            <w:rFonts w:ascii="Times New Roman" w:hAnsi="Times New Roman"/>
            <w:sz w:val="24"/>
            <w:szCs w:val="24"/>
          </w:rPr>
          <w:delText xml:space="preserve"> по чл. 252, ал. 1 </w:delText>
        </w:r>
      </w:del>
      <w:ins w:id="4067" w:author="Author">
        <w:r w:rsidR="003E6F3B" w:rsidRPr="00720639">
          <w:rPr>
            <w:rFonts w:ascii="Times New Roman" w:hAnsi="Times New Roman"/>
            <w:sz w:val="24"/>
            <w:szCs w:val="24"/>
          </w:rPr>
          <w:t xml:space="preserve">, </w:t>
        </w:r>
        <w:bookmarkStart w:id="4068" w:name="_Hlk36293599"/>
        <w:r w:rsidR="003E6F3B" w:rsidRPr="00720639">
          <w:rPr>
            <w:rFonts w:ascii="Times New Roman" w:hAnsi="Times New Roman"/>
            <w:sz w:val="24"/>
            <w:szCs w:val="24"/>
          </w:rPr>
          <w:t xml:space="preserve">предоставящи междуличностни услуги с номера </w:t>
        </w:r>
      </w:ins>
      <w:r w:rsidRPr="00720639">
        <w:rPr>
          <w:rFonts w:ascii="Times New Roman" w:hAnsi="Times New Roman"/>
          <w:sz w:val="24"/>
          <w:szCs w:val="24"/>
        </w:rPr>
        <w:t xml:space="preserve">обработват и предоставят за своя сметка </w:t>
      </w:r>
      <w:del w:id="4069" w:author="Author">
        <w:r w:rsidRPr="00720639" w:rsidDel="003E6F3B">
          <w:rPr>
            <w:rFonts w:ascii="Times New Roman" w:hAnsi="Times New Roman"/>
            <w:sz w:val="24"/>
            <w:szCs w:val="24"/>
          </w:rPr>
          <w:delText xml:space="preserve">данни </w:delText>
        </w:r>
      </w:del>
      <w:ins w:id="4070" w:author="Author">
        <w:r w:rsidR="003E6F3B" w:rsidRPr="00720639">
          <w:rPr>
            <w:rFonts w:ascii="Times New Roman" w:hAnsi="Times New Roman"/>
            <w:sz w:val="24"/>
            <w:szCs w:val="24"/>
          </w:rPr>
          <w:t xml:space="preserve">информация </w:t>
        </w:r>
      </w:ins>
      <w:bookmarkEnd w:id="4068"/>
      <w:r w:rsidRPr="00720639">
        <w:rPr>
          <w:rFonts w:ascii="Times New Roman" w:hAnsi="Times New Roman"/>
          <w:sz w:val="24"/>
          <w:szCs w:val="24"/>
        </w:rPr>
        <w:t xml:space="preserve">за местоположението на </w:t>
      </w:r>
      <w:del w:id="4071" w:author="Author">
        <w:r w:rsidRPr="00720639" w:rsidDel="0033636C">
          <w:rPr>
            <w:rFonts w:ascii="Times New Roman" w:hAnsi="Times New Roman"/>
            <w:sz w:val="24"/>
            <w:szCs w:val="24"/>
          </w:rPr>
          <w:delText xml:space="preserve">крайните </w:delText>
        </w:r>
      </w:del>
      <w:r w:rsidRPr="00720639">
        <w:rPr>
          <w:rFonts w:ascii="Times New Roman" w:hAnsi="Times New Roman"/>
          <w:sz w:val="24"/>
          <w:szCs w:val="24"/>
        </w:rPr>
        <w:t>потребители</w:t>
      </w:r>
      <w:ins w:id="4072" w:author="Author">
        <w:r w:rsidR="0033636C" w:rsidRPr="00720639">
          <w:rPr>
            <w:rFonts w:ascii="Times New Roman" w:hAnsi="Times New Roman"/>
            <w:sz w:val="24"/>
            <w:szCs w:val="24"/>
          </w:rPr>
          <w:t>те</w:t>
        </w:r>
      </w:ins>
      <w:r w:rsidRPr="00720639">
        <w:rPr>
          <w:rFonts w:ascii="Times New Roman" w:hAnsi="Times New Roman"/>
          <w:sz w:val="24"/>
          <w:szCs w:val="24"/>
        </w:rPr>
        <w:t xml:space="preserve"> в случай на спешни повиквания, включително когато не е получено предварително съгласие за тяхното обработване или е налице отказ по чл. 253, ал. 3. </w:t>
      </w:r>
      <w:del w:id="4073" w:author="Author">
        <w:r w:rsidRPr="00720639" w:rsidDel="0033636C">
          <w:rPr>
            <w:rFonts w:ascii="Times New Roman" w:hAnsi="Times New Roman"/>
            <w:sz w:val="24"/>
            <w:szCs w:val="24"/>
          </w:rPr>
          <w:delText xml:space="preserve">Данните </w:delText>
        </w:r>
      </w:del>
      <w:ins w:id="4074" w:author="Author">
        <w:r w:rsidR="0033636C" w:rsidRPr="00720639">
          <w:rPr>
            <w:rFonts w:ascii="Times New Roman" w:hAnsi="Times New Roman"/>
            <w:sz w:val="24"/>
            <w:szCs w:val="24"/>
          </w:rPr>
          <w:t xml:space="preserve">Информацията </w:t>
        </w:r>
      </w:ins>
      <w:r w:rsidRPr="00720639">
        <w:rPr>
          <w:rFonts w:ascii="Times New Roman" w:hAnsi="Times New Roman"/>
          <w:sz w:val="24"/>
          <w:szCs w:val="24"/>
        </w:rPr>
        <w:t>се предоставя</w:t>
      </w:r>
      <w:del w:id="4075" w:author="Author">
        <w:r w:rsidRPr="00720639" w:rsidDel="00303703">
          <w:rPr>
            <w:rFonts w:ascii="Times New Roman" w:hAnsi="Times New Roman"/>
            <w:sz w:val="24"/>
            <w:szCs w:val="24"/>
          </w:rPr>
          <w:delText>т</w:delText>
        </w:r>
      </w:del>
      <w:r w:rsidRPr="00720639">
        <w:rPr>
          <w:rFonts w:ascii="Times New Roman" w:hAnsi="Times New Roman"/>
          <w:sz w:val="24"/>
          <w:szCs w:val="24"/>
        </w:rPr>
        <w:t xml:space="preserve"> само на съответните центрове за приемане на </w:t>
      </w:r>
      <w:ins w:id="4076" w:author="Author">
        <w:r w:rsidR="004200D9" w:rsidRPr="00720639">
          <w:rPr>
            <w:rFonts w:ascii="Times New Roman" w:hAnsi="Times New Roman"/>
            <w:sz w:val="24"/>
            <w:szCs w:val="24"/>
          </w:rPr>
          <w:t xml:space="preserve">спешни </w:t>
        </w:r>
      </w:ins>
      <w:r w:rsidRPr="00720639">
        <w:rPr>
          <w:rFonts w:ascii="Times New Roman" w:hAnsi="Times New Roman"/>
          <w:sz w:val="24"/>
          <w:szCs w:val="24"/>
        </w:rPr>
        <w:t xml:space="preserve">повиквания към </w:t>
      </w:r>
      <w:del w:id="4077" w:author="Author">
        <w:r w:rsidRPr="00720639" w:rsidDel="004200D9">
          <w:rPr>
            <w:rFonts w:ascii="Times New Roman" w:hAnsi="Times New Roman"/>
            <w:sz w:val="24"/>
            <w:szCs w:val="24"/>
          </w:rPr>
          <w:delText xml:space="preserve">единен </w:delText>
        </w:r>
      </w:del>
      <w:ins w:id="4078" w:author="Author">
        <w:r w:rsidR="004200D9" w:rsidRPr="00720639">
          <w:rPr>
            <w:rFonts w:ascii="Times New Roman" w:hAnsi="Times New Roman"/>
            <w:sz w:val="24"/>
            <w:szCs w:val="24"/>
          </w:rPr>
          <w:t xml:space="preserve">единния </w:t>
        </w:r>
      </w:ins>
      <w:r w:rsidRPr="00720639">
        <w:rPr>
          <w:rFonts w:ascii="Times New Roman" w:hAnsi="Times New Roman"/>
          <w:sz w:val="24"/>
          <w:szCs w:val="24"/>
        </w:rPr>
        <w:t>европейски номер за спешни повиквания 112 в момента, в който повикването достигне до тях.</w:t>
      </w:r>
    </w:p>
    <w:p w14:paraId="0DA4EB92" w14:textId="77777777" w:rsidR="00D12CE3" w:rsidRPr="00720639" w:rsidRDefault="004200D9" w:rsidP="00D12CE3">
      <w:pPr>
        <w:widowControl w:val="0"/>
        <w:autoSpaceDE w:val="0"/>
        <w:autoSpaceDN w:val="0"/>
        <w:adjustRightInd w:val="0"/>
        <w:spacing w:after="0" w:line="240" w:lineRule="auto"/>
        <w:ind w:firstLine="480"/>
        <w:jc w:val="both"/>
        <w:rPr>
          <w:ins w:id="4079" w:author="Author"/>
          <w:rFonts w:ascii="Times New Roman" w:hAnsi="Times New Roman"/>
          <w:bCs/>
          <w:sz w:val="24"/>
          <w:szCs w:val="24"/>
        </w:rPr>
      </w:pPr>
      <w:bookmarkStart w:id="4080" w:name="_Hlk36293842"/>
      <w:ins w:id="4081" w:author="Author">
        <w:r w:rsidRPr="00720639">
          <w:rPr>
            <w:rFonts w:ascii="Times New Roman" w:hAnsi="Times New Roman"/>
            <w:bCs/>
            <w:sz w:val="24"/>
            <w:szCs w:val="24"/>
          </w:rPr>
          <w:t xml:space="preserve">(2) Предприятията по ал. 1 осигуряват достъпа на потребителите до службите за спешно реагиране чрез спешни повиквания към най-подходящия център за приемане на спешни повиквания към единния европейски номер </w:t>
        </w:r>
        <w:r w:rsidRPr="00720639">
          <w:rPr>
            <w:rFonts w:ascii="Times New Roman" w:hAnsi="Times New Roman"/>
            <w:sz w:val="24"/>
            <w:szCs w:val="24"/>
          </w:rPr>
          <w:t xml:space="preserve">за спешни повиквания </w:t>
        </w:r>
        <w:r w:rsidRPr="00720639">
          <w:rPr>
            <w:rFonts w:ascii="Times New Roman" w:hAnsi="Times New Roman"/>
            <w:bCs/>
            <w:sz w:val="24"/>
            <w:szCs w:val="24"/>
          </w:rPr>
          <w:t>112.</w:t>
        </w:r>
      </w:ins>
    </w:p>
    <w:bookmarkEnd w:id="4080"/>
    <w:p w14:paraId="0AEDFEAF" w14:textId="77777777" w:rsidR="00D12CE3" w:rsidRPr="00720639" w:rsidRDefault="00D12CE3" w:rsidP="00D12CE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082" w:author="Author">
        <w:r w:rsidRPr="00720639" w:rsidDel="00721294">
          <w:rPr>
            <w:rFonts w:ascii="Times New Roman" w:hAnsi="Times New Roman"/>
            <w:sz w:val="24"/>
            <w:szCs w:val="24"/>
          </w:rPr>
          <w:delText>2</w:delText>
        </w:r>
      </w:del>
      <w:ins w:id="4083" w:author="Author">
        <w:r w:rsidR="00721294" w:rsidRPr="00720639">
          <w:rPr>
            <w:rFonts w:ascii="Times New Roman" w:hAnsi="Times New Roman"/>
            <w:sz w:val="24"/>
            <w:szCs w:val="24"/>
          </w:rPr>
          <w:t>3</w:t>
        </w:r>
      </w:ins>
      <w:r w:rsidRPr="00720639">
        <w:rPr>
          <w:rFonts w:ascii="Times New Roman" w:hAnsi="Times New Roman"/>
          <w:sz w:val="24"/>
          <w:szCs w:val="24"/>
        </w:rPr>
        <w:t xml:space="preserve">) (Доп. - ДВ, бр. 17 от 2009 г.) Предприятията по </w:t>
      </w:r>
      <w:del w:id="4084" w:author="Author">
        <w:r w:rsidRPr="00720639" w:rsidDel="00721294">
          <w:rPr>
            <w:rFonts w:ascii="Times New Roman" w:hAnsi="Times New Roman"/>
            <w:sz w:val="24"/>
            <w:szCs w:val="24"/>
          </w:rPr>
          <w:delText xml:space="preserve">чл. 252, </w:delText>
        </w:r>
      </w:del>
      <w:r w:rsidRPr="00720639">
        <w:rPr>
          <w:rFonts w:ascii="Times New Roman" w:hAnsi="Times New Roman"/>
          <w:sz w:val="24"/>
          <w:szCs w:val="24"/>
        </w:rPr>
        <w:t>ал. 1 осигуряват за своя сметка необходимите технически и програмни средства за маршрутизация и пренос на повикванията към центровете за спешни повиквания.</w:t>
      </w:r>
    </w:p>
    <w:p w14:paraId="4FBB1A40" w14:textId="42BED087" w:rsidR="00621C8D" w:rsidRPr="00720639" w:rsidRDefault="00D12CE3" w:rsidP="00621C8D">
      <w:pPr>
        <w:widowControl w:val="0"/>
        <w:autoSpaceDE w:val="0"/>
        <w:autoSpaceDN w:val="0"/>
        <w:adjustRightInd w:val="0"/>
        <w:spacing w:after="0" w:line="240" w:lineRule="auto"/>
        <w:ind w:firstLine="480"/>
        <w:jc w:val="both"/>
        <w:rPr>
          <w:ins w:id="4085" w:author="Author"/>
          <w:rFonts w:ascii="Times New Roman" w:hAnsi="Times New Roman"/>
          <w:sz w:val="24"/>
          <w:szCs w:val="24"/>
        </w:rPr>
      </w:pPr>
      <w:r w:rsidRPr="00720639">
        <w:rPr>
          <w:rFonts w:ascii="Times New Roman" w:hAnsi="Times New Roman"/>
          <w:sz w:val="24"/>
          <w:szCs w:val="24"/>
        </w:rPr>
        <w:lastRenderedPageBreak/>
        <w:t>(</w:t>
      </w:r>
      <w:del w:id="4086" w:author="Author">
        <w:r w:rsidRPr="00720639" w:rsidDel="00721294">
          <w:rPr>
            <w:rFonts w:ascii="Times New Roman" w:hAnsi="Times New Roman"/>
            <w:sz w:val="24"/>
            <w:szCs w:val="24"/>
          </w:rPr>
          <w:delText>3</w:delText>
        </w:r>
      </w:del>
      <w:ins w:id="4087" w:author="Author">
        <w:r w:rsidR="00721294" w:rsidRPr="00720639">
          <w:rPr>
            <w:rFonts w:ascii="Times New Roman" w:hAnsi="Times New Roman"/>
            <w:sz w:val="24"/>
            <w:szCs w:val="24"/>
          </w:rPr>
          <w:t>4</w:t>
        </w:r>
      </w:ins>
      <w:r w:rsidRPr="00720639">
        <w:rPr>
          <w:rFonts w:ascii="Times New Roman" w:hAnsi="Times New Roman"/>
          <w:sz w:val="24"/>
          <w:szCs w:val="24"/>
        </w:rPr>
        <w:t xml:space="preserve">) (Изм. - ДВ, бр. 17 от 2009 г.) </w:t>
      </w:r>
      <w:bookmarkStart w:id="4088" w:name="_Hlk36294119"/>
      <w:ins w:id="4089" w:author="Author">
        <w:r w:rsidR="00621C8D" w:rsidRPr="00720639">
          <w:rPr>
            <w:rFonts w:ascii="Times New Roman" w:hAnsi="Times New Roman"/>
            <w:sz w:val="24"/>
            <w:szCs w:val="24"/>
          </w:rPr>
          <w:t>Условията и редът за предоставяне от предприятията по ал. 1 на информация за местоположението на потребителите и данни за крайния ползвател - страна по договор по чл. 227 при спешни повиквания се определят с правила, приети от комисията.</w:t>
        </w:r>
      </w:ins>
    </w:p>
    <w:p w14:paraId="67502D5A" w14:textId="57EAF080" w:rsidR="00D12CE3" w:rsidRPr="00720639" w:rsidRDefault="00D12CE3" w:rsidP="00D12CE3">
      <w:pPr>
        <w:widowControl w:val="0"/>
        <w:autoSpaceDE w:val="0"/>
        <w:autoSpaceDN w:val="0"/>
        <w:adjustRightInd w:val="0"/>
        <w:spacing w:after="0" w:line="240" w:lineRule="auto"/>
        <w:ind w:firstLine="480"/>
        <w:jc w:val="both"/>
        <w:rPr>
          <w:ins w:id="4090" w:author="Author"/>
          <w:rFonts w:ascii="Times New Roman" w:hAnsi="Times New Roman"/>
          <w:sz w:val="24"/>
          <w:szCs w:val="24"/>
        </w:rPr>
      </w:pPr>
      <w:del w:id="4091" w:author="Author">
        <w:r w:rsidRPr="00720639" w:rsidDel="00621C8D">
          <w:rPr>
            <w:rFonts w:ascii="Times New Roman" w:hAnsi="Times New Roman"/>
            <w:sz w:val="24"/>
            <w:szCs w:val="24"/>
          </w:rPr>
          <w:delText xml:space="preserve">Условията и редът за предоставяне на данни за местоположението на крайните потребители </w:delText>
        </w:r>
        <w:r w:rsidR="00281E89" w:rsidRPr="00720639" w:rsidDel="00621C8D">
          <w:rPr>
            <w:rFonts w:ascii="Times New Roman" w:hAnsi="Times New Roman"/>
            <w:sz w:val="24"/>
            <w:szCs w:val="24"/>
          </w:rPr>
          <w:delText xml:space="preserve">и данни </w:delText>
        </w:r>
        <w:r w:rsidRPr="00720639" w:rsidDel="00621C8D">
          <w:rPr>
            <w:rFonts w:ascii="Times New Roman" w:hAnsi="Times New Roman"/>
            <w:sz w:val="24"/>
            <w:szCs w:val="24"/>
          </w:rPr>
          <w:delText>за абоната</w:delText>
        </w:r>
        <w:r w:rsidR="00721294" w:rsidRPr="00720639" w:rsidDel="00621C8D">
          <w:rPr>
            <w:rFonts w:ascii="Times New Roman" w:hAnsi="Times New Roman"/>
            <w:sz w:val="24"/>
            <w:szCs w:val="24"/>
          </w:rPr>
          <w:delText xml:space="preserve"> </w:delText>
        </w:r>
        <w:r w:rsidRPr="00720639" w:rsidDel="00621C8D">
          <w:rPr>
            <w:rFonts w:ascii="Times New Roman" w:hAnsi="Times New Roman"/>
            <w:sz w:val="24"/>
            <w:szCs w:val="24"/>
          </w:rPr>
          <w:delText>при спешни повиквания от предприятията, предоставящи обществени телефонни услуги към центровете за спешни повиквания, се определят с правила, приети от комисията</w:delText>
        </w:r>
        <w:bookmarkEnd w:id="4088"/>
        <w:r w:rsidRPr="00720639" w:rsidDel="00621C8D">
          <w:rPr>
            <w:rFonts w:ascii="Times New Roman" w:hAnsi="Times New Roman"/>
            <w:sz w:val="24"/>
            <w:szCs w:val="24"/>
          </w:rPr>
          <w:delText>.</w:delText>
        </w:r>
      </w:del>
    </w:p>
    <w:p w14:paraId="09E8D53A" w14:textId="77777777" w:rsidR="005866AD" w:rsidRPr="00720639" w:rsidRDefault="005866AD" w:rsidP="00D12CE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256.</w:t>
      </w:r>
      <w:r w:rsidRPr="00720639">
        <w:rPr>
          <w:rFonts w:ascii="Times New Roman" w:hAnsi="Times New Roman"/>
          <w:sz w:val="24"/>
          <w:szCs w:val="24"/>
        </w:rPr>
        <w:t xml:space="preserve"> (1) Предприятията, предоставящи обществени електронни съобщителни услуги, могат да събират, обработват и използват данните по чл. 248, ал. 2 и за:</w:t>
      </w:r>
    </w:p>
    <w:p w14:paraId="4448CB6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откриване, локализиране и отстраняване на неизправности и софтуерни грешки в електронните съобщителни мрежи;</w:t>
      </w:r>
    </w:p>
    <w:p w14:paraId="37AF937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откриване и преустановяване на незаконно използване на електронните съобщителни мрежи и съоръженията, когато има основание да се смята, че такива действия се извършват и това е изложено писмено от засегнатата страна или от компетентен орган;</w:t>
      </w:r>
    </w:p>
    <w:p w14:paraId="65B8474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откриване и проследяване на обезпокоителни повиквания при наличие на заявка от засегнатия </w:t>
      </w:r>
      <w:bookmarkStart w:id="4092" w:name="_Hlk36294243"/>
      <w:del w:id="4093" w:author="Author">
        <w:r w:rsidRPr="00720639" w:rsidDel="00404505">
          <w:rPr>
            <w:rFonts w:ascii="Times New Roman" w:hAnsi="Times New Roman"/>
            <w:sz w:val="24"/>
            <w:szCs w:val="24"/>
          </w:rPr>
          <w:delText>абонат</w:delText>
        </w:r>
        <w:r w:rsidR="00404505" w:rsidRPr="00720639" w:rsidDel="00404505">
          <w:rPr>
            <w:rFonts w:ascii="Times New Roman" w:hAnsi="Times New Roman"/>
            <w:sz w:val="24"/>
            <w:szCs w:val="24"/>
          </w:rPr>
          <w:delText xml:space="preserve"> </w:delText>
        </w:r>
      </w:del>
      <w:ins w:id="4094" w:author="Author">
        <w:r w:rsidR="00404505" w:rsidRPr="00720639">
          <w:rPr>
            <w:rFonts w:ascii="Times New Roman" w:hAnsi="Times New Roman"/>
            <w:sz w:val="24"/>
            <w:szCs w:val="24"/>
          </w:rPr>
          <w:t>краен ползвател</w:t>
        </w:r>
      </w:ins>
      <w:bookmarkEnd w:id="4092"/>
      <w:r w:rsidRPr="00720639">
        <w:rPr>
          <w:rFonts w:ascii="Times New Roman" w:hAnsi="Times New Roman"/>
          <w:sz w:val="24"/>
          <w:szCs w:val="24"/>
        </w:rPr>
        <w:t>, изискваща предприемане на мерки от предприятието, предлагащо услугата.</w:t>
      </w:r>
    </w:p>
    <w:p w14:paraId="6992E7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При предприемане на действията по ал. 1 предприятията, предоставящи обществени електронни съобщителни услуги, информират засегнатите лица във възможно най-кратък срок, освен ако по този начин не се възпрепятства постигането на целите на тази разпоредба.</w:t>
      </w:r>
    </w:p>
    <w:p w14:paraId="43BA88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Данните, събрани по реда на този член, се използват само за посочените в ал. 1 цели.</w:t>
      </w:r>
    </w:p>
    <w:p w14:paraId="63458996" w14:textId="7DBC1EF3" w:rsidR="00621C8D" w:rsidRPr="00720639" w:rsidRDefault="005866AD">
      <w:pPr>
        <w:widowControl w:val="0"/>
        <w:autoSpaceDE w:val="0"/>
        <w:autoSpaceDN w:val="0"/>
        <w:adjustRightInd w:val="0"/>
        <w:spacing w:after="0" w:line="240" w:lineRule="auto"/>
        <w:ind w:firstLine="480"/>
        <w:jc w:val="both"/>
        <w:rPr>
          <w:ins w:id="4095" w:author="Author"/>
          <w:rFonts w:ascii="Times New Roman" w:hAnsi="Times New Roman"/>
          <w:sz w:val="24"/>
          <w:szCs w:val="24"/>
        </w:rPr>
      </w:pPr>
      <w:r w:rsidRPr="00720639">
        <w:rPr>
          <w:rFonts w:ascii="Times New Roman" w:hAnsi="Times New Roman"/>
          <w:b/>
          <w:bCs/>
          <w:sz w:val="24"/>
          <w:szCs w:val="24"/>
        </w:rPr>
        <w:t>Чл. 257.</w:t>
      </w:r>
      <w:r w:rsidRPr="00720639">
        <w:rPr>
          <w:rFonts w:ascii="Times New Roman" w:hAnsi="Times New Roman"/>
          <w:sz w:val="24"/>
          <w:szCs w:val="24"/>
        </w:rPr>
        <w:t xml:space="preserve"> (1) (Изм. и доп. – ДВ, бр. 29 от 2015 г.) </w:t>
      </w:r>
      <w:bookmarkStart w:id="4096" w:name="_Hlk36294421"/>
      <w:ins w:id="4097" w:author="Author">
        <w:r w:rsidR="00621C8D" w:rsidRPr="00720639">
          <w:rPr>
            <w:rFonts w:ascii="Times New Roman" w:hAnsi="Times New Roman"/>
            <w:sz w:val="24"/>
            <w:szCs w:val="24"/>
          </w:rPr>
          <w:t>Комисията може да наложи на предприятията, предлагащи услуги за гласови съобщения, задължения да осигуряват функциите на електронната съобщителна мрежа "тонално номеронабиране", „идентификация на линията на викащия“ и "идентификация на свързаната линия", при които номерът на викащия се представя на викания, преди да бъде осъществено повикването, при спазване на действащото законодателство в областта на защитата на личните данни и неприкосновеността на личния живот. Ако е технически възможно, предприятията предоставят данни и сигнали, за да улеснят идентифицирането на викащия и трансграничното тонално номеронабиране.</w:t>
        </w:r>
        <w:r w:rsidR="00621C8D" w:rsidRPr="00720639" w:rsidDel="00621C8D">
          <w:rPr>
            <w:rFonts w:ascii="Times New Roman" w:hAnsi="Times New Roman"/>
            <w:sz w:val="24"/>
            <w:szCs w:val="24"/>
          </w:rPr>
          <w:t xml:space="preserve"> </w:t>
        </w:r>
      </w:ins>
      <w:del w:id="4098" w:author="Author">
        <w:r w:rsidR="006A0569" w:rsidRPr="00720639" w:rsidDel="00621C8D">
          <w:rPr>
            <w:rFonts w:ascii="Times New Roman" w:hAnsi="Times New Roman"/>
            <w:sz w:val="24"/>
            <w:szCs w:val="24"/>
          </w:rPr>
          <w:delText>Предприятията, предлагащи обществени телефонни услуги, са длъжни</w:delText>
        </w:r>
        <w:r w:rsidRPr="00720639" w:rsidDel="00621C8D">
          <w:rPr>
            <w:rFonts w:ascii="Times New Roman" w:hAnsi="Times New Roman"/>
            <w:sz w:val="24"/>
            <w:szCs w:val="24"/>
          </w:rPr>
          <w:delText xml:space="preserve"> да осигуряват функциите на електронната съобщителна мрежа "тонално номеронабиране",</w:delText>
        </w:r>
        <w:r w:rsidR="005E217F" w:rsidRPr="00720639" w:rsidDel="00621C8D">
          <w:rPr>
            <w:rFonts w:ascii="Times New Roman" w:hAnsi="Times New Roman"/>
            <w:sz w:val="24"/>
            <w:szCs w:val="24"/>
          </w:rPr>
          <w:delText xml:space="preserve"> „</w:delText>
        </w:r>
        <w:r w:rsidRPr="00720639" w:rsidDel="00621C8D">
          <w:rPr>
            <w:rFonts w:ascii="Times New Roman" w:hAnsi="Times New Roman"/>
            <w:sz w:val="24"/>
            <w:szCs w:val="24"/>
          </w:rPr>
          <w:delText>идентификация на линията на викащия</w:delText>
        </w:r>
        <w:r w:rsidR="00524488" w:rsidRPr="00720639" w:rsidDel="00621C8D">
          <w:rPr>
            <w:rFonts w:ascii="Times New Roman" w:hAnsi="Times New Roman"/>
            <w:sz w:val="24"/>
            <w:szCs w:val="24"/>
          </w:rPr>
          <w:delText>“</w:delText>
        </w:r>
        <w:r w:rsidR="00983BB6" w:rsidRPr="00720639" w:rsidDel="00621C8D">
          <w:rPr>
            <w:rFonts w:ascii="Times New Roman" w:hAnsi="Times New Roman"/>
            <w:sz w:val="24"/>
            <w:szCs w:val="24"/>
          </w:rPr>
          <w:delText xml:space="preserve"> </w:delText>
        </w:r>
        <w:r w:rsidRPr="00720639" w:rsidDel="00621C8D">
          <w:rPr>
            <w:rFonts w:ascii="Times New Roman" w:hAnsi="Times New Roman"/>
            <w:sz w:val="24"/>
            <w:szCs w:val="24"/>
          </w:rPr>
          <w:delText>и "идентификация на свързаната линия". Изключение от задължението по изречение първо може да бъде допуснато от комисията единствено при липса на техническа възможност за срок не по-дълъг от три месеца</w:delText>
        </w:r>
        <w:r w:rsidR="00524488" w:rsidRPr="00720639" w:rsidDel="00621C8D">
          <w:rPr>
            <w:rFonts w:ascii="Times New Roman" w:hAnsi="Times New Roman"/>
            <w:sz w:val="24"/>
            <w:szCs w:val="24"/>
          </w:rPr>
          <w:delText xml:space="preserve"> </w:delText>
        </w:r>
        <w:r w:rsidRPr="00720639" w:rsidDel="00621C8D">
          <w:rPr>
            <w:rFonts w:ascii="Times New Roman" w:hAnsi="Times New Roman"/>
            <w:sz w:val="24"/>
            <w:szCs w:val="24"/>
          </w:rPr>
          <w:delText>.</w:delText>
        </w:r>
      </w:del>
      <w:bookmarkEnd w:id="4096"/>
    </w:p>
    <w:p w14:paraId="297E9EF7" w14:textId="37FC408F"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Предприятията по ал. 1, които поддържат функцията на електронната съобщителна мрежа "идентификация на линията на викащия", предоставят безвъзмездно услугата "представяне на идентификация на линията на викащия", като дават възможност безвъзмездно на крайните </w:t>
      </w:r>
      <w:del w:id="4099" w:author="Author">
        <w:r w:rsidRPr="00720639" w:rsidDel="00D664E3">
          <w:rPr>
            <w:rFonts w:ascii="Times New Roman" w:hAnsi="Times New Roman"/>
            <w:sz w:val="24"/>
            <w:szCs w:val="24"/>
          </w:rPr>
          <w:delText xml:space="preserve">потребители </w:delText>
        </w:r>
      </w:del>
      <w:ins w:id="4100" w:author="Author">
        <w:r w:rsidR="00D664E3" w:rsidRPr="00720639">
          <w:rPr>
            <w:rFonts w:ascii="Times New Roman" w:hAnsi="Times New Roman"/>
            <w:sz w:val="24"/>
            <w:szCs w:val="24"/>
          </w:rPr>
          <w:t xml:space="preserve">ползватели </w:t>
        </w:r>
      </w:ins>
      <w:r w:rsidRPr="00720639">
        <w:rPr>
          <w:rFonts w:ascii="Times New Roman" w:hAnsi="Times New Roman"/>
          <w:sz w:val="24"/>
          <w:szCs w:val="24"/>
        </w:rPr>
        <w:t>да активират или деактивират услугата "блокиране на идентификация на линията на викащия" с достъпни средства за всяко отделно повикване или постоянно за линията.</w:t>
      </w:r>
    </w:p>
    <w:p w14:paraId="79A545E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Предприятията по ал. 1, които поддържат функцията на електронната съобщителна мрежа "идентификация на свързаната линия", предоставят безвъзмездно услугата "представяне на идентификация на свързаната линия", като дават възможност безвъзмездно на крайните </w:t>
      </w:r>
      <w:del w:id="4101" w:author="Author">
        <w:r w:rsidRPr="00720639" w:rsidDel="00D664E3">
          <w:rPr>
            <w:rFonts w:ascii="Times New Roman" w:hAnsi="Times New Roman"/>
            <w:sz w:val="24"/>
            <w:szCs w:val="24"/>
          </w:rPr>
          <w:delText xml:space="preserve">потребители </w:delText>
        </w:r>
      </w:del>
      <w:ins w:id="4102" w:author="Author">
        <w:r w:rsidR="00D664E3" w:rsidRPr="00720639">
          <w:rPr>
            <w:rFonts w:ascii="Times New Roman" w:hAnsi="Times New Roman"/>
            <w:sz w:val="24"/>
            <w:szCs w:val="24"/>
          </w:rPr>
          <w:t xml:space="preserve">ползватели </w:t>
        </w:r>
      </w:ins>
      <w:r w:rsidRPr="00720639">
        <w:rPr>
          <w:rFonts w:ascii="Times New Roman" w:hAnsi="Times New Roman"/>
          <w:sz w:val="24"/>
          <w:szCs w:val="24"/>
        </w:rPr>
        <w:t xml:space="preserve">да активират или деактивират услугата "блокиране на идентификация на свързаната линия" с достъпни средства за всяко отделно повикване или </w:t>
      </w:r>
      <w:r w:rsidRPr="00720639">
        <w:rPr>
          <w:rFonts w:ascii="Times New Roman" w:hAnsi="Times New Roman"/>
          <w:sz w:val="24"/>
          <w:szCs w:val="24"/>
        </w:rPr>
        <w:lastRenderedPageBreak/>
        <w:t>постоянно за линията.</w:t>
      </w:r>
    </w:p>
    <w:p w14:paraId="547725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Предприятията по ал. 1, които поддържат функцията на електронната съобщителна мрежа "идентификация на линията на викащия", безвъзмездно дават възможност на викания краен </w:t>
      </w:r>
      <w:del w:id="4103" w:author="Author">
        <w:r w:rsidRPr="00720639" w:rsidDel="00D664E3">
          <w:rPr>
            <w:rFonts w:ascii="Times New Roman" w:hAnsi="Times New Roman"/>
            <w:sz w:val="24"/>
            <w:szCs w:val="24"/>
          </w:rPr>
          <w:delText xml:space="preserve">потребител </w:delText>
        </w:r>
      </w:del>
      <w:ins w:id="4104" w:author="Author">
        <w:r w:rsidR="00D664E3" w:rsidRPr="00720639">
          <w:rPr>
            <w:rFonts w:ascii="Times New Roman" w:hAnsi="Times New Roman"/>
            <w:sz w:val="24"/>
            <w:szCs w:val="24"/>
          </w:rPr>
          <w:t xml:space="preserve">ползвател </w:t>
        </w:r>
      </w:ins>
      <w:r w:rsidRPr="00720639">
        <w:rPr>
          <w:rFonts w:ascii="Times New Roman" w:hAnsi="Times New Roman"/>
          <w:sz w:val="24"/>
          <w:szCs w:val="24"/>
        </w:rPr>
        <w:t xml:space="preserve">с достъпни средства да откаже входящи повиквания, в случай че услугата "блокиране на идентификация на линията на викащия" е активирана от страна на викащия краен </w:t>
      </w:r>
      <w:del w:id="4105" w:author="Author">
        <w:r w:rsidRPr="00720639" w:rsidDel="00D664E3">
          <w:rPr>
            <w:rFonts w:ascii="Times New Roman" w:hAnsi="Times New Roman"/>
            <w:sz w:val="24"/>
            <w:szCs w:val="24"/>
          </w:rPr>
          <w:delText>потребител</w:delText>
        </w:r>
        <w:r w:rsidR="00D664E3" w:rsidRPr="00720639" w:rsidDel="00D664E3">
          <w:rPr>
            <w:rFonts w:ascii="Times New Roman" w:hAnsi="Times New Roman"/>
            <w:sz w:val="24"/>
            <w:szCs w:val="24"/>
          </w:rPr>
          <w:delText xml:space="preserve"> </w:delText>
        </w:r>
      </w:del>
      <w:ins w:id="4106" w:author="Author">
        <w:r w:rsidR="00D664E3" w:rsidRPr="00720639">
          <w:rPr>
            <w:rFonts w:ascii="Times New Roman" w:hAnsi="Times New Roman"/>
            <w:sz w:val="24"/>
            <w:szCs w:val="24"/>
          </w:rPr>
          <w:t>ползвател</w:t>
        </w:r>
      </w:ins>
      <w:r w:rsidRPr="00720639">
        <w:rPr>
          <w:rFonts w:ascii="Times New Roman" w:hAnsi="Times New Roman"/>
          <w:sz w:val="24"/>
          <w:szCs w:val="24"/>
        </w:rPr>
        <w:t>.</w:t>
      </w:r>
    </w:p>
    <w:p w14:paraId="79EE37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При предоставяне на услуги за осъществяване на спешни повиквания, както и при повиквания към службите за сигурност, отбрана и вътрешен ред, предприятията по ал. 1 гарантират, че услугата "блокиране на идентификация на линията на викащия" не може да бъде активирана.</w:t>
      </w:r>
    </w:p>
    <w:p w14:paraId="42C8339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Предприятията по ал. 1, които поддържат функцията на електронната съобщителна мрежа "идентификация на линията на викащия", предоставят безвъзмездно на крайните си </w:t>
      </w:r>
      <w:del w:id="4107" w:author="Author">
        <w:r w:rsidRPr="00720639" w:rsidDel="00D664E3">
          <w:rPr>
            <w:rFonts w:ascii="Times New Roman" w:hAnsi="Times New Roman"/>
            <w:sz w:val="24"/>
            <w:szCs w:val="24"/>
          </w:rPr>
          <w:delText xml:space="preserve">потребители </w:delText>
        </w:r>
      </w:del>
      <w:ins w:id="4108" w:author="Author">
        <w:r w:rsidR="00D664E3" w:rsidRPr="00720639">
          <w:rPr>
            <w:rFonts w:ascii="Times New Roman" w:hAnsi="Times New Roman"/>
            <w:sz w:val="24"/>
            <w:szCs w:val="24"/>
          </w:rPr>
          <w:t xml:space="preserve">ползватели </w:t>
        </w:r>
      </w:ins>
      <w:r w:rsidRPr="00720639">
        <w:rPr>
          <w:rFonts w:ascii="Times New Roman" w:hAnsi="Times New Roman"/>
          <w:sz w:val="24"/>
          <w:szCs w:val="24"/>
        </w:rPr>
        <w:t>услугата "прекратяване на получаването на пренасочените към неговото крайно устройство повиквания".</w:t>
      </w:r>
    </w:p>
    <w:p w14:paraId="1570B53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Когато не е налице техническа възможност по ал. 1, комисията съвместно с предприятията по ал. 1 и съобразно инвестиционната им политика определя ред и срок за въвеждане в действие на тези функции на електронната съобщителна мрежа.</w:t>
      </w:r>
    </w:p>
    <w:p w14:paraId="1FE525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(8) (Отм. - ДВ, бр. 105 от 2011 г., в сила от 29.12.2011 г.). </w:t>
      </w:r>
    </w:p>
    <w:p w14:paraId="34DB5DA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(9) (Изм. - ДВ, бр. 105 от 2011 г., в сила от 29.12.2011 г.) Предприятията по ал. 1 предоставят мрежите си за осъществяване на повиквания, предаване на съобщения или електронна поща, предназначени за директен маркетинг и реклама, само след изрично писмено съгласие на </w:t>
      </w:r>
      <w:bookmarkStart w:id="4109" w:name="_Hlk36294655"/>
      <w:del w:id="4110" w:author="Author">
        <w:r w:rsidRPr="00720639" w:rsidDel="00D664E3">
          <w:rPr>
            <w:rFonts w:ascii="Times New Roman" w:hAnsi="Times New Roman"/>
            <w:sz w:val="24"/>
            <w:szCs w:val="24"/>
          </w:rPr>
          <w:delText>абонатите си</w:delText>
        </w:r>
        <w:r w:rsidR="00D664E3" w:rsidRPr="00720639" w:rsidDel="00D664E3">
          <w:rPr>
            <w:rFonts w:ascii="Times New Roman" w:hAnsi="Times New Roman"/>
            <w:sz w:val="24"/>
            <w:szCs w:val="24"/>
          </w:rPr>
          <w:delText xml:space="preserve"> </w:delText>
        </w:r>
      </w:del>
      <w:ins w:id="4111" w:author="Author">
        <w:r w:rsidR="00D664E3" w:rsidRPr="00720639">
          <w:rPr>
            <w:rFonts w:ascii="Times New Roman" w:hAnsi="Times New Roman"/>
            <w:sz w:val="24"/>
            <w:szCs w:val="24"/>
          </w:rPr>
          <w:t>крайния ползвател – страна по договор по чл. 227</w:t>
        </w:r>
      </w:ins>
      <w:bookmarkEnd w:id="4109"/>
      <w:r w:rsidRPr="00720639">
        <w:rPr>
          <w:rFonts w:ascii="Times New Roman" w:hAnsi="Times New Roman"/>
          <w:sz w:val="24"/>
          <w:szCs w:val="24"/>
        </w:rPr>
        <w:t>.</w:t>
      </w:r>
    </w:p>
    <w:p w14:paraId="5EA4F9E7" w14:textId="77777777" w:rsidR="005866AD" w:rsidRPr="00720639" w:rsidRDefault="005866AD">
      <w:pPr>
        <w:widowControl w:val="0"/>
        <w:autoSpaceDE w:val="0"/>
        <w:autoSpaceDN w:val="0"/>
        <w:adjustRightInd w:val="0"/>
        <w:spacing w:after="0" w:line="240" w:lineRule="auto"/>
        <w:ind w:firstLine="480"/>
        <w:jc w:val="both"/>
        <w:rPr>
          <w:ins w:id="4112" w:author="Author"/>
          <w:rFonts w:ascii="Times New Roman" w:hAnsi="Times New Roman"/>
          <w:sz w:val="24"/>
          <w:szCs w:val="24"/>
        </w:rPr>
      </w:pPr>
      <w:r w:rsidRPr="00720639">
        <w:rPr>
          <w:rFonts w:ascii="Times New Roman" w:hAnsi="Times New Roman"/>
          <w:sz w:val="24"/>
          <w:szCs w:val="24"/>
        </w:rPr>
        <w:t>(10) Условията и редът за предоставяне и ползване на услугите по ал. 1, 4 и 6 се определят с правила, приети с решение на комисията, които се обнародват в официалния раздел на "Държавен вестник".</w:t>
      </w:r>
    </w:p>
    <w:p w14:paraId="7A140721" w14:textId="77777777" w:rsidR="00D96992" w:rsidRPr="00720639" w:rsidRDefault="00D96992">
      <w:pPr>
        <w:widowControl w:val="0"/>
        <w:autoSpaceDE w:val="0"/>
        <w:autoSpaceDN w:val="0"/>
        <w:adjustRightInd w:val="0"/>
        <w:spacing w:after="0" w:line="240" w:lineRule="auto"/>
        <w:ind w:firstLine="480"/>
        <w:jc w:val="both"/>
        <w:rPr>
          <w:ins w:id="4113" w:author="Author"/>
          <w:rFonts w:ascii="Times New Roman" w:hAnsi="Times New Roman"/>
          <w:sz w:val="24"/>
          <w:szCs w:val="24"/>
        </w:rPr>
      </w:pPr>
      <w:bookmarkStart w:id="4114" w:name="_Hlk36294719"/>
      <w:ins w:id="4115" w:author="Author">
        <w:r w:rsidRPr="00720639">
          <w:rPr>
            <w:rFonts w:ascii="Times New Roman" w:hAnsi="Times New Roman"/>
            <w:sz w:val="24"/>
            <w:szCs w:val="24"/>
          </w:rPr>
          <w:t>(11) Комисията може да наложи на предприятията, които предоставят достъп до интернет, задължение да осигуряват безплатно препращане на електронна поща или достъп до електронна поща след прекратяване на договора с доставчик на услуга за достъп до интернет, когато това е технически осъществимо. Тази възможност позволява на крайните ползватели, които прекратяват договора си с доставчик на услуга за достъп до интернет, при поискване и безплатно, да имат достъп до своите съобщения, получени на адресите за електронна поща, включващи търговското наименование или марката на предишния доставчик, за период, определен от комисията като необходим и пропорционален, или да прехвърлят съобщения, изпратени на тези адреси през посочения период, на нов електронен адрес, посочен от крайния ползвател</w:t>
        </w:r>
      </w:ins>
    </w:p>
    <w:bookmarkEnd w:id="4114"/>
    <w:p w14:paraId="6D6272A0" w14:textId="77777777" w:rsidR="007B4F73"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258.</w:t>
      </w:r>
      <w:r w:rsidRPr="00720639">
        <w:rPr>
          <w:rFonts w:ascii="Times New Roman" w:hAnsi="Times New Roman"/>
          <w:sz w:val="24"/>
          <w:szCs w:val="24"/>
        </w:rPr>
        <w:t xml:space="preserve"> (1) Предприятията, предоставящи </w:t>
      </w:r>
      <w:del w:id="4116" w:author="Author">
        <w:r w:rsidRPr="00720639" w:rsidDel="00464467">
          <w:rPr>
            <w:rFonts w:ascii="Times New Roman" w:hAnsi="Times New Roman"/>
            <w:sz w:val="24"/>
            <w:szCs w:val="24"/>
          </w:rPr>
          <w:delText xml:space="preserve">обществени електронни </w:delText>
        </w:r>
      </w:del>
      <w:bookmarkStart w:id="4117" w:name="_Hlk36295052"/>
      <w:ins w:id="4118" w:author="Author">
        <w:r w:rsidR="00464467" w:rsidRPr="00720639">
          <w:rPr>
            <w:rFonts w:ascii="Times New Roman" w:hAnsi="Times New Roman"/>
            <w:sz w:val="24"/>
            <w:szCs w:val="24"/>
          </w:rPr>
          <w:t xml:space="preserve">междуличностни </w:t>
        </w:r>
      </w:ins>
      <w:r w:rsidRPr="00720639">
        <w:rPr>
          <w:rFonts w:ascii="Times New Roman" w:hAnsi="Times New Roman"/>
          <w:sz w:val="24"/>
          <w:szCs w:val="24"/>
        </w:rPr>
        <w:t>съобщителни услуги</w:t>
      </w:r>
      <w:ins w:id="4119" w:author="Author">
        <w:r w:rsidR="00464467" w:rsidRPr="00720639">
          <w:rPr>
            <w:rFonts w:ascii="Times New Roman" w:hAnsi="Times New Roman"/>
            <w:sz w:val="24"/>
            <w:szCs w:val="24"/>
          </w:rPr>
          <w:t xml:space="preserve"> с номера</w:t>
        </w:r>
      </w:ins>
      <w:bookmarkEnd w:id="4117"/>
      <w:r w:rsidRPr="00720639">
        <w:rPr>
          <w:rFonts w:ascii="Times New Roman" w:hAnsi="Times New Roman"/>
          <w:sz w:val="24"/>
          <w:szCs w:val="24"/>
        </w:rPr>
        <w:t xml:space="preserve">, които изготвят и публикуват телефонни указатели в </w:t>
      </w:r>
      <w:del w:id="4120" w:author="Author">
        <w:r w:rsidRPr="00720639" w:rsidDel="00464467">
          <w:rPr>
            <w:rFonts w:ascii="Times New Roman" w:hAnsi="Times New Roman"/>
            <w:sz w:val="24"/>
            <w:szCs w:val="24"/>
          </w:rPr>
          <w:delText xml:space="preserve">печатна или </w:delText>
        </w:r>
      </w:del>
      <w:r w:rsidRPr="00720639">
        <w:rPr>
          <w:rFonts w:ascii="Times New Roman" w:hAnsi="Times New Roman"/>
          <w:sz w:val="24"/>
          <w:szCs w:val="24"/>
        </w:rPr>
        <w:t xml:space="preserve">електронна форма, включват безплатно в телефонните указатели името или наименованието, адреса и телефонния номер на </w:t>
      </w:r>
      <w:del w:id="4121" w:author="Author">
        <w:r w:rsidRPr="00720639" w:rsidDel="00464467">
          <w:rPr>
            <w:rFonts w:ascii="Times New Roman" w:hAnsi="Times New Roman"/>
            <w:sz w:val="24"/>
            <w:szCs w:val="24"/>
          </w:rPr>
          <w:delText>абоната</w:delText>
        </w:r>
        <w:r w:rsidR="007E33D3" w:rsidRPr="00720639" w:rsidDel="00464467">
          <w:rPr>
            <w:rFonts w:ascii="Times New Roman" w:hAnsi="Times New Roman"/>
            <w:sz w:val="24"/>
            <w:szCs w:val="24"/>
          </w:rPr>
          <w:delText xml:space="preserve"> </w:delText>
        </w:r>
      </w:del>
      <w:bookmarkStart w:id="4122" w:name="_Hlk36296473"/>
      <w:ins w:id="4123" w:author="Author">
        <w:r w:rsidR="00464467" w:rsidRPr="00720639">
          <w:rPr>
            <w:rFonts w:ascii="Times New Roman" w:hAnsi="Times New Roman"/>
            <w:sz w:val="24"/>
            <w:szCs w:val="24"/>
          </w:rPr>
          <w:t>крайните ползватели – страна по договор по чл. 227</w:t>
        </w:r>
      </w:ins>
      <w:bookmarkEnd w:id="4122"/>
      <w:r w:rsidRPr="00720639">
        <w:rPr>
          <w:rFonts w:ascii="Times New Roman" w:hAnsi="Times New Roman"/>
          <w:sz w:val="24"/>
          <w:szCs w:val="24"/>
        </w:rPr>
        <w:t xml:space="preserve">. В телефонния указател могат да бъдат включени и допълнителни данни, заявени от </w:t>
      </w:r>
      <w:del w:id="4124" w:author="Author">
        <w:r w:rsidRPr="00720639" w:rsidDel="00884A9C">
          <w:rPr>
            <w:rFonts w:ascii="Times New Roman" w:hAnsi="Times New Roman"/>
            <w:sz w:val="24"/>
            <w:szCs w:val="24"/>
          </w:rPr>
          <w:delText>абоната</w:delText>
        </w:r>
        <w:r w:rsidR="00884A9C" w:rsidRPr="00720639" w:rsidDel="00884A9C">
          <w:rPr>
            <w:rFonts w:ascii="Times New Roman" w:hAnsi="Times New Roman"/>
            <w:sz w:val="24"/>
            <w:szCs w:val="24"/>
          </w:rPr>
          <w:delText xml:space="preserve"> </w:delText>
        </w:r>
      </w:del>
      <w:bookmarkStart w:id="4125" w:name="_Hlk36296535"/>
      <w:ins w:id="4126" w:author="Author">
        <w:r w:rsidR="00884A9C" w:rsidRPr="00720639">
          <w:rPr>
            <w:rFonts w:ascii="Times New Roman" w:hAnsi="Times New Roman"/>
            <w:sz w:val="24"/>
            <w:szCs w:val="24"/>
          </w:rPr>
          <w:t>крайния ползвател – страна по договор по чл. 227</w:t>
        </w:r>
      </w:ins>
      <w:bookmarkEnd w:id="4125"/>
      <w:r w:rsidRPr="00720639">
        <w:rPr>
          <w:rFonts w:ascii="Times New Roman" w:hAnsi="Times New Roman"/>
          <w:sz w:val="24"/>
          <w:szCs w:val="24"/>
        </w:rPr>
        <w:t>.</w:t>
      </w:r>
    </w:p>
    <w:p w14:paraId="74D444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17 от 2009 г.) Предприятията</w:t>
      </w:r>
      <w:del w:id="4127" w:author="Author">
        <w:r w:rsidRPr="00720639" w:rsidDel="00884A9C">
          <w:rPr>
            <w:rFonts w:ascii="Times New Roman" w:hAnsi="Times New Roman"/>
            <w:sz w:val="24"/>
            <w:szCs w:val="24"/>
          </w:rPr>
          <w:delText xml:space="preserve">, </w:delText>
        </w:r>
        <w:r w:rsidRPr="00720639" w:rsidDel="00464467">
          <w:rPr>
            <w:rFonts w:ascii="Times New Roman" w:hAnsi="Times New Roman"/>
            <w:sz w:val="24"/>
            <w:szCs w:val="24"/>
          </w:rPr>
          <w:delText>предоставящи електронни съобщителни услуги, които предоставят телефонни номера на абонатите си,</w:delText>
        </w:r>
      </w:del>
      <w:ins w:id="4128" w:author="Author">
        <w:r w:rsidR="00884A9C" w:rsidRPr="00720639">
          <w:rPr>
            <w:rFonts w:ascii="Times New Roman" w:hAnsi="Times New Roman"/>
            <w:sz w:val="24"/>
            <w:szCs w:val="24"/>
          </w:rPr>
          <w:t xml:space="preserve"> </w:t>
        </w:r>
        <w:r w:rsidR="00464467" w:rsidRPr="00720639">
          <w:rPr>
            <w:rFonts w:ascii="Times New Roman" w:hAnsi="Times New Roman"/>
            <w:sz w:val="24"/>
            <w:szCs w:val="24"/>
          </w:rPr>
          <w:t>по ал. 1</w:t>
        </w:r>
      </w:ins>
      <w:r w:rsidR="00464467" w:rsidRPr="00720639">
        <w:rPr>
          <w:rFonts w:ascii="Times New Roman" w:hAnsi="Times New Roman"/>
          <w:sz w:val="24"/>
          <w:szCs w:val="24"/>
        </w:rPr>
        <w:t xml:space="preserve"> </w:t>
      </w:r>
      <w:r w:rsidRPr="00720639">
        <w:rPr>
          <w:rFonts w:ascii="Times New Roman" w:hAnsi="Times New Roman"/>
          <w:sz w:val="24"/>
          <w:szCs w:val="24"/>
        </w:rPr>
        <w:t xml:space="preserve">са длъжни предварително и безвъзмездно да информират </w:t>
      </w:r>
      <w:bookmarkStart w:id="4129" w:name="_Hlk36296674"/>
      <w:del w:id="4130" w:author="Author">
        <w:r w:rsidRPr="00720639" w:rsidDel="00290804">
          <w:rPr>
            <w:rFonts w:ascii="Times New Roman" w:hAnsi="Times New Roman"/>
            <w:sz w:val="24"/>
            <w:szCs w:val="24"/>
          </w:rPr>
          <w:delText xml:space="preserve">абонатите </w:delText>
        </w:r>
      </w:del>
      <w:ins w:id="4131" w:author="Author">
        <w:r w:rsidR="00290804" w:rsidRPr="00720639">
          <w:rPr>
            <w:rFonts w:ascii="Times New Roman" w:hAnsi="Times New Roman"/>
            <w:sz w:val="24"/>
            <w:szCs w:val="24"/>
          </w:rPr>
          <w:t xml:space="preserve">крайните ползватели – страна по договор по чл. 227 </w:t>
        </w:r>
      </w:ins>
      <w:bookmarkEnd w:id="4129"/>
      <w:r w:rsidRPr="00720639">
        <w:rPr>
          <w:rFonts w:ascii="Times New Roman" w:hAnsi="Times New Roman"/>
          <w:sz w:val="24"/>
          <w:szCs w:val="24"/>
        </w:rPr>
        <w:t xml:space="preserve">за предназначението на телефонния указател, в който ще бъдат включени данните им, както и за всяка възможност за ползването им чрез функциите за търсене при телефонни указатели в електронна форма, позволяващи </w:t>
      </w:r>
      <w:del w:id="4132" w:author="Author">
        <w:r w:rsidRPr="00720639" w:rsidDel="00290804">
          <w:rPr>
            <w:rFonts w:ascii="Times New Roman" w:hAnsi="Times New Roman"/>
            <w:sz w:val="24"/>
            <w:szCs w:val="24"/>
          </w:rPr>
          <w:delText xml:space="preserve">потребители </w:delText>
        </w:r>
      </w:del>
      <w:r w:rsidRPr="00720639">
        <w:rPr>
          <w:rFonts w:ascii="Times New Roman" w:hAnsi="Times New Roman"/>
          <w:sz w:val="24"/>
          <w:szCs w:val="24"/>
        </w:rPr>
        <w:t xml:space="preserve">да </w:t>
      </w:r>
      <w:ins w:id="4133" w:author="Author">
        <w:r w:rsidR="00290804" w:rsidRPr="00720639">
          <w:rPr>
            <w:rFonts w:ascii="Times New Roman" w:hAnsi="Times New Roman"/>
            <w:sz w:val="24"/>
            <w:szCs w:val="24"/>
          </w:rPr>
          <w:t xml:space="preserve">се </w:t>
        </w:r>
      </w:ins>
      <w:r w:rsidRPr="00720639">
        <w:rPr>
          <w:rFonts w:ascii="Times New Roman" w:hAnsi="Times New Roman"/>
          <w:sz w:val="24"/>
          <w:szCs w:val="24"/>
        </w:rPr>
        <w:lastRenderedPageBreak/>
        <w:t>открият име</w:t>
      </w:r>
      <w:ins w:id="4134" w:author="Author">
        <w:del w:id="4135" w:author="Author">
          <w:r w:rsidR="007B4F73" w:rsidRPr="00720639" w:rsidDel="00290804">
            <w:rPr>
              <w:rFonts w:ascii="Times New Roman" w:hAnsi="Times New Roman"/>
              <w:sz w:val="24"/>
              <w:szCs w:val="24"/>
            </w:rPr>
            <w:delText>,</w:delText>
          </w:r>
        </w:del>
      </w:ins>
      <w:del w:id="4136" w:author="Author">
        <w:r w:rsidRPr="00720639" w:rsidDel="00290804">
          <w:rPr>
            <w:rFonts w:ascii="Times New Roman" w:hAnsi="Times New Roman"/>
            <w:sz w:val="24"/>
            <w:szCs w:val="24"/>
          </w:rPr>
          <w:delText xml:space="preserve"> или</w:delText>
        </w:r>
      </w:del>
      <w:r w:rsidRPr="00720639">
        <w:rPr>
          <w:rFonts w:ascii="Times New Roman" w:hAnsi="Times New Roman"/>
          <w:sz w:val="24"/>
          <w:szCs w:val="24"/>
        </w:rPr>
        <w:t xml:space="preserve"> наименование и адрес </w:t>
      </w:r>
      <w:del w:id="4137" w:author="Author">
        <w:r w:rsidRPr="00720639" w:rsidDel="00290804">
          <w:rPr>
            <w:rFonts w:ascii="Times New Roman" w:hAnsi="Times New Roman"/>
            <w:sz w:val="24"/>
            <w:szCs w:val="24"/>
          </w:rPr>
          <w:delText xml:space="preserve">на абонатите </w:delText>
        </w:r>
      </w:del>
      <w:r w:rsidRPr="00720639">
        <w:rPr>
          <w:rFonts w:ascii="Times New Roman" w:hAnsi="Times New Roman"/>
          <w:sz w:val="24"/>
          <w:szCs w:val="24"/>
        </w:rPr>
        <w:t>само въз основа на телефонен номер.</w:t>
      </w:r>
    </w:p>
    <w:p w14:paraId="0E6272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Предприятията по ал. 1</w:t>
      </w:r>
      <w:del w:id="4138" w:author="Author">
        <w:r w:rsidRPr="00720639" w:rsidDel="0038053D">
          <w:rPr>
            <w:rFonts w:ascii="Times New Roman" w:hAnsi="Times New Roman"/>
            <w:sz w:val="24"/>
            <w:szCs w:val="24"/>
          </w:rPr>
          <w:delText>,</w:delText>
        </w:r>
      </w:del>
      <w:r w:rsidRPr="00720639">
        <w:rPr>
          <w:rFonts w:ascii="Times New Roman" w:hAnsi="Times New Roman"/>
          <w:sz w:val="24"/>
          <w:szCs w:val="24"/>
        </w:rPr>
        <w:t xml:space="preserve"> </w:t>
      </w:r>
      <w:del w:id="4139" w:author="Author">
        <w:r w:rsidRPr="00720639" w:rsidDel="0038053D">
          <w:rPr>
            <w:rFonts w:ascii="Times New Roman" w:hAnsi="Times New Roman"/>
            <w:sz w:val="24"/>
            <w:szCs w:val="24"/>
          </w:rPr>
          <w:delText xml:space="preserve">които публикуват телефонни указатели в електронна форма, ползвани включително чрез интернет или друга електронна съобщителна мрежа, </w:delText>
        </w:r>
      </w:del>
      <w:r w:rsidRPr="00720639">
        <w:rPr>
          <w:rFonts w:ascii="Times New Roman" w:hAnsi="Times New Roman"/>
          <w:sz w:val="24"/>
          <w:szCs w:val="24"/>
        </w:rPr>
        <w:t>са длъжни да осигуряват достъп до съответния телефонен номер само при пълно и точно въведен минимален обем от данни</w:t>
      </w:r>
      <w:del w:id="4140" w:author="Author">
        <w:r w:rsidRPr="00720639" w:rsidDel="009C7732">
          <w:rPr>
            <w:rFonts w:ascii="Times New Roman" w:hAnsi="Times New Roman"/>
            <w:sz w:val="24"/>
            <w:szCs w:val="24"/>
          </w:rPr>
          <w:delText>.</w:delText>
        </w:r>
      </w:del>
      <w:ins w:id="4141" w:author="Author">
        <w:r w:rsidR="009C7732" w:rsidRPr="00720639">
          <w:rPr>
            <w:rFonts w:ascii="Times New Roman" w:hAnsi="Times New Roman"/>
            <w:sz w:val="24"/>
            <w:szCs w:val="24"/>
          </w:rPr>
          <w:t>,</w:t>
        </w:r>
      </w:ins>
      <w:r w:rsidRPr="00720639">
        <w:rPr>
          <w:rFonts w:ascii="Times New Roman" w:hAnsi="Times New Roman"/>
          <w:sz w:val="24"/>
          <w:szCs w:val="24"/>
        </w:rPr>
        <w:t xml:space="preserve"> </w:t>
      </w:r>
      <w:del w:id="4142" w:author="Author">
        <w:r w:rsidRPr="00720639" w:rsidDel="009C7732">
          <w:rPr>
            <w:rFonts w:ascii="Times New Roman" w:hAnsi="Times New Roman"/>
            <w:sz w:val="24"/>
            <w:szCs w:val="24"/>
          </w:rPr>
          <w:delText xml:space="preserve">Предприятията по ал. 1 са длъжни да </w:delText>
        </w:r>
      </w:del>
      <w:ins w:id="4143" w:author="Author">
        <w:r w:rsidR="009C7732" w:rsidRPr="00720639">
          <w:rPr>
            <w:rFonts w:ascii="Times New Roman" w:hAnsi="Times New Roman"/>
            <w:sz w:val="24"/>
            <w:szCs w:val="24"/>
          </w:rPr>
          <w:t xml:space="preserve">като </w:t>
        </w:r>
      </w:ins>
      <w:r w:rsidRPr="00720639">
        <w:rPr>
          <w:rFonts w:ascii="Times New Roman" w:hAnsi="Times New Roman"/>
          <w:sz w:val="24"/>
          <w:szCs w:val="24"/>
        </w:rPr>
        <w:t>предприемат подходящи технически и организационни мерки, които възпрепятстват копирането от указателите в електронна форма.</w:t>
      </w:r>
    </w:p>
    <w:p w14:paraId="71D27CB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w:t>
      </w:r>
      <w:del w:id="4144" w:author="Author">
        <w:r w:rsidRPr="00720639" w:rsidDel="00290804">
          <w:rPr>
            <w:rFonts w:ascii="Times New Roman" w:hAnsi="Times New Roman"/>
            <w:sz w:val="24"/>
            <w:szCs w:val="24"/>
          </w:rPr>
          <w:delText xml:space="preserve">Абонатът </w:delText>
        </w:r>
      </w:del>
      <w:bookmarkStart w:id="4145" w:name="_Hlk36297933"/>
      <w:ins w:id="4146" w:author="Author">
        <w:r w:rsidR="00290804" w:rsidRPr="00720639">
          <w:rPr>
            <w:rFonts w:ascii="Times New Roman" w:hAnsi="Times New Roman"/>
            <w:sz w:val="24"/>
            <w:szCs w:val="24"/>
          </w:rPr>
          <w:t xml:space="preserve">Крайният ползвател – страна по договор по чл. 227 </w:t>
        </w:r>
      </w:ins>
      <w:bookmarkEnd w:id="4145"/>
      <w:r w:rsidRPr="00720639">
        <w:rPr>
          <w:rFonts w:ascii="Times New Roman" w:hAnsi="Times New Roman"/>
          <w:sz w:val="24"/>
          <w:szCs w:val="24"/>
        </w:rPr>
        <w:t>има право безвъзмездно да:</w:t>
      </w:r>
    </w:p>
    <w:p w14:paraId="330685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заяви изцяло или частично включване на данните си в телефонен указател;</w:t>
      </w:r>
    </w:p>
    <w:p w14:paraId="1C4966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поиска проверка, поправка и заличаване изцяло или частично на данните си в телефонен указател; данните се заличават или изменят при издаване на нов или при актуализиране на съществуващ телефонен указател.</w:t>
      </w:r>
    </w:p>
    <w:p w14:paraId="46EFA96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w:t>
      </w:r>
      <w:del w:id="4147" w:author="Author">
        <w:r w:rsidRPr="00720639" w:rsidDel="00290804">
          <w:rPr>
            <w:rFonts w:ascii="Times New Roman" w:hAnsi="Times New Roman"/>
            <w:sz w:val="24"/>
            <w:szCs w:val="24"/>
          </w:rPr>
          <w:delText xml:space="preserve">Абонатът </w:delText>
        </w:r>
      </w:del>
      <w:ins w:id="4148" w:author="Author">
        <w:r w:rsidR="00290804" w:rsidRPr="00720639">
          <w:rPr>
            <w:rFonts w:ascii="Times New Roman" w:hAnsi="Times New Roman"/>
            <w:sz w:val="24"/>
            <w:szCs w:val="24"/>
          </w:rPr>
          <w:t xml:space="preserve">Крайният ползвател – страна по договор по чл. 227 </w:t>
        </w:r>
      </w:ins>
      <w:r w:rsidRPr="00720639">
        <w:rPr>
          <w:rFonts w:ascii="Times New Roman" w:hAnsi="Times New Roman"/>
          <w:sz w:val="24"/>
          <w:szCs w:val="24"/>
        </w:rPr>
        <w:t>може да поиска в телефонния указател да бъде включена допълнителна информация за други лица, ползващи съвместно абонатната линия, ако те са дали предварително писмено съгласието си за това.</w:t>
      </w:r>
    </w:p>
    <w:p w14:paraId="7341C1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w:t>
      </w:r>
      <w:del w:id="4149" w:author="Author">
        <w:r w:rsidRPr="00720639" w:rsidDel="00290804">
          <w:rPr>
            <w:rFonts w:ascii="Times New Roman" w:hAnsi="Times New Roman"/>
            <w:sz w:val="24"/>
            <w:szCs w:val="24"/>
          </w:rPr>
          <w:delText xml:space="preserve">Абонатът </w:delText>
        </w:r>
      </w:del>
      <w:ins w:id="4150" w:author="Author">
        <w:r w:rsidR="00290804" w:rsidRPr="00720639">
          <w:rPr>
            <w:rFonts w:ascii="Times New Roman" w:hAnsi="Times New Roman"/>
            <w:sz w:val="24"/>
            <w:szCs w:val="24"/>
          </w:rPr>
          <w:t xml:space="preserve">Крайният ползвател – страна по договор по чл. 227 </w:t>
        </w:r>
      </w:ins>
      <w:r w:rsidRPr="00720639">
        <w:rPr>
          <w:rFonts w:ascii="Times New Roman" w:hAnsi="Times New Roman"/>
          <w:sz w:val="24"/>
          <w:szCs w:val="24"/>
        </w:rPr>
        <w:t xml:space="preserve">трябва да бъде информиран за възможностите за търсене в телефонните указатели в електронна форма, позволяващи </w:t>
      </w:r>
      <w:del w:id="4151" w:author="Author">
        <w:r w:rsidRPr="00720639" w:rsidDel="00290804">
          <w:rPr>
            <w:rFonts w:ascii="Times New Roman" w:hAnsi="Times New Roman"/>
            <w:sz w:val="24"/>
            <w:szCs w:val="24"/>
          </w:rPr>
          <w:delText xml:space="preserve">на потребителите </w:delText>
        </w:r>
      </w:del>
      <w:r w:rsidRPr="00720639">
        <w:rPr>
          <w:rFonts w:ascii="Times New Roman" w:hAnsi="Times New Roman"/>
          <w:sz w:val="24"/>
          <w:szCs w:val="24"/>
        </w:rPr>
        <w:t xml:space="preserve">да </w:t>
      </w:r>
      <w:ins w:id="4152" w:author="Author">
        <w:r w:rsidR="00290804" w:rsidRPr="00720639">
          <w:rPr>
            <w:rFonts w:ascii="Times New Roman" w:hAnsi="Times New Roman"/>
            <w:sz w:val="24"/>
            <w:szCs w:val="24"/>
          </w:rPr>
          <w:t xml:space="preserve">се </w:t>
        </w:r>
      </w:ins>
      <w:r w:rsidRPr="00720639">
        <w:rPr>
          <w:rFonts w:ascii="Times New Roman" w:hAnsi="Times New Roman"/>
          <w:sz w:val="24"/>
          <w:szCs w:val="24"/>
        </w:rPr>
        <w:t>получ</w:t>
      </w:r>
      <w:del w:id="4153" w:author="Author">
        <w:r w:rsidRPr="00720639" w:rsidDel="00290804">
          <w:rPr>
            <w:rFonts w:ascii="Times New Roman" w:hAnsi="Times New Roman"/>
            <w:sz w:val="24"/>
            <w:szCs w:val="24"/>
          </w:rPr>
          <w:delText>ат</w:delText>
        </w:r>
      </w:del>
      <w:ins w:id="4154" w:author="Author">
        <w:r w:rsidR="00290804" w:rsidRPr="00720639">
          <w:rPr>
            <w:rFonts w:ascii="Times New Roman" w:hAnsi="Times New Roman"/>
            <w:sz w:val="24"/>
            <w:szCs w:val="24"/>
          </w:rPr>
          <w:t>и</w:t>
        </w:r>
      </w:ins>
      <w:r w:rsidRPr="00720639">
        <w:rPr>
          <w:rFonts w:ascii="Times New Roman" w:hAnsi="Times New Roman"/>
          <w:sz w:val="24"/>
          <w:szCs w:val="24"/>
        </w:rPr>
        <w:t xml:space="preserve"> информация за името и адреса </w:t>
      </w:r>
      <w:del w:id="4155" w:author="Author">
        <w:r w:rsidRPr="00720639" w:rsidDel="00290804">
          <w:rPr>
            <w:rFonts w:ascii="Times New Roman" w:hAnsi="Times New Roman"/>
            <w:sz w:val="24"/>
            <w:szCs w:val="24"/>
          </w:rPr>
          <w:delText xml:space="preserve">на абоната </w:delText>
        </w:r>
      </w:del>
      <w:r w:rsidRPr="00720639">
        <w:rPr>
          <w:rFonts w:ascii="Times New Roman" w:hAnsi="Times New Roman"/>
          <w:sz w:val="24"/>
          <w:szCs w:val="24"/>
        </w:rPr>
        <w:t>само въз основа на телефонния номер.</w:t>
      </w:r>
    </w:p>
    <w:p w14:paraId="3CAE440F" w14:textId="75899E88"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(7) (Нова - ДВ, бр. 17 от 2009 г.) </w:t>
      </w:r>
      <w:bookmarkStart w:id="4156" w:name="_Hlk36298219"/>
      <w:ins w:id="4157" w:author="Author">
        <w:r w:rsidR="00416CE4" w:rsidRPr="00720639">
          <w:rPr>
            <w:rFonts w:ascii="Times New Roman" w:hAnsi="Times New Roman"/>
            <w:sz w:val="24"/>
            <w:szCs w:val="24"/>
          </w:rPr>
          <w:t xml:space="preserve">Предприятията, предоставящи междуличностни съобщителни услуги с номера, които предоставят номера от номерационен план, изпълняват всички обосновани искания за предоставяне на необходимата информация с оглед изготвяне на телефонни указатели в съгласуван формат при условия, които са справедливи, обективни, разходоориентирани и равнопоставени. </w:t>
        </w:r>
      </w:ins>
      <w:del w:id="4158" w:author="Author">
        <w:r w:rsidRPr="00720639" w:rsidDel="00416CE4">
          <w:rPr>
            <w:rFonts w:ascii="Times New Roman" w:hAnsi="Times New Roman"/>
            <w:sz w:val="24"/>
            <w:szCs w:val="24"/>
          </w:rPr>
          <w:delText xml:space="preserve">Предприятията, предоставящи електронни съобщителни услуги, които предоставят телефонни номера на абонатите си, са длъжни при обосновано искане да предоставят на предприятията, които изготвят и публикуват телефонни указатели в печатна или електронна форма, както и на предприятията, предоставящи телефонни справочни услуги, необходимата им информация и бази данни в съгласуван формат при условия, които са справедливи, обективни, разходоориентирани и равнопоставени. </w:delText>
        </w:r>
      </w:del>
      <w:bookmarkEnd w:id="4156"/>
      <w:r w:rsidRPr="00720639">
        <w:rPr>
          <w:rFonts w:ascii="Times New Roman" w:hAnsi="Times New Roman"/>
          <w:sz w:val="24"/>
          <w:szCs w:val="24"/>
        </w:rPr>
        <w:t xml:space="preserve">Информацията </w:t>
      </w:r>
      <w:del w:id="4159" w:author="Author">
        <w:r w:rsidRPr="00720639" w:rsidDel="00934029">
          <w:rPr>
            <w:rFonts w:ascii="Times New Roman" w:hAnsi="Times New Roman"/>
            <w:sz w:val="24"/>
            <w:szCs w:val="24"/>
          </w:rPr>
          <w:delText xml:space="preserve">и базите данни </w:delText>
        </w:r>
      </w:del>
      <w:r w:rsidRPr="00720639">
        <w:rPr>
          <w:rFonts w:ascii="Times New Roman" w:hAnsi="Times New Roman"/>
          <w:sz w:val="24"/>
          <w:szCs w:val="24"/>
        </w:rPr>
        <w:t>се предоставя</w:t>
      </w:r>
      <w:del w:id="4160" w:author="Author">
        <w:r w:rsidRPr="00720639" w:rsidDel="00934029">
          <w:rPr>
            <w:rFonts w:ascii="Times New Roman" w:hAnsi="Times New Roman"/>
            <w:sz w:val="24"/>
            <w:szCs w:val="24"/>
          </w:rPr>
          <w:delText>т</w:delText>
        </w:r>
      </w:del>
      <w:r w:rsidRPr="00720639">
        <w:rPr>
          <w:rFonts w:ascii="Times New Roman" w:hAnsi="Times New Roman"/>
          <w:sz w:val="24"/>
          <w:szCs w:val="24"/>
        </w:rPr>
        <w:t xml:space="preserve"> при наличие на изрично съгласие от страна на </w:t>
      </w:r>
      <w:bookmarkStart w:id="4161" w:name="_Hlk36298448"/>
      <w:del w:id="4162" w:author="Author">
        <w:r w:rsidRPr="00720639" w:rsidDel="009A5EBD">
          <w:rPr>
            <w:rFonts w:ascii="Times New Roman" w:hAnsi="Times New Roman"/>
            <w:sz w:val="24"/>
            <w:szCs w:val="24"/>
          </w:rPr>
          <w:delText>абонатите</w:delText>
        </w:r>
        <w:r w:rsidR="009A5EBD" w:rsidRPr="00720639" w:rsidDel="009A5EBD">
          <w:rPr>
            <w:rFonts w:ascii="Times New Roman" w:hAnsi="Times New Roman"/>
            <w:sz w:val="24"/>
            <w:szCs w:val="24"/>
          </w:rPr>
          <w:delText xml:space="preserve"> </w:delText>
        </w:r>
      </w:del>
      <w:ins w:id="4163" w:author="Author">
        <w:r w:rsidR="009A5EBD" w:rsidRPr="00720639">
          <w:rPr>
            <w:rFonts w:ascii="Times New Roman" w:hAnsi="Times New Roman"/>
            <w:sz w:val="24"/>
            <w:szCs w:val="24"/>
          </w:rPr>
          <w:t>крайните ползватели – страна по договор по чл. 227</w:t>
        </w:r>
      </w:ins>
      <w:r w:rsidRPr="00720639">
        <w:rPr>
          <w:rFonts w:ascii="Times New Roman" w:hAnsi="Times New Roman"/>
          <w:sz w:val="24"/>
          <w:szCs w:val="24"/>
        </w:rPr>
        <w:t>.</w:t>
      </w:r>
    </w:p>
    <w:bookmarkEnd w:id="4161"/>
    <w:p w14:paraId="0475D5F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(Предишна ал. 7 - ДВ, бр. 17 от 2009 г.) Условията и редът за издаване на телефонни указатели, включително работата с базите данни, тяхното прехвърляне и ползване, се определят с наредба на министъра на транспорта, информационните технологии и съобщенията, която се обнародва в "Държавен вестник".</w:t>
      </w:r>
    </w:p>
    <w:p w14:paraId="379ED2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259.</w:t>
      </w:r>
      <w:r w:rsidRPr="00720639">
        <w:rPr>
          <w:rFonts w:ascii="Times New Roman" w:hAnsi="Times New Roman"/>
          <w:sz w:val="24"/>
          <w:szCs w:val="24"/>
        </w:rPr>
        <w:t xml:space="preserve"> (1) (Изм. - ДВ, бр. 105 от 2011 г., в сила от 29.12.2011 г.) Предприятията, предоставящи </w:t>
      </w:r>
      <w:bookmarkStart w:id="4164" w:name="_Hlk36298534"/>
      <w:del w:id="4165" w:author="Author">
        <w:r w:rsidRPr="00720639" w:rsidDel="00D53733">
          <w:rPr>
            <w:rFonts w:ascii="Times New Roman" w:hAnsi="Times New Roman"/>
            <w:sz w:val="24"/>
            <w:szCs w:val="24"/>
          </w:rPr>
          <w:delText xml:space="preserve">обществени телефонни </w:delText>
        </w:r>
      </w:del>
      <w:ins w:id="4166" w:author="Author">
        <w:r w:rsidR="00D53733" w:rsidRPr="00720639">
          <w:rPr>
            <w:rFonts w:ascii="Times New Roman" w:hAnsi="Times New Roman"/>
            <w:sz w:val="24"/>
            <w:szCs w:val="24"/>
          </w:rPr>
          <w:t xml:space="preserve">междуличностни съобщителни </w:t>
        </w:r>
      </w:ins>
      <w:r w:rsidRPr="00720639">
        <w:rPr>
          <w:rFonts w:ascii="Times New Roman" w:hAnsi="Times New Roman"/>
          <w:sz w:val="24"/>
          <w:szCs w:val="24"/>
        </w:rPr>
        <w:t>услуги</w:t>
      </w:r>
      <w:ins w:id="4167" w:author="Author">
        <w:r w:rsidR="00D53733" w:rsidRPr="00720639">
          <w:rPr>
            <w:rFonts w:ascii="Times New Roman" w:hAnsi="Times New Roman"/>
            <w:sz w:val="24"/>
            <w:szCs w:val="24"/>
          </w:rPr>
          <w:t xml:space="preserve"> с номера</w:t>
        </w:r>
      </w:ins>
      <w:bookmarkEnd w:id="4164"/>
      <w:r w:rsidRPr="00720639">
        <w:rPr>
          <w:rFonts w:ascii="Times New Roman" w:hAnsi="Times New Roman"/>
          <w:sz w:val="24"/>
          <w:szCs w:val="24"/>
        </w:rPr>
        <w:t xml:space="preserve">, осигуряват достъп до </w:t>
      </w:r>
      <w:del w:id="4168" w:author="Author">
        <w:r w:rsidRPr="00720639" w:rsidDel="00D53733">
          <w:rPr>
            <w:rFonts w:ascii="Times New Roman" w:hAnsi="Times New Roman"/>
            <w:sz w:val="24"/>
            <w:szCs w:val="24"/>
          </w:rPr>
          <w:delText xml:space="preserve">телефонни </w:delText>
        </w:r>
      </w:del>
      <w:r w:rsidRPr="00720639">
        <w:rPr>
          <w:rFonts w:ascii="Times New Roman" w:hAnsi="Times New Roman"/>
          <w:sz w:val="24"/>
          <w:szCs w:val="24"/>
        </w:rPr>
        <w:t>справочни услуги в съответствие с данните, публикувани в телефонен указател</w:t>
      </w:r>
      <w:del w:id="4169" w:author="Author">
        <w:r w:rsidRPr="00720639" w:rsidDel="00D53733">
          <w:rPr>
            <w:rFonts w:ascii="Times New Roman" w:hAnsi="Times New Roman"/>
            <w:sz w:val="24"/>
            <w:szCs w:val="24"/>
          </w:rPr>
          <w:delText xml:space="preserve"> в печатна или електронна форма</w:delText>
        </w:r>
      </w:del>
      <w:r w:rsidRPr="00720639">
        <w:rPr>
          <w:rFonts w:ascii="Times New Roman" w:hAnsi="Times New Roman"/>
          <w:sz w:val="24"/>
          <w:szCs w:val="24"/>
        </w:rPr>
        <w:t>.</w:t>
      </w:r>
    </w:p>
    <w:p w14:paraId="630059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(Нова - ДВ, бр. 105 от 2011 г., в сила от 29.12.2011 г.) Комисията може да наложи по реда на чл. 160 на предприятията, които </w:t>
      </w:r>
      <w:r w:rsidR="006A0569" w:rsidRPr="00720639">
        <w:rPr>
          <w:rFonts w:ascii="Times New Roman" w:hAnsi="Times New Roman"/>
          <w:sz w:val="24"/>
          <w:szCs w:val="24"/>
        </w:rPr>
        <w:t xml:space="preserve">контролират достъпа до крайните </w:t>
      </w:r>
      <w:del w:id="4170" w:author="Author">
        <w:r w:rsidR="006A0569" w:rsidRPr="00720639" w:rsidDel="00D53733">
          <w:rPr>
            <w:rFonts w:ascii="Times New Roman" w:hAnsi="Times New Roman"/>
            <w:sz w:val="24"/>
            <w:szCs w:val="24"/>
          </w:rPr>
          <w:delText>потребители</w:delText>
        </w:r>
        <w:r w:rsidR="00D53733" w:rsidRPr="00720639" w:rsidDel="00D53733">
          <w:rPr>
            <w:rFonts w:ascii="Times New Roman" w:hAnsi="Times New Roman"/>
            <w:sz w:val="24"/>
            <w:szCs w:val="24"/>
          </w:rPr>
          <w:delText xml:space="preserve"> </w:delText>
        </w:r>
      </w:del>
      <w:ins w:id="4171" w:author="Author">
        <w:r w:rsidR="00D53733" w:rsidRPr="00720639">
          <w:rPr>
            <w:rFonts w:ascii="Times New Roman" w:hAnsi="Times New Roman"/>
            <w:sz w:val="24"/>
            <w:szCs w:val="24"/>
          </w:rPr>
          <w:t>ползватели</w:t>
        </w:r>
      </w:ins>
      <w:r w:rsidR="006A0569" w:rsidRPr="00720639">
        <w:rPr>
          <w:rFonts w:ascii="Times New Roman" w:hAnsi="Times New Roman"/>
          <w:sz w:val="24"/>
          <w:szCs w:val="24"/>
        </w:rPr>
        <w:t>, задължения</w:t>
      </w:r>
      <w:r w:rsidRPr="00720639">
        <w:rPr>
          <w:rFonts w:ascii="Times New Roman" w:hAnsi="Times New Roman"/>
          <w:sz w:val="24"/>
          <w:szCs w:val="24"/>
        </w:rPr>
        <w:t xml:space="preserve"> с цел предоставяне на </w:t>
      </w:r>
      <w:del w:id="4172" w:author="Author">
        <w:r w:rsidRPr="00720639" w:rsidDel="00D53733">
          <w:rPr>
            <w:rFonts w:ascii="Times New Roman" w:hAnsi="Times New Roman"/>
            <w:sz w:val="24"/>
            <w:szCs w:val="24"/>
          </w:rPr>
          <w:delText xml:space="preserve">телефонни </w:delText>
        </w:r>
      </w:del>
      <w:r w:rsidRPr="00720639">
        <w:rPr>
          <w:rFonts w:ascii="Times New Roman" w:hAnsi="Times New Roman"/>
          <w:sz w:val="24"/>
          <w:szCs w:val="24"/>
        </w:rPr>
        <w:t>справочни услуги. Тези задължения са обективни, справедливи, равнопоставени и прозрачни.</w:t>
      </w:r>
    </w:p>
    <w:p w14:paraId="1F6E65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(Нова - ДВ, бр. 105 от 2011 г., в сила от 29.12.2011 г.) Комисията не налага регулаторни ограничения, които да пречат на крайните </w:t>
      </w:r>
      <w:del w:id="4173" w:author="Author">
        <w:r w:rsidRPr="00720639" w:rsidDel="00D53733">
          <w:rPr>
            <w:rFonts w:ascii="Times New Roman" w:hAnsi="Times New Roman"/>
            <w:sz w:val="24"/>
            <w:szCs w:val="24"/>
          </w:rPr>
          <w:delText xml:space="preserve">потребители </w:delText>
        </w:r>
      </w:del>
      <w:ins w:id="4174" w:author="Author">
        <w:r w:rsidR="00D53733" w:rsidRPr="00720639">
          <w:rPr>
            <w:rFonts w:ascii="Times New Roman" w:hAnsi="Times New Roman"/>
            <w:sz w:val="24"/>
            <w:szCs w:val="24"/>
          </w:rPr>
          <w:t xml:space="preserve">ползватели </w:t>
        </w:r>
      </w:ins>
      <w:r w:rsidRPr="00720639">
        <w:rPr>
          <w:rFonts w:ascii="Times New Roman" w:hAnsi="Times New Roman"/>
          <w:sz w:val="24"/>
          <w:szCs w:val="24"/>
        </w:rPr>
        <w:t xml:space="preserve">да имат </w:t>
      </w:r>
      <w:ins w:id="4175" w:author="Author">
        <w:r w:rsidR="00D53733" w:rsidRPr="00720639">
          <w:rPr>
            <w:rFonts w:ascii="Times New Roman" w:hAnsi="Times New Roman"/>
            <w:sz w:val="24"/>
            <w:szCs w:val="24"/>
          </w:rPr>
          <w:t xml:space="preserve">директен </w:t>
        </w:r>
      </w:ins>
      <w:r w:rsidRPr="00720639">
        <w:rPr>
          <w:rFonts w:ascii="Times New Roman" w:hAnsi="Times New Roman"/>
          <w:sz w:val="24"/>
          <w:szCs w:val="24"/>
        </w:rPr>
        <w:t xml:space="preserve">достъп </w:t>
      </w:r>
      <w:del w:id="4176" w:author="Author">
        <w:r w:rsidRPr="00720639" w:rsidDel="00D53733">
          <w:rPr>
            <w:rFonts w:ascii="Times New Roman" w:hAnsi="Times New Roman"/>
            <w:sz w:val="24"/>
            <w:szCs w:val="24"/>
          </w:rPr>
          <w:delText xml:space="preserve">директно </w:delText>
        </w:r>
      </w:del>
      <w:r w:rsidRPr="00720639">
        <w:rPr>
          <w:rFonts w:ascii="Times New Roman" w:hAnsi="Times New Roman"/>
          <w:sz w:val="24"/>
          <w:szCs w:val="24"/>
        </w:rPr>
        <w:t xml:space="preserve">до справочни услуги в други държави </w:t>
      </w:r>
      <w:del w:id="4177" w:author="Author">
        <w:r w:rsidRPr="00720639" w:rsidDel="00D53733">
          <w:rPr>
            <w:rFonts w:ascii="Times New Roman" w:hAnsi="Times New Roman"/>
            <w:sz w:val="24"/>
            <w:szCs w:val="24"/>
          </w:rPr>
          <w:delText xml:space="preserve">- </w:delText>
        </w:r>
      </w:del>
      <w:r w:rsidRPr="00720639">
        <w:rPr>
          <w:rFonts w:ascii="Times New Roman" w:hAnsi="Times New Roman"/>
          <w:sz w:val="24"/>
          <w:szCs w:val="24"/>
        </w:rPr>
        <w:t xml:space="preserve">членки на Европейския </w:t>
      </w:r>
      <w:r w:rsidRPr="00720639">
        <w:rPr>
          <w:rFonts w:ascii="Times New Roman" w:hAnsi="Times New Roman"/>
          <w:sz w:val="24"/>
          <w:szCs w:val="24"/>
        </w:rPr>
        <w:lastRenderedPageBreak/>
        <w:t xml:space="preserve">съюз, чрез </w:t>
      </w:r>
      <w:bookmarkStart w:id="4178" w:name="_Hlk36299270"/>
      <w:del w:id="4179" w:author="Author">
        <w:r w:rsidRPr="00720639" w:rsidDel="00D53733">
          <w:rPr>
            <w:rFonts w:ascii="Times New Roman" w:hAnsi="Times New Roman"/>
            <w:sz w:val="24"/>
            <w:szCs w:val="24"/>
          </w:rPr>
          <w:delText xml:space="preserve">гласова телефонна </w:delText>
        </w:r>
      </w:del>
      <w:r w:rsidRPr="00720639">
        <w:rPr>
          <w:rFonts w:ascii="Times New Roman" w:hAnsi="Times New Roman"/>
          <w:sz w:val="24"/>
          <w:szCs w:val="24"/>
        </w:rPr>
        <w:t xml:space="preserve">услуга </w:t>
      </w:r>
      <w:ins w:id="4180" w:author="Author">
        <w:r w:rsidR="00D53733" w:rsidRPr="00720639">
          <w:rPr>
            <w:rFonts w:ascii="Times New Roman" w:hAnsi="Times New Roman"/>
            <w:sz w:val="24"/>
            <w:szCs w:val="24"/>
          </w:rPr>
          <w:t xml:space="preserve">за гласово повикване </w:t>
        </w:r>
      </w:ins>
      <w:bookmarkEnd w:id="4178"/>
      <w:r w:rsidRPr="00720639">
        <w:rPr>
          <w:rFonts w:ascii="Times New Roman" w:hAnsi="Times New Roman"/>
          <w:sz w:val="24"/>
          <w:szCs w:val="24"/>
        </w:rPr>
        <w:t>или кратко текстово съобщение</w:t>
      </w:r>
      <w:ins w:id="4181" w:author="Author">
        <w:r w:rsidR="00850D32" w:rsidRPr="00720639">
          <w:rPr>
            <w:rFonts w:ascii="Times New Roman" w:hAnsi="Times New Roman"/>
            <w:sz w:val="24"/>
            <w:szCs w:val="24"/>
          </w:rPr>
          <w:t xml:space="preserve"> </w:t>
        </w:r>
        <w:bookmarkStart w:id="4182" w:name="_Hlk36299367"/>
        <w:r w:rsidR="00850D32" w:rsidRPr="00720639">
          <w:rPr>
            <w:rFonts w:ascii="Times New Roman" w:hAnsi="Times New Roman"/>
            <w:sz w:val="24"/>
            <w:szCs w:val="24"/>
          </w:rPr>
          <w:t>и взема мерки за осигуряване на този достъп съгласно чл. 138в</w:t>
        </w:r>
      </w:ins>
      <w:bookmarkEnd w:id="4182"/>
      <w:r w:rsidRPr="00720639">
        <w:rPr>
          <w:rFonts w:ascii="Times New Roman" w:hAnsi="Times New Roman"/>
          <w:sz w:val="24"/>
          <w:szCs w:val="24"/>
        </w:rPr>
        <w:t>.</w:t>
      </w:r>
    </w:p>
    <w:p w14:paraId="693B44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(Предишна ал. 2 - ДВ, бр. 105 от 2011 г., в сила от 29.12.2011 г.) Предприятията по ал. 1 осигуряват справка за съответния телефонен номер само при точно подаден минимален обем от данни.</w:t>
      </w:r>
    </w:p>
    <w:p w14:paraId="21CFABA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(Изм. - ДВ, бр. 17 от 2009 г., предишна ал. 3, бр. 105 от 2011 г., в сила от 29.12.2011 г.) Условията и редът за предоставяне на </w:t>
      </w:r>
      <w:del w:id="4183" w:author="Author">
        <w:r w:rsidRPr="00720639" w:rsidDel="00850D32">
          <w:rPr>
            <w:rFonts w:ascii="Times New Roman" w:hAnsi="Times New Roman"/>
            <w:sz w:val="24"/>
            <w:szCs w:val="24"/>
          </w:rPr>
          <w:delText xml:space="preserve">телефонни </w:delText>
        </w:r>
      </w:del>
      <w:r w:rsidRPr="00720639">
        <w:rPr>
          <w:rFonts w:ascii="Times New Roman" w:hAnsi="Times New Roman"/>
          <w:sz w:val="24"/>
          <w:szCs w:val="24"/>
        </w:rPr>
        <w:t>справочни услуги се определят с наредбата по чл. 258, ал. 8.</w:t>
      </w:r>
    </w:p>
    <w:p w14:paraId="36F9466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260.</w:t>
      </w:r>
      <w:r w:rsidRPr="00720639">
        <w:rPr>
          <w:rFonts w:ascii="Times New Roman" w:hAnsi="Times New Roman"/>
          <w:sz w:val="24"/>
          <w:szCs w:val="24"/>
        </w:rPr>
        <w:t xml:space="preserve"> (1) </w:t>
      </w:r>
      <w:bookmarkStart w:id="4184" w:name="_Hlk36299631"/>
      <w:del w:id="4185" w:author="Author">
        <w:r w:rsidRPr="00720639" w:rsidDel="00850D32">
          <w:rPr>
            <w:rFonts w:ascii="Times New Roman" w:hAnsi="Times New Roman"/>
            <w:sz w:val="24"/>
            <w:szCs w:val="24"/>
          </w:rPr>
          <w:delText xml:space="preserve">Абонатите </w:delText>
        </w:r>
      </w:del>
      <w:ins w:id="4186" w:author="Author">
        <w:r w:rsidR="00850D32" w:rsidRPr="00720639">
          <w:rPr>
            <w:rFonts w:ascii="Times New Roman" w:hAnsi="Times New Roman"/>
            <w:sz w:val="24"/>
            <w:szCs w:val="24"/>
          </w:rPr>
          <w:t xml:space="preserve">Крайните ползватели – страна по договор по чл. 227 </w:t>
        </w:r>
      </w:ins>
      <w:bookmarkEnd w:id="4184"/>
      <w:r w:rsidRPr="00720639">
        <w:rPr>
          <w:rFonts w:ascii="Times New Roman" w:hAnsi="Times New Roman"/>
          <w:sz w:val="24"/>
          <w:szCs w:val="24"/>
        </w:rPr>
        <w:t>имат право да не получават детайлизирани сметки след изрична заявка.</w:t>
      </w:r>
    </w:p>
    <w:p w14:paraId="140E358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17 от 2009 г., доп., бр. 105 от 2011 г., в сила от 29.12.2011 г.) Предприятията, предлагащи </w:t>
      </w:r>
      <w:bookmarkStart w:id="4187" w:name="_Hlk36299774"/>
      <w:del w:id="4188" w:author="Author">
        <w:r w:rsidRPr="00720639" w:rsidDel="00850D32">
          <w:rPr>
            <w:rFonts w:ascii="Times New Roman" w:hAnsi="Times New Roman"/>
            <w:sz w:val="24"/>
            <w:szCs w:val="24"/>
          </w:rPr>
          <w:delText xml:space="preserve">обществени телефонни </w:delText>
        </w:r>
      </w:del>
      <w:r w:rsidRPr="00720639">
        <w:rPr>
          <w:rFonts w:ascii="Times New Roman" w:hAnsi="Times New Roman"/>
          <w:sz w:val="24"/>
          <w:szCs w:val="24"/>
        </w:rPr>
        <w:t>услуги</w:t>
      </w:r>
      <w:ins w:id="4189" w:author="Author">
        <w:r w:rsidR="00850D32" w:rsidRPr="00720639">
          <w:rPr>
            <w:rFonts w:ascii="Times New Roman" w:hAnsi="Times New Roman"/>
            <w:sz w:val="24"/>
            <w:szCs w:val="24"/>
          </w:rPr>
          <w:t xml:space="preserve"> за гласови съобщения</w:t>
        </w:r>
      </w:ins>
      <w:bookmarkEnd w:id="4187"/>
      <w:r w:rsidRPr="00720639">
        <w:rPr>
          <w:rFonts w:ascii="Times New Roman" w:hAnsi="Times New Roman"/>
          <w:sz w:val="24"/>
          <w:szCs w:val="24"/>
        </w:rPr>
        <w:t xml:space="preserve">, предоставят безвъзмездно </w:t>
      </w:r>
      <w:bookmarkStart w:id="4190" w:name="_Hlk36299802"/>
      <w:del w:id="4191" w:author="Author">
        <w:r w:rsidRPr="00720639" w:rsidDel="00850D32">
          <w:rPr>
            <w:rFonts w:ascii="Times New Roman" w:hAnsi="Times New Roman"/>
            <w:sz w:val="24"/>
            <w:szCs w:val="24"/>
          </w:rPr>
          <w:delText xml:space="preserve">на абонатите </w:delText>
        </w:r>
      </w:del>
      <w:ins w:id="4192" w:author="Author">
        <w:r w:rsidR="00F12AAD" w:rsidRPr="00720639">
          <w:rPr>
            <w:rFonts w:ascii="Times New Roman" w:hAnsi="Times New Roman"/>
            <w:sz w:val="24"/>
            <w:szCs w:val="24"/>
          </w:rPr>
          <w:t xml:space="preserve">на лицата по ал. 1 </w:t>
        </w:r>
      </w:ins>
      <w:bookmarkEnd w:id="4190"/>
      <w:r w:rsidRPr="00720639">
        <w:rPr>
          <w:rFonts w:ascii="Times New Roman" w:hAnsi="Times New Roman"/>
          <w:sz w:val="24"/>
          <w:szCs w:val="24"/>
        </w:rPr>
        <w:t>детайлизирана сметка за ползваните услуги заедно с данъчна фактура, както и предоставят безвъзмездно достъп до информация в електронен вид относно месечните сметки за ползваните услуги. Детайлизираната сметка се предоставя в едномесечен срок, считано от датата на нейното издаване.</w:t>
      </w:r>
    </w:p>
    <w:p w14:paraId="002970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Детайлизираната сметка съдържа най-малко следната информация:</w:t>
      </w:r>
    </w:p>
    <w:p w14:paraId="50CE28F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всички видове ползвани от абоната услуги през разплащателния период;</w:t>
      </w:r>
    </w:p>
    <w:p w14:paraId="100610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брой на ползваните услуги;</w:t>
      </w:r>
    </w:p>
    <w:p w14:paraId="53C3443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обща стойност на всеки вид ползвани услуги;</w:t>
      </w:r>
    </w:p>
    <w:p w14:paraId="051D95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общ размер на сметката;</w:t>
      </w:r>
    </w:p>
    <w:p w14:paraId="5AF2AD5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размер на данъчните начисления върху сметката, изразен както в проценти към размера на сметката, така и в абсолютни стойности;</w:t>
      </w:r>
    </w:p>
    <w:p w14:paraId="2AF078D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 размер на отчисленията, които може да се дължат на </w:t>
      </w:r>
      <w:bookmarkStart w:id="4193" w:name="_Hlk36299836"/>
      <w:del w:id="4194" w:author="Author">
        <w:r w:rsidRPr="00720639" w:rsidDel="00F12AAD">
          <w:rPr>
            <w:rFonts w:ascii="Times New Roman" w:hAnsi="Times New Roman"/>
            <w:sz w:val="24"/>
            <w:szCs w:val="24"/>
          </w:rPr>
          <w:delText>абоната</w:delText>
        </w:r>
        <w:r w:rsidR="00F12AAD" w:rsidRPr="00720639" w:rsidDel="00F12AAD">
          <w:rPr>
            <w:rFonts w:ascii="Times New Roman" w:hAnsi="Times New Roman"/>
            <w:sz w:val="24"/>
            <w:szCs w:val="24"/>
          </w:rPr>
          <w:delText xml:space="preserve"> </w:delText>
        </w:r>
      </w:del>
      <w:ins w:id="4195" w:author="Author">
        <w:r w:rsidR="00F12AAD" w:rsidRPr="00720639">
          <w:rPr>
            <w:rFonts w:ascii="Times New Roman" w:hAnsi="Times New Roman"/>
            <w:sz w:val="24"/>
            <w:szCs w:val="24"/>
          </w:rPr>
          <w:t>крайния ползвател – страна по договор по чл. 227</w:t>
        </w:r>
      </w:ins>
      <w:bookmarkEnd w:id="4193"/>
      <w:r w:rsidRPr="00720639">
        <w:rPr>
          <w:rFonts w:ascii="Times New Roman" w:hAnsi="Times New Roman"/>
          <w:sz w:val="24"/>
          <w:szCs w:val="24"/>
        </w:rPr>
        <w:t>, съобразно начина на ползване на услугите, договорен между него и предприятието, предлагащо услугите;</w:t>
      </w:r>
    </w:p>
    <w:p w14:paraId="665967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общ размер на дължимата сума;</w:t>
      </w:r>
    </w:p>
    <w:p w14:paraId="0EED93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срок за плащане;</w:t>
      </w:r>
    </w:p>
    <w:p w14:paraId="4B2D62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възможни начини за дистанционно плащане на сметката с необходимите за това данни;</w:t>
      </w:r>
    </w:p>
    <w:p w14:paraId="27392EF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10. идентификационни данни на предприятието, предоставящо услугите;</w:t>
      </w:r>
    </w:p>
    <w:p w14:paraId="57CA64E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11. адреси, телефони и други начини за контакти с предприятието, предоставящо услугите.</w:t>
      </w:r>
    </w:p>
    <w:p w14:paraId="0A8F04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(Изм. - ДВ, бр. 105 от 2011 г., в сила от 29.12.2011 г.) Предприятията по ал. 2 предоставят при поискване детайлизирана справка за ползваните </w:t>
      </w:r>
      <w:bookmarkStart w:id="4196" w:name="_Hlk36299932"/>
      <w:del w:id="4197" w:author="Author">
        <w:r w:rsidRPr="00720639" w:rsidDel="00060AD4">
          <w:rPr>
            <w:rFonts w:ascii="Times New Roman" w:hAnsi="Times New Roman"/>
            <w:sz w:val="24"/>
            <w:szCs w:val="24"/>
          </w:rPr>
          <w:delText xml:space="preserve">телефонни </w:delText>
        </w:r>
      </w:del>
      <w:r w:rsidRPr="00720639">
        <w:rPr>
          <w:rFonts w:ascii="Times New Roman" w:hAnsi="Times New Roman"/>
          <w:sz w:val="24"/>
          <w:szCs w:val="24"/>
        </w:rPr>
        <w:t>услуги</w:t>
      </w:r>
      <w:ins w:id="4198" w:author="Author">
        <w:r w:rsidR="00060AD4" w:rsidRPr="00720639">
          <w:rPr>
            <w:rFonts w:ascii="Times New Roman" w:hAnsi="Times New Roman"/>
            <w:sz w:val="24"/>
            <w:szCs w:val="24"/>
          </w:rPr>
          <w:t xml:space="preserve"> за гласови съобщения</w:t>
        </w:r>
      </w:ins>
      <w:bookmarkEnd w:id="4196"/>
      <w:r w:rsidRPr="00720639">
        <w:rPr>
          <w:rFonts w:ascii="Times New Roman" w:hAnsi="Times New Roman"/>
          <w:sz w:val="24"/>
          <w:szCs w:val="24"/>
        </w:rPr>
        <w:t>, която съдържа информация най-малко за:</w:t>
      </w:r>
    </w:p>
    <w:p w14:paraId="2B9B88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 ДВ, бр. 105 от 2011 г., в сила от 29.12.2011 г.) вида на ползваната услуга за всяко осъществено повикване;</w:t>
      </w:r>
    </w:p>
    <w:p w14:paraId="08C1CA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стойността на всяко осъществено повикване;</w:t>
      </w:r>
    </w:p>
    <w:p w14:paraId="0D8193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датата, часа и продължителността на всяко осъществено повикване;</w:t>
      </w:r>
    </w:p>
    <w:p w14:paraId="3F0530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(нова - ДВ, бр. 105 от 2011 г., в сила от 29.12.2011 г.) номер на викащия и викания краен </w:t>
      </w:r>
      <w:bookmarkStart w:id="4199" w:name="_Hlk36299980"/>
      <w:del w:id="4200" w:author="Author">
        <w:r w:rsidRPr="00720639" w:rsidDel="00F12AAD">
          <w:rPr>
            <w:rFonts w:ascii="Times New Roman" w:hAnsi="Times New Roman"/>
            <w:sz w:val="24"/>
            <w:szCs w:val="24"/>
          </w:rPr>
          <w:delText>потребител</w:delText>
        </w:r>
        <w:r w:rsidR="00F12AAD" w:rsidRPr="00720639" w:rsidDel="00F12AAD">
          <w:rPr>
            <w:rFonts w:ascii="Times New Roman" w:hAnsi="Times New Roman"/>
            <w:sz w:val="24"/>
            <w:szCs w:val="24"/>
          </w:rPr>
          <w:delText xml:space="preserve"> </w:delText>
        </w:r>
      </w:del>
      <w:ins w:id="4201" w:author="Author">
        <w:r w:rsidR="00F12AAD" w:rsidRPr="00720639">
          <w:rPr>
            <w:rFonts w:ascii="Times New Roman" w:hAnsi="Times New Roman"/>
            <w:sz w:val="24"/>
            <w:szCs w:val="24"/>
          </w:rPr>
          <w:t>ползвател</w:t>
        </w:r>
      </w:ins>
      <w:bookmarkEnd w:id="4199"/>
      <w:r w:rsidRPr="00720639">
        <w:rPr>
          <w:rFonts w:ascii="Times New Roman" w:hAnsi="Times New Roman"/>
          <w:sz w:val="24"/>
          <w:szCs w:val="24"/>
        </w:rPr>
        <w:t>.</w:t>
      </w:r>
    </w:p>
    <w:p w14:paraId="451161A7" w14:textId="77777777" w:rsidR="00543493" w:rsidRPr="00720639" w:rsidRDefault="00281E89" w:rsidP="00F83A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w:t>
      </w:r>
      <w:r w:rsidR="005866AD" w:rsidRPr="00720639">
        <w:rPr>
          <w:rFonts w:ascii="Times New Roman" w:hAnsi="Times New Roman"/>
          <w:sz w:val="24"/>
          <w:szCs w:val="24"/>
        </w:rPr>
        <w:t xml:space="preserve"> (Изм. и доп. - ДВ, бр. 105 от 2011 г., в сила от 29.12.2011 г.) Предприятията</w:t>
      </w:r>
      <w:del w:id="4202" w:author="Author">
        <w:r w:rsidR="005866AD" w:rsidRPr="00720639" w:rsidDel="00F12AAD">
          <w:rPr>
            <w:rFonts w:ascii="Times New Roman" w:hAnsi="Times New Roman"/>
            <w:sz w:val="24"/>
            <w:szCs w:val="24"/>
          </w:rPr>
          <w:delText xml:space="preserve">, </w:delText>
        </w:r>
        <w:bookmarkStart w:id="4203" w:name="_Hlk36300026"/>
        <w:r w:rsidR="005866AD" w:rsidRPr="00720639" w:rsidDel="00F12AAD">
          <w:rPr>
            <w:rFonts w:ascii="Times New Roman" w:hAnsi="Times New Roman"/>
            <w:sz w:val="24"/>
            <w:szCs w:val="24"/>
          </w:rPr>
          <w:delText>които предоставят услугите,</w:delText>
        </w:r>
      </w:del>
      <w:r w:rsidR="005866AD" w:rsidRPr="00720639">
        <w:rPr>
          <w:rFonts w:ascii="Times New Roman" w:hAnsi="Times New Roman"/>
          <w:sz w:val="24"/>
          <w:szCs w:val="24"/>
        </w:rPr>
        <w:t xml:space="preserve"> </w:t>
      </w:r>
      <w:ins w:id="4204" w:author="Author">
        <w:r w:rsidR="00F12AAD" w:rsidRPr="00720639">
          <w:rPr>
            <w:rFonts w:ascii="Times New Roman" w:hAnsi="Times New Roman"/>
            <w:sz w:val="24"/>
            <w:szCs w:val="24"/>
          </w:rPr>
          <w:t xml:space="preserve">по ал. 2 </w:t>
        </w:r>
      </w:ins>
      <w:bookmarkEnd w:id="4203"/>
      <w:r w:rsidR="005866AD" w:rsidRPr="00720639">
        <w:rPr>
          <w:rFonts w:ascii="Times New Roman" w:hAnsi="Times New Roman"/>
          <w:sz w:val="24"/>
          <w:szCs w:val="24"/>
        </w:rPr>
        <w:t xml:space="preserve">осигуряват </w:t>
      </w:r>
      <w:del w:id="4205" w:author="Author">
        <w:r w:rsidR="005866AD" w:rsidRPr="00720639" w:rsidDel="00F12AAD">
          <w:rPr>
            <w:rFonts w:ascii="Times New Roman" w:hAnsi="Times New Roman"/>
            <w:sz w:val="24"/>
            <w:szCs w:val="24"/>
          </w:rPr>
          <w:delText xml:space="preserve">на абонатите </w:delText>
        </w:r>
      </w:del>
      <w:r w:rsidR="005866AD" w:rsidRPr="00720639">
        <w:rPr>
          <w:rFonts w:ascii="Times New Roman" w:hAnsi="Times New Roman"/>
          <w:sz w:val="24"/>
          <w:szCs w:val="24"/>
        </w:rPr>
        <w:t xml:space="preserve">възможност </w:t>
      </w:r>
      <w:del w:id="4206" w:author="Author">
        <w:r w:rsidR="005866AD" w:rsidRPr="00720639" w:rsidDel="00F12AAD">
          <w:rPr>
            <w:rFonts w:ascii="Times New Roman" w:hAnsi="Times New Roman"/>
            <w:sz w:val="24"/>
            <w:szCs w:val="24"/>
          </w:rPr>
          <w:delText xml:space="preserve">да получават сметки </w:delText>
        </w:r>
      </w:del>
      <w:bookmarkStart w:id="4207" w:name="_Hlk36300157"/>
      <w:ins w:id="4208" w:author="Author">
        <w:r w:rsidR="00F12AAD" w:rsidRPr="00720639">
          <w:rPr>
            <w:rFonts w:ascii="Times New Roman" w:hAnsi="Times New Roman"/>
            <w:sz w:val="24"/>
            <w:szCs w:val="24"/>
          </w:rPr>
          <w:t>за получаване на детайлизираните сметки</w:t>
        </w:r>
        <w:bookmarkEnd w:id="4207"/>
        <w:r w:rsidR="00F12AAD" w:rsidRPr="00720639">
          <w:rPr>
            <w:rFonts w:ascii="Times New Roman" w:hAnsi="Times New Roman"/>
            <w:sz w:val="24"/>
            <w:szCs w:val="24"/>
          </w:rPr>
          <w:t xml:space="preserve"> </w:t>
        </w:r>
      </w:ins>
      <w:r w:rsidR="005866AD" w:rsidRPr="00720639">
        <w:rPr>
          <w:rFonts w:ascii="Times New Roman" w:hAnsi="Times New Roman"/>
          <w:sz w:val="24"/>
          <w:szCs w:val="24"/>
        </w:rPr>
        <w:t>на хартиен носител или в електронен вид.</w:t>
      </w:r>
    </w:p>
    <w:p w14:paraId="46DC11F8" w14:textId="77777777" w:rsidR="00FA59F8" w:rsidRPr="00720639" w:rsidRDefault="005866AD" w:rsidP="00F83A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Чл. 260а. </w:t>
      </w:r>
      <w:r w:rsidRPr="00720639">
        <w:rPr>
          <w:rFonts w:ascii="Times New Roman" w:hAnsi="Times New Roman"/>
          <w:sz w:val="24"/>
          <w:szCs w:val="24"/>
        </w:rPr>
        <w:t xml:space="preserve">(Нов – ДВ, бр. 11 от 2014 г., в сила от 8.04.2014 г.) (1) Предприятията, </w:t>
      </w:r>
      <w:r w:rsidRPr="00720639">
        <w:rPr>
          <w:rFonts w:ascii="Times New Roman" w:hAnsi="Times New Roman"/>
          <w:sz w:val="24"/>
          <w:szCs w:val="24"/>
        </w:rPr>
        <w:lastRenderedPageBreak/>
        <w:t xml:space="preserve">предоставящи обществени електронни съобщителни услуги чрез електронни съобщителни мрежи, извън тези по чл. 260, предоставят ежемесечно и безвъзмездно на </w:t>
      </w:r>
      <w:bookmarkStart w:id="4209" w:name="_Hlk36300226"/>
      <w:del w:id="4210" w:author="Author">
        <w:r w:rsidRPr="00720639" w:rsidDel="00F83A20">
          <w:rPr>
            <w:rFonts w:ascii="Times New Roman" w:hAnsi="Times New Roman"/>
            <w:sz w:val="24"/>
            <w:szCs w:val="24"/>
          </w:rPr>
          <w:delText xml:space="preserve">абонатите си </w:delText>
        </w:r>
      </w:del>
      <w:ins w:id="4211" w:author="Author">
        <w:r w:rsidR="00F83A20" w:rsidRPr="00720639">
          <w:rPr>
            <w:rFonts w:ascii="Times New Roman" w:hAnsi="Times New Roman"/>
            <w:sz w:val="24"/>
            <w:szCs w:val="24"/>
          </w:rPr>
          <w:t>крайните ползватели – страна по договор по чл. 227</w:t>
        </w:r>
        <w:bookmarkEnd w:id="4209"/>
        <w:r w:rsidR="00F83A20" w:rsidRPr="00720639">
          <w:rPr>
            <w:rFonts w:ascii="Times New Roman" w:hAnsi="Times New Roman"/>
            <w:sz w:val="24"/>
            <w:szCs w:val="24"/>
          </w:rPr>
          <w:t xml:space="preserve"> </w:t>
        </w:r>
      </w:ins>
      <w:r w:rsidRPr="00720639">
        <w:rPr>
          <w:rFonts w:ascii="Times New Roman" w:hAnsi="Times New Roman"/>
          <w:sz w:val="24"/>
          <w:szCs w:val="24"/>
        </w:rPr>
        <w:t>подробна писмена информация за ползваните услуги заедно с първичен счетоводен документ.</w:t>
      </w:r>
    </w:p>
    <w:p w14:paraId="03AA29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Писмената информация съдържа най-малко следното:</w:t>
      </w:r>
    </w:p>
    <w:p w14:paraId="3212FE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w:t>
      </w:r>
      <w:bookmarkStart w:id="4212" w:name="_Hlk36300316"/>
      <w:r w:rsidRPr="00720639">
        <w:rPr>
          <w:rFonts w:ascii="Times New Roman" w:hAnsi="Times New Roman"/>
          <w:sz w:val="24"/>
          <w:szCs w:val="24"/>
        </w:rPr>
        <w:t>име</w:t>
      </w:r>
      <w:ins w:id="4213" w:author="Author">
        <w:r w:rsidR="00F83A20" w:rsidRPr="00720639">
          <w:rPr>
            <w:rFonts w:ascii="Times New Roman" w:hAnsi="Times New Roman"/>
            <w:sz w:val="24"/>
            <w:szCs w:val="24"/>
          </w:rPr>
          <w:t>/наименование на крайния ползвател – страна по договор по чл. 227</w:t>
        </w:r>
      </w:ins>
      <w:del w:id="4214" w:author="Author">
        <w:r w:rsidRPr="00720639" w:rsidDel="00F83A20">
          <w:rPr>
            <w:rFonts w:ascii="Times New Roman" w:hAnsi="Times New Roman"/>
            <w:sz w:val="24"/>
            <w:szCs w:val="24"/>
          </w:rPr>
          <w:delText xml:space="preserve"> </w:delText>
        </w:r>
        <w:bookmarkEnd w:id="4212"/>
        <w:r w:rsidRPr="00720639" w:rsidDel="00F83A20">
          <w:rPr>
            <w:rFonts w:ascii="Times New Roman" w:hAnsi="Times New Roman"/>
            <w:sz w:val="24"/>
            <w:szCs w:val="24"/>
          </w:rPr>
          <w:delText>на абоната</w:delText>
        </w:r>
      </w:del>
      <w:r w:rsidRPr="00720639">
        <w:rPr>
          <w:rFonts w:ascii="Times New Roman" w:hAnsi="Times New Roman"/>
          <w:sz w:val="24"/>
          <w:szCs w:val="24"/>
        </w:rPr>
        <w:t>;</w:t>
      </w:r>
    </w:p>
    <w:p w14:paraId="1DC51F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вид и брой на ползваните </w:t>
      </w:r>
      <w:del w:id="4215" w:author="Author">
        <w:r w:rsidRPr="00720639" w:rsidDel="00694F17">
          <w:rPr>
            <w:rFonts w:ascii="Times New Roman" w:hAnsi="Times New Roman"/>
            <w:sz w:val="24"/>
            <w:szCs w:val="24"/>
          </w:rPr>
          <w:delText xml:space="preserve">от абоната </w:delText>
        </w:r>
      </w:del>
      <w:r w:rsidRPr="00720639">
        <w:rPr>
          <w:rFonts w:ascii="Times New Roman" w:hAnsi="Times New Roman"/>
          <w:sz w:val="24"/>
          <w:szCs w:val="24"/>
        </w:rPr>
        <w:t>електронни съобщителни услуги;</w:t>
      </w:r>
    </w:p>
    <w:p w14:paraId="2E6625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наименование на предоставяните услуги или пакет услуги;</w:t>
      </w:r>
    </w:p>
    <w:p w14:paraId="1FA67E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период на отчитане на ползваната услуга;</w:t>
      </w:r>
    </w:p>
    <w:p w14:paraId="5159F2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общ размер на дължимата сума, който включва размера на дължимата сума за: </w:t>
      </w:r>
    </w:p>
    <w:p w14:paraId="02ABB0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всяка услуга, когато тя се ползва необвързана в пакет услуги;</w:t>
      </w:r>
    </w:p>
    <w:p w14:paraId="0FAEC65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пакет услуги;</w:t>
      </w:r>
    </w:p>
    <w:p w14:paraId="3EFAEB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в) всяка ползвана услуга над включените в пакета услуги;</w:t>
      </w:r>
    </w:p>
    <w:p w14:paraId="3B3A573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г) всяка допълнителна услуга, закупена извън пакета или услугите;</w:t>
      </w:r>
    </w:p>
    <w:p w14:paraId="4830AA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размер на отчисленията, които може да се дължат</w:t>
      </w:r>
      <w:r w:rsidR="005673BD" w:rsidRPr="00720639">
        <w:rPr>
          <w:rFonts w:ascii="Times New Roman" w:hAnsi="Times New Roman"/>
          <w:sz w:val="24"/>
          <w:szCs w:val="24"/>
        </w:rPr>
        <w:t xml:space="preserve"> </w:t>
      </w:r>
      <w:r w:rsidRPr="00720639">
        <w:rPr>
          <w:rFonts w:ascii="Times New Roman" w:hAnsi="Times New Roman"/>
          <w:sz w:val="24"/>
          <w:szCs w:val="24"/>
        </w:rPr>
        <w:t xml:space="preserve">на </w:t>
      </w:r>
      <w:bookmarkStart w:id="4216" w:name="_Hlk36300369"/>
      <w:del w:id="4217" w:author="Author">
        <w:r w:rsidRPr="00720639" w:rsidDel="00A01B26">
          <w:rPr>
            <w:rFonts w:ascii="Times New Roman" w:hAnsi="Times New Roman"/>
            <w:sz w:val="24"/>
            <w:szCs w:val="24"/>
          </w:rPr>
          <w:delText>абоната</w:delText>
        </w:r>
        <w:r w:rsidR="00A01B26" w:rsidRPr="00720639" w:rsidDel="00A01B26">
          <w:rPr>
            <w:rFonts w:ascii="Times New Roman" w:hAnsi="Times New Roman"/>
            <w:sz w:val="24"/>
            <w:szCs w:val="24"/>
          </w:rPr>
          <w:delText xml:space="preserve"> </w:delText>
        </w:r>
      </w:del>
      <w:ins w:id="4218" w:author="Author">
        <w:r w:rsidR="00A01B26" w:rsidRPr="00720639">
          <w:rPr>
            <w:rFonts w:ascii="Times New Roman" w:hAnsi="Times New Roman"/>
            <w:sz w:val="24"/>
            <w:szCs w:val="24"/>
          </w:rPr>
          <w:t>крайния ползвател – страна по договор по чл. 227</w:t>
        </w:r>
      </w:ins>
      <w:bookmarkEnd w:id="4216"/>
      <w:r w:rsidRPr="00720639">
        <w:rPr>
          <w:rFonts w:ascii="Times New Roman" w:hAnsi="Times New Roman"/>
          <w:sz w:val="24"/>
          <w:szCs w:val="24"/>
        </w:rPr>
        <w:t>, съобразно начина на ползване на услугите, договорен между него и предприятието, предлагащо услугите;</w:t>
      </w:r>
    </w:p>
    <w:p w14:paraId="0E0CC2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общ размер на дължимата сума по сметката;</w:t>
      </w:r>
    </w:p>
    <w:p w14:paraId="1A827DC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размер на данъчните начисления върху сметката, изразен както в проценти към размера на сметката, така и в абсолютни стойности;</w:t>
      </w:r>
    </w:p>
    <w:p w14:paraId="1B2053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срок за плащане;</w:t>
      </w:r>
    </w:p>
    <w:p w14:paraId="422C3F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10. идентификационни данни на предприятието, предоставящо услугата, включително адрес и телефон.</w:t>
      </w:r>
    </w:p>
    <w:p w14:paraId="368EF9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w:t>
      </w:r>
      <w:bookmarkStart w:id="4219" w:name="_Hlk36300439"/>
      <w:r w:rsidRPr="00720639">
        <w:rPr>
          <w:rFonts w:ascii="Times New Roman" w:hAnsi="Times New Roman"/>
          <w:sz w:val="24"/>
          <w:szCs w:val="24"/>
        </w:rPr>
        <w:t>Предприятията по ал. 1</w:t>
      </w:r>
      <w:del w:id="4220" w:author="Author">
        <w:r w:rsidRPr="00720639" w:rsidDel="00A01B26">
          <w:rPr>
            <w:rFonts w:ascii="Times New Roman" w:hAnsi="Times New Roman"/>
            <w:sz w:val="24"/>
            <w:szCs w:val="24"/>
          </w:rPr>
          <w:delText>, които предоставят услугите</w:delText>
        </w:r>
        <w:bookmarkEnd w:id="4219"/>
        <w:r w:rsidRPr="00720639" w:rsidDel="00A01B26">
          <w:rPr>
            <w:rFonts w:ascii="Times New Roman" w:hAnsi="Times New Roman"/>
            <w:sz w:val="24"/>
            <w:szCs w:val="24"/>
          </w:rPr>
          <w:delText>,</w:delText>
        </w:r>
      </w:del>
      <w:r w:rsidRPr="00720639">
        <w:rPr>
          <w:rFonts w:ascii="Times New Roman" w:hAnsi="Times New Roman"/>
          <w:sz w:val="24"/>
          <w:szCs w:val="24"/>
        </w:rPr>
        <w:t xml:space="preserve"> осигуряват </w:t>
      </w:r>
      <w:del w:id="4221" w:author="Author">
        <w:r w:rsidRPr="00720639" w:rsidDel="00A01B26">
          <w:rPr>
            <w:rFonts w:ascii="Times New Roman" w:hAnsi="Times New Roman"/>
            <w:sz w:val="24"/>
            <w:szCs w:val="24"/>
          </w:rPr>
          <w:delText xml:space="preserve">на абонатите </w:delText>
        </w:r>
      </w:del>
      <w:r w:rsidRPr="00720639">
        <w:rPr>
          <w:rFonts w:ascii="Times New Roman" w:hAnsi="Times New Roman"/>
          <w:sz w:val="24"/>
          <w:szCs w:val="24"/>
        </w:rPr>
        <w:t xml:space="preserve">възможност </w:t>
      </w:r>
      <w:bookmarkStart w:id="4222" w:name="_Hlk36300530"/>
      <w:del w:id="4223" w:author="Author">
        <w:r w:rsidRPr="00720639" w:rsidDel="00A01B26">
          <w:rPr>
            <w:rFonts w:ascii="Times New Roman" w:hAnsi="Times New Roman"/>
            <w:sz w:val="24"/>
            <w:szCs w:val="24"/>
          </w:rPr>
          <w:delText xml:space="preserve">да получават </w:delText>
        </w:r>
      </w:del>
      <w:ins w:id="4224" w:author="Author">
        <w:r w:rsidR="00A01B26" w:rsidRPr="00720639">
          <w:rPr>
            <w:rFonts w:ascii="Times New Roman" w:hAnsi="Times New Roman"/>
            <w:sz w:val="24"/>
            <w:szCs w:val="24"/>
          </w:rPr>
          <w:t xml:space="preserve">за получаване на </w:t>
        </w:r>
      </w:ins>
      <w:bookmarkEnd w:id="4222"/>
      <w:r w:rsidRPr="00720639">
        <w:rPr>
          <w:rFonts w:ascii="Times New Roman" w:hAnsi="Times New Roman"/>
          <w:sz w:val="24"/>
          <w:szCs w:val="24"/>
        </w:rPr>
        <w:t>писмената информация на хартиен носител или в електронен вид.</w:t>
      </w:r>
    </w:p>
    <w:p w14:paraId="260E8D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Писмената информация </w:t>
      </w:r>
      <w:del w:id="4225" w:author="Author">
        <w:r w:rsidRPr="00720639" w:rsidDel="00A01B26">
          <w:rPr>
            <w:rFonts w:ascii="Times New Roman" w:hAnsi="Times New Roman"/>
            <w:sz w:val="24"/>
            <w:szCs w:val="24"/>
          </w:rPr>
          <w:delText xml:space="preserve">по ал. 2 </w:delText>
        </w:r>
      </w:del>
      <w:r w:rsidRPr="00720639">
        <w:rPr>
          <w:rFonts w:ascii="Times New Roman" w:hAnsi="Times New Roman"/>
          <w:sz w:val="24"/>
          <w:szCs w:val="24"/>
        </w:rPr>
        <w:t>се съхранява от предприятията по ал. 1 в сроковете за съхранение на първичния счетоводен документ, към който е предоставена.</w:t>
      </w:r>
    </w:p>
    <w:p w14:paraId="1761591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w:t>
      </w:r>
      <w:r w:rsidRPr="00720639">
        <w:rPr>
          <w:rFonts w:ascii="Times New Roman" w:hAnsi="Times New Roman"/>
          <w:sz w:val="24"/>
          <w:szCs w:val="24"/>
        </w:rPr>
        <w:t xml:space="preserve"> (1) (Изм. - ДВ, бр. 105 от 2011 г., в сила от 29.12.2011 г.) Осъществяването на повиквания, съобщения или електронна поща със или без човешка намеса за целите на директния маркетинг и реклама се позволяват само при предварително получено съгласие</w:t>
      </w:r>
      <w:del w:id="4226" w:author="Author">
        <w:r w:rsidRPr="00720639" w:rsidDel="005574E6">
          <w:rPr>
            <w:rFonts w:ascii="Times New Roman" w:hAnsi="Times New Roman"/>
            <w:sz w:val="24"/>
            <w:szCs w:val="24"/>
          </w:rPr>
          <w:delText xml:space="preserve"> </w:delText>
        </w:r>
      </w:del>
      <w:r w:rsidRPr="00720639">
        <w:rPr>
          <w:rFonts w:ascii="Times New Roman" w:hAnsi="Times New Roman"/>
          <w:sz w:val="24"/>
          <w:szCs w:val="24"/>
        </w:rPr>
        <w:t>на потребителя. Съгласието може да бъде оттеглено по всяко време.</w:t>
      </w:r>
    </w:p>
    <w:p w14:paraId="0CA3AC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105 от 2011 г., в сила от 29.12.2011 г.) Всяко лице, което е получило при търговска сделка за предоставяне на продукти или услуги данни, чрез които може да бъде осъществен контакт с потребителя по електронен път, може да използва тези данни за изпращане на съобщение за маркетинг и реклама на негови собствени сходни продукти или услуги, като дава възможност на всеки потребител безвъзмездно и по лесен начин:</w:t>
      </w:r>
    </w:p>
    <w:p w14:paraId="7E2678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 изразява несъгласие в момента на сключване на сделката;</w:t>
      </w:r>
    </w:p>
    <w:p w14:paraId="24F9BA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 изрази несъгласие с бъдещо получаване на подобни съобщения, когато това не е направено в момента на сключване на сделката.</w:t>
      </w:r>
    </w:p>
    <w:p w14:paraId="1B6CB0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(Отм. - ДВ, бр. 105 от 2011 г., в сила от 29.12.2011 г.). </w:t>
      </w:r>
    </w:p>
    <w:p w14:paraId="33CA753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105 от 2011 г., в сила от 29.12.2011 г.) Лицето по ал. 2 е длъжно да изпълнява всеки отказ за получаване на съобщения за маркетингови цели.</w:t>
      </w:r>
    </w:p>
    <w:p w14:paraId="78FF91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(Изм. - ДВ, бр. 105 от 2011 г., в сила от 29.12.2011 г.) Изпращането на съобщения за маркетингови и рекламни цели се забранява, дори когато са изпълнени изискванията на ал. 1 и 2, ако:</w:t>
      </w:r>
    </w:p>
    <w:p w14:paraId="7F884E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не може да се идентифицира лицето, което ги изпраща, или</w:t>
      </w:r>
    </w:p>
    <w:p w14:paraId="2B29B2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2. съобщението не включва валиден адрес, на който получателят може да изпрати заявка за отказ от получаване на съобщения, или</w:t>
      </w:r>
    </w:p>
    <w:p w14:paraId="799FD4B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съобщението не отговаря на изискванията на чл. 5, ал. 3, т. 1 - 4 от Закона за електронната търговия, или</w:t>
      </w:r>
    </w:p>
    <w:p w14:paraId="03B05B5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съобщението насърчава получателите да посетят уебсайтове, които не отговарят на изискванията на чл. 5, ал. 3, т. 1 - 4 от Закона за електронната търговия.</w:t>
      </w:r>
    </w:p>
    <w:p w14:paraId="1FAC80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261а.</w:t>
      </w:r>
      <w:r w:rsidRPr="00720639">
        <w:rPr>
          <w:rFonts w:ascii="Times New Roman" w:hAnsi="Times New Roman"/>
          <w:sz w:val="24"/>
          <w:szCs w:val="24"/>
        </w:rPr>
        <w:t xml:space="preserve"> (Нов - ДВ, бр. 17 от 2010 г., в сила от 10.05.2010 г.) (1) (Изм. – ДВ, бр. 24 от 2015 г., в сила от 31.03.2015 г.) Комисията за защита на личните данни е наблюдаващ орган относно сигурността на данните, съхранявани съгласно чл. 251б, ал. 1. </w:t>
      </w:r>
    </w:p>
    <w:p w14:paraId="37C1162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24 от 2015 г., в сила от 31.03.2015 г.) Като наблюдаващ орган Комисията за защита на личните данни упражнява надзор върху дейността на предприятията, предоставящи обществени електронни съобщителни мрежи и/или услуги, за спазване на следните правила при съхранение на данните по чл. 251б, ал. 1 за гарантиране тяхната защита и сигурност:</w:t>
      </w:r>
    </w:p>
    <w:p w14:paraId="057CB1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съхраняваните данни са от същото качество и са предмет на същата сигурност и защита като аналогичните данни в мрежата;</w:t>
      </w:r>
    </w:p>
    <w:p w14:paraId="1B9F92D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осигуряване на подходящи технически и организационни мерки, за да бъдат защитени данните от случайно или незаконно унищожаване, случайна загуба или промяна, или от непозволено или незаконно съхраняване, обработване, достъп или разкриване;</w:t>
      </w:r>
    </w:p>
    <w:p w14:paraId="53CFFD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осигуряване на подходящи технически и организационни мерки, за да се гарантира, че до данните може да има достъп само специално упълномощен персонал;</w:t>
      </w:r>
    </w:p>
    <w:p w14:paraId="6D39D3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данните, с изключение на онези, които са били предоставени на компетентните органи и са били запазени от тях, се унищожават в края на периода за съхранение, освен в изрично предвидените от закона случаи.</w:t>
      </w:r>
    </w:p>
    <w:p w14:paraId="5E6569F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осъществяване на дейността си по ал. 2 Комисията за защита на личните данни има право да:</w:t>
      </w:r>
    </w:p>
    <w:p w14:paraId="739FD00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изисква в рамките на своята компетентност информация от предприятията, предоставящи обществени електронни съобщителни мрежи и/или услуги;</w:t>
      </w:r>
    </w:p>
    <w:p w14:paraId="54FC4A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дава задължителни указания, които подлежат на незабавно изпълнение.</w:t>
      </w:r>
    </w:p>
    <w:p w14:paraId="6DB38B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Предприятията, предоставящи обществени електронни съобщителни мрежи и/или услуги, ежегодно до 31 март предоставят на Комисията за защита на личните данни в качеството й на наблюдаващ орган статистическа информация за:</w:t>
      </w:r>
    </w:p>
    <w:p w14:paraId="1C03647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(изм. – ДВ, бр. 24 от 2015 г., в сила от 31.03.2015 г., бр. 97 от 2016 г., в сила от 6.12.2016 г., бр. 103 от 2016 г.) случаите, при които са били предоставени данни на компетентните органи по чл. 251в, ал. 1 и 2 и чл. 251г, ал. 7; </w:t>
      </w:r>
    </w:p>
    <w:p w14:paraId="4930F3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времето, изтекло от началната дата на съхранението до датата, на която компетентните органи са поискали предаването на данните;</w:t>
      </w:r>
    </w:p>
    <w:p w14:paraId="7606EF5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случаите, при които не е могло да се отговори на искането за данни.</w:t>
      </w:r>
    </w:p>
    <w:p w14:paraId="0319E3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Комисията за защита на личните данни ежегодно предоставя на Народното събрание и на Европейската комисия обобщената информация по ал. 4 в двумесечен срок от получаването й.</w:t>
      </w:r>
    </w:p>
    <w:p w14:paraId="13453D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В обобщената статистическа информация по ал. 4 и 5 не се съдържат лични данни.</w:t>
      </w:r>
    </w:p>
    <w:p w14:paraId="62427A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261б.</w:t>
      </w:r>
      <w:r w:rsidRPr="00720639">
        <w:rPr>
          <w:rFonts w:ascii="Times New Roman" w:hAnsi="Times New Roman"/>
          <w:sz w:val="24"/>
          <w:szCs w:val="24"/>
        </w:rPr>
        <w:t xml:space="preserve"> (Нов - ДВ, бр. 17 от 2010 г., в сила от 10.05.2010 г.) (1) (Изм. – ДВ, бр. 24 от 2015 г., в сила от 31.03.2015 г.) Народното събрание чрез комисия, определена с правилника за организацията и дейността му, осъществява парламентарен контрол и наблюдение на процедурите по разрешаване и осъществяване на достъп до данните по чл. 251б, ал. 1, както и за защита на правата и свободите на гражданите срещу незаконосъобразен достъп до тези </w:t>
      </w:r>
      <w:r w:rsidRPr="00720639">
        <w:rPr>
          <w:rFonts w:ascii="Times New Roman" w:hAnsi="Times New Roman"/>
          <w:sz w:val="24"/>
          <w:szCs w:val="24"/>
        </w:rPr>
        <w:lastRenderedPageBreak/>
        <w:t>данни.</w:t>
      </w:r>
    </w:p>
    <w:p w14:paraId="2B626C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осъществяване на дейността си комисията по ал. 1 има право:</w:t>
      </w:r>
    </w:p>
    <w:p w14:paraId="79DF8E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 ДВ, бр. 24 от 2015 г., в сила от 31.03.2015 г., доп., бр. 97 от 2016 г., в сила от 6.12.2016 г.) да изисква в рамките на своята компетентност информация от органите по чл. 251в, ал. 1 и 2, предприятията, предоставящи обществени електронни съобщителни мрежи и/или услуги, и Комисията за защита на личните данни;</w:t>
      </w:r>
    </w:p>
    <w:p w14:paraId="1065920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24 от 2015 г., в сила от 31.03.2015 г.) да проверява реда и начина на съхраняване на данните по чл. 251б, ал. 1, на исканията и разпорежданията, както и реда за унищожаването на данните по чл. 251б, ал. 1 и чл. 251ж; </w:t>
      </w:r>
    </w:p>
    <w:p w14:paraId="23A0D7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24 от 2015 г., в сила от 31.03.2015 г., доп., бр. 97 от 2016 г., в сила от 6.12.2016 г.) на достъп до помещенията на органите по чл. 251в, ал. 1 и 2 и предприятията, предоставящи обществени електронни съобщителни мрежи и/или услуги;</w:t>
      </w:r>
    </w:p>
    <w:p w14:paraId="6C8221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(изм. – ДВ, бр. 24 от 2015 г., в сила от 31.03.2015 г.) да изготвя годишни доклади за извършените проверки и да прави предложения за подобряване на процедурите за съхраняване и обработване на данните по чл. 251б, ал. 1. </w:t>
      </w:r>
    </w:p>
    <w:p w14:paraId="575BF2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24 от 2015 г., в сила от 31.03.2015 г., бр. 79 от 2015 г., в сила от 1.11.2015 г.) Министерството на вътрешните работи, Министерството на отбраната, Държавна агенция "Национална сигурност", Държавна агенция "Разузнаване" и главният прокурор ежегодно до 31 март изготвят обобщена статистическа информация за направените искания, издадените съдебни разпореждания, получените и унищожените справки за данните по чл. 251б, ал. 1, която предоставят на комисията по ал. 1.</w:t>
      </w:r>
    </w:p>
    <w:p w14:paraId="7D66EF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24 от 2015 г., в сила от 31.03.2015 г., доп., бр. 97 от 2016 г., в сила от 6.12.2016 г.) При констатирането на неправомерно използване, съхраняване или унищожаване на данните по чл. 251б, ал. 1 комисията уведомява съответните органи на прокуратурата, както и ръководителите на органите по чл. 251в, ал. 1 и 2 и на предприятията, предоставящи обществени електронни съобщителни мрежи и/или услуги, за допуснатите нарушения. Ръководителите на органите и предприятията са длъжни да уведомят своевременно комисията за предприетите мерки за отстраняване на допуснатите нарушения.</w:t>
      </w:r>
    </w:p>
    <w:p w14:paraId="7107C0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(Изм. – ДВ, бр. 24 от 2015 г., в сила от 31.03.2015 г.) Комисията по ал. 1 уведомява служебно гражданите, когато спрямо тях е искан или осъществен неправомерен достъп до данни по чл. 251б, ал. 1.</w:t>
      </w:r>
    </w:p>
    <w:p w14:paraId="515EF0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24 от 2015 г., в сила от 31.03.2015 г., бр. 97 от 2016 г., в сила от 6.12.2016 г., бр. 103 от 2016 г.) Гражданите не се уведомяват, когато това ще създаде опасност за постигане на целите по чл. 251б, ал. 2 или чл. 251г, ал. 7.</w:t>
      </w:r>
    </w:p>
    <w:p w14:paraId="42454F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261в.</w:t>
      </w:r>
      <w:r w:rsidRPr="00720639">
        <w:rPr>
          <w:rFonts w:ascii="Times New Roman" w:hAnsi="Times New Roman"/>
          <w:sz w:val="24"/>
          <w:szCs w:val="24"/>
        </w:rPr>
        <w:t xml:space="preserve"> (Нов - ДВ, бр. 105 от 2011 г., в сила от 29.12.2011 г.) (1) В случай на нарушение на сигурността на лични данни предприятието, предоставящо обществени електронни съобщителни услуги, уведомява Комисията за защита на личните данни в тридневен срок от установяване на нарушението.</w:t>
      </w:r>
    </w:p>
    <w:p w14:paraId="77F6BD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Когато нарушението по ал. 1 може да повлияе неблагоприятно на лични данни или на неприкосновеността на личния живот на </w:t>
      </w:r>
      <w:bookmarkStart w:id="4227" w:name="_Hlk36300650"/>
      <w:del w:id="4228" w:author="Author">
        <w:r w:rsidRPr="00720639" w:rsidDel="006B79B2">
          <w:rPr>
            <w:rFonts w:ascii="Times New Roman" w:hAnsi="Times New Roman"/>
            <w:sz w:val="24"/>
            <w:szCs w:val="24"/>
          </w:rPr>
          <w:delText xml:space="preserve">абонат </w:delText>
        </w:r>
      </w:del>
      <w:ins w:id="4229" w:author="Author">
        <w:r w:rsidR="006B79B2" w:rsidRPr="00720639">
          <w:rPr>
            <w:rFonts w:ascii="Times New Roman" w:hAnsi="Times New Roman"/>
            <w:sz w:val="24"/>
            <w:szCs w:val="24"/>
          </w:rPr>
          <w:t xml:space="preserve">потребител </w:t>
        </w:r>
      </w:ins>
      <w:bookmarkEnd w:id="4227"/>
      <w:r w:rsidRPr="00720639">
        <w:rPr>
          <w:rFonts w:ascii="Times New Roman" w:hAnsi="Times New Roman"/>
          <w:sz w:val="24"/>
          <w:szCs w:val="24"/>
        </w:rPr>
        <w:t>или на друго лице, предприятието уведомява своевременно и съответното лице за констатираното нарушение.</w:t>
      </w:r>
    </w:p>
    <w:p w14:paraId="4FC63E8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w:t>
      </w:r>
      <w:bookmarkStart w:id="4230" w:name="_Hlk36300678"/>
      <w:del w:id="4231" w:author="Author">
        <w:r w:rsidRPr="00720639" w:rsidDel="006B79B2">
          <w:rPr>
            <w:rFonts w:ascii="Times New Roman" w:hAnsi="Times New Roman"/>
            <w:sz w:val="24"/>
            <w:szCs w:val="24"/>
          </w:rPr>
          <w:delText>Абонатът</w:delText>
        </w:r>
        <w:r w:rsidR="006B79B2" w:rsidRPr="00720639" w:rsidDel="006B79B2">
          <w:rPr>
            <w:rFonts w:ascii="Times New Roman" w:hAnsi="Times New Roman"/>
            <w:sz w:val="24"/>
            <w:szCs w:val="24"/>
          </w:rPr>
          <w:delText xml:space="preserve"> </w:delText>
        </w:r>
      </w:del>
      <w:ins w:id="4232" w:author="Author">
        <w:r w:rsidR="006B79B2" w:rsidRPr="00720639">
          <w:rPr>
            <w:rFonts w:ascii="Times New Roman" w:hAnsi="Times New Roman"/>
            <w:sz w:val="24"/>
            <w:szCs w:val="24"/>
          </w:rPr>
          <w:t>Потребителят</w:t>
        </w:r>
      </w:ins>
      <w:r w:rsidRPr="00720639">
        <w:rPr>
          <w:rFonts w:ascii="Times New Roman" w:hAnsi="Times New Roman"/>
          <w:sz w:val="24"/>
          <w:szCs w:val="24"/>
        </w:rPr>
        <w:t xml:space="preserve"> </w:t>
      </w:r>
      <w:bookmarkEnd w:id="4230"/>
      <w:r w:rsidRPr="00720639">
        <w:rPr>
          <w:rFonts w:ascii="Times New Roman" w:hAnsi="Times New Roman"/>
          <w:sz w:val="24"/>
          <w:szCs w:val="24"/>
        </w:rPr>
        <w:t>или лицето по ал. 2 може да не бъде уведомявано за нарушението по ал. 1, когато предприятието е доказало пред Комисията за защита на личните данни, че е предприело подходящи технологични мерки за защита на сигурността на личните данни, които са обект на нарушението. Такива технологични мерки за защита правят данните неразбираеми за всяко лице, което няма право на достъп до тях.</w:t>
      </w:r>
    </w:p>
    <w:p w14:paraId="035A71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В случай че предприятието не е уведомило </w:t>
      </w:r>
      <w:bookmarkStart w:id="4233" w:name="_Hlk36300690"/>
      <w:del w:id="4234" w:author="Author">
        <w:r w:rsidRPr="00720639" w:rsidDel="00974E7A">
          <w:rPr>
            <w:rFonts w:ascii="Times New Roman" w:hAnsi="Times New Roman"/>
            <w:sz w:val="24"/>
            <w:szCs w:val="24"/>
          </w:rPr>
          <w:delText xml:space="preserve">абоната </w:delText>
        </w:r>
      </w:del>
      <w:ins w:id="4235" w:author="Author">
        <w:r w:rsidR="00974E7A" w:rsidRPr="00720639">
          <w:rPr>
            <w:rFonts w:ascii="Times New Roman" w:hAnsi="Times New Roman"/>
            <w:sz w:val="24"/>
            <w:szCs w:val="24"/>
          </w:rPr>
          <w:t xml:space="preserve">потребителя </w:t>
        </w:r>
      </w:ins>
      <w:bookmarkEnd w:id="4233"/>
      <w:r w:rsidRPr="00720639">
        <w:rPr>
          <w:rFonts w:ascii="Times New Roman" w:hAnsi="Times New Roman"/>
          <w:sz w:val="24"/>
          <w:szCs w:val="24"/>
        </w:rPr>
        <w:t xml:space="preserve">или лицето по ал. 2 </w:t>
      </w:r>
      <w:r w:rsidRPr="00720639">
        <w:rPr>
          <w:rFonts w:ascii="Times New Roman" w:hAnsi="Times New Roman"/>
          <w:sz w:val="24"/>
          <w:szCs w:val="24"/>
        </w:rPr>
        <w:lastRenderedPageBreak/>
        <w:t>за нарушението на сигурността на личните данни, Комисията за защита на личните данни след разглеждане на възможните неблагоприятни последици от нарушението може да възложи на предприятието да уведоми съответното лице.</w:t>
      </w:r>
    </w:p>
    <w:p w14:paraId="3FAEF0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При уведомяване на </w:t>
      </w:r>
      <w:bookmarkStart w:id="4236" w:name="_Hlk36300721"/>
      <w:del w:id="4237" w:author="Author">
        <w:r w:rsidRPr="00720639" w:rsidDel="00974E7A">
          <w:rPr>
            <w:rFonts w:ascii="Times New Roman" w:hAnsi="Times New Roman"/>
            <w:sz w:val="24"/>
            <w:szCs w:val="24"/>
          </w:rPr>
          <w:delText xml:space="preserve">абоната </w:delText>
        </w:r>
      </w:del>
      <w:ins w:id="4238" w:author="Author">
        <w:r w:rsidR="00974E7A" w:rsidRPr="00720639">
          <w:rPr>
            <w:rFonts w:ascii="Times New Roman" w:hAnsi="Times New Roman"/>
            <w:sz w:val="24"/>
            <w:szCs w:val="24"/>
          </w:rPr>
          <w:t xml:space="preserve">потребителя </w:t>
        </w:r>
      </w:ins>
      <w:bookmarkEnd w:id="4236"/>
      <w:r w:rsidRPr="00720639">
        <w:rPr>
          <w:rFonts w:ascii="Times New Roman" w:hAnsi="Times New Roman"/>
          <w:sz w:val="24"/>
          <w:szCs w:val="24"/>
        </w:rPr>
        <w:t>или лицето се описват най-малко:</w:t>
      </w:r>
    </w:p>
    <w:p w14:paraId="35402DD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естеството на нарушението на сигурността на личните данни на потребителя;</w:t>
      </w:r>
    </w:p>
    <w:p w14:paraId="7A2B35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точките за контакт, от които може да се получи повече информация;</w:t>
      </w:r>
    </w:p>
    <w:p w14:paraId="66B113C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препоръчителни мерки за смекчаване на евентуалните неблагоприятни последици от нарушението на сигурността на личните данни на </w:t>
      </w:r>
      <w:bookmarkStart w:id="4239" w:name="_Hlk36300742"/>
      <w:del w:id="4240" w:author="Author">
        <w:r w:rsidRPr="00720639" w:rsidDel="00974E7A">
          <w:rPr>
            <w:rFonts w:ascii="Times New Roman" w:hAnsi="Times New Roman"/>
            <w:sz w:val="24"/>
            <w:szCs w:val="24"/>
          </w:rPr>
          <w:delText xml:space="preserve">абоната </w:delText>
        </w:r>
      </w:del>
      <w:ins w:id="4241" w:author="Author">
        <w:r w:rsidR="00974E7A" w:rsidRPr="00720639">
          <w:rPr>
            <w:rFonts w:ascii="Times New Roman" w:hAnsi="Times New Roman"/>
            <w:sz w:val="24"/>
            <w:szCs w:val="24"/>
          </w:rPr>
          <w:t xml:space="preserve">потребителя </w:t>
        </w:r>
      </w:ins>
      <w:bookmarkEnd w:id="4239"/>
      <w:r w:rsidRPr="00720639">
        <w:rPr>
          <w:rFonts w:ascii="Times New Roman" w:hAnsi="Times New Roman"/>
          <w:sz w:val="24"/>
          <w:szCs w:val="24"/>
        </w:rPr>
        <w:t>или на физическото лице.</w:t>
      </w:r>
    </w:p>
    <w:p w14:paraId="325142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При уведомяване на Комисията за защита на личните данни за нарушение на сигурността на лични данни предприятието, предоставящо обществени електронни съобщителни услуги, освен информацията по ал. 5 посочва и:</w:t>
      </w:r>
    </w:p>
    <w:p w14:paraId="7280E1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описание на последиците от нарушението на сигурността на личните данни;</w:t>
      </w:r>
    </w:p>
    <w:p w14:paraId="555C90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предложените или предприетите от предприятието мерки за отстраняване на нарушението.</w:t>
      </w:r>
    </w:p>
    <w:p w14:paraId="5B0FA7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261г.</w:t>
      </w:r>
      <w:r w:rsidRPr="00720639">
        <w:rPr>
          <w:rFonts w:ascii="Times New Roman" w:hAnsi="Times New Roman"/>
          <w:sz w:val="24"/>
          <w:szCs w:val="24"/>
        </w:rPr>
        <w:t xml:space="preserve"> (Нов - ДВ, бр. 105 от 2011 г., в сила от 29.12.2011 г.) (1) Комисията за защита на личните данни издава инструкции за обстоятелствата, при които предприятията, предоставящи обществени електронни съобщителни услуги, уведомяват потребителите за нарушения на сигурността на личните им данни, формата и начина на уведомяването. Инструкциите се обнародват в официалния раздел на "Държавен вестник".</w:t>
      </w:r>
    </w:p>
    <w:p w14:paraId="0287A2F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за защита на личните данни може да проверява изпълнението от предприятията на задължението им за уведомяване по ал. 1 и да налага санкции при неизпълнение.</w:t>
      </w:r>
    </w:p>
    <w:p w14:paraId="2884AF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Комисията за защита на личните данни може да проверява техническите и организационните мерки, предприети от предприятията, предоставящи обществени електронни съобщителни мрежи и/или услуги, и да издава препоръки относно най-добрите практики по отношение на нивото на сигурност, което следва да бъде постигнато.</w:t>
      </w:r>
    </w:p>
    <w:p w14:paraId="055C412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261д.</w:t>
      </w:r>
      <w:r w:rsidRPr="00720639">
        <w:rPr>
          <w:rFonts w:ascii="Times New Roman" w:hAnsi="Times New Roman"/>
          <w:sz w:val="24"/>
          <w:szCs w:val="24"/>
        </w:rPr>
        <w:t xml:space="preserve"> (Нов - ДВ, бр. 105 от 2011 г., в сила от 29.12.2011 г.) Предприятията поддържат регистър на нарушенията на сигурността на личните данни на потребителите. В регистъра се вписват фактите, свързани с нарушението, последиците от него и предприетите действия за справяне с тях.</w:t>
      </w:r>
    </w:p>
    <w:p w14:paraId="3F3B592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262.</w:t>
      </w:r>
      <w:r w:rsidRPr="00720639">
        <w:rPr>
          <w:rFonts w:ascii="Times New Roman" w:hAnsi="Times New Roman"/>
          <w:sz w:val="24"/>
          <w:szCs w:val="24"/>
        </w:rPr>
        <w:t xml:space="preserve"> (Изм. – ДВ, бр. 17 от 2019 г.) Надзорът върху обработването на лични данни по реда на този раздел се осъществява от Комисията за защита на личните данни в съответствие с Регламент (ЕС) 2016/679 и Закона за защита на личните данни.</w:t>
      </w:r>
    </w:p>
    <w:p w14:paraId="62D899B7" w14:textId="77777777" w:rsidR="00F50CA0" w:rsidRPr="00720639" w:rsidRDefault="00F50CA0">
      <w:pPr>
        <w:widowControl w:val="0"/>
        <w:autoSpaceDE w:val="0"/>
        <w:autoSpaceDN w:val="0"/>
        <w:adjustRightInd w:val="0"/>
        <w:spacing w:after="0" w:line="240" w:lineRule="auto"/>
        <w:ind w:firstLine="480"/>
        <w:jc w:val="both"/>
        <w:rPr>
          <w:rFonts w:ascii="Times New Roman" w:hAnsi="Times New Roman"/>
          <w:sz w:val="24"/>
          <w:szCs w:val="24"/>
        </w:rPr>
      </w:pPr>
    </w:p>
    <w:p w14:paraId="2A8DEC2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w:t>
      </w:r>
      <w:bookmarkStart w:id="4242" w:name="_Hlk36301166"/>
      <w:r w:rsidRPr="00720639">
        <w:rPr>
          <w:rFonts w:ascii="Times New Roman" w:hAnsi="Times New Roman"/>
          <w:b/>
          <w:bCs/>
          <w:sz w:val="36"/>
          <w:szCs w:val="36"/>
        </w:rPr>
        <w:t>шестнадесета</w:t>
      </w:r>
      <w:bookmarkEnd w:id="4242"/>
    </w:p>
    <w:p w14:paraId="21AA6D5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РАДИОСЪОРЪЖЕНИЯ И КРАЙНИ </w:t>
      </w:r>
      <w:del w:id="4243" w:author="Author">
        <w:r w:rsidRPr="00720639" w:rsidDel="009E2D7E">
          <w:rPr>
            <w:rFonts w:ascii="Times New Roman" w:hAnsi="Times New Roman"/>
            <w:b/>
            <w:bCs/>
            <w:sz w:val="36"/>
            <w:szCs w:val="36"/>
          </w:rPr>
          <w:delText xml:space="preserve">ЕЛЕКТРОННИ СЪОБЩИТЕЛНИ </w:delText>
        </w:r>
      </w:del>
      <w:r w:rsidRPr="00720639">
        <w:rPr>
          <w:rFonts w:ascii="Times New Roman" w:hAnsi="Times New Roman"/>
          <w:b/>
          <w:bCs/>
          <w:sz w:val="36"/>
          <w:szCs w:val="36"/>
        </w:rPr>
        <w:t>УСТРОЙСТВА, УСТРОЙСТВА</w:t>
      </w:r>
    </w:p>
    <w:p w14:paraId="22325BA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 ИНТЕРАКТИВНИ ЦИФРОВИ ТЕЛЕВИЗИОННИ УСЛУГИ И СТАНДАРТИ В ОБЛАСТТА НА</w:t>
      </w:r>
    </w:p>
    <w:p w14:paraId="00F311D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ЕЛЕКТРОННИТЕ СЪОБЩИТЕЛНИ МРЕЖИ И</w:t>
      </w:r>
      <w:del w:id="4244" w:author="Author">
        <w:r w:rsidRPr="00720639" w:rsidDel="00F50CA0">
          <w:rPr>
            <w:rFonts w:ascii="Times New Roman" w:hAnsi="Times New Roman"/>
            <w:b/>
            <w:bCs/>
            <w:sz w:val="36"/>
            <w:szCs w:val="36"/>
          </w:rPr>
          <w:delText>/ИЛИ</w:delText>
        </w:r>
      </w:del>
      <w:r w:rsidRPr="00720639">
        <w:rPr>
          <w:rFonts w:ascii="Times New Roman" w:hAnsi="Times New Roman"/>
          <w:b/>
          <w:bCs/>
          <w:sz w:val="36"/>
          <w:szCs w:val="36"/>
        </w:rPr>
        <w:t xml:space="preserve"> УСЛУГИ</w:t>
      </w:r>
    </w:p>
    <w:p w14:paraId="07FFA4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55D05DE"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lastRenderedPageBreak/>
        <w:t xml:space="preserve"> Раздел I</w:t>
      </w:r>
    </w:p>
    <w:p w14:paraId="0CB7018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Радиосъоръжения и крайни </w:t>
      </w:r>
      <w:del w:id="4245" w:author="Author">
        <w:r w:rsidRPr="00720639" w:rsidDel="009E2D7E">
          <w:rPr>
            <w:rFonts w:ascii="Times New Roman" w:hAnsi="Times New Roman"/>
            <w:b/>
            <w:bCs/>
            <w:sz w:val="36"/>
            <w:szCs w:val="36"/>
          </w:rPr>
          <w:delText xml:space="preserve">електронни съобщителни </w:delText>
        </w:r>
      </w:del>
      <w:r w:rsidRPr="00720639">
        <w:rPr>
          <w:rFonts w:ascii="Times New Roman" w:hAnsi="Times New Roman"/>
          <w:b/>
          <w:bCs/>
          <w:sz w:val="36"/>
          <w:szCs w:val="36"/>
        </w:rPr>
        <w:t>устройства и устройства за интерактивни цифрови телевизионни услуги</w:t>
      </w:r>
    </w:p>
    <w:p w14:paraId="63C1B1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8B0C9A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263.</w:t>
      </w:r>
      <w:r w:rsidRPr="00720639">
        <w:rPr>
          <w:rFonts w:ascii="Times New Roman" w:hAnsi="Times New Roman"/>
          <w:sz w:val="24"/>
          <w:szCs w:val="24"/>
        </w:rPr>
        <w:t xml:space="preserve"> (Отм. – ДВ, бр. 103 от 2016 г.).</w:t>
      </w:r>
    </w:p>
    <w:p w14:paraId="51351E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264.</w:t>
      </w:r>
      <w:r w:rsidRPr="00720639">
        <w:rPr>
          <w:rFonts w:ascii="Times New Roman" w:hAnsi="Times New Roman"/>
          <w:sz w:val="24"/>
          <w:szCs w:val="24"/>
        </w:rPr>
        <w:t xml:space="preserve"> (Изм. – ДВ, бр. 103 от 2016 г.) Радиосъоръженията се пускат в действие и се използват, когато са правилно инсталирани, поддържани и използвани по предназначение и отговарят на изискванията на Закона за техническите изисквания към продуктите.</w:t>
      </w:r>
    </w:p>
    <w:p w14:paraId="7DE99B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265.</w:t>
      </w:r>
      <w:r w:rsidRPr="00720639">
        <w:rPr>
          <w:rFonts w:ascii="Times New Roman" w:hAnsi="Times New Roman"/>
          <w:sz w:val="24"/>
          <w:szCs w:val="24"/>
        </w:rPr>
        <w:t xml:space="preserve"> (Изм. - ДВ, бр. 105 от 2011 г., в сила от 29.12.2011 г., отм., бр. 103 от 2016 г.).</w:t>
      </w:r>
    </w:p>
    <w:p w14:paraId="05EFBE6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266.</w:t>
      </w:r>
      <w:r w:rsidRPr="00720639">
        <w:rPr>
          <w:rFonts w:ascii="Times New Roman" w:hAnsi="Times New Roman"/>
          <w:sz w:val="24"/>
          <w:szCs w:val="24"/>
        </w:rPr>
        <w:t xml:space="preserve"> (Изм. – ДВ, бр. 103 от 2016 г.) Допълнителни изисквания за пускане в действие и/или използване на радиосъоръжения могат да се въвеждат само от съображения, свързани със: </w:t>
      </w:r>
    </w:p>
    <w:p w14:paraId="5968A2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ефективно и ефикасно използване на радиочестотния спектър; </w:t>
      </w:r>
    </w:p>
    <w:p w14:paraId="1E2099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избягване на вредни </w:t>
      </w:r>
      <w:del w:id="4246" w:author="Author">
        <w:r w:rsidRPr="00720639" w:rsidDel="00AB5788">
          <w:rPr>
            <w:rFonts w:ascii="Times New Roman" w:hAnsi="Times New Roman"/>
            <w:sz w:val="24"/>
            <w:szCs w:val="24"/>
          </w:rPr>
          <w:delText>радио</w:delText>
        </w:r>
      </w:del>
      <w:r w:rsidRPr="00720639">
        <w:rPr>
          <w:rFonts w:ascii="Times New Roman" w:hAnsi="Times New Roman"/>
          <w:sz w:val="24"/>
          <w:szCs w:val="24"/>
        </w:rPr>
        <w:t xml:space="preserve">смущения; </w:t>
      </w:r>
    </w:p>
    <w:p w14:paraId="63B1FC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избягване на смущаващи електромагнитни въздействия; </w:t>
      </w:r>
    </w:p>
    <w:p w14:paraId="3E3AD8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защита на общественото здраве; </w:t>
      </w:r>
    </w:p>
    <w:p w14:paraId="728307B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защита на националната сигурност.</w:t>
      </w:r>
    </w:p>
    <w:p w14:paraId="27CADB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267.</w:t>
      </w:r>
      <w:r w:rsidRPr="00720639">
        <w:rPr>
          <w:rFonts w:ascii="Times New Roman" w:hAnsi="Times New Roman"/>
          <w:sz w:val="24"/>
          <w:szCs w:val="24"/>
        </w:rPr>
        <w:t xml:space="preserve"> (Доп. – ДВ, бр. 103 от 2016 г.) </w:t>
      </w:r>
      <w:ins w:id="4247" w:author="Author">
        <w:r w:rsidR="00974E7A" w:rsidRPr="00720639">
          <w:rPr>
            <w:rFonts w:ascii="Times New Roman" w:hAnsi="Times New Roman"/>
            <w:sz w:val="24"/>
            <w:szCs w:val="24"/>
          </w:rPr>
          <w:t xml:space="preserve">(1) </w:t>
        </w:r>
      </w:ins>
      <w:r w:rsidRPr="00720639">
        <w:rPr>
          <w:rFonts w:ascii="Times New Roman" w:hAnsi="Times New Roman"/>
          <w:sz w:val="24"/>
          <w:szCs w:val="24"/>
        </w:rPr>
        <w:t>На територията на Република България не могат да се пускат в действие и да се използват радиосъоръжения:</w:t>
      </w:r>
    </w:p>
    <w:p w14:paraId="2C5890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използващи радиочестотни ленти, които са определени за нуждите на националната сигурност в Националния план за разпределение на радиочестотния спектър;</w:t>
      </w:r>
    </w:p>
    <w:p w14:paraId="5CAD20C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използващи радиочестотни ленти, които съгласно Националния план за разпределение на радиочестотния спектър не са разпределени в Република България за съответния вид радиослужби;</w:t>
      </w:r>
    </w:p>
    <w:p w14:paraId="78CF19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105 от 2011 г., в сила от 29.12.2011 г.) чиито технически характеристики не отговарят на изискванията на правилата по чл. 6</w:t>
      </w:r>
      <w:del w:id="4248" w:author="Author">
        <w:r w:rsidRPr="00720639" w:rsidDel="00974E7A">
          <w:rPr>
            <w:rFonts w:ascii="Times New Roman" w:hAnsi="Times New Roman"/>
            <w:sz w:val="24"/>
            <w:szCs w:val="24"/>
          </w:rPr>
          <w:delText>5</w:delText>
        </w:r>
      </w:del>
      <w:ins w:id="4249" w:author="Author">
        <w:r w:rsidR="00974E7A" w:rsidRPr="00720639">
          <w:rPr>
            <w:rFonts w:ascii="Times New Roman" w:hAnsi="Times New Roman"/>
            <w:sz w:val="24"/>
            <w:szCs w:val="24"/>
          </w:rPr>
          <w:t>6</w:t>
        </w:r>
      </w:ins>
      <w:r w:rsidRPr="00720639">
        <w:rPr>
          <w:rFonts w:ascii="Times New Roman" w:hAnsi="Times New Roman"/>
          <w:sz w:val="24"/>
          <w:szCs w:val="24"/>
        </w:rPr>
        <w:t>а</w:t>
      </w:r>
      <w:ins w:id="4250" w:author="Author">
        <w:r w:rsidR="00974E7A" w:rsidRPr="00720639">
          <w:rPr>
            <w:rFonts w:ascii="Times New Roman" w:hAnsi="Times New Roman"/>
            <w:sz w:val="24"/>
            <w:szCs w:val="24"/>
          </w:rPr>
          <w:t>, ал. 3</w:t>
        </w:r>
      </w:ins>
      <w:r w:rsidRPr="00720639">
        <w:rPr>
          <w:rFonts w:ascii="Times New Roman" w:hAnsi="Times New Roman"/>
          <w:sz w:val="24"/>
          <w:szCs w:val="24"/>
        </w:rPr>
        <w:t>;</w:t>
      </w:r>
    </w:p>
    <w:p w14:paraId="3C0B9DB5" w14:textId="77777777" w:rsidR="00C73306" w:rsidRPr="00720639" w:rsidRDefault="005866AD" w:rsidP="00C73306">
      <w:pPr>
        <w:widowControl w:val="0"/>
        <w:autoSpaceDE w:val="0"/>
        <w:autoSpaceDN w:val="0"/>
        <w:adjustRightInd w:val="0"/>
        <w:spacing w:after="0" w:line="240" w:lineRule="auto"/>
        <w:ind w:firstLine="480"/>
        <w:jc w:val="both"/>
        <w:rPr>
          <w:ins w:id="4251" w:author="Author"/>
          <w:rFonts w:ascii="Times New Roman" w:hAnsi="Times New Roman"/>
          <w:sz w:val="24"/>
          <w:szCs w:val="24"/>
        </w:rPr>
      </w:pPr>
      <w:r w:rsidRPr="00720639">
        <w:rPr>
          <w:rFonts w:ascii="Times New Roman" w:hAnsi="Times New Roman"/>
          <w:sz w:val="24"/>
          <w:szCs w:val="24"/>
        </w:rPr>
        <w:t xml:space="preserve">4. (нова – ДВ, бр. 103 от 2016 г.) чиито технически характеристики не отговарят на тези, определени в </w:t>
      </w:r>
      <w:del w:id="4252" w:author="Author">
        <w:r w:rsidRPr="00720639" w:rsidDel="00974E7A">
          <w:rPr>
            <w:rFonts w:ascii="Times New Roman" w:hAnsi="Times New Roman"/>
            <w:sz w:val="24"/>
            <w:szCs w:val="24"/>
          </w:rPr>
          <w:delText xml:space="preserve">техническите изисквания по чл. 32, т. 2 и/или в </w:delText>
        </w:r>
      </w:del>
      <w:r w:rsidRPr="00720639">
        <w:rPr>
          <w:rFonts w:ascii="Times New Roman" w:hAnsi="Times New Roman"/>
          <w:sz w:val="24"/>
          <w:szCs w:val="24"/>
        </w:rPr>
        <w:t xml:space="preserve">издадените разрешения за ползване на </w:t>
      </w:r>
      <w:del w:id="4253" w:author="Author">
        <w:r w:rsidRPr="00720639" w:rsidDel="00974E7A">
          <w:rPr>
            <w:rFonts w:ascii="Times New Roman" w:hAnsi="Times New Roman"/>
            <w:sz w:val="24"/>
            <w:szCs w:val="24"/>
          </w:rPr>
          <w:delText xml:space="preserve">индивидуално определен ограничен ресурс – </w:delText>
        </w:r>
      </w:del>
      <w:r w:rsidRPr="00720639">
        <w:rPr>
          <w:rFonts w:ascii="Times New Roman" w:hAnsi="Times New Roman"/>
          <w:sz w:val="24"/>
          <w:szCs w:val="24"/>
        </w:rPr>
        <w:t xml:space="preserve">радиочестотен спектър </w:t>
      </w:r>
      <w:del w:id="4254" w:author="Author">
        <w:r w:rsidRPr="00720639" w:rsidDel="004C0616">
          <w:rPr>
            <w:rFonts w:ascii="Times New Roman" w:hAnsi="Times New Roman"/>
            <w:sz w:val="24"/>
            <w:szCs w:val="24"/>
          </w:rPr>
          <w:delText>и/</w:delText>
        </w:r>
      </w:del>
      <w:r w:rsidRPr="00720639">
        <w:rPr>
          <w:rFonts w:ascii="Times New Roman" w:hAnsi="Times New Roman"/>
          <w:sz w:val="24"/>
          <w:szCs w:val="24"/>
        </w:rPr>
        <w:t>или позиция на геостационарна орбита</w:t>
      </w:r>
      <w:ins w:id="4255" w:author="Author">
        <w:r w:rsidR="00477C74" w:rsidRPr="00720639">
          <w:rPr>
            <w:rFonts w:ascii="Times New Roman" w:hAnsi="Times New Roman"/>
            <w:sz w:val="24"/>
            <w:szCs w:val="24"/>
          </w:rPr>
          <w:t xml:space="preserve"> със съответния радиочестотен спектър</w:t>
        </w:r>
      </w:ins>
      <w:r w:rsidR="00281E89" w:rsidRPr="00720639">
        <w:rPr>
          <w:rFonts w:ascii="Times New Roman" w:hAnsi="Times New Roman"/>
          <w:sz w:val="24"/>
          <w:szCs w:val="24"/>
        </w:rPr>
        <w:t>.</w:t>
      </w:r>
    </w:p>
    <w:p w14:paraId="24ADFBB4" w14:textId="77777777" w:rsidR="00C73306" w:rsidRPr="00720639" w:rsidRDefault="00477C74" w:rsidP="00C73306">
      <w:pPr>
        <w:widowControl w:val="0"/>
        <w:autoSpaceDE w:val="0"/>
        <w:autoSpaceDN w:val="0"/>
        <w:adjustRightInd w:val="0"/>
        <w:spacing w:after="0" w:line="240" w:lineRule="auto"/>
        <w:ind w:firstLine="480"/>
        <w:jc w:val="both"/>
        <w:rPr>
          <w:rFonts w:ascii="Times New Roman" w:hAnsi="Times New Roman"/>
          <w:sz w:val="24"/>
          <w:szCs w:val="24"/>
        </w:rPr>
      </w:pPr>
      <w:ins w:id="4256" w:author="Author">
        <w:r w:rsidRPr="00720639">
          <w:rPr>
            <w:rFonts w:ascii="Times New Roman" w:hAnsi="Times New Roman"/>
            <w:sz w:val="24"/>
            <w:szCs w:val="24"/>
          </w:rPr>
          <w:t>(2) Изключения от ал. 1 се допускат само в случаите на издаване на временни разрешения по чл. 109, ал. 1, т. 1</w:t>
        </w:r>
        <w:r w:rsidR="002A695C" w:rsidRPr="00720639">
          <w:rPr>
            <w:rFonts w:ascii="Times New Roman" w:hAnsi="Times New Roman"/>
            <w:sz w:val="24"/>
            <w:szCs w:val="24"/>
          </w:rPr>
          <w:t xml:space="preserve"> и 2</w:t>
        </w:r>
        <w:r w:rsidRPr="00720639">
          <w:rPr>
            <w:rFonts w:ascii="Times New Roman" w:hAnsi="Times New Roman"/>
            <w:sz w:val="24"/>
            <w:szCs w:val="24"/>
          </w:rPr>
          <w:t>, при условие че са взети необходимите мерки за избягване на радиосмущения, на смущаващи електромагнитни въздействия и на риск за здравето или безопасността на хората или на домашните животни, или за вещите.</w:t>
        </w:r>
      </w:ins>
    </w:p>
    <w:p w14:paraId="419DDEC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268.</w:t>
      </w:r>
      <w:r w:rsidRPr="00720639">
        <w:rPr>
          <w:rFonts w:ascii="Times New Roman" w:hAnsi="Times New Roman"/>
          <w:sz w:val="24"/>
          <w:szCs w:val="24"/>
        </w:rPr>
        <w:t xml:space="preserve"> (Отм. – ДВ, бр. 103 от 2016 г.).</w:t>
      </w:r>
    </w:p>
    <w:p w14:paraId="6078C04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269.</w:t>
      </w:r>
      <w:r w:rsidRPr="00720639">
        <w:rPr>
          <w:rFonts w:ascii="Times New Roman" w:hAnsi="Times New Roman"/>
          <w:sz w:val="24"/>
          <w:szCs w:val="24"/>
        </w:rPr>
        <w:t xml:space="preserve"> (Доп. - ДВ, бр. 105 от 2011 г., в сила от 29.12.2011 г., отм., бр. 103 от 2016 г.).</w:t>
      </w:r>
    </w:p>
    <w:p w14:paraId="137535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270.</w:t>
      </w:r>
      <w:r w:rsidRPr="00720639">
        <w:rPr>
          <w:rFonts w:ascii="Times New Roman" w:hAnsi="Times New Roman"/>
          <w:sz w:val="24"/>
          <w:szCs w:val="24"/>
        </w:rPr>
        <w:t xml:space="preserve"> (Отм. – ДВ, бр. 103 от 2016 г.).</w:t>
      </w:r>
    </w:p>
    <w:p w14:paraId="12A22E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271.</w:t>
      </w:r>
      <w:r w:rsidRPr="00720639">
        <w:rPr>
          <w:rFonts w:ascii="Times New Roman" w:hAnsi="Times New Roman"/>
          <w:sz w:val="24"/>
          <w:szCs w:val="24"/>
        </w:rPr>
        <w:t xml:space="preserve"> (1) (Изм. – ДВ, бр. 103 от 2016 г.) Предприятията, предоставящи обществени електронни съобщителни мрежи и/или услуги, не могат да отказват свързване към обществената електронна съобщителна мрежа на крайни </w:t>
      </w:r>
      <w:del w:id="4257" w:author="Author">
        <w:r w:rsidRPr="00720639" w:rsidDel="00536547">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 xml:space="preserve">устройства, ако те съответстват на изискванията на Закона за техническите изисквания към продуктите. </w:t>
      </w:r>
    </w:p>
    <w:p w14:paraId="72EBF0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и доп. - ДВ, бр. 105 от 2011 г., в сила от 29.12.2011 г., изм., бр. 103 от 2016 г.) Когато крайни </w:t>
      </w:r>
      <w:del w:id="4258" w:author="Author">
        <w:r w:rsidRPr="00720639" w:rsidDel="00536547">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 xml:space="preserve">устройства, които съответстват на изискванията на </w:t>
      </w:r>
      <w:r w:rsidRPr="00720639">
        <w:rPr>
          <w:rFonts w:ascii="Times New Roman" w:hAnsi="Times New Roman"/>
          <w:sz w:val="24"/>
          <w:szCs w:val="24"/>
        </w:rPr>
        <w:lastRenderedPageBreak/>
        <w:t>Закона за техническите изисквания към продуктите, причиняват повреди на електронната съобщителна мрежа, създават радиосмущения или пречат на функционирането на мрежата, или не се използват съгласно предназначението им, предприятията по ал. 1 имат право да ги изключват или да прекратяват предоставянето на услугите чрез тях, след като извършат всички необходими технически проверки.</w:t>
      </w:r>
    </w:p>
    <w:p w14:paraId="606FBA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(Отм. – ДВ, бр. 103 от 2016 г.).</w:t>
      </w:r>
    </w:p>
    <w:p w14:paraId="3961270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103 от 2016 г.) В случаите по ал. 2 предприятията незабавно уведомяват комисията и Държавната агенция за метрологичен и технически надзор.</w:t>
      </w:r>
    </w:p>
    <w:p w14:paraId="5F22F0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272.</w:t>
      </w:r>
      <w:r w:rsidRPr="00720639">
        <w:rPr>
          <w:rFonts w:ascii="Times New Roman" w:hAnsi="Times New Roman"/>
          <w:sz w:val="24"/>
          <w:szCs w:val="24"/>
        </w:rPr>
        <w:t xml:space="preserve"> (1) Предприятията, които предоставят обществени електронни съобщителни мрежи и/или услуги, преди да предложат своите услуги, публикуват на страницата си в интернет техническите спецификации на интерфейсите за свързване на крайните </w:t>
      </w:r>
      <w:del w:id="4259" w:author="Author">
        <w:r w:rsidRPr="00720639" w:rsidDel="00536547">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към техните мрежи, актуализират ги и изпращат на комисията информация за техническите спецификации на интерфейсите.</w:t>
      </w:r>
    </w:p>
    <w:p w14:paraId="5A70C70C" w14:textId="7C2FEE8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103 от 2016 г.) Техническите спецификации по ал. 1 включват всички необходими данни, позволяващи на </w:t>
      </w:r>
      <w:del w:id="4260" w:author="Author">
        <w:r w:rsidRPr="00720639" w:rsidDel="008012BF">
          <w:rPr>
            <w:rFonts w:ascii="Times New Roman" w:hAnsi="Times New Roman"/>
            <w:sz w:val="24"/>
            <w:szCs w:val="24"/>
          </w:rPr>
          <w:delText xml:space="preserve">потребителите </w:delText>
        </w:r>
      </w:del>
      <w:ins w:id="4261" w:author="Author">
        <w:del w:id="4262" w:author="Author">
          <w:r w:rsidR="008012BF" w:rsidRPr="00720639" w:rsidDel="00416CE4">
            <w:rPr>
              <w:rFonts w:ascii="Times New Roman" w:hAnsi="Times New Roman"/>
              <w:sz w:val="24"/>
              <w:szCs w:val="24"/>
            </w:rPr>
            <w:delText>по</w:delText>
          </w:r>
        </w:del>
        <w:r w:rsidR="008012BF" w:rsidRPr="00720639">
          <w:rPr>
            <w:rFonts w:ascii="Times New Roman" w:hAnsi="Times New Roman"/>
            <w:sz w:val="24"/>
            <w:szCs w:val="24"/>
          </w:rPr>
          <w:t xml:space="preserve">ползвателите </w:t>
        </w:r>
      </w:ins>
      <w:r w:rsidRPr="00720639">
        <w:rPr>
          <w:rFonts w:ascii="Times New Roman" w:hAnsi="Times New Roman"/>
          <w:sz w:val="24"/>
          <w:szCs w:val="24"/>
        </w:rPr>
        <w:t xml:space="preserve">да имат достъп до обществени електронни съобщителни мрежи и даващи възможност на производителите на крайни </w:t>
      </w:r>
      <w:del w:id="4263" w:author="Author">
        <w:r w:rsidRPr="00720639" w:rsidDel="00536547">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да ги пускат на пазара.</w:t>
      </w:r>
    </w:p>
    <w:p w14:paraId="3390F6D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273.</w:t>
      </w:r>
      <w:r w:rsidRPr="00720639">
        <w:rPr>
          <w:rFonts w:ascii="Times New Roman" w:hAnsi="Times New Roman"/>
          <w:sz w:val="24"/>
          <w:szCs w:val="24"/>
        </w:rPr>
        <w:t xml:space="preserve"> Комисията следи изпълнението на задълженията по чл. 272 на предприятията, публикува информация за интерфейсите на предприятията на интернет страницата си и информира Европейската комисия за типовете интерфейси за свързване на крайните </w:t>
      </w:r>
      <w:del w:id="4264" w:author="Author">
        <w:r w:rsidRPr="00720639" w:rsidDel="008012B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прилагани в обществените електронни съобщителни мрежи.</w:t>
      </w:r>
    </w:p>
    <w:p w14:paraId="5B5999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274.</w:t>
      </w:r>
      <w:r w:rsidRPr="00720639">
        <w:rPr>
          <w:rFonts w:ascii="Times New Roman" w:hAnsi="Times New Roman"/>
          <w:sz w:val="24"/>
          <w:szCs w:val="24"/>
        </w:rPr>
        <w:t xml:space="preserve"> (1) (Изм. - ДВ, бр. 43 от 2008 г., бр. 93 от 2009 г.) Радиосъоръжения и</w:t>
      </w:r>
      <w:del w:id="4265" w:author="Author">
        <w:r w:rsidRPr="00720639" w:rsidDel="008012BF">
          <w:rPr>
            <w:rFonts w:ascii="Times New Roman" w:hAnsi="Times New Roman"/>
            <w:sz w:val="24"/>
            <w:szCs w:val="24"/>
          </w:rPr>
          <w:delText>/или</w:delText>
        </w:r>
      </w:del>
      <w:r w:rsidRPr="00720639">
        <w:rPr>
          <w:rFonts w:ascii="Times New Roman" w:hAnsi="Times New Roman"/>
          <w:sz w:val="24"/>
          <w:szCs w:val="24"/>
        </w:rPr>
        <w:t xml:space="preserve"> крайни </w:t>
      </w:r>
      <w:del w:id="4266" w:author="Author">
        <w:r w:rsidRPr="00720639" w:rsidDel="008012B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включващи хардуерни приспособления към съоръженията или крайните устройства за криптографиране на електронни съобщения и използващи криптографски ключ с дължина, по-голяма от 56 бита, се произвеждат или внасят след регистрация в Дирекция "Технически операции" на Държавна агенция "Национална сигурност".</w:t>
      </w:r>
    </w:p>
    <w:p w14:paraId="17629AB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Не подлежат на регистрация по ал. 1 криптографски устройства за защита на банкови транзакции, смарт карти, криптори за кодиране на телевизионен сигнал, мобилни телефони без вграден допълнителен криптомодул и криптографски средства, използвани от представителства или други организации със статут на дипломатически мисии.</w:t>
      </w:r>
    </w:p>
    <w:p w14:paraId="3CD648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(Изм. - ДВ, бр. 43 от 2008 г.) За радиосъоръженията и крайните </w:t>
      </w:r>
      <w:del w:id="4267" w:author="Author">
        <w:r w:rsidRPr="00720639" w:rsidDel="008012B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по ал. 1 се води публичен регистър. Регистърът се публикува на страницата на Държавна агенция "Национална сигурност" в интернет.</w:t>
      </w:r>
    </w:p>
    <w:p w14:paraId="03B3D7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В регистъра по ал. 3 се съдържа следната информация:</w:t>
      </w:r>
    </w:p>
    <w:p w14:paraId="254C4F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идентификационни данни на производителя или вносителя:</w:t>
      </w:r>
    </w:p>
    <w:p w14:paraId="7B8751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за физически лица - трите имена и постоянен адрес;</w:t>
      </w:r>
    </w:p>
    <w:p w14:paraId="115A5C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за юридически лица и физически лица - еднолични търговци - наименование (фирма), седалище, адрес на управление;</w:t>
      </w:r>
    </w:p>
    <w:p w14:paraId="52A7D06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наименование и тип на крайното устройство по ал. 1.</w:t>
      </w:r>
    </w:p>
    <w:p w14:paraId="0AF32A1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275.</w:t>
      </w:r>
      <w:r w:rsidRPr="00720639">
        <w:rPr>
          <w:rFonts w:ascii="Times New Roman" w:hAnsi="Times New Roman"/>
          <w:sz w:val="24"/>
          <w:szCs w:val="24"/>
        </w:rPr>
        <w:t xml:space="preserve"> (1) (Изм. - ДВ, бр. 43 от 2008 г., бр. 93 от 2009 г.) За регистрация на радиосъоръжения и</w:t>
      </w:r>
      <w:del w:id="4268" w:author="Author">
        <w:r w:rsidRPr="00720639" w:rsidDel="008012BF">
          <w:rPr>
            <w:rFonts w:ascii="Times New Roman" w:hAnsi="Times New Roman"/>
            <w:sz w:val="24"/>
            <w:szCs w:val="24"/>
          </w:rPr>
          <w:delText>/или</w:delText>
        </w:r>
      </w:del>
      <w:r w:rsidRPr="00720639">
        <w:rPr>
          <w:rFonts w:ascii="Times New Roman" w:hAnsi="Times New Roman"/>
          <w:sz w:val="24"/>
          <w:szCs w:val="24"/>
        </w:rPr>
        <w:t xml:space="preserve"> крайни </w:t>
      </w:r>
      <w:del w:id="4269" w:author="Author">
        <w:r w:rsidRPr="00720639" w:rsidDel="008012B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по чл. 274 производителят или вносителят подава заявление до Дирекция "Технически операции" на Държавна агенция "Национална сигурност".</w:t>
      </w:r>
    </w:p>
    <w:p w14:paraId="2DA31F1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Заявлението по ал. 1 съдържа:</w:t>
      </w:r>
    </w:p>
    <w:p w14:paraId="65ED2BB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идентификационни данни на производителя, съответно на вносителя (вносителят </w:t>
      </w:r>
      <w:r w:rsidRPr="00720639">
        <w:rPr>
          <w:rFonts w:ascii="Times New Roman" w:hAnsi="Times New Roman"/>
          <w:sz w:val="24"/>
          <w:szCs w:val="24"/>
        </w:rPr>
        <w:lastRenderedPageBreak/>
        <w:t>посочва данни и за производителя):</w:t>
      </w:r>
    </w:p>
    <w:p w14:paraId="56B314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а) за физическите лица - трите имена, </w:t>
      </w:r>
      <w:del w:id="4270" w:author="Author">
        <w:r w:rsidRPr="00720639" w:rsidDel="00BF4EF4">
          <w:rPr>
            <w:rFonts w:ascii="Times New Roman" w:hAnsi="Times New Roman"/>
            <w:sz w:val="24"/>
            <w:szCs w:val="24"/>
          </w:rPr>
          <w:delText xml:space="preserve">ЕГН </w:delText>
        </w:r>
      </w:del>
      <w:ins w:id="4271" w:author="Author">
        <w:r w:rsidR="00BF4EF4" w:rsidRPr="00720639">
          <w:rPr>
            <w:rFonts w:ascii="Times New Roman" w:hAnsi="Times New Roman"/>
            <w:sz w:val="24"/>
            <w:szCs w:val="24"/>
          </w:rPr>
          <w:t xml:space="preserve">единен граждански номер </w:t>
        </w:r>
      </w:ins>
      <w:r w:rsidRPr="00720639">
        <w:rPr>
          <w:rFonts w:ascii="Times New Roman" w:hAnsi="Times New Roman"/>
          <w:sz w:val="24"/>
          <w:szCs w:val="24"/>
        </w:rPr>
        <w:t>и постоянен адрес, а за чужденците - личен номер;</w:t>
      </w:r>
    </w:p>
    <w:p w14:paraId="2F2CFA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б) за юридически лица и физически лица - еднолични търговци - наименование (фирма), седалище, адрес на управление и единен идентификационен код</w:t>
      </w:r>
      <w:del w:id="4272" w:author="Author">
        <w:r w:rsidRPr="00720639" w:rsidDel="00BF4EF4">
          <w:rPr>
            <w:rFonts w:ascii="Times New Roman" w:hAnsi="Times New Roman"/>
            <w:sz w:val="24"/>
            <w:szCs w:val="24"/>
          </w:rPr>
          <w:delText xml:space="preserve"> по БУЛСТАТ</w:delText>
        </w:r>
      </w:del>
      <w:r w:rsidRPr="00720639">
        <w:rPr>
          <w:rFonts w:ascii="Times New Roman" w:hAnsi="Times New Roman"/>
          <w:sz w:val="24"/>
          <w:szCs w:val="24"/>
        </w:rPr>
        <w:t>, а за чуждестранни лица - съответния идентификационен код;</w:t>
      </w:r>
    </w:p>
    <w:p w14:paraId="6B9B8F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пълното наименование на радиосъоръжението или крайното електронно съобщително устройство;</w:t>
      </w:r>
    </w:p>
    <w:p w14:paraId="49CFC6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кратко описание на радиосъоръжението или крайното </w:t>
      </w:r>
      <w:del w:id="4273" w:author="Author">
        <w:r w:rsidRPr="00720639" w:rsidDel="00AF6F3F">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устройство, включващо вида на използваните криптографски алгоритми и дължината на криптографските ключове.</w:t>
      </w:r>
    </w:p>
    <w:p w14:paraId="42F935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Към заявлението по ал. 1 се прилагат:</w:t>
      </w:r>
    </w:p>
    <w:p w14:paraId="6D93A6C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копие от техническата документация на радиосъоръжението или крайното </w:t>
      </w:r>
      <w:del w:id="4274" w:author="Author">
        <w:r w:rsidRPr="00720639" w:rsidDel="00AF6F3F">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устройство;</w:t>
      </w:r>
    </w:p>
    <w:p w14:paraId="54726ED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описание на криптографските алгоритми, ако те не са публично известни, начините за тяхната инициализация, режимите на работа и форматите на входящите и изходящите данни.</w:t>
      </w:r>
    </w:p>
    <w:p w14:paraId="4514329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Заявлението и документите към него се подават на български език.</w:t>
      </w:r>
    </w:p>
    <w:p w14:paraId="32E65D1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В случай на непълнота на заявлението или на липса или непълнота на приложенията към него производителят, съответно вносителят, се уведомява писмено да отстрани пропуските. Ако пропуските не бъдат отстранени в срок 30 дни от датата на уведомлението, процедурата се прекратява.</w:t>
      </w:r>
    </w:p>
    <w:p w14:paraId="4A8E341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43 от 2008 г., бр. 93 от 2009 г.) Дирекция "Технически операции" на Държавна агенция "Национална сигурност" вписва радиосъоръжението или устройството в регистъра по чл. 274, ал. 3 в срок 30 дни от датата на получаване на заявлението и приложенията към него или от отстраняването на пропуските по ал. 5.</w:t>
      </w:r>
    </w:p>
    <w:p w14:paraId="4C703B8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276.</w:t>
      </w:r>
      <w:r w:rsidRPr="00720639">
        <w:rPr>
          <w:rFonts w:ascii="Times New Roman" w:hAnsi="Times New Roman"/>
          <w:sz w:val="24"/>
          <w:szCs w:val="24"/>
        </w:rPr>
        <w:t xml:space="preserve"> (1) (Изм. - ДВ, бр. 43 от 2008 г., бр. 93 от 2009 г.) На лицето, което внася и произвежда радиосъоръжения </w:t>
      </w:r>
      <w:del w:id="4275" w:author="Author">
        <w:r w:rsidRPr="00720639" w:rsidDel="00AF6F3F">
          <w:rPr>
            <w:rFonts w:ascii="Times New Roman" w:hAnsi="Times New Roman"/>
            <w:sz w:val="24"/>
            <w:szCs w:val="24"/>
          </w:rPr>
          <w:delText>и/</w:delText>
        </w:r>
      </w:del>
      <w:r w:rsidRPr="00720639">
        <w:rPr>
          <w:rFonts w:ascii="Times New Roman" w:hAnsi="Times New Roman"/>
          <w:sz w:val="24"/>
          <w:szCs w:val="24"/>
        </w:rPr>
        <w:t xml:space="preserve">или крайни </w:t>
      </w:r>
      <w:del w:id="4276" w:author="Author">
        <w:r w:rsidRPr="00720639" w:rsidDel="00AF6F3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 xml:space="preserve">устройства по чл. 274, ал. 1, Дирекция "Технически операции" на Държавна агенция "Национална сигурност" издава удостоверение за вписването в регистъра по чл. 274, ал. 3. </w:t>
      </w:r>
    </w:p>
    <w:p w14:paraId="08A986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43 от 2008 г.) За издаване на удостоверението по ал. 1 се заплаща такса в размер, определен с тарифа за таксите, които се събират от Държавна агенция "Национална сигурност".</w:t>
      </w:r>
    </w:p>
    <w:p w14:paraId="6A89C9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277.</w:t>
      </w:r>
      <w:r w:rsidRPr="00720639">
        <w:rPr>
          <w:rFonts w:ascii="Times New Roman" w:hAnsi="Times New Roman"/>
          <w:sz w:val="24"/>
          <w:szCs w:val="24"/>
        </w:rPr>
        <w:t xml:space="preserve"> (Доп. - ДВ, бр. 109 от 2007 г., изм., бр. 52 от 2013 г., в сила от 14.06.2013 г.) Лица, които извършват сделки с радиосъоръжения и</w:t>
      </w:r>
      <w:del w:id="4277" w:author="Author">
        <w:r w:rsidRPr="00720639" w:rsidDel="00AF6F3F">
          <w:rPr>
            <w:rFonts w:ascii="Times New Roman" w:hAnsi="Times New Roman"/>
            <w:sz w:val="24"/>
            <w:szCs w:val="24"/>
          </w:rPr>
          <w:delText>/или</w:delText>
        </w:r>
      </w:del>
      <w:r w:rsidRPr="00720639">
        <w:rPr>
          <w:rFonts w:ascii="Times New Roman" w:hAnsi="Times New Roman"/>
          <w:sz w:val="24"/>
          <w:szCs w:val="24"/>
        </w:rPr>
        <w:t xml:space="preserve"> крайни </w:t>
      </w:r>
      <w:del w:id="4278" w:author="Author">
        <w:r w:rsidRPr="00720639" w:rsidDel="00AF6F3F">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по чл. 274, ал. 1, предоставят писмена информация на Държавна агенция "Национална сигурност" относно всяка сделка с такова съоръжение или устройство - име, тип, сериен номер и идентификационни данни по чл. 274, ал. 4, т. 1 за лицето, с което е осъществена сделката, периодично най-малко на три месеца.</w:t>
      </w:r>
    </w:p>
    <w:p w14:paraId="42F5568B" w14:textId="77777777" w:rsidR="005866AD" w:rsidRPr="00720639" w:rsidRDefault="005866AD">
      <w:pPr>
        <w:widowControl w:val="0"/>
        <w:autoSpaceDE w:val="0"/>
        <w:autoSpaceDN w:val="0"/>
        <w:adjustRightInd w:val="0"/>
        <w:spacing w:after="0" w:line="240" w:lineRule="auto"/>
        <w:ind w:firstLine="480"/>
        <w:jc w:val="both"/>
        <w:rPr>
          <w:ins w:id="4279" w:author="Author"/>
          <w:rFonts w:ascii="Times New Roman" w:hAnsi="Times New Roman"/>
          <w:sz w:val="24"/>
          <w:szCs w:val="24"/>
        </w:rPr>
      </w:pPr>
      <w:r w:rsidRPr="00720639">
        <w:rPr>
          <w:rFonts w:ascii="Times New Roman" w:hAnsi="Times New Roman"/>
          <w:b/>
          <w:bCs/>
          <w:sz w:val="24"/>
          <w:szCs w:val="24"/>
        </w:rPr>
        <w:t>Чл. 278.</w:t>
      </w:r>
      <w:r w:rsidRPr="00720639">
        <w:rPr>
          <w:rFonts w:ascii="Times New Roman" w:hAnsi="Times New Roman"/>
          <w:sz w:val="24"/>
          <w:szCs w:val="24"/>
        </w:rPr>
        <w:t xml:space="preserve"> (1) (Предишен текст на чл. 278, доп. - ДВ, бр. 105 от 2011 г., в сила от 29.12.2011 г.) Лицата, които пускат на пазара </w:t>
      </w:r>
      <w:del w:id="4280" w:author="Author">
        <w:r w:rsidRPr="00720639" w:rsidDel="006255E1">
          <w:rPr>
            <w:rFonts w:ascii="Times New Roman" w:hAnsi="Times New Roman"/>
            <w:sz w:val="24"/>
            <w:szCs w:val="24"/>
          </w:rPr>
          <w:delText>цифрови телевизионни устройства, предназначени за приемане на цифрови интерактивни телевизионни услуги върху интерактивни цифрови телевизионни платформи</w:delText>
        </w:r>
        <w:r w:rsidR="00E92F1B" w:rsidRPr="00720639" w:rsidDel="006255E1">
          <w:rPr>
            <w:rFonts w:ascii="Times New Roman" w:hAnsi="Times New Roman"/>
            <w:sz w:val="24"/>
            <w:szCs w:val="24"/>
          </w:rPr>
          <w:delText xml:space="preserve"> </w:delText>
        </w:r>
      </w:del>
      <w:ins w:id="4281" w:author="Author">
        <w:r w:rsidR="006255E1" w:rsidRPr="00720639">
          <w:rPr>
            <w:rFonts w:ascii="Times New Roman" w:hAnsi="Times New Roman"/>
            <w:sz w:val="24"/>
            <w:szCs w:val="24"/>
          </w:rPr>
          <w:t>потребителски радиоприемници, включително за автомобили и потребителско оборудване за цифрова телевизия</w:t>
        </w:r>
      </w:ins>
      <w:r w:rsidRPr="00720639">
        <w:rPr>
          <w:rFonts w:ascii="Times New Roman" w:hAnsi="Times New Roman"/>
          <w:sz w:val="24"/>
          <w:szCs w:val="24"/>
        </w:rPr>
        <w:t xml:space="preserve">, са длъжни да осигуряват в тези </w:t>
      </w:r>
      <w:del w:id="4282" w:author="Author">
        <w:r w:rsidRPr="00720639" w:rsidDel="006255E1">
          <w:rPr>
            <w:rFonts w:ascii="Times New Roman" w:hAnsi="Times New Roman"/>
            <w:sz w:val="24"/>
            <w:szCs w:val="24"/>
          </w:rPr>
          <w:delText xml:space="preserve">телевизионни </w:delText>
        </w:r>
      </w:del>
      <w:r w:rsidRPr="00720639">
        <w:rPr>
          <w:rFonts w:ascii="Times New Roman" w:hAnsi="Times New Roman"/>
          <w:sz w:val="24"/>
          <w:szCs w:val="24"/>
        </w:rPr>
        <w:t>устройства</w:t>
      </w:r>
      <w:r w:rsidR="006135CE" w:rsidRPr="00720639">
        <w:rPr>
          <w:rFonts w:ascii="Times New Roman" w:hAnsi="Times New Roman"/>
          <w:sz w:val="24"/>
          <w:szCs w:val="24"/>
        </w:rPr>
        <w:t xml:space="preserve"> </w:t>
      </w:r>
      <w:r w:rsidRPr="00720639">
        <w:rPr>
          <w:rFonts w:ascii="Times New Roman" w:hAnsi="Times New Roman"/>
          <w:sz w:val="24"/>
          <w:szCs w:val="24"/>
        </w:rPr>
        <w:t>наличието на отворени интерфейси за приложни програми (API), отговарящи на минималните изисквания на съответните стандарти или спецификации, или стандартизационни документи.</w:t>
      </w:r>
    </w:p>
    <w:p w14:paraId="5905F9BF" w14:textId="77777777" w:rsidR="006255E1" w:rsidRPr="00720639" w:rsidRDefault="006255E1" w:rsidP="006255E1">
      <w:pPr>
        <w:widowControl w:val="0"/>
        <w:autoSpaceDE w:val="0"/>
        <w:autoSpaceDN w:val="0"/>
        <w:adjustRightInd w:val="0"/>
        <w:spacing w:after="0" w:line="240" w:lineRule="auto"/>
        <w:ind w:firstLine="480"/>
        <w:jc w:val="both"/>
        <w:rPr>
          <w:ins w:id="4283" w:author="Author"/>
          <w:rFonts w:ascii="Times New Roman" w:hAnsi="Times New Roman"/>
          <w:sz w:val="24"/>
          <w:szCs w:val="24"/>
        </w:rPr>
      </w:pPr>
      <w:ins w:id="4284" w:author="Author">
        <w:r w:rsidRPr="00720639">
          <w:rPr>
            <w:rFonts w:ascii="Times New Roman" w:hAnsi="Times New Roman"/>
            <w:sz w:val="24"/>
            <w:szCs w:val="24"/>
          </w:rPr>
          <w:lastRenderedPageBreak/>
          <w:t>(2) Потребителското оборудване, предназначено за приемане на цифров телевизионен сигнал, което се предлага за продажба, под наем или в друга форма и може да декодира цифрови телевизионни сигнали, трябва да:</w:t>
        </w:r>
      </w:ins>
    </w:p>
    <w:p w14:paraId="554AF9C4" w14:textId="77777777" w:rsidR="006255E1" w:rsidRPr="00720639" w:rsidRDefault="006255E1" w:rsidP="006255E1">
      <w:pPr>
        <w:widowControl w:val="0"/>
        <w:autoSpaceDE w:val="0"/>
        <w:autoSpaceDN w:val="0"/>
        <w:adjustRightInd w:val="0"/>
        <w:spacing w:after="0" w:line="240" w:lineRule="auto"/>
        <w:ind w:firstLine="480"/>
        <w:jc w:val="both"/>
        <w:rPr>
          <w:ins w:id="4285" w:author="Author"/>
          <w:rFonts w:ascii="Times New Roman" w:hAnsi="Times New Roman"/>
          <w:sz w:val="24"/>
          <w:szCs w:val="24"/>
        </w:rPr>
      </w:pPr>
      <w:ins w:id="4286" w:author="Author">
        <w:r w:rsidRPr="00720639">
          <w:rPr>
            <w:rFonts w:ascii="Times New Roman" w:hAnsi="Times New Roman"/>
            <w:sz w:val="24"/>
            <w:szCs w:val="24"/>
          </w:rPr>
          <w:t>1. позволява декодиране на такива сигнали в съответствие с общ европейски алгоритъм за кодиране, който се управлява от призната европейска организация за стандартизация;</w:t>
        </w:r>
      </w:ins>
    </w:p>
    <w:p w14:paraId="385CA4D4" w14:textId="77777777" w:rsidR="006255E1" w:rsidRPr="00720639" w:rsidRDefault="006255E1" w:rsidP="006255E1">
      <w:pPr>
        <w:widowControl w:val="0"/>
        <w:autoSpaceDE w:val="0"/>
        <w:autoSpaceDN w:val="0"/>
        <w:adjustRightInd w:val="0"/>
        <w:spacing w:after="0" w:line="240" w:lineRule="auto"/>
        <w:ind w:firstLine="480"/>
        <w:jc w:val="both"/>
        <w:rPr>
          <w:ins w:id="4287" w:author="Author"/>
          <w:rFonts w:ascii="Times New Roman" w:hAnsi="Times New Roman"/>
          <w:sz w:val="24"/>
          <w:szCs w:val="24"/>
        </w:rPr>
      </w:pPr>
      <w:ins w:id="4288" w:author="Author">
        <w:r w:rsidRPr="00720639">
          <w:rPr>
            <w:rFonts w:ascii="Times New Roman" w:hAnsi="Times New Roman"/>
            <w:sz w:val="24"/>
            <w:szCs w:val="24"/>
          </w:rPr>
          <w:t>2. изобразява на екран свободно излъчен сигнал, при условие че в случай на взето под наем оборудване, наемателят спазва условията на съответния договор за наем.</w:t>
        </w:r>
      </w:ins>
    </w:p>
    <w:p w14:paraId="552C1D93" w14:textId="77777777" w:rsidR="006255E1" w:rsidRPr="00720639" w:rsidRDefault="006255E1" w:rsidP="006255E1">
      <w:pPr>
        <w:widowControl w:val="0"/>
        <w:autoSpaceDE w:val="0"/>
        <w:autoSpaceDN w:val="0"/>
        <w:adjustRightInd w:val="0"/>
        <w:spacing w:after="0" w:line="240" w:lineRule="auto"/>
        <w:ind w:firstLine="480"/>
        <w:jc w:val="both"/>
        <w:rPr>
          <w:ins w:id="4289" w:author="Author"/>
          <w:rFonts w:ascii="Times New Roman" w:hAnsi="Times New Roman"/>
          <w:sz w:val="24"/>
          <w:szCs w:val="24"/>
        </w:rPr>
      </w:pPr>
      <w:ins w:id="4290" w:author="Author">
        <w:r w:rsidRPr="00720639">
          <w:rPr>
            <w:rFonts w:ascii="Times New Roman" w:hAnsi="Times New Roman"/>
            <w:sz w:val="24"/>
            <w:szCs w:val="24"/>
          </w:rPr>
          <w:t>(3) Цифровите телевизионни апарати с интегриран екран с видим диагонал над 30 cm, които се пускат на пазара за продажба или под наем, следва да са оборудвани с поне един изход за отворен интерфейс (стандартизиран или съответстващ на стандарт, приет от призната европейска организация за стандартизация, или съответстващ на отраслова спецификация), който дава възможност за просто свързване на периферни устройства и пренос на всички съответни елементи на цифров телевизионен сигнал, включително информация, свързана с интерактивни услуги и с услуги за условен достъп.</w:t>
        </w:r>
      </w:ins>
    </w:p>
    <w:p w14:paraId="187771F6" w14:textId="77777777" w:rsidR="004F4068" w:rsidRPr="00720639" w:rsidRDefault="006255E1" w:rsidP="003F44EF">
      <w:pPr>
        <w:widowControl w:val="0"/>
        <w:autoSpaceDE w:val="0"/>
        <w:autoSpaceDN w:val="0"/>
        <w:adjustRightInd w:val="0"/>
        <w:spacing w:after="0" w:line="240" w:lineRule="auto"/>
        <w:ind w:firstLine="480"/>
        <w:jc w:val="both"/>
        <w:rPr>
          <w:rFonts w:ascii="Times New Roman" w:hAnsi="Times New Roman"/>
          <w:sz w:val="24"/>
          <w:szCs w:val="24"/>
        </w:rPr>
      </w:pPr>
      <w:ins w:id="4291" w:author="Author">
        <w:r w:rsidRPr="00720639">
          <w:rPr>
            <w:rFonts w:ascii="Times New Roman" w:hAnsi="Times New Roman"/>
            <w:sz w:val="24"/>
            <w:szCs w:val="24"/>
          </w:rPr>
          <w:t>(4) Радиоприемниците за автомобили, интегрирани в нови превозни средства от категория М, които са налични за продажба или вземане под наем на пазара от 21 декември 2020 г., трябва да позволяват приемането и възпроизвеждането поне на радиоуслуги, предоставяни чрез наземно цифрово радиоразпръскване. За приемниците, които са в съответствие с хармонизираните стандарти, позоваванията на които са публикувани в Официален вестник на Европейския съюз, или на части от тези стандарти, се счита, че отговарят на това изискване.</w:t>
        </w:r>
      </w:ins>
    </w:p>
    <w:p w14:paraId="395BB0E0" w14:textId="77777777" w:rsidR="005A264F" w:rsidRPr="00720639" w:rsidRDefault="005866AD" w:rsidP="005A264F">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292" w:author="Author">
        <w:r w:rsidRPr="00720639" w:rsidDel="006255E1">
          <w:rPr>
            <w:rFonts w:ascii="Times New Roman" w:hAnsi="Times New Roman"/>
            <w:sz w:val="24"/>
            <w:szCs w:val="24"/>
          </w:rPr>
          <w:delText>2</w:delText>
        </w:r>
      </w:del>
      <w:ins w:id="4293" w:author="Author">
        <w:r w:rsidR="006255E1" w:rsidRPr="00720639">
          <w:rPr>
            <w:rFonts w:ascii="Times New Roman" w:hAnsi="Times New Roman"/>
            <w:sz w:val="24"/>
            <w:szCs w:val="24"/>
          </w:rPr>
          <w:t>5</w:t>
        </w:r>
      </w:ins>
      <w:r w:rsidRPr="00720639">
        <w:rPr>
          <w:rFonts w:ascii="Times New Roman" w:hAnsi="Times New Roman"/>
          <w:sz w:val="24"/>
          <w:szCs w:val="24"/>
        </w:rPr>
        <w:t xml:space="preserve">) (Нова - ДВ, бр. 105 от 2011 г., в сила от 29.12.2011 г.) </w:t>
      </w:r>
      <w:del w:id="4294" w:author="Author">
        <w:r w:rsidRPr="00720639" w:rsidDel="001421C9">
          <w:rPr>
            <w:rFonts w:ascii="Times New Roman" w:hAnsi="Times New Roman"/>
            <w:sz w:val="24"/>
            <w:szCs w:val="24"/>
          </w:rPr>
          <w:delText>Предприятията, предоставящи обществени цифрови интерактивни телевизионни услуги върху интерактивни цифрови телевизионни платформи, са длъжни да използват отворен интерфейс за приложни програми</w:delText>
        </w:r>
        <w:r w:rsidR="00270873" w:rsidRPr="00720639" w:rsidDel="00270873">
          <w:rPr>
            <w:rFonts w:ascii="Times New Roman" w:hAnsi="Times New Roman"/>
            <w:sz w:val="24"/>
            <w:szCs w:val="24"/>
          </w:rPr>
          <w:delText xml:space="preserve"> </w:delText>
        </w:r>
      </w:del>
      <w:ins w:id="4295" w:author="Author">
        <w:r w:rsidR="00270873" w:rsidRPr="00720639">
          <w:rPr>
            <w:rFonts w:ascii="Times New Roman" w:hAnsi="Times New Roman"/>
            <w:sz w:val="24"/>
            <w:szCs w:val="24"/>
          </w:rPr>
          <w:t>Доставчиците на услуги за цифрова телевизия гарантират, че оборудването за цифрова телевизия, което предоставят на своите крайни ползватели, е оперативно съвместимо, така че когато е технически възможно, оборудването за цифрова телевизия да се използва повторно за услугите на други доставчици на услуги за цифрова телевизия</w:t>
        </w:r>
      </w:ins>
      <w:r w:rsidR="006135CE" w:rsidRPr="00720639">
        <w:rPr>
          <w:rFonts w:ascii="Times New Roman" w:hAnsi="Times New Roman"/>
          <w:sz w:val="24"/>
          <w:szCs w:val="24"/>
        </w:rPr>
        <w:t>.</w:t>
      </w:r>
    </w:p>
    <w:p w14:paraId="0D9D58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296" w:author="Author">
        <w:r w:rsidRPr="00720639" w:rsidDel="00270873">
          <w:rPr>
            <w:rFonts w:ascii="Times New Roman" w:hAnsi="Times New Roman"/>
            <w:sz w:val="24"/>
            <w:szCs w:val="24"/>
          </w:rPr>
          <w:delText>3</w:delText>
        </w:r>
      </w:del>
      <w:ins w:id="4297" w:author="Author">
        <w:r w:rsidR="00270873" w:rsidRPr="00720639">
          <w:rPr>
            <w:rFonts w:ascii="Times New Roman" w:hAnsi="Times New Roman"/>
            <w:sz w:val="24"/>
            <w:szCs w:val="24"/>
          </w:rPr>
          <w:t>6</w:t>
        </w:r>
      </w:ins>
      <w:r w:rsidRPr="00720639">
        <w:rPr>
          <w:rFonts w:ascii="Times New Roman" w:hAnsi="Times New Roman"/>
          <w:sz w:val="24"/>
          <w:szCs w:val="24"/>
        </w:rPr>
        <w:t xml:space="preserve">) (Нова - ДВ, бр. 105 от 2011 г., в сила от 29.12.2011 г.) Лицата по ал. 1 и </w:t>
      </w:r>
      <w:del w:id="4298" w:author="Author">
        <w:r w:rsidRPr="00720639" w:rsidDel="00270873">
          <w:rPr>
            <w:rFonts w:ascii="Times New Roman" w:hAnsi="Times New Roman"/>
            <w:sz w:val="24"/>
            <w:szCs w:val="24"/>
          </w:rPr>
          <w:delText xml:space="preserve">предприятията </w:delText>
        </w:r>
      </w:del>
      <w:ins w:id="4299" w:author="Author">
        <w:r w:rsidR="00270873" w:rsidRPr="00720639">
          <w:rPr>
            <w:rFonts w:ascii="Times New Roman" w:hAnsi="Times New Roman"/>
            <w:sz w:val="24"/>
            <w:szCs w:val="24"/>
          </w:rPr>
          <w:t xml:space="preserve">доставчиците </w:t>
        </w:r>
      </w:ins>
      <w:r w:rsidRPr="00720639">
        <w:rPr>
          <w:rFonts w:ascii="Times New Roman" w:hAnsi="Times New Roman"/>
          <w:sz w:val="24"/>
          <w:szCs w:val="24"/>
        </w:rPr>
        <w:t xml:space="preserve">по ал. </w:t>
      </w:r>
      <w:del w:id="4300" w:author="Author">
        <w:r w:rsidRPr="00720639" w:rsidDel="00270873">
          <w:rPr>
            <w:rFonts w:ascii="Times New Roman" w:hAnsi="Times New Roman"/>
            <w:sz w:val="24"/>
            <w:szCs w:val="24"/>
          </w:rPr>
          <w:delText xml:space="preserve">2 </w:delText>
        </w:r>
      </w:del>
      <w:ins w:id="4301" w:author="Author">
        <w:r w:rsidR="00270873" w:rsidRPr="00720639">
          <w:rPr>
            <w:rFonts w:ascii="Times New Roman" w:hAnsi="Times New Roman"/>
            <w:sz w:val="24"/>
            <w:szCs w:val="24"/>
          </w:rPr>
          <w:t xml:space="preserve">5 </w:t>
        </w:r>
      </w:ins>
      <w:r w:rsidRPr="00720639">
        <w:rPr>
          <w:rFonts w:ascii="Times New Roman" w:hAnsi="Times New Roman"/>
          <w:sz w:val="24"/>
          <w:szCs w:val="24"/>
        </w:rPr>
        <w:t xml:space="preserve">си сътрудничат при предоставянето на оперативно съвместими телевизионни услуги за </w:t>
      </w:r>
      <w:del w:id="4302" w:author="Author">
        <w:r w:rsidRPr="00720639" w:rsidDel="00F51AAD">
          <w:rPr>
            <w:rFonts w:ascii="Times New Roman" w:hAnsi="Times New Roman"/>
            <w:sz w:val="24"/>
            <w:szCs w:val="24"/>
          </w:rPr>
          <w:delText xml:space="preserve">крайни </w:delText>
        </w:r>
      </w:del>
      <w:r w:rsidRPr="00720639">
        <w:rPr>
          <w:rFonts w:ascii="Times New Roman" w:hAnsi="Times New Roman"/>
          <w:sz w:val="24"/>
          <w:szCs w:val="24"/>
        </w:rPr>
        <w:t>потребители с увреждания.</w:t>
      </w:r>
    </w:p>
    <w:p w14:paraId="685103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303" w:author="Author">
        <w:r w:rsidRPr="00720639" w:rsidDel="00037B19">
          <w:rPr>
            <w:rFonts w:ascii="Times New Roman" w:hAnsi="Times New Roman"/>
            <w:sz w:val="24"/>
            <w:szCs w:val="24"/>
          </w:rPr>
          <w:delText>4</w:delText>
        </w:r>
      </w:del>
      <w:ins w:id="4304" w:author="Author">
        <w:r w:rsidR="00037B19" w:rsidRPr="00720639">
          <w:rPr>
            <w:rFonts w:ascii="Times New Roman" w:hAnsi="Times New Roman"/>
            <w:sz w:val="24"/>
            <w:szCs w:val="24"/>
          </w:rPr>
          <w:t>7</w:t>
        </w:r>
      </w:ins>
      <w:r w:rsidRPr="00720639">
        <w:rPr>
          <w:rFonts w:ascii="Times New Roman" w:hAnsi="Times New Roman"/>
          <w:sz w:val="24"/>
          <w:szCs w:val="24"/>
        </w:rPr>
        <w:t xml:space="preserve">) (Нова - ДВ, бр. 105 от 2011 г., в сила от 29.12.2011 г.) Лицата, притежатели на правата на приложни програми, осигуряват на </w:t>
      </w:r>
      <w:del w:id="4305" w:author="Author">
        <w:r w:rsidRPr="00720639" w:rsidDel="00037B19">
          <w:rPr>
            <w:rFonts w:ascii="Times New Roman" w:hAnsi="Times New Roman"/>
            <w:sz w:val="24"/>
            <w:szCs w:val="24"/>
          </w:rPr>
          <w:delText xml:space="preserve">предприятията </w:delText>
        </w:r>
      </w:del>
      <w:ins w:id="4306" w:author="Author">
        <w:r w:rsidR="00037B19" w:rsidRPr="00720639">
          <w:rPr>
            <w:rFonts w:ascii="Times New Roman" w:hAnsi="Times New Roman"/>
            <w:sz w:val="24"/>
            <w:szCs w:val="24"/>
          </w:rPr>
          <w:t xml:space="preserve">доставчиците </w:t>
        </w:r>
      </w:ins>
      <w:r w:rsidRPr="00720639">
        <w:rPr>
          <w:rFonts w:ascii="Times New Roman" w:hAnsi="Times New Roman"/>
          <w:sz w:val="24"/>
          <w:szCs w:val="24"/>
        </w:rPr>
        <w:t xml:space="preserve">по ал. </w:t>
      </w:r>
      <w:del w:id="4307" w:author="Author">
        <w:r w:rsidRPr="00720639" w:rsidDel="00037B19">
          <w:rPr>
            <w:rFonts w:ascii="Times New Roman" w:hAnsi="Times New Roman"/>
            <w:sz w:val="24"/>
            <w:szCs w:val="24"/>
          </w:rPr>
          <w:delText xml:space="preserve">2 </w:delText>
        </w:r>
      </w:del>
      <w:ins w:id="4308" w:author="Author">
        <w:r w:rsidR="00037B19" w:rsidRPr="00720639">
          <w:rPr>
            <w:rFonts w:ascii="Times New Roman" w:hAnsi="Times New Roman"/>
            <w:sz w:val="24"/>
            <w:szCs w:val="24"/>
          </w:rPr>
          <w:t xml:space="preserve">5 </w:t>
        </w:r>
      </w:ins>
      <w:r w:rsidRPr="00720639">
        <w:rPr>
          <w:rFonts w:ascii="Times New Roman" w:hAnsi="Times New Roman"/>
          <w:sz w:val="24"/>
          <w:szCs w:val="24"/>
        </w:rPr>
        <w:t>възмездно, при справедливи, разумни и равноправни условия цялата информация, необходима за предоставянето, в напълно функционална форма, на цифрови интерактивни телевизионни услуги, поддържани от тези интерфейси.</w:t>
      </w:r>
    </w:p>
    <w:p w14:paraId="0707A45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279.</w:t>
      </w:r>
      <w:r w:rsidRPr="00720639">
        <w:rPr>
          <w:rFonts w:ascii="Times New Roman" w:hAnsi="Times New Roman"/>
          <w:sz w:val="24"/>
          <w:szCs w:val="24"/>
        </w:rPr>
        <w:t xml:space="preserve"> Изискванията по този раздел не се прилагат за електронни съобщителни устройства, които са трайно инсталирани на плавателни съдове и въздухоплавателни средства и/или служат за координиране на движението и за осигуряване на безопасността и/или при търсене и спасяване, както и за тези съоръжения, инсталирани и използвани на брега, служещи за същите цели, признати като такива от министъра на транспорта, информационните технологии и съобщенията.</w:t>
      </w:r>
    </w:p>
    <w:p w14:paraId="4B37C3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309" w:author="Author">
        <w:r w:rsidRPr="00720639" w:rsidDel="00037B19">
          <w:rPr>
            <w:rFonts w:ascii="Times New Roman" w:hAnsi="Times New Roman"/>
            <w:b/>
            <w:bCs/>
            <w:sz w:val="24"/>
            <w:szCs w:val="24"/>
          </w:rPr>
          <w:delText>Чл. 279а.</w:delText>
        </w:r>
        <w:r w:rsidRPr="00720639" w:rsidDel="00037B19">
          <w:rPr>
            <w:rFonts w:ascii="Times New Roman" w:hAnsi="Times New Roman"/>
            <w:sz w:val="24"/>
            <w:szCs w:val="24"/>
          </w:rPr>
          <w:delText xml:space="preserve"> (Нов - ДВ, бр. 105 от 2011 г., в сила от 29.12.2011 г.) Комисията определя с решение технически изисквания за осигуряване на оперативна съвместимост на потребителските цифрови телевизионни</w:delText>
        </w:r>
        <w:r w:rsidR="006135CE" w:rsidRPr="00720639" w:rsidDel="00037B19">
          <w:rPr>
            <w:rFonts w:ascii="Times New Roman" w:hAnsi="Times New Roman"/>
            <w:sz w:val="24"/>
            <w:szCs w:val="24"/>
          </w:rPr>
          <w:delText>я</w:delText>
        </w:r>
        <w:r w:rsidRPr="00720639" w:rsidDel="00037B19">
          <w:rPr>
            <w:rFonts w:ascii="Times New Roman" w:hAnsi="Times New Roman"/>
            <w:sz w:val="24"/>
            <w:szCs w:val="24"/>
          </w:rPr>
          <w:delText xml:space="preserve"> устройства.</w:delText>
        </w:r>
      </w:del>
    </w:p>
    <w:p w14:paraId="355E1836" w14:textId="77777777" w:rsidR="00155C25" w:rsidRPr="00720639" w:rsidRDefault="00155C25">
      <w:pPr>
        <w:widowControl w:val="0"/>
        <w:autoSpaceDE w:val="0"/>
        <w:autoSpaceDN w:val="0"/>
        <w:adjustRightInd w:val="0"/>
        <w:spacing w:after="0" w:line="240" w:lineRule="auto"/>
        <w:ind w:firstLine="480"/>
        <w:jc w:val="both"/>
        <w:rPr>
          <w:rFonts w:ascii="Times New Roman" w:hAnsi="Times New Roman"/>
          <w:sz w:val="24"/>
          <w:szCs w:val="24"/>
        </w:rPr>
      </w:pPr>
    </w:p>
    <w:p w14:paraId="75D3999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lastRenderedPageBreak/>
        <w:t>Раздел II</w:t>
      </w:r>
    </w:p>
    <w:p w14:paraId="51B75A9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Стандарти в областта на електронните съобщителни мрежи и</w:t>
      </w:r>
      <w:del w:id="4310" w:author="Author">
        <w:r w:rsidRPr="00720639" w:rsidDel="00EF7A61">
          <w:rPr>
            <w:rFonts w:ascii="Times New Roman" w:hAnsi="Times New Roman"/>
            <w:b/>
            <w:bCs/>
            <w:sz w:val="36"/>
            <w:szCs w:val="36"/>
          </w:rPr>
          <w:delText>/или</w:delText>
        </w:r>
      </w:del>
      <w:r w:rsidRPr="00720639">
        <w:rPr>
          <w:rFonts w:ascii="Times New Roman" w:hAnsi="Times New Roman"/>
          <w:b/>
          <w:bCs/>
          <w:sz w:val="36"/>
          <w:szCs w:val="36"/>
        </w:rPr>
        <w:t xml:space="preserve"> услуги</w:t>
      </w:r>
    </w:p>
    <w:p w14:paraId="021B4A1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BF547A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280.</w:t>
      </w:r>
      <w:r w:rsidRPr="00720639">
        <w:rPr>
          <w:rFonts w:ascii="Times New Roman" w:hAnsi="Times New Roman"/>
          <w:sz w:val="24"/>
          <w:szCs w:val="24"/>
        </w:rPr>
        <w:t xml:space="preserve"> (Изм. - ДВ, бр. 17 от 2009 г.) (1) (Доп. - ДВ, бр. 105 от 2011 г., в сила от 29.12.2011 г.) Предприятията, които предоставят </w:t>
      </w:r>
      <w:del w:id="4311" w:author="Author">
        <w:r w:rsidRPr="00720639" w:rsidDel="00EF7A61">
          <w:rPr>
            <w:rFonts w:ascii="Times New Roman" w:hAnsi="Times New Roman"/>
            <w:sz w:val="24"/>
            <w:szCs w:val="24"/>
          </w:rPr>
          <w:delText xml:space="preserve">обществени </w:delText>
        </w:r>
      </w:del>
      <w:r w:rsidRPr="00720639">
        <w:rPr>
          <w:rFonts w:ascii="Times New Roman" w:hAnsi="Times New Roman"/>
          <w:sz w:val="24"/>
          <w:szCs w:val="24"/>
        </w:rPr>
        <w:t>електронни съобщителни мрежи и</w:t>
      </w:r>
      <w:del w:id="4312" w:author="Author">
        <w:r w:rsidRPr="00720639" w:rsidDel="00EF7A61">
          <w:rPr>
            <w:rFonts w:ascii="Times New Roman" w:hAnsi="Times New Roman"/>
            <w:sz w:val="24"/>
            <w:szCs w:val="24"/>
          </w:rPr>
          <w:delText>/или</w:delText>
        </w:r>
      </w:del>
      <w:r w:rsidRPr="00720639">
        <w:rPr>
          <w:rFonts w:ascii="Times New Roman" w:hAnsi="Times New Roman"/>
          <w:sz w:val="24"/>
          <w:szCs w:val="24"/>
        </w:rPr>
        <w:t xml:space="preserve"> услуги</w:t>
      </w:r>
      <w:ins w:id="4313" w:author="Author">
        <w:r w:rsidR="00EF7A61" w:rsidRPr="00720639">
          <w:t xml:space="preserve"> </w:t>
        </w:r>
        <w:r w:rsidR="00EF7A61" w:rsidRPr="00720639">
          <w:rPr>
            <w:rFonts w:ascii="Times New Roman" w:hAnsi="Times New Roman"/>
            <w:sz w:val="24"/>
            <w:szCs w:val="24"/>
          </w:rPr>
          <w:t>и прилежащи съоръжения и услуги</w:t>
        </w:r>
      </w:ins>
      <w:r w:rsidRPr="00720639">
        <w:rPr>
          <w:rFonts w:ascii="Times New Roman" w:hAnsi="Times New Roman"/>
          <w:sz w:val="24"/>
          <w:szCs w:val="24"/>
        </w:rPr>
        <w:t>, могат да прилагат:</w:t>
      </w:r>
    </w:p>
    <w:p w14:paraId="3BCA33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(изм. – ДВ, бр. 103 от 2016 г.) по отношение на радиосъоръженията и крайните </w:t>
      </w:r>
      <w:del w:id="4314" w:author="Author">
        <w:r w:rsidRPr="00720639" w:rsidDel="00EF7A61">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 - българските стандарти, въвеждащи хармонизираните европейски стандарти, публикувани в официалния бюлетин на Българския институт за стандартизация, съответстващи на публикуваните в "Официален вестник" на Европейския съюз;</w:t>
      </w:r>
    </w:p>
    <w:p w14:paraId="573111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105 от 2011 г., в сила от 29.12.2011 г.) за осигуряване на оперативна съвместимост на електронните съобщителни услуги</w:t>
      </w:r>
      <w:ins w:id="4315" w:author="Author">
        <w:r w:rsidR="00EF7A61" w:rsidRPr="00720639">
          <w:rPr>
            <w:rFonts w:ascii="Times New Roman" w:hAnsi="Times New Roman"/>
            <w:sz w:val="24"/>
            <w:szCs w:val="24"/>
          </w:rPr>
          <w:t xml:space="preserve">, свързаност от край до край, улесняване на смяната на доставчика, преносимост на номера и идентификатори, както </w:t>
        </w:r>
      </w:ins>
      <w:r w:rsidRPr="00720639">
        <w:rPr>
          <w:rFonts w:ascii="Times New Roman" w:hAnsi="Times New Roman"/>
          <w:sz w:val="24"/>
          <w:szCs w:val="24"/>
        </w:rPr>
        <w:t xml:space="preserve">и за повишаване свободата на избор на </w:t>
      </w:r>
      <w:del w:id="4316" w:author="Author">
        <w:r w:rsidRPr="00720639" w:rsidDel="00EC5B75">
          <w:rPr>
            <w:rFonts w:ascii="Times New Roman" w:hAnsi="Times New Roman"/>
            <w:sz w:val="24"/>
            <w:szCs w:val="24"/>
          </w:rPr>
          <w:delText xml:space="preserve">потребителите на електронни съобщителни услуги </w:delText>
        </w:r>
      </w:del>
      <w:ins w:id="4317" w:author="Author">
        <w:r w:rsidR="00EC5B75" w:rsidRPr="00720639">
          <w:rPr>
            <w:rFonts w:ascii="Times New Roman" w:hAnsi="Times New Roman"/>
            <w:sz w:val="24"/>
            <w:szCs w:val="24"/>
          </w:rPr>
          <w:t xml:space="preserve">ползвателите </w:t>
        </w:r>
      </w:ins>
      <w:r w:rsidRPr="00720639">
        <w:rPr>
          <w:rFonts w:ascii="Times New Roman" w:hAnsi="Times New Roman"/>
          <w:sz w:val="24"/>
          <w:szCs w:val="24"/>
        </w:rPr>
        <w:t xml:space="preserve">- препоръчаните от Европейската комисия стандарти </w:t>
      </w:r>
      <w:del w:id="4318" w:author="Author">
        <w:r w:rsidRPr="00720639" w:rsidDel="00EC5B75">
          <w:rPr>
            <w:rFonts w:ascii="Times New Roman" w:hAnsi="Times New Roman"/>
            <w:sz w:val="24"/>
            <w:szCs w:val="24"/>
          </w:rPr>
          <w:delText>и/</w:delText>
        </w:r>
      </w:del>
      <w:r w:rsidRPr="00720639">
        <w:rPr>
          <w:rFonts w:ascii="Times New Roman" w:hAnsi="Times New Roman"/>
          <w:sz w:val="24"/>
          <w:szCs w:val="24"/>
        </w:rPr>
        <w:t>или стандартизационни документи, включени в списък, публикуван в "Официален вестник" на Европейския съюз.</w:t>
      </w:r>
    </w:p>
    <w:p w14:paraId="107BAA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и доп. - ДВ, бр. 105 от 2011 г., в сила от 29.12.2011 г.) Когато няма публикувани стандарти </w:t>
      </w:r>
      <w:del w:id="4319" w:author="Author">
        <w:r w:rsidRPr="00720639" w:rsidDel="00EC5B75">
          <w:rPr>
            <w:rFonts w:ascii="Times New Roman" w:hAnsi="Times New Roman"/>
            <w:sz w:val="24"/>
            <w:szCs w:val="24"/>
          </w:rPr>
          <w:delText>и/</w:delText>
        </w:r>
      </w:del>
      <w:r w:rsidRPr="00720639">
        <w:rPr>
          <w:rFonts w:ascii="Times New Roman" w:hAnsi="Times New Roman"/>
          <w:sz w:val="24"/>
          <w:szCs w:val="24"/>
        </w:rPr>
        <w:t xml:space="preserve">или стандартизационни документи по ал. 1, т. 2, могат да се прилагат стандарти </w:t>
      </w:r>
      <w:del w:id="4320" w:author="Author">
        <w:r w:rsidRPr="00720639" w:rsidDel="00EC5B75">
          <w:rPr>
            <w:rFonts w:ascii="Times New Roman" w:hAnsi="Times New Roman"/>
            <w:sz w:val="24"/>
            <w:szCs w:val="24"/>
          </w:rPr>
          <w:delText>и/</w:delText>
        </w:r>
      </w:del>
      <w:r w:rsidRPr="00720639">
        <w:rPr>
          <w:rFonts w:ascii="Times New Roman" w:hAnsi="Times New Roman"/>
          <w:sz w:val="24"/>
          <w:szCs w:val="24"/>
        </w:rPr>
        <w:t xml:space="preserve">или стандартизационни документи на европейските </w:t>
      </w:r>
      <w:del w:id="4321" w:author="Author">
        <w:r w:rsidRPr="00720639" w:rsidDel="00EC5B75">
          <w:rPr>
            <w:rFonts w:ascii="Times New Roman" w:hAnsi="Times New Roman"/>
            <w:sz w:val="24"/>
            <w:szCs w:val="24"/>
          </w:rPr>
          <w:delText xml:space="preserve">стандартизационни </w:delText>
        </w:r>
      </w:del>
      <w:r w:rsidRPr="00720639">
        <w:rPr>
          <w:rFonts w:ascii="Times New Roman" w:hAnsi="Times New Roman"/>
          <w:sz w:val="24"/>
          <w:szCs w:val="24"/>
        </w:rPr>
        <w:t>организации</w:t>
      </w:r>
      <w:ins w:id="4322" w:author="Author">
        <w:r w:rsidR="00EC5B75" w:rsidRPr="00720639">
          <w:t xml:space="preserve"> </w:t>
        </w:r>
        <w:r w:rsidR="00EC5B75" w:rsidRPr="00720639">
          <w:rPr>
            <w:rFonts w:ascii="Times New Roman" w:hAnsi="Times New Roman"/>
            <w:sz w:val="24"/>
            <w:szCs w:val="24"/>
          </w:rPr>
          <w:t xml:space="preserve">за стандартизация </w:t>
        </w:r>
      </w:ins>
      <w:r w:rsidRPr="00720639">
        <w:rPr>
          <w:rFonts w:ascii="Times New Roman" w:hAnsi="Times New Roman"/>
          <w:sz w:val="24"/>
          <w:szCs w:val="24"/>
        </w:rPr>
        <w:t>(Европейския институт за стандарти</w:t>
      </w:r>
      <w:del w:id="4323" w:author="Author">
        <w:r w:rsidRPr="00720639" w:rsidDel="007B4BB2">
          <w:rPr>
            <w:rFonts w:ascii="Times New Roman" w:hAnsi="Times New Roman"/>
            <w:sz w:val="24"/>
            <w:szCs w:val="24"/>
          </w:rPr>
          <w:delText>зация</w:delText>
        </w:r>
      </w:del>
      <w:r w:rsidRPr="00720639">
        <w:rPr>
          <w:rFonts w:ascii="Times New Roman" w:hAnsi="Times New Roman"/>
          <w:sz w:val="24"/>
          <w:szCs w:val="24"/>
        </w:rPr>
        <w:t xml:space="preserve"> в далекосъобщенията, Европейския комитет за стандартизация и Европейския комитет за стандартизация в областта на електротехниката).</w:t>
      </w:r>
    </w:p>
    <w:p w14:paraId="735A7D8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(Изм. - ДВ, бр. 105 от 2011 г., в сила от 29.12.2011 г.) Когато няма публикувани стандарти </w:t>
      </w:r>
      <w:del w:id="4324" w:author="Author">
        <w:r w:rsidRPr="00720639" w:rsidDel="00EC5B75">
          <w:rPr>
            <w:rFonts w:ascii="Times New Roman" w:hAnsi="Times New Roman"/>
            <w:sz w:val="24"/>
            <w:szCs w:val="24"/>
          </w:rPr>
          <w:delText>и/</w:delText>
        </w:r>
      </w:del>
      <w:r w:rsidRPr="00720639">
        <w:rPr>
          <w:rFonts w:ascii="Times New Roman" w:hAnsi="Times New Roman"/>
          <w:sz w:val="24"/>
          <w:szCs w:val="24"/>
        </w:rPr>
        <w:t>или стандартизационни документи по ал. 1, т. 2 и ал. 2, се прилагат международни стандарти или препоръки на Международния съюз по далекосъобщенията, Европейската конференция по пощи и далекосъобщения, Международната организация по стандартизация и Международната електротехническа комисия.</w:t>
      </w:r>
    </w:p>
    <w:p w14:paraId="718F706C" w14:textId="77777777" w:rsidR="00543493" w:rsidRPr="00720639" w:rsidRDefault="005866AD" w:rsidP="00EC5B7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Европейските и международните стандарти се въвеждат като български и се прилагат съгласно разпоредбите на Закона за националната стандартизация.</w:t>
      </w:r>
    </w:p>
    <w:p w14:paraId="26D8D626" w14:textId="77777777" w:rsidR="005866AD" w:rsidRPr="00720639" w:rsidRDefault="005866AD" w:rsidP="00EC5B75">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(Изм. - ДВ, бр. 105 от 2011 г., в сила от 29.12.2011 г.) Предприятията, които предоставят електронни съобщителни мрежи и</w:t>
      </w:r>
      <w:del w:id="4325" w:author="Author">
        <w:r w:rsidRPr="00720639" w:rsidDel="00EC5B75">
          <w:rPr>
            <w:rFonts w:ascii="Times New Roman" w:hAnsi="Times New Roman"/>
            <w:sz w:val="24"/>
            <w:szCs w:val="24"/>
          </w:rPr>
          <w:delText>/или</w:delText>
        </w:r>
      </w:del>
      <w:r w:rsidRPr="00720639">
        <w:rPr>
          <w:rFonts w:ascii="Times New Roman" w:hAnsi="Times New Roman"/>
          <w:sz w:val="24"/>
          <w:szCs w:val="24"/>
        </w:rPr>
        <w:t xml:space="preserve"> услуги</w:t>
      </w:r>
      <w:ins w:id="4326" w:author="Author">
        <w:r w:rsidR="00EC5B75" w:rsidRPr="00720639">
          <w:t xml:space="preserve"> </w:t>
        </w:r>
        <w:r w:rsidR="00EC5B75" w:rsidRPr="00720639">
          <w:rPr>
            <w:rFonts w:ascii="Times New Roman" w:hAnsi="Times New Roman"/>
            <w:sz w:val="24"/>
            <w:szCs w:val="24"/>
          </w:rPr>
          <w:t>и прилежащи съоръжения и услуги</w:t>
        </w:r>
      </w:ins>
      <w:r w:rsidRPr="00720639">
        <w:rPr>
          <w:rFonts w:ascii="Times New Roman" w:hAnsi="Times New Roman"/>
          <w:sz w:val="24"/>
          <w:szCs w:val="24"/>
        </w:rPr>
        <w:t>, задължително прилагат стандартите и</w:t>
      </w:r>
      <w:del w:id="4327" w:author="Author">
        <w:r w:rsidRPr="00720639" w:rsidDel="00EC5B75">
          <w:rPr>
            <w:rFonts w:ascii="Times New Roman" w:hAnsi="Times New Roman"/>
            <w:sz w:val="24"/>
            <w:szCs w:val="24"/>
          </w:rPr>
          <w:delText>/или</w:delText>
        </w:r>
      </w:del>
      <w:r w:rsidRPr="00720639">
        <w:rPr>
          <w:rFonts w:ascii="Times New Roman" w:hAnsi="Times New Roman"/>
          <w:sz w:val="24"/>
          <w:szCs w:val="24"/>
        </w:rPr>
        <w:t xml:space="preserve"> стандартизационните документи, определени като задължителни в "Официален вестник" на Европейския съюз.</w:t>
      </w:r>
    </w:p>
    <w:p w14:paraId="679C2D78" w14:textId="77777777" w:rsidR="005866AD" w:rsidRPr="00720639" w:rsidDel="00EC5B75" w:rsidRDefault="005866AD">
      <w:pPr>
        <w:widowControl w:val="0"/>
        <w:autoSpaceDE w:val="0"/>
        <w:autoSpaceDN w:val="0"/>
        <w:adjustRightInd w:val="0"/>
        <w:spacing w:after="0" w:line="240" w:lineRule="auto"/>
        <w:ind w:firstLine="480"/>
        <w:jc w:val="both"/>
        <w:rPr>
          <w:ins w:id="4328" w:author="Author"/>
          <w:del w:id="4329" w:author="Author"/>
          <w:rFonts w:ascii="Times New Roman" w:hAnsi="Times New Roman"/>
          <w:sz w:val="24"/>
          <w:szCs w:val="24"/>
        </w:rPr>
      </w:pPr>
      <w:r w:rsidRPr="00720639">
        <w:rPr>
          <w:rFonts w:ascii="Times New Roman" w:hAnsi="Times New Roman"/>
          <w:sz w:val="24"/>
          <w:szCs w:val="24"/>
        </w:rPr>
        <w:t xml:space="preserve">(6) (Нова - ДВ, бр. 105 от 2011 г., в сила от 29.12.2011 г.) При определяне на изискванията към предприятията, които предоставят </w:t>
      </w:r>
      <w:del w:id="4330" w:author="Author">
        <w:r w:rsidRPr="00720639" w:rsidDel="00EC5B75">
          <w:rPr>
            <w:rFonts w:ascii="Times New Roman" w:hAnsi="Times New Roman"/>
            <w:sz w:val="24"/>
            <w:szCs w:val="24"/>
          </w:rPr>
          <w:delText xml:space="preserve">обществени </w:delText>
        </w:r>
      </w:del>
      <w:r w:rsidRPr="00720639">
        <w:rPr>
          <w:rFonts w:ascii="Times New Roman" w:hAnsi="Times New Roman"/>
          <w:sz w:val="24"/>
          <w:szCs w:val="24"/>
        </w:rPr>
        <w:t>електронни съобщителни мрежи и</w:t>
      </w:r>
      <w:del w:id="4331" w:author="Author">
        <w:r w:rsidRPr="00720639" w:rsidDel="00EC5B75">
          <w:rPr>
            <w:rFonts w:ascii="Times New Roman" w:hAnsi="Times New Roman"/>
            <w:sz w:val="24"/>
            <w:szCs w:val="24"/>
          </w:rPr>
          <w:delText>/или</w:delText>
        </w:r>
      </w:del>
      <w:r w:rsidRPr="00720639">
        <w:rPr>
          <w:rFonts w:ascii="Times New Roman" w:hAnsi="Times New Roman"/>
          <w:sz w:val="24"/>
          <w:szCs w:val="24"/>
        </w:rPr>
        <w:t xml:space="preserve"> услуги</w:t>
      </w:r>
      <w:ins w:id="4332" w:author="Author">
        <w:r w:rsidR="00EC5B75" w:rsidRPr="00720639">
          <w:t xml:space="preserve"> </w:t>
        </w:r>
        <w:r w:rsidR="00EC5B75" w:rsidRPr="00720639">
          <w:rPr>
            <w:rFonts w:ascii="Times New Roman" w:hAnsi="Times New Roman"/>
            <w:sz w:val="24"/>
            <w:szCs w:val="24"/>
          </w:rPr>
          <w:t>и прилежащи съоръжения и услуги</w:t>
        </w:r>
      </w:ins>
      <w:r w:rsidRPr="00720639">
        <w:rPr>
          <w:rFonts w:ascii="Times New Roman" w:hAnsi="Times New Roman"/>
          <w:sz w:val="24"/>
          <w:szCs w:val="24"/>
        </w:rPr>
        <w:t>, комисията се съобразява с приложимите европейски и международни стандарти и</w:t>
      </w:r>
      <w:del w:id="4333" w:author="Author">
        <w:r w:rsidRPr="00720639" w:rsidDel="0064526A">
          <w:rPr>
            <w:rFonts w:ascii="Times New Roman" w:hAnsi="Times New Roman"/>
            <w:sz w:val="24"/>
            <w:szCs w:val="24"/>
          </w:rPr>
          <w:delText>/или</w:delText>
        </w:r>
      </w:del>
      <w:r w:rsidRPr="00720639">
        <w:rPr>
          <w:rFonts w:ascii="Times New Roman" w:hAnsi="Times New Roman"/>
          <w:sz w:val="24"/>
          <w:szCs w:val="24"/>
        </w:rPr>
        <w:t xml:space="preserve"> стандартизационни документи.</w:t>
      </w:r>
    </w:p>
    <w:p w14:paraId="6D89413D" w14:textId="77777777" w:rsidR="00EC5B75" w:rsidRPr="00720639" w:rsidRDefault="00EC5B75" w:rsidP="00EC5B75">
      <w:pPr>
        <w:widowControl w:val="0"/>
        <w:autoSpaceDE w:val="0"/>
        <w:autoSpaceDN w:val="0"/>
        <w:adjustRightInd w:val="0"/>
        <w:spacing w:after="0" w:line="240" w:lineRule="auto"/>
        <w:ind w:firstLine="480"/>
        <w:jc w:val="both"/>
        <w:rPr>
          <w:rFonts w:ascii="Times New Roman" w:hAnsi="Times New Roman"/>
          <w:sz w:val="24"/>
          <w:szCs w:val="24"/>
        </w:rPr>
      </w:pPr>
      <w:ins w:id="4334" w:author="Author">
        <w:r w:rsidRPr="00720639">
          <w:rPr>
            <w:rFonts w:ascii="Times New Roman" w:hAnsi="Times New Roman"/>
            <w:sz w:val="24"/>
            <w:szCs w:val="24"/>
          </w:rPr>
          <w:t>(7) Прилагането на стандартите и стандартизационните документи по ал. 1, т. 2 и ал. 2 и 3 не възпрепятства достъпа съгласно глава десета, когато той е възможен.</w:t>
        </w:r>
      </w:ins>
    </w:p>
    <w:p w14:paraId="4598A989" w14:textId="77777777" w:rsidR="00EC5B75" w:rsidRPr="00720639" w:rsidRDefault="00EC5B75" w:rsidP="00EC5B75">
      <w:pPr>
        <w:widowControl w:val="0"/>
        <w:autoSpaceDE w:val="0"/>
        <w:autoSpaceDN w:val="0"/>
        <w:adjustRightInd w:val="0"/>
        <w:spacing w:after="0" w:line="240" w:lineRule="auto"/>
        <w:ind w:firstLine="480"/>
        <w:jc w:val="both"/>
        <w:rPr>
          <w:rFonts w:ascii="Times New Roman" w:hAnsi="Times New Roman"/>
          <w:sz w:val="24"/>
          <w:szCs w:val="24"/>
        </w:rPr>
      </w:pPr>
    </w:p>
    <w:p w14:paraId="0CACC7A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Глава седемнадесета</w:t>
      </w:r>
    </w:p>
    <w:p w14:paraId="5B745E8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(Отм. – ДВ, бр. 21 от 2018 г., в сила от 9.03.2018 г.)</w:t>
      </w:r>
    </w:p>
    <w:p w14:paraId="1A5B73D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lastRenderedPageBreak/>
        <w:t>ИЗГРАЖДАНЕ И ПОДДЪРЖАНЕ НА ЕЛЕКТРОННИ СЪОБЩИТЕЛНИ МРЕЖИ И ИНФРАСТРУКТУРА.</w:t>
      </w:r>
    </w:p>
    <w:p w14:paraId="41775F7C"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ПРАВО НА ПРЕМИНАВАНЕ</w:t>
      </w:r>
    </w:p>
    <w:p w14:paraId="1B96FF3A"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0ACA0C1F"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 I</w:t>
      </w:r>
    </w:p>
    <w:p w14:paraId="043FAFA5"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(Отм. – ДВ, бр. 21 от 2018 г., в сила от 9.03.2018 г.)</w:t>
      </w:r>
    </w:p>
    <w:p w14:paraId="1A421121"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Изграждане на електронни съобщителни мрежи и инфраструктура</w:t>
      </w:r>
    </w:p>
    <w:p w14:paraId="7397DDB3"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105 от 2011 г., в сила от 29.12.2011 г.)</w:t>
      </w:r>
    </w:p>
    <w:p w14:paraId="24211D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575B2E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281.</w:t>
      </w:r>
      <w:r w:rsidRPr="00720639">
        <w:rPr>
          <w:rFonts w:ascii="Times New Roman" w:hAnsi="Times New Roman"/>
          <w:sz w:val="24"/>
          <w:szCs w:val="24"/>
        </w:rPr>
        <w:t xml:space="preserve"> (Изм. - ДВ, бр. 105 от 2011 г., в сила от 29.12.2011 г., бр. 82 от 2012 г., в сила от 26.11.2012 г., доп., бр. 28 от 2013 г., отм., бр. 21 от 2018 г., в сила от 9.03.2018 г.).</w:t>
      </w:r>
    </w:p>
    <w:p w14:paraId="2F5D4E5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 II</w:t>
      </w:r>
    </w:p>
    <w:p w14:paraId="2993343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(Нов - ДВ, бр. 105 от 2011 г., в сила от 29.12.2011 г., отм., бр. 21 от 2018 г., в сила от 9.03.2018 г.)</w:t>
      </w:r>
    </w:p>
    <w:p w14:paraId="0F46652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Право на преминаване. Съвместно разполагане и съвместно ползване</w:t>
      </w:r>
    </w:p>
    <w:p w14:paraId="1AA2DD0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5067C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281а.</w:t>
      </w:r>
      <w:r w:rsidRPr="00720639">
        <w:rPr>
          <w:rFonts w:ascii="Times New Roman" w:hAnsi="Times New Roman"/>
          <w:sz w:val="24"/>
          <w:szCs w:val="24"/>
        </w:rPr>
        <w:t xml:space="preserve"> (Нов - ДВ, бр. 105 от 2011 г., в сила от 29.12.2011 г., отм., бр. 21 от 2018 г., в сила от 9.03.2018 г.).</w:t>
      </w:r>
    </w:p>
    <w:p w14:paraId="14E82E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281б.</w:t>
      </w:r>
      <w:r w:rsidRPr="00720639">
        <w:rPr>
          <w:rFonts w:ascii="Times New Roman" w:hAnsi="Times New Roman"/>
          <w:sz w:val="24"/>
          <w:szCs w:val="24"/>
        </w:rPr>
        <w:t xml:space="preserve"> (Нов - ДВ, бр. 105 от 2011 г., в сила от 29.12.2011 г., отм., бр. 21 от 2018 г., в сила от 9.03.2018 г.).</w:t>
      </w:r>
    </w:p>
    <w:p w14:paraId="2A5D902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281в.</w:t>
      </w:r>
      <w:r w:rsidRPr="00720639">
        <w:rPr>
          <w:rFonts w:ascii="Times New Roman" w:hAnsi="Times New Roman"/>
          <w:sz w:val="24"/>
          <w:szCs w:val="24"/>
        </w:rPr>
        <w:t xml:space="preserve"> (Нов - ДВ, бр. 105 от 2011 г., в сила от 29.12.2011 г., отм., бр. 21 от 2018 г., в сила от 9.03.2018 г.).</w:t>
      </w:r>
    </w:p>
    <w:p w14:paraId="627099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281г.</w:t>
      </w:r>
      <w:r w:rsidRPr="00720639">
        <w:rPr>
          <w:rFonts w:ascii="Times New Roman" w:hAnsi="Times New Roman"/>
          <w:sz w:val="24"/>
          <w:szCs w:val="24"/>
        </w:rPr>
        <w:t xml:space="preserve"> (Нов - ДВ, бр. 105 от 2011 г., в сила от 29.12.2011 г., отм., бр. 21 от 2018 г., в сила от 9.03.2018 г.).</w:t>
      </w:r>
    </w:p>
    <w:p w14:paraId="14BB33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282</w:t>
      </w:r>
      <w:r w:rsidRPr="00720639">
        <w:rPr>
          <w:rFonts w:ascii="Times New Roman" w:hAnsi="Times New Roman"/>
          <w:sz w:val="24"/>
          <w:szCs w:val="24"/>
        </w:rPr>
        <w:t>. (Изм. - ДВ, бр. 105 от 2011 г., в сила от 29.12.2011 г., отм., бр. 21 от 2018 г., в сила от 9.03.2018 г.).</w:t>
      </w:r>
    </w:p>
    <w:p w14:paraId="6CA18F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283.</w:t>
      </w:r>
      <w:r w:rsidRPr="00720639">
        <w:rPr>
          <w:rFonts w:ascii="Times New Roman" w:hAnsi="Times New Roman"/>
          <w:sz w:val="24"/>
          <w:szCs w:val="24"/>
        </w:rPr>
        <w:t xml:space="preserve"> (Изм. - ДВ, бр. 105 от 2011 г., в сила от 29.12.2011 г., бр. 82 от 2012 г., в сила от 26.11.2012 г., отм., бр. 21 от 2018 г., в сила от 9.03.2018 г.).</w:t>
      </w:r>
    </w:p>
    <w:p w14:paraId="0D09FF6F" w14:textId="77777777" w:rsidR="005866AD" w:rsidRPr="00720639" w:rsidRDefault="005866AD" w:rsidP="00EC30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284.</w:t>
      </w:r>
      <w:r w:rsidRPr="00720639">
        <w:rPr>
          <w:rFonts w:ascii="Times New Roman" w:hAnsi="Times New Roman"/>
          <w:sz w:val="24"/>
          <w:szCs w:val="24"/>
        </w:rPr>
        <w:t xml:space="preserve"> (Отм. – ДВ, бр. 21 от 2018 г., в сила от 9.03.2018 г.).</w:t>
      </w:r>
    </w:p>
    <w:p w14:paraId="5398FD25" w14:textId="77777777" w:rsidR="005866AD" w:rsidRPr="00720639" w:rsidRDefault="005866AD" w:rsidP="00EC30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285.</w:t>
      </w:r>
      <w:r w:rsidRPr="00720639">
        <w:rPr>
          <w:rFonts w:ascii="Times New Roman" w:hAnsi="Times New Roman"/>
          <w:sz w:val="24"/>
          <w:szCs w:val="24"/>
        </w:rPr>
        <w:t xml:space="preserve"> (Изм. - ДВ, бр. 105 от 2011 г., в сила от 29.12.2011 г., отм., бр. 21 от 2018 г., в сила от 9.03.2018 г.).</w:t>
      </w:r>
    </w:p>
    <w:p w14:paraId="2F345AA5" w14:textId="77777777" w:rsidR="005866AD" w:rsidRPr="00720639" w:rsidRDefault="005866AD" w:rsidP="00EC30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286.</w:t>
      </w:r>
      <w:r w:rsidRPr="00720639">
        <w:rPr>
          <w:rFonts w:ascii="Times New Roman" w:hAnsi="Times New Roman"/>
          <w:sz w:val="24"/>
          <w:szCs w:val="24"/>
        </w:rPr>
        <w:t xml:space="preserve"> (Доп. - ДВ, бр. 17 от 2009 г., изм. и доп., бр. 105 от 2011 г., в сила от 29.12.2011 г., изм., бр. 66 от 2013 г., в сила от 26.07.2013 г., бр. 98 от 2014 г., в сила от 28.11.2014 г., отм., бр. 21 от 2018 г., в сила от 9.03.2018 г.).</w:t>
      </w:r>
    </w:p>
    <w:p w14:paraId="06863C7E" w14:textId="77777777" w:rsidR="005866AD" w:rsidRPr="00720639" w:rsidRDefault="005866AD" w:rsidP="00EC3020">
      <w:pPr>
        <w:widowControl w:val="0"/>
        <w:autoSpaceDE w:val="0"/>
        <w:autoSpaceDN w:val="0"/>
        <w:adjustRightInd w:val="0"/>
        <w:spacing w:after="0" w:line="240" w:lineRule="auto"/>
        <w:ind w:firstLine="480"/>
        <w:jc w:val="center"/>
        <w:rPr>
          <w:rFonts w:ascii="Times New Roman" w:hAnsi="Times New Roman"/>
          <w:b/>
          <w:bCs/>
          <w:sz w:val="36"/>
          <w:szCs w:val="36"/>
        </w:rPr>
      </w:pPr>
      <w:r w:rsidRPr="00720639">
        <w:rPr>
          <w:rFonts w:ascii="Times New Roman" w:hAnsi="Times New Roman"/>
          <w:b/>
          <w:bCs/>
          <w:sz w:val="36"/>
          <w:szCs w:val="36"/>
        </w:rPr>
        <w:t>Раздел III</w:t>
      </w:r>
    </w:p>
    <w:p w14:paraId="66CB6B5D" w14:textId="77777777" w:rsidR="005866AD" w:rsidRPr="00720639" w:rsidRDefault="005866AD" w:rsidP="00EC3020">
      <w:pPr>
        <w:widowControl w:val="0"/>
        <w:autoSpaceDE w:val="0"/>
        <w:autoSpaceDN w:val="0"/>
        <w:adjustRightInd w:val="0"/>
        <w:spacing w:after="0" w:line="240" w:lineRule="auto"/>
        <w:ind w:firstLine="480"/>
        <w:jc w:val="center"/>
        <w:rPr>
          <w:rFonts w:ascii="Times New Roman" w:hAnsi="Times New Roman"/>
          <w:b/>
          <w:bCs/>
          <w:sz w:val="36"/>
          <w:szCs w:val="36"/>
        </w:rPr>
      </w:pPr>
      <w:r w:rsidRPr="00720639">
        <w:rPr>
          <w:rFonts w:ascii="Times New Roman" w:hAnsi="Times New Roman"/>
          <w:b/>
          <w:bCs/>
          <w:sz w:val="36"/>
          <w:szCs w:val="36"/>
        </w:rPr>
        <w:t xml:space="preserve">(Предишен раздел II - ДВ, бр. 105 от 2011 г., в сила от </w:t>
      </w:r>
      <w:r w:rsidRPr="00720639">
        <w:rPr>
          <w:rFonts w:ascii="Times New Roman" w:hAnsi="Times New Roman"/>
          <w:b/>
          <w:bCs/>
          <w:sz w:val="36"/>
          <w:szCs w:val="36"/>
        </w:rPr>
        <w:lastRenderedPageBreak/>
        <w:t>29.12.2011 г., отм., бр. 21 от 2018 г., в сила от 9.03.2018 г.)</w:t>
      </w:r>
    </w:p>
    <w:p w14:paraId="24E2B477" w14:textId="77777777" w:rsidR="005866AD" w:rsidRPr="00720639" w:rsidRDefault="005866AD" w:rsidP="00EC3020">
      <w:pPr>
        <w:widowControl w:val="0"/>
        <w:autoSpaceDE w:val="0"/>
        <w:autoSpaceDN w:val="0"/>
        <w:adjustRightInd w:val="0"/>
        <w:spacing w:after="0" w:line="240" w:lineRule="auto"/>
        <w:ind w:firstLine="480"/>
        <w:jc w:val="center"/>
        <w:rPr>
          <w:rFonts w:ascii="Times New Roman" w:hAnsi="Times New Roman"/>
          <w:b/>
          <w:bCs/>
          <w:sz w:val="36"/>
          <w:szCs w:val="36"/>
        </w:rPr>
      </w:pPr>
      <w:r w:rsidRPr="00720639">
        <w:rPr>
          <w:rFonts w:ascii="Times New Roman" w:hAnsi="Times New Roman"/>
          <w:b/>
          <w:bCs/>
          <w:sz w:val="36"/>
          <w:szCs w:val="36"/>
        </w:rPr>
        <w:t>Сервитути</w:t>
      </w:r>
    </w:p>
    <w:p w14:paraId="2831FF5D" w14:textId="77777777" w:rsidR="005866AD" w:rsidRPr="00720639" w:rsidRDefault="005866AD" w:rsidP="00EC3020">
      <w:pPr>
        <w:widowControl w:val="0"/>
        <w:autoSpaceDE w:val="0"/>
        <w:autoSpaceDN w:val="0"/>
        <w:adjustRightInd w:val="0"/>
        <w:spacing w:after="0" w:line="240" w:lineRule="auto"/>
        <w:ind w:firstLine="480"/>
        <w:jc w:val="both"/>
        <w:rPr>
          <w:rFonts w:ascii="Times New Roman" w:hAnsi="Times New Roman"/>
          <w:sz w:val="24"/>
          <w:szCs w:val="24"/>
        </w:rPr>
      </w:pPr>
    </w:p>
    <w:p w14:paraId="211E6D3A"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287.</w:t>
      </w:r>
      <w:r w:rsidRPr="00720639">
        <w:rPr>
          <w:rFonts w:ascii="Times New Roman" w:hAnsi="Times New Roman"/>
          <w:sz w:val="24"/>
          <w:szCs w:val="24"/>
        </w:rPr>
        <w:t xml:space="preserve"> (Изм. - ДВ, бр. 17 от 2009 г., отм., бр. 21 от 2018 г., в сила от 9.03.2018 г.).</w:t>
      </w:r>
    </w:p>
    <w:p w14:paraId="275106C4"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288.</w:t>
      </w:r>
      <w:r w:rsidRPr="00720639">
        <w:rPr>
          <w:rFonts w:ascii="Times New Roman" w:hAnsi="Times New Roman"/>
          <w:sz w:val="24"/>
          <w:szCs w:val="24"/>
        </w:rPr>
        <w:t xml:space="preserve"> (Отм. – ДВ, бр. 21 от 2018 г., в сила от 9.03.2018 г.).</w:t>
      </w:r>
    </w:p>
    <w:p w14:paraId="6A7D459F"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289.</w:t>
      </w:r>
      <w:r w:rsidRPr="00720639">
        <w:rPr>
          <w:rFonts w:ascii="Times New Roman" w:hAnsi="Times New Roman"/>
          <w:sz w:val="24"/>
          <w:szCs w:val="24"/>
        </w:rPr>
        <w:t xml:space="preserve"> (Отм. – ДВ, бр. 21 от 2018 г., в сила от 9.03.2018 г.).</w:t>
      </w:r>
    </w:p>
    <w:p w14:paraId="62E4DC58"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290.</w:t>
      </w:r>
      <w:r w:rsidRPr="00720639">
        <w:rPr>
          <w:rFonts w:ascii="Times New Roman" w:hAnsi="Times New Roman"/>
          <w:sz w:val="24"/>
          <w:szCs w:val="24"/>
        </w:rPr>
        <w:t xml:space="preserve"> (Отм. – ДВ, бр. 21 от 2018 г., в сила от 9.03.2018 г.).</w:t>
      </w:r>
    </w:p>
    <w:p w14:paraId="00E61847"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291.</w:t>
      </w:r>
      <w:r w:rsidRPr="00720639">
        <w:rPr>
          <w:rFonts w:ascii="Times New Roman" w:hAnsi="Times New Roman"/>
          <w:sz w:val="24"/>
          <w:szCs w:val="24"/>
        </w:rPr>
        <w:t xml:space="preserve"> (Отм. – ДВ, бр. 21 от 2018 г., в сила от 9.03.2018 г.).</w:t>
      </w:r>
    </w:p>
    <w:p w14:paraId="163E1C62"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292.</w:t>
      </w:r>
      <w:r w:rsidRPr="00720639">
        <w:rPr>
          <w:rFonts w:ascii="Times New Roman" w:hAnsi="Times New Roman"/>
          <w:sz w:val="24"/>
          <w:szCs w:val="24"/>
        </w:rPr>
        <w:t xml:space="preserve"> (Изм. - ДВ, бр. 36 от 2008 г., бр. 17 от 2009 г., бр. 66 от 2013 г., в сила от 26.07.2013 г., бр. 98 от 2014 г., в сила от 28.11.2014 г., бр. 58 от 2017 г., в сила от 18.07.2017 г., отм., бр. 21 от 2018 г., в сила от 9.03.2018 г.).</w:t>
      </w:r>
    </w:p>
    <w:p w14:paraId="67D3A51B"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293.</w:t>
      </w:r>
      <w:r w:rsidRPr="00720639">
        <w:rPr>
          <w:rFonts w:ascii="Times New Roman" w:hAnsi="Times New Roman"/>
          <w:sz w:val="24"/>
          <w:szCs w:val="24"/>
        </w:rPr>
        <w:t xml:space="preserve"> (Доп. - ДВ, бр. 105 от 2011 г., в сила от 29.12.2011 г., отм., бр. 21 от 2018 г., в сила от 9.03.2018 г.).</w:t>
      </w:r>
    </w:p>
    <w:p w14:paraId="3D71E96B" w14:textId="77777777" w:rsidR="005866AD" w:rsidRPr="00720639" w:rsidRDefault="005866AD" w:rsidP="00EC3020">
      <w:pPr>
        <w:widowControl w:val="0"/>
        <w:autoSpaceDE w:val="0"/>
        <w:autoSpaceDN w:val="0"/>
        <w:adjustRightInd w:val="0"/>
        <w:spacing w:after="0" w:line="240" w:lineRule="auto"/>
        <w:ind w:firstLine="567"/>
        <w:jc w:val="both"/>
        <w:rPr>
          <w:rFonts w:ascii="Times New Roman" w:hAnsi="Times New Roman"/>
          <w:sz w:val="24"/>
          <w:szCs w:val="24"/>
        </w:rPr>
      </w:pPr>
      <w:r w:rsidRPr="00720639">
        <w:rPr>
          <w:rFonts w:ascii="Times New Roman" w:hAnsi="Times New Roman"/>
          <w:b/>
          <w:bCs/>
          <w:sz w:val="24"/>
          <w:szCs w:val="24"/>
        </w:rPr>
        <w:t>Чл. 294.</w:t>
      </w:r>
      <w:r w:rsidRPr="00720639">
        <w:rPr>
          <w:rFonts w:ascii="Times New Roman" w:hAnsi="Times New Roman"/>
          <w:sz w:val="24"/>
          <w:szCs w:val="24"/>
        </w:rPr>
        <w:t xml:space="preserve"> (Отм. – ДВ, бр. 21 от 2018 г., в сила от 9.03.2018 г.).</w:t>
      </w:r>
    </w:p>
    <w:p w14:paraId="56147F8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Раздел IV</w:t>
      </w:r>
    </w:p>
    <w:p w14:paraId="6B6DD0E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(Предишен раздел III - ДВ, бр. 105 от 2011 г., в сила от 29.12.2011 г., отм., бр. 21 от 2018 г., в сила от 9.03.2018 г.)</w:t>
      </w:r>
    </w:p>
    <w:p w14:paraId="6EF362B0"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Право на ползване</w:t>
      </w:r>
    </w:p>
    <w:p w14:paraId="0A1DEC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8F5A1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295</w:t>
      </w:r>
      <w:r w:rsidRPr="00720639">
        <w:rPr>
          <w:rFonts w:ascii="Times New Roman" w:hAnsi="Times New Roman"/>
          <w:sz w:val="24"/>
          <w:szCs w:val="24"/>
        </w:rPr>
        <w:t>. (Доп. - ДВ, бр. 17 от 2009 г., изм. и доп., бр. 105 от 2011 г., в сила от 29.12.2011 г., отм., бр. 21 от 2018 г., в сила от 9.03.2018 г.).</w:t>
      </w:r>
    </w:p>
    <w:p w14:paraId="4233A39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296.</w:t>
      </w:r>
      <w:r w:rsidRPr="00720639">
        <w:rPr>
          <w:rFonts w:ascii="Times New Roman" w:hAnsi="Times New Roman"/>
          <w:sz w:val="24"/>
          <w:szCs w:val="24"/>
        </w:rPr>
        <w:t xml:space="preserve"> (Изм. - ДВ, бр. 17 от 2009 г., отм., бр. 21 от 2018 г., в сила от 9.03.2018 г.).</w:t>
      </w:r>
    </w:p>
    <w:p w14:paraId="5216C2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297.</w:t>
      </w:r>
      <w:r w:rsidRPr="00720639">
        <w:rPr>
          <w:rFonts w:ascii="Times New Roman" w:hAnsi="Times New Roman"/>
          <w:sz w:val="24"/>
          <w:szCs w:val="24"/>
        </w:rPr>
        <w:t xml:space="preserve"> (Отм. – ДВ, бр. 21 от 2018 г., в сила от 9.03.2018 г.).</w:t>
      </w:r>
    </w:p>
    <w:p w14:paraId="4E2028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298.</w:t>
      </w:r>
      <w:r w:rsidRPr="00720639">
        <w:rPr>
          <w:rFonts w:ascii="Times New Roman" w:hAnsi="Times New Roman"/>
          <w:sz w:val="24"/>
          <w:szCs w:val="24"/>
        </w:rPr>
        <w:t xml:space="preserve"> (Отм. – ДВ, бр. 21 от 2018 г., в сила от 9.03.2018 г.).</w:t>
      </w:r>
    </w:p>
    <w:p w14:paraId="42CEAD4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299.</w:t>
      </w:r>
      <w:r w:rsidRPr="00720639">
        <w:rPr>
          <w:rFonts w:ascii="Times New Roman" w:hAnsi="Times New Roman"/>
          <w:sz w:val="24"/>
          <w:szCs w:val="24"/>
        </w:rPr>
        <w:t xml:space="preserve"> (Отм. – ДВ, бр. 21 от 2018 г., в сила от 9.03.2018 г.).</w:t>
      </w:r>
    </w:p>
    <w:p w14:paraId="0DDADBA2" w14:textId="77777777" w:rsidR="005B5671" w:rsidRPr="00720639" w:rsidRDefault="005B5671">
      <w:pPr>
        <w:widowControl w:val="0"/>
        <w:autoSpaceDE w:val="0"/>
        <w:autoSpaceDN w:val="0"/>
        <w:adjustRightInd w:val="0"/>
        <w:spacing w:after="0" w:line="240" w:lineRule="auto"/>
        <w:ind w:firstLine="480"/>
        <w:jc w:val="both"/>
        <w:rPr>
          <w:rFonts w:ascii="Times New Roman" w:hAnsi="Times New Roman"/>
          <w:sz w:val="24"/>
          <w:szCs w:val="24"/>
        </w:rPr>
      </w:pPr>
    </w:p>
    <w:p w14:paraId="202890F9"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осемнадесета</w:t>
      </w:r>
    </w:p>
    <w:p w14:paraId="4F4E5FFF" w14:textId="77777777" w:rsidR="005B5671" w:rsidRPr="00720639" w:rsidDel="005B5671" w:rsidRDefault="005B5671" w:rsidP="005B5671">
      <w:pPr>
        <w:widowControl w:val="0"/>
        <w:autoSpaceDE w:val="0"/>
        <w:autoSpaceDN w:val="0"/>
        <w:adjustRightInd w:val="0"/>
        <w:spacing w:after="0" w:line="240" w:lineRule="auto"/>
        <w:jc w:val="center"/>
        <w:rPr>
          <w:del w:id="4335" w:author="Author"/>
          <w:rFonts w:ascii="Times New Roman" w:hAnsi="Times New Roman"/>
          <w:b/>
          <w:bCs/>
          <w:sz w:val="36"/>
          <w:szCs w:val="36"/>
          <w:lang w:val="x-none"/>
        </w:rPr>
      </w:pPr>
      <w:r w:rsidRPr="00720639">
        <w:rPr>
          <w:rFonts w:ascii="Times New Roman" w:hAnsi="Times New Roman"/>
          <w:b/>
          <w:bCs/>
          <w:sz w:val="36"/>
          <w:szCs w:val="36"/>
          <w:lang w:val="x-none"/>
        </w:rPr>
        <w:t xml:space="preserve">ОСИГУРЯВАНЕ НА ЕЛЕКТРОННИ СЪОБЩЕНИЯ ПРИ БЕДСТВИЯ, ПРИ ОБЯВЯВАНЕ НА </w:t>
      </w:r>
      <w:del w:id="4336" w:author="Author">
        <w:r w:rsidRPr="00720639" w:rsidDel="005B5671">
          <w:rPr>
            <w:rFonts w:ascii="Times New Roman" w:hAnsi="Times New Roman"/>
            <w:b/>
            <w:bCs/>
            <w:sz w:val="36"/>
            <w:szCs w:val="36"/>
            <w:lang w:val="x-none"/>
          </w:rPr>
          <w:delText>РЕЖИМ</w:delText>
        </w:r>
      </w:del>
    </w:p>
    <w:p w14:paraId="0CC594AE" w14:textId="77777777" w:rsidR="005B5671" w:rsidRPr="00720639" w:rsidDel="005B5671" w:rsidRDefault="005B5671" w:rsidP="005B5671">
      <w:pPr>
        <w:widowControl w:val="0"/>
        <w:autoSpaceDE w:val="0"/>
        <w:autoSpaceDN w:val="0"/>
        <w:adjustRightInd w:val="0"/>
        <w:spacing w:after="0" w:line="240" w:lineRule="auto"/>
        <w:jc w:val="center"/>
        <w:rPr>
          <w:del w:id="4337" w:author="Author"/>
          <w:rFonts w:ascii="Times New Roman" w:hAnsi="Times New Roman"/>
          <w:b/>
          <w:bCs/>
          <w:sz w:val="36"/>
          <w:szCs w:val="36"/>
          <w:lang w:val="x-none"/>
        </w:rPr>
      </w:pPr>
      <w:del w:id="4338" w:author="Author">
        <w:r w:rsidRPr="00720639" w:rsidDel="005B5671">
          <w:rPr>
            <w:rFonts w:ascii="Times New Roman" w:hAnsi="Times New Roman"/>
            <w:b/>
            <w:bCs/>
            <w:sz w:val="36"/>
            <w:szCs w:val="36"/>
            <w:lang w:val="x-none"/>
          </w:rPr>
          <w:delText>"</w:delText>
        </w:r>
      </w:del>
      <w:r w:rsidRPr="00720639">
        <w:rPr>
          <w:rFonts w:ascii="Times New Roman" w:hAnsi="Times New Roman"/>
          <w:b/>
          <w:bCs/>
          <w:sz w:val="36"/>
          <w:szCs w:val="36"/>
          <w:lang w:val="x-none"/>
        </w:rPr>
        <w:t>ВОЕННО ПОЛОЖЕНИЕ</w:t>
      </w:r>
      <w:del w:id="4339" w:author="Author">
        <w:r w:rsidRPr="00720639" w:rsidDel="005B5671">
          <w:rPr>
            <w:rFonts w:ascii="Times New Roman" w:hAnsi="Times New Roman"/>
            <w:b/>
            <w:bCs/>
            <w:sz w:val="36"/>
            <w:szCs w:val="36"/>
            <w:lang w:val="x-none"/>
          </w:rPr>
          <w:delText>"</w:delText>
        </w:r>
      </w:del>
      <w:r w:rsidRPr="00720639">
        <w:rPr>
          <w:rFonts w:ascii="Times New Roman" w:hAnsi="Times New Roman"/>
          <w:b/>
          <w:bCs/>
          <w:sz w:val="36"/>
          <w:szCs w:val="36"/>
          <w:lang w:val="x-none"/>
        </w:rPr>
        <w:t xml:space="preserve">, </w:t>
      </w:r>
      <w:del w:id="4340" w:author="Author">
        <w:r w:rsidRPr="00720639" w:rsidDel="005B5671">
          <w:rPr>
            <w:rFonts w:ascii="Times New Roman" w:hAnsi="Times New Roman"/>
            <w:b/>
            <w:bCs/>
            <w:sz w:val="36"/>
            <w:szCs w:val="36"/>
            <w:lang w:val="x-none"/>
          </w:rPr>
          <w:delText>РЕЖИМ "</w:delText>
        </w:r>
      </w:del>
      <w:r w:rsidRPr="00720639">
        <w:rPr>
          <w:rFonts w:ascii="Times New Roman" w:hAnsi="Times New Roman"/>
          <w:b/>
          <w:bCs/>
          <w:sz w:val="36"/>
          <w:szCs w:val="36"/>
          <w:lang w:val="x-none"/>
        </w:rPr>
        <w:t>ПОЛОЖЕНИЕ НА ВОЙНА</w:t>
      </w:r>
      <w:del w:id="4341" w:author="Author">
        <w:r w:rsidRPr="00720639" w:rsidDel="005B5671">
          <w:rPr>
            <w:rFonts w:ascii="Times New Roman" w:hAnsi="Times New Roman"/>
            <w:b/>
            <w:bCs/>
            <w:sz w:val="36"/>
            <w:szCs w:val="36"/>
            <w:lang w:val="x-none"/>
          </w:rPr>
          <w:delText>"</w:delText>
        </w:r>
      </w:del>
      <w:r w:rsidRPr="00720639">
        <w:rPr>
          <w:rFonts w:ascii="Times New Roman" w:hAnsi="Times New Roman"/>
          <w:b/>
          <w:bCs/>
          <w:sz w:val="36"/>
          <w:szCs w:val="36"/>
          <w:lang w:val="x-none"/>
        </w:rPr>
        <w:t xml:space="preserve"> ИЛИ </w:t>
      </w:r>
      <w:del w:id="4342" w:author="Author">
        <w:r w:rsidRPr="00720639" w:rsidDel="005B5671">
          <w:rPr>
            <w:rFonts w:ascii="Times New Roman" w:hAnsi="Times New Roman"/>
            <w:b/>
            <w:bCs/>
            <w:sz w:val="36"/>
            <w:szCs w:val="36"/>
            <w:lang w:val="x-none"/>
          </w:rPr>
          <w:delText>РЕЖИМ</w:delText>
        </w:r>
      </w:del>
    </w:p>
    <w:p w14:paraId="12E57EED" w14:textId="77777777" w:rsidR="006C6720" w:rsidRPr="00720639" w:rsidRDefault="005B5671" w:rsidP="005B5671">
      <w:pPr>
        <w:widowControl w:val="0"/>
        <w:autoSpaceDE w:val="0"/>
        <w:autoSpaceDN w:val="0"/>
        <w:adjustRightInd w:val="0"/>
        <w:spacing w:after="0" w:line="240" w:lineRule="auto"/>
        <w:jc w:val="center"/>
        <w:rPr>
          <w:rFonts w:ascii="Times New Roman" w:hAnsi="Times New Roman"/>
          <w:b/>
          <w:bCs/>
          <w:sz w:val="36"/>
          <w:szCs w:val="36"/>
        </w:rPr>
      </w:pPr>
      <w:del w:id="4343" w:author="Author">
        <w:r w:rsidRPr="00720639" w:rsidDel="005B5671">
          <w:rPr>
            <w:rFonts w:ascii="Times New Roman" w:hAnsi="Times New Roman"/>
            <w:b/>
            <w:bCs/>
            <w:sz w:val="36"/>
            <w:szCs w:val="36"/>
            <w:lang w:val="x-none"/>
          </w:rPr>
          <w:delText>"</w:delText>
        </w:r>
      </w:del>
      <w:r w:rsidRPr="00720639">
        <w:rPr>
          <w:rFonts w:ascii="Times New Roman" w:hAnsi="Times New Roman"/>
          <w:b/>
          <w:bCs/>
          <w:sz w:val="36"/>
          <w:szCs w:val="36"/>
          <w:lang w:val="x-none"/>
        </w:rPr>
        <w:t>ИЗВЪНРЕДНО ПОЛОЖЕНИЕ</w:t>
      </w:r>
      <w:del w:id="4344" w:author="Author">
        <w:r w:rsidRPr="00720639" w:rsidDel="005B5671">
          <w:rPr>
            <w:rFonts w:ascii="Times New Roman" w:hAnsi="Times New Roman"/>
            <w:b/>
            <w:bCs/>
            <w:sz w:val="36"/>
            <w:szCs w:val="36"/>
            <w:lang w:val="x-none"/>
          </w:rPr>
          <w:delText>"</w:delText>
        </w:r>
      </w:del>
    </w:p>
    <w:p w14:paraId="094307EB" w14:textId="77777777" w:rsidR="005866AD" w:rsidRPr="00720639" w:rsidRDefault="006C6720">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w:t>
      </w:r>
      <w:r w:rsidR="005866AD" w:rsidRPr="00720639">
        <w:rPr>
          <w:rFonts w:ascii="Times New Roman" w:hAnsi="Times New Roman"/>
          <w:b/>
          <w:bCs/>
          <w:sz w:val="36"/>
          <w:szCs w:val="36"/>
        </w:rPr>
        <w:t>(Загл. изм. - ДВ, бр. 35 от 2009 г., в сила от 12.05.2009 г.)</w:t>
      </w:r>
    </w:p>
    <w:p w14:paraId="6B93703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2454135" w14:textId="77777777" w:rsidR="00D12CE3" w:rsidRPr="00720639" w:rsidRDefault="00D12CE3">
      <w:pPr>
        <w:widowControl w:val="0"/>
        <w:autoSpaceDE w:val="0"/>
        <w:autoSpaceDN w:val="0"/>
        <w:adjustRightInd w:val="0"/>
        <w:spacing w:after="0" w:line="240" w:lineRule="auto"/>
        <w:ind w:firstLine="480"/>
        <w:jc w:val="both"/>
        <w:rPr>
          <w:rFonts w:ascii="Times New Roman" w:hAnsi="Times New Roman"/>
          <w:b/>
          <w:bCs/>
          <w:sz w:val="24"/>
          <w:szCs w:val="24"/>
        </w:rPr>
      </w:pPr>
    </w:p>
    <w:p w14:paraId="05E34388" w14:textId="77777777" w:rsidR="00D12CE3" w:rsidRPr="00720639" w:rsidRDefault="00D12CE3">
      <w:pPr>
        <w:widowControl w:val="0"/>
        <w:autoSpaceDE w:val="0"/>
        <w:autoSpaceDN w:val="0"/>
        <w:adjustRightInd w:val="0"/>
        <w:spacing w:after="0" w:line="240" w:lineRule="auto"/>
        <w:ind w:firstLine="480"/>
        <w:jc w:val="both"/>
        <w:rPr>
          <w:rFonts w:ascii="Times New Roman" w:hAnsi="Times New Roman"/>
          <w:b/>
          <w:bCs/>
          <w:sz w:val="24"/>
          <w:szCs w:val="24"/>
        </w:rPr>
      </w:pPr>
    </w:p>
    <w:p w14:paraId="7AA271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300.</w:t>
      </w:r>
      <w:r w:rsidRPr="00720639">
        <w:rPr>
          <w:rFonts w:ascii="Times New Roman" w:hAnsi="Times New Roman"/>
          <w:sz w:val="24"/>
          <w:szCs w:val="24"/>
        </w:rPr>
        <w:t xml:space="preserve"> (1) (Отм. - ДВ, бр. 35 от 2009 г., в сила от 12.05.2009 г). </w:t>
      </w:r>
    </w:p>
    <w:p w14:paraId="44E92513" w14:textId="77777777" w:rsidR="006C6720" w:rsidRPr="00720639" w:rsidRDefault="006C6720" w:rsidP="006C67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50 от 2016 г., в сила от 1.07.2016 г.) Условията и редът за осигуряване на електронни съобщения при обявяване на </w:t>
      </w:r>
      <w:del w:id="4345" w:author="Author">
        <w:r w:rsidRPr="00720639" w:rsidDel="005B5671">
          <w:rPr>
            <w:rFonts w:ascii="Times New Roman" w:hAnsi="Times New Roman"/>
            <w:sz w:val="24"/>
            <w:szCs w:val="24"/>
          </w:rPr>
          <w:delText>режим "</w:delText>
        </w:r>
      </w:del>
      <w:r w:rsidRPr="00720639">
        <w:rPr>
          <w:rFonts w:ascii="Times New Roman" w:hAnsi="Times New Roman"/>
          <w:sz w:val="24"/>
          <w:szCs w:val="24"/>
        </w:rPr>
        <w:t>военно положение</w:t>
      </w:r>
      <w:del w:id="4346" w:author="Author">
        <w:r w:rsidRPr="00720639" w:rsidDel="005C59EF">
          <w:rPr>
            <w:rFonts w:ascii="Times New Roman" w:hAnsi="Times New Roman"/>
            <w:sz w:val="24"/>
            <w:szCs w:val="24"/>
          </w:rPr>
          <w:delText>"</w:delText>
        </w:r>
      </w:del>
      <w:r w:rsidRPr="00720639">
        <w:rPr>
          <w:rFonts w:ascii="Times New Roman" w:hAnsi="Times New Roman"/>
          <w:sz w:val="24"/>
          <w:szCs w:val="24"/>
        </w:rPr>
        <w:t xml:space="preserve">, </w:t>
      </w:r>
      <w:del w:id="4347" w:author="Author">
        <w:r w:rsidRPr="00720639" w:rsidDel="005C59EF">
          <w:rPr>
            <w:rFonts w:ascii="Times New Roman" w:hAnsi="Times New Roman"/>
            <w:sz w:val="24"/>
            <w:szCs w:val="24"/>
          </w:rPr>
          <w:delText>режим "</w:delText>
        </w:r>
      </w:del>
      <w:r w:rsidRPr="00720639">
        <w:rPr>
          <w:rFonts w:ascii="Times New Roman" w:hAnsi="Times New Roman"/>
          <w:sz w:val="24"/>
          <w:szCs w:val="24"/>
        </w:rPr>
        <w:t>положение на война</w:t>
      </w:r>
      <w:del w:id="4348" w:author="Author">
        <w:r w:rsidRPr="00720639" w:rsidDel="005C59EF">
          <w:rPr>
            <w:rFonts w:ascii="Times New Roman" w:hAnsi="Times New Roman"/>
            <w:sz w:val="24"/>
            <w:szCs w:val="24"/>
          </w:rPr>
          <w:delText>"</w:delText>
        </w:r>
      </w:del>
      <w:r w:rsidRPr="00720639">
        <w:rPr>
          <w:rFonts w:ascii="Times New Roman" w:hAnsi="Times New Roman"/>
          <w:sz w:val="24"/>
          <w:szCs w:val="24"/>
        </w:rPr>
        <w:t xml:space="preserve"> или </w:t>
      </w:r>
      <w:del w:id="4349" w:author="Author">
        <w:r w:rsidRPr="00720639" w:rsidDel="005C59EF">
          <w:rPr>
            <w:rFonts w:ascii="Times New Roman" w:hAnsi="Times New Roman"/>
            <w:sz w:val="24"/>
            <w:szCs w:val="24"/>
          </w:rPr>
          <w:delText>режим "</w:delText>
        </w:r>
      </w:del>
      <w:r w:rsidRPr="00720639">
        <w:rPr>
          <w:rFonts w:ascii="Times New Roman" w:hAnsi="Times New Roman"/>
          <w:sz w:val="24"/>
          <w:szCs w:val="24"/>
        </w:rPr>
        <w:t>извънредно положение</w:t>
      </w:r>
      <w:del w:id="4350" w:author="Author">
        <w:r w:rsidRPr="00720639" w:rsidDel="005C59EF">
          <w:rPr>
            <w:rFonts w:ascii="Times New Roman" w:hAnsi="Times New Roman"/>
            <w:sz w:val="24"/>
            <w:szCs w:val="24"/>
          </w:rPr>
          <w:delText>"</w:delText>
        </w:r>
      </w:del>
      <w:r w:rsidRPr="00720639">
        <w:rPr>
          <w:rFonts w:ascii="Times New Roman" w:hAnsi="Times New Roman"/>
          <w:sz w:val="24"/>
          <w:szCs w:val="24"/>
        </w:rPr>
        <w:t xml:space="preserve"> по смисъла на Закона за отбраната и </w:t>
      </w:r>
      <w:r w:rsidRPr="00720639">
        <w:rPr>
          <w:rFonts w:ascii="Times New Roman" w:hAnsi="Times New Roman"/>
          <w:sz w:val="24"/>
          <w:szCs w:val="24"/>
        </w:rPr>
        <w:lastRenderedPageBreak/>
        <w:t>въоръжените сили на Република България се определят от Министерския съвет по предложение на председателя на Държавна агенция "Електронно управление" съгласувано със съответните компетентни органи.</w:t>
      </w:r>
    </w:p>
    <w:p w14:paraId="3F402132" w14:textId="77777777" w:rsidR="006C6720" w:rsidRPr="00720639" w:rsidRDefault="005866AD" w:rsidP="006C67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301.</w:t>
      </w:r>
      <w:r w:rsidRPr="00720639">
        <w:rPr>
          <w:rFonts w:ascii="Times New Roman" w:hAnsi="Times New Roman"/>
          <w:sz w:val="24"/>
          <w:szCs w:val="24"/>
        </w:rPr>
        <w:t xml:space="preserve"> (1) (Изм. - ДВ, бр. 35 от 2009 г., в сила от 12.05.2009 г.) </w:t>
      </w:r>
      <w:r w:rsidR="006C6720" w:rsidRPr="00720639">
        <w:rPr>
          <w:rFonts w:ascii="Times New Roman" w:hAnsi="Times New Roman"/>
          <w:sz w:val="24"/>
          <w:szCs w:val="24"/>
        </w:rPr>
        <w:t xml:space="preserve">Предприятията, предоставящи обществени електронни съобщителни мрежи и/или услуги, осигуряват възможност за осъществяване на електронни съобщения при бедствия по смисъла на Закона за защита при бедствия и при обявяване на </w:t>
      </w:r>
      <w:del w:id="4351" w:author="Author">
        <w:r w:rsidR="006C6720" w:rsidRPr="00720639" w:rsidDel="005C59EF">
          <w:rPr>
            <w:rFonts w:ascii="Times New Roman" w:hAnsi="Times New Roman"/>
            <w:sz w:val="24"/>
            <w:szCs w:val="24"/>
          </w:rPr>
          <w:delText>режим "</w:delText>
        </w:r>
      </w:del>
      <w:r w:rsidR="006C6720" w:rsidRPr="00720639">
        <w:rPr>
          <w:rFonts w:ascii="Times New Roman" w:hAnsi="Times New Roman"/>
          <w:sz w:val="24"/>
          <w:szCs w:val="24"/>
        </w:rPr>
        <w:t>военно положение</w:t>
      </w:r>
      <w:del w:id="4352" w:author="Author">
        <w:r w:rsidR="006C6720" w:rsidRPr="00720639" w:rsidDel="005C59EF">
          <w:rPr>
            <w:rFonts w:ascii="Times New Roman" w:hAnsi="Times New Roman"/>
            <w:sz w:val="24"/>
            <w:szCs w:val="24"/>
          </w:rPr>
          <w:delText>"</w:delText>
        </w:r>
      </w:del>
      <w:r w:rsidR="006C6720" w:rsidRPr="00720639">
        <w:rPr>
          <w:rFonts w:ascii="Times New Roman" w:hAnsi="Times New Roman"/>
          <w:sz w:val="24"/>
          <w:szCs w:val="24"/>
        </w:rPr>
        <w:t xml:space="preserve">, </w:t>
      </w:r>
      <w:del w:id="4353" w:author="Author">
        <w:r w:rsidR="006C6720" w:rsidRPr="00720639" w:rsidDel="005C59EF">
          <w:rPr>
            <w:rFonts w:ascii="Times New Roman" w:hAnsi="Times New Roman"/>
            <w:sz w:val="24"/>
            <w:szCs w:val="24"/>
          </w:rPr>
          <w:delText>режим "</w:delText>
        </w:r>
      </w:del>
      <w:r w:rsidR="006C6720" w:rsidRPr="00720639">
        <w:rPr>
          <w:rFonts w:ascii="Times New Roman" w:hAnsi="Times New Roman"/>
          <w:sz w:val="24"/>
          <w:szCs w:val="24"/>
        </w:rPr>
        <w:t>положение на война</w:t>
      </w:r>
      <w:del w:id="4354" w:author="Author">
        <w:r w:rsidR="006C6720" w:rsidRPr="00720639" w:rsidDel="005C59EF">
          <w:rPr>
            <w:rFonts w:ascii="Times New Roman" w:hAnsi="Times New Roman"/>
            <w:sz w:val="24"/>
            <w:szCs w:val="24"/>
          </w:rPr>
          <w:delText>"</w:delText>
        </w:r>
      </w:del>
      <w:r w:rsidR="006C6720" w:rsidRPr="00720639">
        <w:rPr>
          <w:rFonts w:ascii="Times New Roman" w:hAnsi="Times New Roman"/>
          <w:sz w:val="24"/>
          <w:szCs w:val="24"/>
        </w:rPr>
        <w:t xml:space="preserve"> или </w:t>
      </w:r>
      <w:del w:id="4355" w:author="Author">
        <w:r w:rsidR="006C6720" w:rsidRPr="00720639" w:rsidDel="005C59EF">
          <w:rPr>
            <w:rFonts w:ascii="Times New Roman" w:hAnsi="Times New Roman"/>
            <w:sz w:val="24"/>
            <w:szCs w:val="24"/>
          </w:rPr>
          <w:delText>режим "</w:delText>
        </w:r>
      </w:del>
      <w:r w:rsidR="006C6720" w:rsidRPr="00720639">
        <w:rPr>
          <w:rFonts w:ascii="Times New Roman" w:hAnsi="Times New Roman"/>
          <w:sz w:val="24"/>
          <w:szCs w:val="24"/>
        </w:rPr>
        <w:t>извънредно положение</w:t>
      </w:r>
      <w:del w:id="4356" w:author="Author">
        <w:r w:rsidR="006C6720" w:rsidRPr="00720639" w:rsidDel="005C59EF">
          <w:rPr>
            <w:rFonts w:ascii="Times New Roman" w:hAnsi="Times New Roman"/>
            <w:sz w:val="24"/>
            <w:szCs w:val="24"/>
          </w:rPr>
          <w:delText>"</w:delText>
        </w:r>
      </w:del>
      <w:r w:rsidR="006C6720" w:rsidRPr="00720639">
        <w:rPr>
          <w:rFonts w:ascii="Times New Roman" w:hAnsi="Times New Roman"/>
          <w:sz w:val="24"/>
          <w:szCs w:val="24"/>
        </w:rPr>
        <w:t xml:space="preserve"> по смисъла на Закона за отбраната и въоръжените сили на Република България. </w:t>
      </w:r>
    </w:p>
    <w:p w14:paraId="1A464618" w14:textId="77777777" w:rsidR="005866AD" w:rsidRPr="00720639" w:rsidRDefault="005866AD" w:rsidP="006C67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осигуряване на националната сигурност предприятията, предоставящи обществени електронни съобщителни мрежи и/или услуги, в случай на необходимост осигуряват на компетентните органи достъп до мрежата и/или предоставяните услуги, както и възможност за безвъзмездно ползване на електронни съобщения чрез мрежата в случай на непосредствена опасност от заплаха за националната сигурност.</w:t>
      </w:r>
    </w:p>
    <w:p w14:paraId="14FBD2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(Доп. - ДВ, бр. 43 от 2008 г., изм., бр. 69 от 2008 г., бр. 17 от 2009 г., доп., бр. 93 от 2009 г., изм., бр. 70 от 2013 г., в сила от 9.08.2013 г., бр. 53 от 2014 г., бр. 61 от 2015 г., в сила от 1.11.2015 г., доп., бр. 103 от 2016 г.) За осъществяване на дейностите по чл. 14, ал. 2, т. 8 и чл. 89, ал. 1 от Закона за Министерството на вътрешните работи, по чл. 42, ал. 1, т. 5 и 6 от Закона за Държавна агенция "Национална сигурност", по чл. 5 и 7 от Закона за военната полиция и по чл. 20 – 22 от Закона за Националната служба за охрана, както и при непосредствена заплаха за националната сигурност, компетентните органи на Министерството на вътрешните работи, на Държавна агенция "Национална сигурност", на служба "Военна полиция" и на Националната служба за охрана може да блокират с технически средства ползването на електронни съобщителни услуги.</w:t>
      </w:r>
    </w:p>
    <w:p w14:paraId="1BD1B76B" w14:textId="77777777" w:rsidR="006C6720" w:rsidRPr="00720639" w:rsidRDefault="005866AD" w:rsidP="006C67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302.</w:t>
      </w:r>
      <w:r w:rsidRPr="00720639">
        <w:rPr>
          <w:rFonts w:ascii="Times New Roman" w:hAnsi="Times New Roman"/>
          <w:sz w:val="24"/>
          <w:szCs w:val="24"/>
        </w:rPr>
        <w:t xml:space="preserve"> </w:t>
      </w:r>
      <w:r w:rsidR="006C6720" w:rsidRPr="00720639">
        <w:rPr>
          <w:rFonts w:ascii="Times New Roman" w:hAnsi="Times New Roman"/>
          <w:sz w:val="24"/>
          <w:szCs w:val="24"/>
        </w:rPr>
        <w:t xml:space="preserve">(1) При обявяване на </w:t>
      </w:r>
      <w:del w:id="4357" w:author="Author">
        <w:r w:rsidR="006C6720" w:rsidRPr="00720639" w:rsidDel="005C59EF">
          <w:rPr>
            <w:rFonts w:ascii="Times New Roman" w:hAnsi="Times New Roman"/>
            <w:sz w:val="24"/>
            <w:szCs w:val="24"/>
          </w:rPr>
          <w:delText>режим "</w:delText>
        </w:r>
      </w:del>
      <w:r w:rsidR="006C6720" w:rsidRPr="00720639">
        <w:rPr>
          <w:rFonts w:ascii="Times New Roman" w:hAnsi="Times New Roman"/>
          <w:sz w:val="24"/>
          <w:szCs w:val="24"/>
        </w:rPr>
        <w:t>военно положение</w:t>
      </w:r>
      <w:del w:id="4358" w:author="Author">
        <w:r w:rsidR="006C6720" w:rsidRPr="00720639" w:rsidDel="005C59EF">
          <w:rPr>
            <w:rFonts w:ascii="Times New Roman" w:hAnsi="Times New Roman"/>
            <w:sz w:val="24"/>
            <w:szCs w:val="24"/>
          </w:rPr>
          <w:delText>"</w:delText>
        </w:r>
      </w:del>
      <w:ins w:id="4359" w:author="Author">
        <w:r w:rsidR="005C59EF" w:rsidRPr="00720639">
          <w:rPr>
            <w:rFonts w:ascii="Times New Roman" w:hAnsi="Times New Roman"/>
            <w:sz w:val="24"/>
            <w:szCs w:val="24"/>
          </w:rPr>
          <w:t>,</w:t>
        </w:r>
      </w:ins>
      <w:r w:rsidR="006C6720" w:rsidRPr="00720639">
        <w:rPr>
          <w:rFonts w:ascii="Times New Roman" w:hAnsi="Times New Roman"/>
          <w:sz w:val="24"/>
          <w:szCs w:val="24"/>
        </w:rPr>
        <w:t xml:space="preserve"> </w:t>
      </w:r>
      <w:del w:id="4360" w:author="Author">
        <w:r w:rsidR="006C6720" w:rsidRPr="00720639" w:rsidDel="005C59EF">
          <w:rPr>
            <w:rFonts w:ascii="Times New Roman" w:hAnsi="Times New Roman"/>
            <w:sz w:val="24"/>
            <w:szCs w:val="24"/>
          </w:rPr>
          <w:delText>или режим "</w:delText>
        </w:r>
      </w:del>
      <w:r w:rsidR="006C6720" w:rsidRPr="00720639">
        <w:rPr>
          <w:rFonts w:ascii="Times New Roman" w:hAnsi="Times New Roman"/>
          <w:sz w:val="24"/>
          <w:szCs w:val="24"/>
        </w:rPr>
        <w:t>положение на война</w:t>
      </w:r>
      <w:del w:id="4361" w:author="Author">
        <w:r w:rsidR="006C6720" w:rsidRPr="00720639" w:rsidDel="005C59EF">
          <w:rPr>
            <w:rFonts w:ascii="Times New Roman" w:hAnsi="Times New Roman"/>
            <w:sz w:val="24"/>
            <w:szCs w:val="24"/>
          </w:rPr>
          <w:delText>"</w:delText>
        </w:r>
      </w:del>
      <w:r w:rsidR="006C6720" w:rsidRPr="00720639">
        <w:rPr>
          <w:rFonts w:ascii="Times New Roman" w:hAnsi="Times New Roman"/>
          <w:sz w:val="24"/>
          <w:szCs w:val="24"/>
        </w:rPr>
        <w:t xml:space="preserve"> </w:t>
      </w:r>
      <w:ins w:id="4362" w:author="Author">
        <w:r w:rsidR="005C59EF" w:rsidRPr="00720639">
          <w:rPr>
            <w:rFonts w:ascii="Times New Roman" w:hAnsi="Times New Roman"/>
            <w:sz w:val="24"/>
            <w:szCs w:val="24"/>
          </w:rPr>
          <w:t xml:space="preserve">или извънредно положение </w:t>
        </w:r>
      </w:ins>
      <w:r w:rsidR="006C6720" w:rsidRPr="00720639">
        <w:rPr>
          <w:rFonts w:ascii="Times New Roman" w:hAnsi="Times New Roman"/>
          <w:sz w:val="24"/>
          <w:szCs w:val="24"/>
        </w:rPr>
        <w:t>комисията по решение на компетент</w:t>
      </w:r>
      <w:r w:rsidR="007D3417" w:rsidRPr="00720639">
        <w:rPr>
          <w:rFonts w:ascii="Times New Roman" w:hAnsi="Times New Roman"/>
          <w:sz w:val="24"/>
          <w:szCs w:val="24"/>
        </w:rPr>
        <w:t>ен</w:t>
      </w:r>
      <w:r w:rsidR="006C6720" w:rsidRPr="00720639">
        <w:rPr>
          <w:rFonts w:ascii="Times New Roman" w:hAnsi="Times New Roman"/>
          <w:sz w:val="24"/>
          <w:szCs w:val="24"/>
        </w:rPr>
        <w:t xml:space="preserve"> орган спира временно действието на издадени разрешения за ползване на </w:t>
      </w:r>
      <w:del w:id="4363" w:author="Author">
        <w:r w:rsidR="006C6720" w:rsidRPr="00720639" w:rsidDel="00991E40">
          <w:rPr>
            <w:rFonts w:ascii="Times New Roman" w:hAnsi="Times New Roman"/>
            <w:sz w:val="24"/>
            <w:szCs w:val="24"/>
          </w:rPr>
          <w:delText xml:space="preserve">индивидуално определен ограничен ресурс </w:delText>
        </w:r>
      </w:del>
      <w:ins w:id="4364" w:author="Author">
        <w:r w:rsidR="00991E40" w:rsidRPr="00720639">
          <w:rPr>
            <w:rFonts w:ascii="Times New Roman" w:hAnsi="Times New Roman"/>
            <w:sz w:val="24"/>
            <w:szCs w:val="24"/>
          </w:rPr>
          <w:t>радиочестотен спектър</w:t>
        </w:r>
      </w:ins>
      <w:r w:rsidR="006C6720" w:rsidRPr="00720639">
        <w:rPr>
          <w:rFonts w:ascii="Times New Roman" w:hAnsi="Times New Roman"/>
          <w:sz w:val="24"/>
          <w:szCs w:val="24"/>
        </w:rPr>
        <w:t>.</w:t>
      </w:r>
    </w:p>
    <w:p w14:paraId="57765445" w14:textId="77777777" w:rsidR="006C6720" w:rsidRPr="00720639" w:rsidRDefault="006C6720" w:rsidP="006C6720">
      <w:pPr>
        <w:widowControl w:val="0"/>
        <w:autoSpaceDE w:val="0"/>
        <w:autoSpaceDN w:val="0"/>
        <w:adjustRightInd w:val="0"/>
        <w:spacing w:after="0" w:line="240" w:lineRule="auto"/>
        <w:ind w:firstLine="480"/>
        <w:jc w:val="both"/>
        <w:rPr>
          <w:ins w:id="4365" w:author="Author"/>
          <w:rFonts w:ascii="Times New Roman" w:hAnsi="Times New Roman"/>
          <w:sz w:val="24"/>
          <w:szCs w:val="24"/>
          <w:lang w:val="ru-RU"/>
        </w:rPr>
      </w:pPr>
      <w:r w:rsidRPr="00720639">
        <w:rPr>
          <w:rFonts w:ascii="Times New Roman" w:hAnsi="Times New Roman"/>
          <w:sz w:val="24"/>
          <w:szCs w:val="24"/>
        </w:rPr>
        <w:t>(2) Комисията забранява ползването на радиосъоръжения и радиочестотен спектър за граждански нужди при решение на компетентния орган в случаите по ал. 1.</w:t>
      </w:r>
    </w:p>
    <w:p w14:paraId="718BB115" w14:textId="77777777" w:rsidR="006C6720" w:rsidRPr="00720639" w:rsidRDefault="00991E40" w:rsidP="006C6720">
      <w:pPr>
        <w:widowControl w:val="0"/>
        <w:autoSpaceDE w:val="0"/>
        <w:autoSpaceDN w:val="0"/>
        <w:adjustRightInd w:val="0"/>
        <w:spacing w:after="0" w:line="240" w:lineRule="auto"/>
        <w:ind w:firstLine="480"/>
        <w:jc w:val="both"/>
        <w:rPr>
          <w:rFonts w:ascii="Times New Roman" w:hAnsi="Times New Roman"/>
          <w:sz w:val="24"/>
          <w:szCs w:val="24"/>
        </w:rPr>
      </w:pPr>
      <w:ins w:id="4366" w:author="Author">
        <w:r w:rsidRPr="00720639">
          <w:rPr>
            <w:rFonts w:ascii="Times New Roman" w:hAnsi="Times New Roman"/>
            <w:sz w:val="24"/>
            <w:szCs w:val="24"/>
            <w:lang w:val="ru-RU"/>
          </w:rPr>
          <w:t xml:space="preserve">(3) </w:t>
        </w:r>
        <w:r w:rsidRPr="00720639">
          <w:rPr>
            <w:rFonts w:ascii="Times New Roman" w:hAnsi="Times New Roman"/>
            <w:sz w:val="24"/>
            <w:szCs w:val="24"/>
          </w:rPr>
          <w:t>Разпределението на радиочестотния спектър при положение на война, военно положение или извънредно положение</w:t>
        </w:r>
        <w:r w:rsidRPr="00720639">
          <w:rPr>
            <w:rFonts w:ascii="Times New Roman" w:hAnsi="Times New Roman"/>
            <w:sz w:val="24"/>
            <w:szCs w:val="24"/>
            <w:lang w:val="ru-RU"/>
          </w:rPr>
          <w:t xml:space="preserve"> </w:t>
        </w:r>
        <w:r w:rsidRPr="00720639">
          <w:rPr>
            <w:rFonts w:ascii="Times New Roman" w:hAnsi="Times New Roman"/>
            <w:sz w:val="24"/>
            <w:szCs w:val="24"/>
          </w:rPr>
          <w:t>се осъществява от компетентен орган.</w:t>
        </w:r>
      </w:ins>
    </w:p>
    <w:p w14:paraId="1715608D" w14:textId="77777777" w:rsidR="00991E40" w:rsidRPr="00720639" w:rsidRDefault="00991E40" w:rsidP="00991E4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lang w:val="x-none"/>
        </w:rPr>
        <w:t>Чл. 303.</w:t>
      </w:r>
      <w:r w:rsidRPr="00720639">
        <w:rPr>
          <w:rFonts w:ascii="Times New Roman" w:hAnsi="Times New Roman"/>
          <w:sz w:val="24"/>
          <w:szCs w:val="24"/>
          <w:lang w:val="x-none"/>
        </w:rPr>
        <w:t xml:space="preserve"> (1) (Изм. - ДВ, бр. 35 от 2009 г., в сила от 12.05.2009 г., бр. 105 от 2011 г., в сила от 29.12.2011 г., бр. 50 от 2016 г., в сила от 1.07.2016 г., изм. и доп., бр. 94 от 2019 г., в сила от 29.11.2019 г.) При осъществяването на правомощията си по чл. 17 председателят на Държавна агенция "Електронно управление" използва, модернизира и поддържа в готовност за осигуряване на електронни съобщения при бедствия по смисъла на Закона за защита при бедствия и при въвеждане на </w:t>
      </w:r>
      <w:del w:id="4367"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военно положение</w:t>
      </w:r>
      <w:del w:id="4368"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 xml:space="preserve">, </w:t>
      </w:r>
      <w:del w:id="4369"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положение на война</w:t>
      </w:r>
      <w:del w:id="4370"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 xml:space="preserve"> или </w:t>
      </w:r>
      <w:del w:id="4371"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извънредно положение</w:t>
      </w:r>
      <w:del w:id="4372" w:author="Author">
        <w:r w:rsidRPr="00720639" w:rsidDel="00991E40">
          <w:rPr>
            <w:rFonts w:ascii="Times New Roman" w:hAnsi="Times New Roman"/>
            <w:sz w:val="24"/>
            <w:szCs w:val="24"/>
            <w:lang w:val="x-none"/>
          </w:rPr>
          <w:delText>"</w:delText>
        </w:r>
      </w:del>
      <w:r w:rsidRPr="00720639">
        <w:rPr>
          <w:rFonts w:ascii="Times New Roman" w:hAnsi="Times New Roman"/>
          <w:sz w:val="24"/>
          <w:szCs w:val="24"/>
          <w:lang w:val="x-none"/>
        </w:rPr>
        <w:t xml:space="preserve"> по смисъла на Закона за отбраната и въоръжените сили на Република България съобщителните обекти със специално предназначение – елемент от Интегрираната комуникационно-информационна система за управление на страната и въоръжените сили, и инсталираните мощности за военно време.</w:t>
      </w:r>
    </w:p>
    <w:p w14:paraId="2A25C6AF" w14:textId="2BCC8235" w:rsidR="00991E40" w:rsidRPr="00720639" w:rsidRDefault="00991E40" w:rsidP="00991E4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(2) (Изм. - ДВ, бр. 35 от 2009 г., в сила от 12.05.2009 г., бр. 94 от 2019 г., в сила от 29.11.2019 г.) Предприятията, предоставящи обществени електронни съобщителни мрежи и/или услуги и имащи военновременни задачи, използват и поддържат в готовност електронните съобщителни мрежи за осигуряване на електронни съобщения при бедствия по смисъла на Закона за защита при бедствия и при въвеждане на "военно положение", </w:t>
      </w:r>
      <w:r w:rsidRPr="00720639">
        <w:rPr>
          <w:rFonts w:ascii="Times New Roman" w:hAnsi="Times New Roman"/>
          <w:sz w:val="24"/>
          <w:szCs w:val="24"/>
          <w:lang w:val="x-none"/>
        </w:rPr>
        <w:lastRenderedPageBreak/>
        <w:t xml:space="preserve">"положение на война" или "извънредно положение" по смисъла на Закона за отбраната и въоръжените сили на Република България. </w:t>
      </w:r>
    </w:p>
    <w:p w14:paraId="0643E9AA" w14:textId="77777777" w:rsidR="00991E40" w:rsidRPr="00720639" w:rsidRDefault="00991E40" w:rsidP="00991E4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(3) (Изм. - ДВ, бр. 105 от 2011 г., в сила от 29.12.2011 г.) Съобщителните обекти по ал. 1 и земята, върху която са построени, могат да се отчуждават, да се отдават под наем или да се обременяват с вещни права с решение на Министерския съвет.</w:t>
      </w:r>
    </w:p>
    <w:p w14:paraId="7667DA2C" w14:textId="77777777" w:rsidR="00991E40" w:rsidRPr="00720639" w:rsidRDefault="00991E40" w:rsidP="00991E40">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(4) (Изм. - ДВ, бр. 105 от 2011 г., в сила от 29.12.2011 г.) Съобщителните обекти, инсталираните мощности и електронната съобщителна мрежа по чл. 17 могат да се използват и развиват за нуждите на държавното управление по ред, определен от Министерския съвет.</w:t>
      </w:r>
    </w:p>
    <w:p w14:paraId="0929CBC4" w14:textId="77777777" w:rsidR="006C6720" w:rsidRPr="00720639" w:rsidRDefault="00991E40" w:rsidP="006C6720">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lang w:val="x-none"/>
        </w:rPr>
        <w:t>(5) (Изм. - ДВ, бр. 105 от 2011 г., в сила от 29.12.2011 г.) Средствата за изграждане, поддържане, реконструкция и модернизация на инфраструктурата по ал. 4 се осигуряват от държавния бюджет и от други източници по ред, определен от Министерския съвет.</w:t>
      </w:r>
    </w:p>
    <w:p w14:paraId="237AC265" w14:textId="77777777" w:rsidR="006C6720" w:rsidRPr="00720639" w:rsidRDefault="006C6720" w:rsidP="006C6720">
      <w:pPr>
        <w:widowControl w:val="0"/>
        <w:autoSpaceDE w:val="0"/>
        <w:autoSpaceDN w:val="0"/>
        <w:adjustRightInd w:val="0"/>
        <w:spacing w:after="0" w:line="240" w:lineRule="auto"/>
        <w:ind w:firstLine="480"/>
        <w:jc w:val="both"/>
        <w:rPr>
          <w:rFonts w:ascii="Times New Roman" w:hAnsi="Times New Roman"/>
          <w:sz w:val="24"/>
          <w:szCs w:val="24"/>
        </w:rPr>
      </w:pPr>
    </w:p>
    <w:p w14:paraId="37806C4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Глава деветнадесета</w:t>
      </w:r>
    </w:p>
    <w:p w14:paraId="54C642CB"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ОСИГУРЯВАНЕ НА УСЛОВИЯ ЗА ПРИХВАЩАНЕ НА ЕЛЕКТРОННИ СЪОБЩЕНИЯ, СВЪРЗАНИ</w:t>
      </w:r>
    </w:p>
    <w:p w14:paraId="54FD5AA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СЪС ЗАЩИТА НА НАЦИОНАЛНАТА СИГУРНОСТ И ОПАЗВАНЕ НА ОБЩЕСТВЕНИЯ РЕД</w:t>
      </w:r>
    </w:p>
    <w:p w14:paraId="168AE0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8D28A2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304.</w:t>
      </w:r>
      <w:r w:rsidRPr="00720639">
        <w:rPr>
          <w:rFonts w:ascii="Times New Roman" w:hAnsi="Times New Roman"/>
          <w:sz w:val="24"/>
          <w:szCs w:val="24"/>
        </w:rPr>
        <w:t xml:space="preserve"> (Доп. - ДВ, бр. 109 от 2007 г., изм., бр. 69 от 2008 г., бр. 70 от 2013 г., в сила от 9.08.2013 г.) Предприятията, предоставящи обществени електронни съобщителни мрежи и/или услуги, осигуряват възможност за прихващане на електронни съобщения в реално време, възможност за непрекъснато наблюдение, както и достъп в реално време до данни, свързани с дадено повикване. Когато тези данни не могат да бъдат предоставени в реално време, те се предоставят на Държавна агенция "Технически операции" и на Държавна агенция "Национална сигурност" във възможно най-кратък срок след приключването на разговора. Възможностите за прихващане, непрекъснато наблюдение и достъп до данни, свързани с дадено повикване в реално време, се осъществяват само по реда на Закона за специалните разузнавателни средства.</w:t>
      </w:r>
    </w:p>
    <w:p w14:paraId="700BC2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305.</w:t>
      </w:r>
      <w:r w:rsidRPr="00720639">
        <w:rPr>
          <w:rFonts w:ascii="Times New Roman" w:hAnsi="Times New Roman"/>
          <w:sz w:val="24"/>
          <w:szCs w:val="24"/>
        </w:rPr>
        <w:t xml:space="preserve"> (1) (Доп. - ДВ, бр. 109 от 2007 г., изм., бр. 69 от 2008 г., доп., бр. 17 от 2010 г., в сила от 10.05.2010 г., изм., бр. 70 от 2013 г., в сила от 9.08.2013 г.) Предприятията, предоставящи обществени електронни съобщителни мрежи и/или услуги, предоставят, въвеждат в експлоатация и поддържат за своя сметка прихващащи интерфейси, от които прихванатите електронни съобщения могат да бъдат предавани към съоръженията на Държавна агенция "Технически операции" и на Държавна агенция "Национална сигурност".</w:t>
      </w:r>
    </w:p>
    <w:p w14:paraId="0E3A46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(Доп. - ДВ, бр. 109 от 2007 г., изм., бр. 17 от 2010 г., в сила от 10.05.2010 г., бр. 70 от 2013 г., в сила от 9.08.2013 г.) Техническите параметри, конфигурацията и условията за поддръжка на прихващащите интерфейси, осигурявани от предприятията, предоставящи обществени електронни съобщителни мрежи и/или услуги, се съгласуват с Държавна агенция "Технически операции" и се утвърждават от председателя й.</w:t>
      </w:r>
    </w:p>
    <w:p w14:paraId="6CAA541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306.</w:t>
      </w:r>
      <w:r w:rsidRPr="00720639">
        <w:rPr>
          <w:rFonts w:ascii="Times New Roman" w:hAnsi="Times New Roman"/>
          <w:sz w:val="24"/>
          <w:szCs w:val="24"/>
        </w:rPr>
        <w:t xml:space="preserve"> Предприятията, предоставящи обществени електронни съобщителни мрежи и/или услуги, предоставят данни, свързани с конкретно повикване и със съдържанието на това повикване, по начин, позволяващ установяване на точно съответствие между данните за повикването и съдържанието на повикването.</w:t>
      </w:r>
    </w:p>
    <w:p w14:paraId="5D6915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307.</w:t>
      </w:r>
      <w:r w:rsidRPr="00720639">
        <w:rPr>
          <w:rFonts w:ascii="Times New Roman" w:hAnsi="Times New Roman"/>
          <w:sz w:val="24"/>
          <w:szCs w:val="24"/>
        </w:rPr>
        <w:t xml:space="preserve"> (Изм. - ДВ, бр. 109 от 2007 г.) В случай че предприятията, предоставящи електронни съобщителни мрежи и/или услуги, предприемат кодиране, компресиране или криптиране на прихванатите електронни съобщения, те ги предоставят на Държавна агенция "Национална сигурност" в първоначалния им вид.</w:t>
      </w:r>
    </w:p>
    <w:p w14:paraId="237088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308.</w:t>
      </w:r>
      <w:r w:rsidRPr="00720639">
        <w:rPr>
          <w:rFonts w:ascii="Times New Roman" w:hAnsi="Times New Roman"/>
          <w:sz w:val="24"/>
          <w:szCs w:val="24"/>
        </w:rPr>
        <w:t xml:space="preserve"> (Доп. - ДВ, бр. 109 от 2007 г., изм., бр. 69 от 2008 г., бр. 70 от 2013 г., в сила от 9.08.2013 г.) Предприятията, предоставящи обществени електронни съобщителни мрежи и/или услуги, са длъжни да осигуряват възможност за предаване на прихванатите електронни услуги към съоръженията на Държавна агенция "Технически операции" и на Държавна агенция "Национална сигурност" чрез фиксирани или комутируеми линии.</w:t>
      </w:r>
    </w:p>
    <w:p w14:paraId="2F221E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309.</w:t>
      </w:r>
      <w:r w:rsidRPr="00720639">
        <w:rPr>
          <w:rFonts w:ascii="Times New Roman" w:hAnsi="Times New Roman"/>
          <w:sz w:val="24"/>
          <w:szCs w:val="24"/>
        </w:rPr>
        <w:t xml:space="preserve"> (Доп. - ДВ, бр. 109 от 2007 г., изм., бр. 69 от 2008 г., бр. 70 от 2013 г., в сила от 9.08.2013 г.) Прихващането се осъществява по начин, който изключва възможност за незаконна намеса и осигурява защита на информацията, свързана с прихващането. Прихващаните електронни съобщения се получават само от Държавна агенция "Технически операции" и от Държавна агенция "Национална сигурност" по реда на Закона за специалните разузнавателни средства.</w:t>
      </w:r>
    </w:p>
    <w:p w14:paraId="4AF99C5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310.</w:t>
      </w:r>
      <w:r w:rsidRPr="00720639">
        <w:rPr>
          <w:rFonts w:ascii="Times New Roman" w:hAnsi="Times New Roman"/>
          <w:sz w:val="24"/>
          <w:szCs w:val="24"/>
        </w:rPr>
        <w:t xml:space="preserve"> (Изм. и доп. - ДВ, бр. 109 от 2007 г., изм., бр. 69 от 2008 г., бр. 70 от 2013 г., в сила от 9.08.2013 г.) Преди осъществяване на прихващане на законно основание Държавна агенция "Технически операции" и Държавна агенция "Национална сигурност" изискват от предприятията, предоставящи обществени електронни съобщителни мрежи и/или услуги:</w:t>
      </w:r>
    </w:p>
    <w:p w14:paraId="64EEE4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данни за </w:t>
      </w:r>
      <w:del w:id="4373" w:author="Author">
        <w:r w:rsidRPr="00720639" w:rsidDel="008A18CC">
          <w:rPr>
            <w:rFonts w:ascii="Times New Roman" w:hAnsi="Times New Roman"/>
            <w:sz w:val="24"/>
            <w:szCs w:val="24"/>
          </w:rPr>
          <w:delText xml:space="preserve">установяване самоличността </w:delText>
        </w:r>
      </w:del>
      <w:ins w:id="4374" w:author="Author">
        <w:r w:rsidR="008A18CC" w:rsidRPr="00720639">
          <w:rPr>
            <w:rFonts w:ascii="Times New Roman" w:hAnsi="Times New Roman"/>
            <w:sz w:val="24"/>
            <w:szCs w:val="24"/>
          </w:rPr>
          <w:t xml:space="preserve">идентифициране </w:t>
        </w:r>
      </w:ins>
      <w:r w:rsidRPr="00720639">
        <w:rPr>
          <w:rFonts w:ascii="Times New Roman" w:hAnsi="Times New Roman"/>
          <w:sz w:val="24"/>
          <w:szCs w:val="24"/>
        </w:rPr>
        <w:t xml:space="preserve">на </w:t>
      </w:r>
      <w:del w:id="4375" w:author="Author">
        <w:r w:rsidRPr="00720639" w:rsidDel="008A18CC">
          <w:rPr>
            <w:rFonts w:ascii="Times New Roman" w:hAnsi="Times New Roman"/>
            <w:sz w:val="24"/>
            <w:szCs w:val="24"/>
          </w:rPr>
          <w:delText>абоната</w:delText>
        </w:r>
        <w:r w:rsidR="008A18CC" w:rsidRPr="00720639" w:rsidDel="008A18CC">
          <w:rPr>
            <w:rFonts w:ascii="Times New Roman" w:hAnsi="Times New Roman"/>
            <w:sz w:val="24"/>
            <w:szCs w:val="24"/>
          </w:rPr>
          <w:delText xml:space="preserve"> </w:delText>
        </w:r>
      </w:del>
      <w:ins w:id="4376" w:author="Author">
        <w:r w:rsidR="008A18CC" w:rsidRPr="00720639">
          <w:rPr>
            <w:rFonts w:ascii="Times New Roman" w:hAnsi="Times New Roman"/>
            <w:sz w:val="24"/>
            <w:szCs w:val="24"/>
          </w:rPr>
          <w:t>крайния ползвател – страна по договор по чл. 227</w:t>
        </w:r>
      </w:ins>
      <w:r w:rsidRPr="00720639">
        <w:rPr>
          <w:rFonts w:ascii="Times New Roman" w:hAnsi="Times New Roman"/>
          <w:sz w:val="24"/>
          <w:szCs w:val="24"/>
        </w:rPr>
        <w:t>, номер или друг идентификационен признак на електронната съобщителна услуга;</w:t>
      </w:r>
    </w:p>
    <w:p w14:paraId="3BD3604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информация за услугата и характеристиките на електронната съобщителна система, използвани от обекта на прихващане и предоставяни от предприятията, предоставящи обществени електронни съобщителни мрежи и/или услуги;</w:t>
      </w:r>
    </w:p>
    <w:p w14:paraId="3722522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69 от 2008 г., бр. 70 от 2013 г., в сила от 9.08.2013 г.) информация за техническите параметри на преноса до съоръженията на Държавна агенция "Технически операции".</w:t>
      </w:r>
    </w:p>
    <w:p w14:paraId="3AB55B89" w14:textId="77777777" w:rsidR="00A017A7" w:rsidRPr="00720639" w:rsidRDefault="00A017A7">
      <w:pPr>
        <w:widowControl w:val="0"/>
        <w:autoSpaceDE w:val="0"/>
        <w:autoSpaceDN w:val="0"/>
        <w:adjustRightInd w:val="0"/>
        <w:spacing w:after="0" w:line="240" w:lineRule="auto"/>
        <w:ind w:firstLine="480"/>
        <w:jc w:val="both"/>
        <w:rPr>
          <w:rFonts w:ascii="Times New Roman" w:hAnsi="Times New Roman"/>
          <w:sz w:val="24"/>
          <w:szCs w:val="24"/>
        </w:rPr>
      </w:pPr>
    </w:p>
    <w:p w14:paraId="5A855C4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двадесета</w:t>
      </w:r>
    </w:p>
    <w:p w14:paraId="4932E56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КОНТРОЛ</w:t>
      </w:r>
    </w:p>
    <w:p w14:paraId="40970AF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D8D67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311.</w:t>
      </w:r>
      <w:r w:rsidRPr="00720639">
        <w:rPr>
          <w:rFonts w:ascii="Times New Roman" w:hAnsi="Times New Roman"/>
          <w:sz w:val="24"/>
          <w:szCs w:val="24"/>
        </w:rPr>
        <w:t xml:space="preserve"> (1) Контролът върху осъществяването на електронните съобщения се извършва от комисията.</w:t>
      </w:r>
    </w:p>
    <w:p w14:paraId="34D0050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и доп. – ДВ, бр. 103 от 2016 г.) Контролът за пускане в действие и използване на радиосъоръжения по чл. 267 се осъществява от комисията.</w:t>
      </w:r>
    </w:p>
    <w:p w14:paraId="2B5EF1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(Изм. и доп. - ДВ, бр. 105 от 2011 г., в сила от 29.12.2011 г., отм., бр. 103 от 2016 г.). </w:t>
      </w:r>
    </w:p>
    <w:p w14:paraId="746E5D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(Доп. - ДВ, бр. 109 от 2007 г., изм., бр. 82 от 2009 г., в сила от 16.10.2009 г., бр. 66 от 2013 г., в сила от 26.07.2013 г., бр. 98 от 2014 г., в сила от 28.11.2014 г., бр. 14 от 2015 г., бр. 103 от 2016 г.) При осъществяване на контрола по ал. 1 и 2 комисията взаимодейства с Министерството на транспорта, информационните технологии и съобщенията, Министерството на вътрешните работи, Министерството на отбраната, Държавна агенция "Национална сигурност", Държавната агенция за метрологичен и технически надзор и с Министерството на регионалното развитие и благоустройството - Дирекцията за национален строителен контрол, в съответствие със съвместно издадена инструкция, предложена от комисията.</w:t>
      </w:r>
    </w:p>
    <w:p w14:paraId="490A80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(5) (Нова - ДВ, бр. 105 от 2011 г., в сила от 29.12.2011 г., отм., бр. 103 от 2016 г.).</w:t>
      </w:r>
    </w:p>
    <w:p w14:paraId="32DEF3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312.</w:t>
      </w:r>
      <w:r w:rsidRPr="00720639">
        <w:rPr>
          <w:rFonts w:ascii="Times New Roman" w:hAnsi="Times New Roman"/>
          <w:sz w:val="24"/>
          <w:szCs w:val="24"/>
        </w:rPr>
        <w:t xml:space="preserve"> (1) За осъществяване на контрола върху електронните съобщения председателят на комисията оправомощава със заповед служители от администрацията.</w:t>
      </w:r>
    </w:p>
    <w:p w14:paraId="2E2C5B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задължително застрахова служителите по ал. 1 срещу злополука, настъпила при или по повод изпълнение на служебните им задължения, със средства от бюджета на комисията.</w:t>
      </w:r>
    </w:p>
    <w:p w14:paraId="76CDC0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313.</w:t>
      </w:r>
      <w:r w:rsidRPr="00720639">
        <w:rPr>
          <w:rFonts w:ascii="Times New Roman" w:hAnsi="Times New Roman"/>
          <w:sz w:val="24"/>
          <w:szCs w:val="24"/>
        </w:rPr>
        <w:t xml:space="preserve"> (1) В изпълнение на своите функции оправомощените по чл. 312, ал. 1 служители на комисията имат право:</w:t>
      </w:r>
    </w:p>
    <w:p w14:paraId="4E4D69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да извършват проверки и да съставят актове по реда на Закона за административните нарушения и наказания при констатиране на нарушения;</w:t>
      </w:r>
    </w:p>
    <w:p w14:paraId="0AC69F4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на свободен достъп в подлежащите на контрол обекти, в които се намират електронните съобщителни мрежи, съоръжения и технически средства;</w:t>
      </w:r>
    </w:p>
    <w:p w14:paraId="00DA53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 установяват наличието на документите, издавани от комисията, доказващи правоспособността на лицата в контролираните обекти;</w:t>
      </w:r>
    </w:p>
    <w:p w14:paraId="52BE1E4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105 от 2011 г., в сила от 29.12.2011 г.)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изземват заверени копия от документи във връзка с осъществяването на електронни съобщения и/или с установяването на административни нарушения по този закон;</w:t>
      </w:r>
    </w:p>
    <w:p w14:paraId="629CB32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да проверяват счетоводни, търговски или други книги или документи и носители на информация, както и други документи, свързани с осъществяването на електронни съобщения и/или с установяването на административни нарушения по този закон;</w:t>
      </w:r>
    </w:p>
    <w:p w14:paraId="3090F1C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да изискват от трети лица сведения, извлечения и други документи, необходими за извършване на насрещни проверки във връзка с осъществяването на контрол по този закон и/или с установяването на административни нарушения по този закон;</w:t>
      </w:r>
    </w:p>
    <w:p w14:paraId="43980B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да контролират параметрите за качество на електронните съобщителни услуги, като извършват документални и технически проверки;</w:t>
      </w:r>
    </w:p>
    <w:p w14:paraId="3AF56E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да проверяват по реда, предвиден в Наказателно-процесуалния кодекс, помещения, използвани от лицата за осъществяване на електронни съобщения, както и помещения, в които се намират доказателства за извършване на административни нарушения;</w:t>
      </w:r>
    </w:p>
    <w:p w14:paraId="74905D7B" w14:textId="77777777" w:rsidR="00A2414E" w:rsidRPr="00720639" w:rsidRDefault="005866AD" w:rsidP="00A2414E">
      <w:pPr>
        <w:widowControl w:val="0"/>
        <w:autoSpaceDE w:val="0"/>
        <w:autoSpaceDN w:val="0"/>
        <w:adjustRightInd w:val="0"/>
        <w:spacing w:after="0" w:line="240" w:lineRule="auto"/>
        <w:ind w:firstLine="480"/>
        <w:jc w:val="both"/>
        <w:rPr>
          <w:ins w:id="4377" w:author="Author"/>
          <w:rFonts w:ascii="Times New Roman" w:hAnsi="Times New Roman"/>
          <w:sz w:val="24"/>
          <w:szCs w:val="24"/>
        </w:rPr>
      </w:pPr>
      <w:r w:rsidRPr="00720639">
        <w:rPr>
          <w:rFonts w:ascii="Times New Roman" w:hAnsi="Times New Roman"/>
          <w:sz w:val="24"/>
          <w:szCs w:val="24"/>
        </w:rPr>
        <w:t xml:space="preserve">9. да дават предписание на предприятията за отстраняване в определен от тях срок на несъответствия по този закон по отношение на отклонения на технически параметри на електронните съобщителни мрежи и съоръжения от зададени стойности във връзка с осъществяването на дейността им; неизпълнението на предписанията в предвидения срок е административно нарушение по смисъла на Закона за административните нарушения и наказания. </w:t>
      </w:r>
    </w:p>
    <w:p w14:paraId="615F2D2B" w14:textId="77777777" w:rsidR="00F34528" w:rsidRPr="00720639" w:rsidRDefault="00F34528" w:rsidP="00F34528">
      <w:pPr>
        <w:widowControl w:val="0"/>
        <w:autoSpaceDE w:val="0"/>
        <w:autoSpaceDN w:val="0"/>
        <w:adjustRightInd w:val="0"/>
        <w:spacing w:after="0" w:line="240" w:lineRule="auto"/>
        <w:ind w:firstLine="480"/>
        <w:jc w:val="both"/>
        <w:rPr>
          <w:ins w:id="4378" w:author="Author"/>
          <w:rFonts w:ascii="Times New Roman" w:hAnsi="Times New Roman"/>
          <w:sz w:val="24"/>
          <w:szCs w:val="24"/>
        </w:rPr>
      </w:pPr>
      <w:ins w:id="4379" w:author="Author">
        <w:r w:rsidRPr="00720639">
          <w:rPr>
            <w:rFonts w:ascii="Times New Roman" w:hAnsi="Times New Roman"/>
            <w:sz w:val="24"/>
            <w:szCs w:val="24"/>
          </w:rPr>
          <w:t>10. да дават предписания да не се пускат в действие и използват радиосъоръжения, които не отговарят на изискванията по чл. 267; неизпълнението на предписанията е административно нарушение по смисъла на Закона за административните нарушения и наказания.</w:t>
        </w:r>
      </w:ins>
    </w:p>
    <w:p w14:paraId="1B54C3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 случаите на проверка в помещения по ал. 1, т. 8, служещи за жилище, проверките се извършват от оправомощените по чл. 312, ал. 1 служители съвместно с органите на Министерството на вътрешните работи.</w:t>
      </w:r>
    </w:p>
    <w:p w14:paraId="1DE1DE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314.</w:t>
      </w:r>
      <w:r w:rsidRPr="00720639">
        <w:rPr>
          <w:rFonts w:ascii="Times New Roman" w:hAnsi="Times New Roman"/>
          <w:sz w:val="24"/>
          <w:szCs w:val="24"/>
        </w:rPr>
        <w:t xml:space="preserve"> (1) При установяване на нарушения оправомощените по чл. 312, ал. 1 служители изземват и задържат веществени доказателства, свързани с установяване на нарушението, по реда на чл. 41 от Закона за административните нарушения и наказания. </w:t>
      </w:r>
    </w:p>
    <w:p w14:paraId="7D2ADE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Иззетите веществени доказателства подлежат на отнемане в полза на държавата с </w:t>
      </w:r>
      <w:r w:rsidRPr="00720639">
        <w:rPr>
          <w:rFonts w:ascii="Times New Roman" w:hAnsi="Times New Roman"/>
          <w:sz w:val="24"/>
          <w:szCs w:val="24"/>
        </w:rPr>
        <w:lastRenderedPageBreak/>
        <w:t>наказателно постановление по реда на чл. 20 и 21 от Закона за административните нарушения и наказания, когато са осъществени съставите на нарушения по този закон.</w:t>
      </w:r>
    </w:p>
    <w:p w14:paraId="7094F64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Отнетите в полза на държавата вещи се съхраняват в помещения, специално предвидени за това, до изтичането на една година от влизането в сила на резолюцията, наказателното постановление или на съдебното решение, с което наказателното постановление е потвърдено.</w:t>
      </w:r>
    </w:p>
    <w:p w14:paraId="1DB8068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При отпадане на основанието за изземване на веществените доказателства по ал. 2 те се връщат на собствениците им след направено искане за това до председателя на комисията.</w:t>
      </w:r>
    </w:p>
    <w:p w14:paraId="37DF976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315.</w:t>
      </w:r>
      <w:r w:rsidRPr="00720639">
        <w:rPr>
          <w:rFonts w:ascii="Times New Roman" w:hAnsi="Times New Roman"/>
          <w:sz w:val="24"/>
          <w:szCs w:val="24"/>
        </w:rPr>
        <w:t xml:space="preserve"> (1) След изтичането на срока по чл. 314, ал. 3 отнетите вещи подлежат на:</w:t>
      </w:r>
    </w:p>
    <w:p w14:paraId="17C017E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безвъзмездно предоставяне изцяло или на части от тях, които могат да бъдат използвани, без да се нарушават законите и действащите стандарти в страната, на органи на държавната власт и на местното самоуправление, на учебни заведения с учебна цел, на болници или други организации със социално предназначение;</w:t>
      </w:r>
    </w:p>
    <w:p w14:paraId="3F617EF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унищожаване.</w:t>
      </w:r>
    </w:p>
    <w:p w14:paraId="1A517E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Редът за предоставяне и унищожаване на отнетите в полза на държавата вещи се определя с наредба на Министерския съвет, предложена от комисията.</w:t>
      </w:r>
    </w:p>
    <w:p w14:paraId="4377CF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316.</w:t>
      </w:r>
      <w:r w:rsidRPr="00720639">
        <w:rPr>
          <w:rFonts w:ascii="Times New Roman" w:hAnsi="Times New Roman"/>
          <w:sz w:val="24"/>
          <w:szCs w:val="24"/>
        </w:rPr>
        <w:t xml:space="preserve"> При изпълнение на служебните си задължения оправомощените по чл. 312, ал. 1 служители са длъжни да:</w:t>
      </w:r>
    </w:p>
    <w:p w14:paraId="665DA6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се легитимират чрез служебна карта;</w:t>
      </w:r>
    </w:p>
    <w:p w14:paraId="31D0DE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не разгласяват обстоятелствата и фактите, които са им станали известни при или по повод изпълнение на служебните им задължения.</w:t>
      </w:r>
    </w:p>
    <w:p w14:paraId="34F659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317.</w:t>
      </w:r>
      <w:r w:rsidRPr="00720639">
        <w:rPr>
          <w:rFonts w:ascii="Times New Roman" w:hAnsi="Times New Roman"/>
          <w:sz w:val="24"/>
          <w:szCs w:val="24"/>
        </w:rPr>
        <w:t xml:space="preserve"> (1) Редът и начинът за използване и съхраняване на иззетите документи и материали по чл. 314, както и организацията на работа при осъществяване на контрола върху електронните съобщителни дейности се определят с решение на комисията.</w:t>
      </w:r>
    </w:p>
    <w:p w14:paraId="69C910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Председателят на комисията определя служителите от администрацията, които са отговорни за съхранението на иззетите документи и материали.</w:t>
      </w:r>
    </w:p>
    <w:p w14:paraId="618B25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Служителите по ал. 2 и по чл. 316 подписват декларация по образец във връзка със задълженията си, в която изрично се посочва и отговорността им при неизпълнение на тези задължения.</w:t>
      </w:r>
    </w:p>
    <w:p w14:paraId="32226E7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318.</w:t>
      </w:r>
      <w:r w:rsidRPr="00720639">
        <w:rPr>
          <w:rFonts w:ascii="Times New Roman" w:hAnsi="Times New Roman"/>
          <w:sz w:val="24"/>
          <w:szCs w:val="24"/>
        </w:rPr>
        <w:t xml:space="preserve"> (1) (Изм. - ДВ, бр. 105 от 2011 г., в сила от 29.12.2011 г.) Комисията може с решение да спира осъществяването на електронни съобщения в случаите по чл. 78а до отстраняване на нарушенията.</w:t>
      </w:r>
    </w:p>
    <w:p w14:paraId="6DF471E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105 от 2011 г., в сила от 29.12.2011 г.) С решението по ал. 1 може да се налага и принудителна административна мярка - запечатване на обекти и/или съоръжения, послужили при осъществяване на електронни съобщения до отстраняване на нарушенията.</w:t>
      </w:r>
    </w:p>
    <w:p w14:paraId="55C22D8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105 от 2011 г., в сила от 29.12.2011 г.) Комисията може с решение да спре или отложи предоставянето на услуга или пакет услуги, когато това би довело до съществено нарушение на конкуренцията, докато не бъде осигурено спазване на задълженията за достъп, наложени с влязло в сила решение след анализ на съответния пазар.</w:t>
      </w:r>
    </w:p>
    <w:p w14:paraId="1559EE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319.</w:t>
      </w:r>
      <w:r w:rsidRPr="00720639">
        <w:rPr>
          <w:rFonts w:ascii="Times New Roman" w:hAnsi="Times New Roman"/>
          <w:sz w:val="24"/>
          <w:szCs w:val="24"/>
        </w:rPr>
        <w:t xml:space="preserve"> (1) Комисията ежегодно изготвя план за контрол на предприятията, предоставящи обществени електронни съобщителни мрежи и/или услуги, за изпълнение на приложимите изисквания по чл. 73 и/или специфични задължения, или разрешенията за ползване на </w:t>
      </w:r>
      <w:del w:id="4380" w:author="Author">
        <w:r w:rsidR="00281E89" w:rsidRPr="00720639" w:rsidDel="00C751C2">
          <w:rPr>
            <w:rFonts w:ascii="Times New Roman" w:hAnsi="Times New Roman"/>
            <w:sz w:val="24"/>
            <w:szCs w:val="24"/>
          </w:rPr>
          <w:delText xml:space="preserve">индивидуално определен </w:delText>
        </w:r>
      </w:del>
      <w:r w:rsidR="00281E89" w:rsidRPr="00720639">
        <w:rPr>
          <w:rFonts w:ascii="Times New Roman" w:hAnsi="Times New Roman"/>
          <w:sz w:val="24"/>
          <w:szCs w:val="24"/>
        </w:rPr>
        <w:t>ограничен ресурс</w:t>
      </w:r>
      <w:r w:rsidRPr="00720639">
        <w:rPr>
          <w:rFonts w:ascii="Times New Roman" w:hAnsi="Times New Roman"/>
          <w:sz w:val="24"/>
          <w:szCs w:val="24"/>
        </w:rPr>
        <w:t>.</w:t>
      </w:r>
    </w:p>
    <w:p w14:paraId="36296A5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Комисията извършва проверки по писмени сигнали за нарушения на закона, подзаконовите нормативни актове, приложимите изисквания по чл. 73 и/или специфичните </w:t>
      </w:r>
      <w:r w:rsidRPr="00720639">
        <w:rPr>
          <w:rFonts w:ascii="Times New Roman" w:hAnsi="Times New Roman"/>
          <w:sz w:val="24"/>
          <w:szCs w:val="24"/>
        </w:rPr>
        <w:lastRenderedPageBreak/>
        <w:t xml:space="preserve">задължения или разрешенията за ползване на </w:t>
      </w:r>
      <w:del w:id="4381" w:author="Author">
        <w:r w:rsidR="00281E89" w:rsidRPr="00720639" w:rsidDel="001143D4">
          <w:rPr>
            <w:rFonts w:ascii="Times New Roman" w:hAnsi="Times New Roman"/>
            <w:sz w:val="24"/>
            <w:szCs w:val="24"/>
          </w:rPr>
          <w:delText>индивидуално</w:delText>
        </w:r>
        <w:r w:rsidRPr="00720639" w:rsidDel="001143D4">
          <w:rPr>
            <w:rFonts w:ascii="Times New Roman" w:hAnsi="Times New Roman"/>
            <w:sz w:val="24"/>
            <w:szCs w:val="24"/>
          </w:rPr>
          <w:delText xml:space="preserve"> определен </w:delText>
        </w:r>
      </w:del>
      <w:r w:rsidRPr="00720639">
        <w:rPr>
          <w:rFonts w:ascii="Times New Roman" w:hAnsi="Times New Roman"/>
          <w:sz w:val="24"/>
          <w:szCs w:val="24"/>
        </w:rPr>
        <w:t>ограничен ресурс.</w:t>
      </w:r>
    </w:p>
    <w:p w14:paraId="6DE121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320.</w:t>
      </w:r>
      <w:r w:rsidRPr="00720639">
        <w:rPr>
          <w:rFonts w:ascii="Times New Roman" w:hAnsi="Times New Roman"/>
          <w:sz w:val="24"/>
          <w:szCs w:val="24"/>
        </w:rPr>
        <w:t xml:space="preserve"> Комисията в годишния си доклад по чл. 38, ал. 1 изготвя анализ на резултатите от извършвания контрол и предлага в съответствие с най-добрата европейска практика мерки за повишаване ефективността на контрола и превантивни мерки за намаляване на потенциалните нарушения при осъществяването на електронни съобщения.</w:t>
      </w:r>
    </w:p>
    <w:p w14:paraId="70C5CDC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321.</w:t>
      </w:r>
      <w:r w:rsidRPr="00720639">
        <w:rPr>
          <w:rFonts w:ascii="Times New Roman" w:hAnsi="Times New Roman"/>
          <w:sz w:val="24"/>
          <w:szCs w:val="24"/>
        </w:rPr>
        <w:t xml:space="preserve"> (Изм. - ДВ, бр. 43 от 2008 г., бр. 93 от 2009 г.) Контролът по чл. 274, ал. 1 се осъществява от служителите на Дирекция "Технически операции" на Държавна агенция "Национална сигурност".</w:t>
      </w:r>
    </w:p>
    <w:p w14:paraId="6F73F4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322.</w:t>
      </w:r>
      <w:r w:rsidRPr="00720639">
        <w:rPr>
          <w:rFonts w:ascii="Times New Roman" w:hAnsi="Times New Roman"/>
          <w:sz w:val="24"/>
          <w:szCs w:val="24"/>
        </w:rPr>
        <w:t xml:space="preserve"> Служителите по чл. 321 имат право:</w:t>
      </w:r>
    </w:p>
    <w:p w14:paraId="4E862E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да извършват проверки и при установяване на нарушения да съставят актове по реда на Закона за административните нарушения и наказания; </w:t>
      </w:r>
    </w:p>
    <w:p w14:paraId="0CAE4C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на свободен достъп в обектите, в които се намират радиосъоръжения или устройства по чл. 274, ал. 1; </w:t>
      </w:r>
    </w:p>
    <w:p w14:paraId="15CA0C7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да изискват от проверяваните лица оригинали на документи, данни, справки и други носители на информация, свързани с осъществяването на контрола;</w:t>
      </w:r>
    </w:p>
    <w:p w14:paraId="034C3D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да изискват от трети лица сведения, извлечения и други документи, необходими за осъществяване на контрола.</w:t>
      </w:r>
    </w:p>
    <w:p w14:paraId="1EF0254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323.</w:t>
      </w:r>
      <w:r w:rsidRPr="00720639">
        <w:rPr>
          <w:rFonts w:ascii="Times New Roman" w:hAnsi="Times New Roman"/>
          <w:sz w:val="24"/>
          <w:szCs w:val="24"/>
        </w:rPr>
        <w:t xml:space="preserve"> (1) При установяване на нарушение по чл. 335 служителите по чл. 321 могат да изземват и да задържат веществените доказателства, свързани с установяване на нарушението.</w:t>
      </w:r>
    </w:p>
    <w:p w14:paraId="7DD3FF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Иззетите веществени доказателства се отнемат в полза на държавата с наказателно постановление по реда на чл. 20 и 21 от Закона за административните нарушения и наказания. </w:t>
      </w:r>
    </w:p>
    <w:p w14:paraId="48F8CE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Отнетите в полза на държавата вещи се съхраняват в специални помещения до влизането в сила на акта, с който е постановено отнемането, или на съдебното решение, с което той е потвърден.</w:t>
      </w:r>
    </w:p>
    <w:p w14:paraId="0C219E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При отмяна на наказателното постановление, с което са иззети веществените доказателства, те се връщат на собствениците им.</w:t>
      </w:r>
    </w:p>
    <w:p w14:paraId="00C8B32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След влизането в сила на акта или на съдебното решение по ал. 3 отнетите вещи се:</w:t>
      </w:r>
    </w:p>
    <w:p w14:paraId="2E8D2E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(изм. и доп. - ДВ, бр. 43 от 2008 г.) ползват безвъзмездно от органите на Министерството на вътрешните работи, Министерството на отбраната и Държавна агенция "Национална сигурност" по тяхно искане;</w:t>
      </w:r>
    </w:p>
    <w:p w14:paraId="7933C2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43 от 2008 г.) унищожават въз основа на заповед на председателя на Държавна агенция "Национална сигурност".</w:t>
      </w:r>
    </w:p>
    <w:p w14:paraId="51C947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323а.</w:t>
      </w:r>
      <w:r w:rsidRPr="00720639">
        <w:rPr>
          <w:rFonts w:ascii="Times New Roman" w:hAnsi="Times New Roman"/>
          <w:sz w:val="24"/>
          <w:szCs w:val="24"/>
        </w:rPr>
        <w:t xml:space="preserve"> (Нов - ДВ, бр. 105 от 2011 г., в сила от 29.12.2011 г.) (1) (Изм. – ДВ, бр. 17 от 2019 г.) Надзорът за изпълнение на задълженията по чл. 251ж, чл. 261в и за изпълнение на инструкциите и препоръките по чл. 261г се осъществява от Комисията за защита на личните данни при условията и по реда на Регламент (ЕС) 2016/679 и Закона за защита на личните данни.</w:t>
      </w:r>
    </w:p>
    <w:p w14:paraId="31C66D6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(Отм. – ДВ, бр. 17 от 2019 г.).</w:t>
      </w:r>
    </w:p>
    <w:p w14:paraId="245EE5F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323б.</w:t>
      </w:r>
      <w:r w:rsidRPr="00720639">
        <w:rPr>
          <w:rFonts w:ascii="Times New Roman" w:hAnsi="Times New Roman"/>
          <w:sz w:val="24"/>
          <w:szCs w:val="24"/>
        </w:rPr>
        <w:t xml:space="preserve"> (Нов - ДВ, бр. 105 от 2011 г., в сила от 29.12.2011 г., отм., бр. 21 от 2018 г., в сила от 9.03.2018 г.).</w:t>
      </w:r>
    </w:p>
    <w:p w14:paraId="67A96316" w14:textId="77777777" w:rsidR="00150511" w:rsidRPr="00720639" w:rsidRDefault="00150511">
      <w:pPr>
        <w:widowControl w:val="0"/>
        <w:autoSpaceDE w:val="0"/>
        <w:autoSpaceDN w:val="0"/>
        <w:adjustRightInd w:val="0"/>
        <w:spacing w:after="0" w:line="240" w:lineRule="auto"/>
        <w:ind w:firstLine="480"/>
        <w:jc w:val="both"/>
        <w:rPr>
          <w:rFonts w:ascii="Times New Roman" w:hAnsi="Times New Roman"/>
          <w:sz w:val="24"/>
          <w:szCs w:val="24"/>
        </w:rPr>
      </w:pPr>
    </w:p>
    <w:p w14:paraId="684B36D4"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Глава двадесет и първа</w:t>
      </w:r>
    </w:p>
    <w:p w14:paraId="28835C2D"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АДМИНИСТРАТИВНОНАКАЗАТЕЛНИ РАЗПОРЕДБИ</w:t>
      </w:r>
    </w:p>
    <w:p w14:paraId="5273F9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62AEA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Чл. 324.</w:t>
      </w:r>
      <w:r w:rsidRPr="00720639">
        <w:rPr>
          <w:rFonts w:ascii="Times New Roman" w:hAnsi="Times New Roman"/>
          <w:sz w:val="24"/>
          <w:szCs w:val="24"/>
        </w:rPr>
        <w:t xml:space="preserve"> (1) Който предоставя обществени електронни съобщителни мрежи </w:t>
      </w:r>
      <w:del w:id="4382" w:author="Author">
        <w:r w:rsidRPr="00720639" w:rsidDel="00672D9C">
          <w:rPr>
            <w:rFonts w:ascii="Times New Roman" w:hAnsi="Times New Roman"/>
            <w:sz w:val="24"/>
            <w:szCs w:val="24"/>
          </w:rPr>
          <w:delText>и/</w:delText>
        </w:r>
      </w:del>
      <w:r w:rsidRPr="00720639">
        <w:rPr>
          <w:rFonts w:ascii="Times New Roman" w:hAnsi="Times New Roman"/>
          <w:sz w:val="24"/>
          <w:szCs w:val="24"/>
        </w:rPr>
        <w:t xml:space="preserve">или услуги, за осъществяването на които е необходимо издаване на разрешение за ползване на </w:t>
      </w:r>
      <w:del w:id="4383" w:author="Author">
        <w:r w:rsidRPr="00720639" w:rsidDel="00150511">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без да му е издадено такова разрешение, или продължава да осъществява електронни съобщения след </w:t>
      </w:r>
      <w:del w:id="4384" w:author="Author">
        <w:r w:rsidRPr="00720639" w:rsidDel="00150511">
          <w:rPr>
            <w:rFonts w:ascii="Times New Roman" w:hAnsi="Times New Roman"/>
            <w:sz w:val="24"/>
            <w:szCs w:val="24"/>
          </w:rPr>
          <w:delText xml:space="preserve">спиране или </w:delText>
        </w:r>
      </w:del>
      <w:r w:rsidRPr="00720639">
        <w:rPr>
          <w:rFonts w:ascii="Times New Roman" w:hAnsi="Times New Roman"/>
          <w:sz w:val="24"/>
          <w:szCs w:val="24"/>
        </w:rPr>
        <w:t>прекратяване на действието или отнемане на издаденото му разрешение, в случай че деянието не съставлява престъпление, се наказва с глоба в размер от 30 000 до 300 000 лв.</w:t>
      </w:r>
    </w:p>
    <w:p w14:paraId="776478A1" w14:textId="77777777" w:rsidR="005866AD" w:rsidRPr="00720639" w:rsidRDefault="005866AD">
      <w:pPr>
        <w:widowControl w:val="0"/>
        <w:autoSpaceDE w:val="0"/>
        <w:autoSpaceDN w:val="0"/>
        <w:adjustRightInd w:val="0"/>
        <w:spacing w:after="0" w:line="240" w:lineRule="auto"/>
        <w:ind w:firstLine="480"/>
        <w:jc w:val="both"/>
        <w:rPr>
          <w:ins w:id="4385" w:author="Author"/>
          <w:rFonts w:ascii="Times New Roman" w:hAnsi="Times New Roman"/>
          <w:sz w:val="24"/>
          <w:szCs w:val="24"/>
        </w:rPr>
      </w:pPr>
      <w:r w:rsidRPr="00720639">
        <w:rPr>
          <w:rFonts w:ascii="Times New Roman" w:hAnsi="Times New Roman"/>
          <w:sz w:val="24"/>
          <w:szCs w:val="24"/>
        </w:rPr>
        <w:t xml:space="preserve">(2) Който осъществява електронни съобщения за собствени нужди, за които е необходимо издаване на разрешение за ползване на </w:t>
      </w:r>
      <w:del w:id="4386" w:author="Author">
        <w:r w:rsidRPr="00720639" w:rsidDel="0088341E">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 xml:space="preserve">ограничен ресурс, без да му е издадено такова разрешение, или продължава да осъществява електронни съобщения след </w:t>
      </w:r>
      <w:del w:id="4387" w:author="Author">
        <w:r w:rsidRPr="00720639" w:rsidDel="0088341E">
          <w:rPr>
            <w:rFonts w:ascii="Times New Roman" w:hAnsi="Times New Roman"/>
            <w:sz w:val="24"/>
            <w:szCs w:val="24"/>
          </w:rPr>
          <w:delText xml:space="preserve">спиране, </w:delText>
        </w:r>
      </w:del>
      <w:r w:rsidRPr="00720639">
        <w:rPr>
          <w:rFonts w:ascii="Times New Roman" w:hAnsi="Times New Roman"/>
          <w:sz w:val="24"/>
          <w:szCs w:val="24"/>
        </w:rPr>
        <w:t>прекратяване или отнемане на издаденото му разрешение, в случай че деянието не съставлява престъпление, се наказва с глоба в размер от 5000 до 50 000 лв.</w:t>
      </w:r>
    </w:p>
    <w:p w14:paraId="6474C2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Който предоставя обществени електронни съобщителни мрежи </w:t>
      </w:r>
      <w:del w:id="4388" w:author="Author">
        <w:r w:rsidRPr="00720639" w:rsidDel="003A17D4">
          <w:rPr>
            <w:rFonts w:ascii="Times New Roman" w:hAnsi="Times New Roman"/>
            <w:sz w:val="24"/>
            <w:szCs w:val="24"/>
          </w:rPr>
          <w:delText>и/</w:delText>
        </w:r>
      </w:del>
      <w:r w:rsidRPr="00720639">
        <w:rPr>
          <w:rFonts w:ascii="Times New Roman" w:hAnsi="Times New Roman"/>
          <w:sz w:val="24"/>
          <w:szCs w:val="24"/>
        </w:rPr>
        <w:t xml:space="preserve">или услуги, за осъществяването на които е необходимо издаване на временно разрешение за ползване на </w:t>
      </w:r>
      <w:del w:id="4389" w:author="Author">
        <w:r w:rsidRPr="00720639" w:rsidDel="0088341E">
          <w:rPr>
            <w:rFonts w:ascii="Times New Roman" w:hAnsi="Times New Roman"/>
            <w:sz w:val="24"/>
            <w:szCs w:val="24"/>
          </w:rPr>
          <w:delText>индивидуално определен ограничен ресурс</w:delText>
        </w:r>
        <w:r w:rsidR="0088341E" w:rsidRPr="00720639" w:rsidDel="0088341E">
          <w:rPr>
            <w:rFonts w:ascii="Times New Roman" w:hAnsi="Times New Roman"/>
            <w:sz w:val="24"/>
            <w:szCs w:val="24"/>
          </w:rPr>
          <w:delText xml:space="preserve"> </w:delText>
        </w:r>
      </w:del>
      <w:ins w:id="4390" w:author="Author">
        <w:r w:rsidR="0088341E" w:rsidRPr="00720639">
          <w:rPr>
            <w:rFonts w:ascii="Times New Roman" w:hAnsi="Times New Roman"/>
            <w:sz w:val="24"/>
            <w:szCs w:val="24"/>
          </w:rPr>
          <w:t>радиочестотен спектър</w:t>
        </w:r>
      </w:ins>
      <w:r w:rsidRPr="00720639">
        <w:rPr>
          <w:rFonts w:ascii="Times New Roman" w:hAnsi="Times New Roman"/>
          <w:sz w:val="24"/>
          <w:szCs w:val="24"/>
        </w:rPr>
        <w:t xml:space="preserve">, без да му е издадено такова разрешение, или продължава да осъществява електронни съобщения след </w:t>
      </w:r>
      <w:del w:id="4391" w:author="Author">
        <w:r w:rsidRPr="00720639" w:rsidDel="0088341E">
          <w:rPr>
            <w:rFonts w:ascii="Times New Roman" w:hAnsi="Times New Roman"/>
            <w:sz w:val="24"/>
            <w:szCs w:val="24"/>
          </w:rPr>
          <w:delText xml:space="preserve">спиране или </w:delText>
        </w:r>
      </w:del>
      <w:r w:rsidRPr="00720639">
        <w:rPr>
          <w:rFonts w:ascii="Times New Roman" w:hAnsi="Times New Roman"/>
          <w:sz w:val="24"/>
          <w:szCs w:val="24"/>
        </w:rPr>
        <w:t xml:space="preserve">прекратяване на действието </w:t>
      </w:r>
      <w:del w:id="4392" w:author="Author">
        <w:r w:rsidRPr="00720639" w:rsidDel="009A73DC">
          <w:rPr>
            <w:rFonts w:ascii="Times New Roman" w:hAnsi="Times New Roman"/>
            <w:sz w:val="24"/>
            <w:szCs w:val="24"/>
          </w:rPr>
          <w:delText xml:space="preserve">или отнемане </w:delText>
        </w:r>
      </w:del>
      <w:r w:rsidRPr="00720639">
        <w:rPr>
          <w:rFonts w:ascii="Times New Roman" w:hAnsi="Times New Roman"/>
          <w:sz w:val="24"/>
          <w:szCs w:val="24"/>
        </w:rPr>
        <w:t>на издаденото му временно разрешение, в случай че деянието не съставлява престъпление, се наказва с глоба в размер от 30 000 до 300 000 лв.</w:t>
      </w:r>
    </w:p>
    <w:p w14:paraId="6E5F5EB7" w14:textId="77777777" w:rsidR="00D75A53" w:rsidRPr="00720639" w:rsidRDefault="005866AD" w:rsidP="00D75A53">
      <w:pPr>
        <w:widowControl w:val="0"/>
        <w:autoSpaceDE w:val="0"/>
        <w:autoSpaceDN w:val="0"/>
        <w:adjustRightInd w:val="0"/>
        <w:spacing w:after="0" w:line="240" w:lineRule="auto"/>
        <w:ind w:firstLine="480"/>
        <w:jc w:val="both"/>
        <w:rPr>
          <w:ins w:id="4393" w:author="Author"/>
          <w:rFonts w:ascii="Times New Roman" w:hAnsi="Times New Roman"/>
          <w:sz w:val="24"/>
          <w:szCs w:val="24"/>
        </w:rPr>
      </w:pPr>
      <w:r w:rsidRPr="00720639">
        <w:rPr>
          <w:rFonts w:ascii="Times New Roman" w:hAnsi="Times New Roman"/>
          <w:sz w:val="24"/>
          <w:szCs w:val="24"/>
        </w:rPr>
        <w:t xml:space="preserve">(4) Който осъществява електронни съобщения за собствени нужди, за осъществяването на които е необходимо издаване на временно разрешение за ползване на </w:t>
      </w:r>
      <w:del w:id="4394" w:author="Author">
        <w:r w:rsidRPr="00720639" w:rsidDel="00BC53F4">
          <w:rPr>
            <w:rFonts w:ascii="Times New Roman" w:hAnsi="Times New Roman"/>
            <w:sz w:val="24"/>
            <w:szCs w:val="24"/>
          </w:rPr>
          <w:delText>индивидуално определен ограничен ресурс</w:delText>
        </w:r>
        <w:r w:rsidR="00BC53F4" w:rsidRPr="00720639" w:rsidDel="00BC53F4">
          <w:delText xml:space="preserve"> </w:delText>
        </w:r>
      </w:del>
      <w:ins w:id="4395" w:author="Author">
        <w:r w:rsidR="00BC53F4" w:rsidRPr="00720639">
          <w:rPr>
            <w:rFonts w:ascii="Times New Roman" w:hAnsi="Times New Roman"/>
            <w:sz w:val="24"/>
            <w:szCs w:val="24"/>
          </w:rPr>
          <w:t>радиочестотен спектър</w:t>
        </w:r>
      </w:ins>
      <w:r w:rsidRPr="00720639">
        <w:rPr>
          <w:rFonts w:ascii="Times New Roman" w:hAnsi="Times New Roman"/>
          <w:sz w:val="24"/>
          <w:szCs w:val="24"/>
        </w:rPr>
        <w:t xml:space="preserve">, без да му е издадено такова разрешение, или продължава да осъществява електронни съобщения след </w:t>
      </w:r>
      <w:del w:id="4396" w:author="Author">
        <w:r w:rsidRPr="00720639" w:rsidDel="00BC53F4">
          <w:rPr>
            <w:rFonts w:ascii="Times New Roman" w:hAnsi="Times New Roman"/>
            <w:sz w:val="24"/>
            <w:szCs w:val="24"/>
          </w:rPr>
          <w:delText xml:space="preserve">спиране или </w:delText>
        </w:r>
      </w:del>
      <w:r w:rsidR="00281E89" w:rsidRPr="00720639">
        <w:rPr>
          <w:rFonts w:ascii="Times New Roman" w:hAnsi="Times New Roman"/>
          <w:sz w:val="24"/>
          <w:szCs w:val="24"/>
        </w:rPr>
        <w:t xml:space="preserve">прекратяване на действието </w:t>
      </w:r>
      <w:del w:id="4397" w:author="Author">
        <w:r w:rsidR="00281E89" w:rsidRPr="00720639" w:rsidDel="00BC53F4">
          <w:rPr>
            <w:rFonts w:ascii="Times New Roman" w:hAnsi="Times New Roman"/>
            <w:sz w:val="24"/>
            <w:szCs w:val="24"/>
          </w:rPr>
          <w:delText xml:space="preserve">или отнемане </w:delText>
        </w:r>
      </w:del>
      <w:r w:rsidR="00281E89" w:rsidRPr="00720639">
        <w:rPr>
          <w:rFonts w:ascii="Times New Roman" w:hAnsi="Times New Roman"/>
          <w:sz w:val="24"/>
          <w:szCs w:val="24"/>
        </w:rPr>
        <w:t>на издаденото му временно разрешение</w:t>
      </w:r>
      <w:r w:rsidRPr="00720639">
        <w:rPr>
          <w:rFonts w:ascii="Times New Roman" w:hAnsi="Times New Roman"/>
          <w:sz w:val="24"/>
          <w:szCs w:val="24"/>
        </w:rPr>
        <w:t>, в случай че деянието не съставлява престъпление, се наказва с глоба в размер от 5000 до 50 000 лв.</w:t>
      </w:r>
    </w:p>
    <w:p w14:paraId="5BC18A11" w14:textId="77777777" w:rsidR="001F231E" w:rsidRPr="00720639" w:rsidRDefault="001F231E">
      <w:pPr>
        <w:widowControl w:val="0"/>
        <w:autoSpaceDE w:val="0"/>
        <w:autoSpaceDN w:val="0"/>
        <w:adjustRightInd w:val="0"/>
        <w:spacing w:after="0" w:line="240" w:lineRule="auto"/>
        <w:ind w:firstLine="480"/>
        <w:jc w:val="both"/>
        <w:rPr>
          <w:ins w:id="4398" w:author="Author"/>
          <w:rFonts w:ascii="Times New Roman" w:hAnsi="Times New Roman"/>
          <w:sz w:val="24"/>
          <w:szCs w:val="24"/>
        </w:rPr>
      </w:pPr>
      <w:ins w:id="4399" w:author="Author">
        <w:r w:rsidRPr="00720639">
          <w:rPr>
            <w:rFonts w:ascii="Times New Roman" w:hAnsi="Times New Roman"/>
            <w:sz w:val="24"/>
            <w:szCs w:val="24"/>
          </w:rPr>
          <w:t>(5) Който без регистрация осъществява електронни съобщения, за които е необходима регистрация, се наказва с глоба в размер от 3000 до 30 000 лв.</w:t>
        </w:r>
      </w:ins>
    </w:p>
    <w:p w14:paraId="2ADA84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400" w:author="Author">
        <w:r w:rsidRPr="00720639" w:rsidDel="001F231E">
          <w:rPr>
            <w:rFonts w:ascii="Times New Roman" w:hAnsi="Times New Roman"/>
            <w:sz w:val="24"/>
            <w:szCs w:val="24"/>
          </w:rPr>
          <w:delText>5</w:delText>
        </w:r>
      </w:del>
      <w:ins w:id="4401" w:author="Author">
        <w:r w:rsidR="001F231E" w:rsidRPr="00720639">
          <w:rPr>
            <w:rFonts w:ascii="Times New Roman" w:hAnsi="Times New Roman"/>
            <w:sz w:val="24"/>
            <w:szCs w:val="24"/>
          </w:rPr>
          <w:t>6</w:t>
        </w:r>
      </w:ins>
      <w:r w:rsidRPr="00720639">
        <w:rPr>
          <w:rFonts w:ascii="Times New Roman" w:hAnsi="Times New Roman"/>
          <w:sz w:val="24"/>
          <w:szCs w:val="24"/>
        </w:rPr>
        <w:t xml:space="preserve">) Който предоставя обществени електронни съобщителни мрежи </w:t>
      </w:r>
      <w:del w:id="4402" w:author="Author">
        <w:r w:rsidRPr="00720639" w:rsidDel="00672D9C">
          <w:rPr>
            <w:rFonts w:ascii="Times New Roman" w:hAnsi="Times New Roman"/>
            <w:sz w:val="24"/>
            <w:szCs w:val="24"/>
          </w:rPr>
          <w:delText>и/</w:delText>
        </w:r>
      </w:del>
      <w:r w:rsidRPr="00720639">
        <w:rPr>
          <w:rFonts w:ascii="Times New Roman" w:hAnsi="Times New Roman"/>
          <w:sz w:val="24"/>
          <w:szCs w:val="24"/>
        </w:rPr>
        <w:t>или услуги</w:t>
      </w:r>
      <w:del w:id="4403" w:author="Author">
        <w:r w:rsidRPr="00720639" w:rsidDel="00AB334D">
          <w:rPr>
            <w:rFonts w:ascii="Times New Roman" w:hAnsi="Times New Roman"/>
            <w:sz w:val="24"/>
            <w:szCs w:val="24"/>
          </w:rPr>
          <w:delText>, включени в списъка по чл. 72, определен от комисията,</w:delText>
        </w:r>
      </w:del>
      <w:r w:rsidRPr="00720639">
        <w:rPr>
          <w:rFonts w:ascii="Times New Roman" w:hAnsi="Times New Roman"/>
          <w:sz w:val="24"/>
          <w:szCs w:val="24"/>
        </w:rPr>
        <w:t xml:space="preserve"> без да е подал уведомление по чл. 66 до комисията, се наказва с глоба в размер от 3000 до 15 000 лв.</w:t>
      </w:r>
    </w:p>
    <w:p w14:paraId="1C0B59DA" w14:textId="77777777" w:rsidR="005866AD" w:rsidRPr="00720639" w:rsidRDefault="005866AD">
      <w:pPr>
        <w:widowControl w:val="0"/>
        <w:autoSpaceDE w:val="0"/>
        <w:autoSpaceDN w:val="0"/>
        <w:adjustRightInd w:val="0"/>
        <w:spacing w:after="0" w:line="240" w:lineRule="auto"/>
        <w:ind w:firstLine="480"/>
        <w:jc w:val="both"/>
        <w:rPr>
          <w:ins w:id="4404" w:author="Author"/>
          <w:rFonts w:ascii="Times New Roman" w:hAnsi="Times New Roman"/>
          <w:sz w:val="24"/>
          <w:szCs w:val="24"/>
        </w:rPr>
      </w:pPr>
      <w:r w:rsidRPr="00720639">
        <w:rPr>
          <w:rFonts w:ascii="Times New Roman" w:hAnsi="Times New Roman"/>
          <w:sz w:val="24"/>
          <w:szCs w:val="24"/>
        </w:rPr>
        <w:t>(</w:t>
      </w:r>
      <w:del w:id="4405" w:author="Author">
        <w:r w:rsidRPr="00720639" w:rsidDel="001F231E">
          <w:rPr>
            <w:rFonts w:ascii="Times New Roman" w:hAnsi="Times New Roman"/>
            <w:sz w:val="24"/>
            <w:szCs w:val="24"/>
          </w:rPr>
          <w:delText>6</w:delText>
        </w:r>
      </w:del>
      <w:ins w:id="4406" w:author="Author">
        <w:r w:rsidR="001F231E" w:rsidRPr="00720639">
          <w:rPr>
            <w:rFonts w:ascii="Times New Roman" w:hAnsi="Times New Roman"/>
            <w:sz w:val="24"/>
            <w:szCs w:val="24"/>
          </w:rPr>
          <w:t>7</w:t>
        </w:r>
      </w:ins>
      <w:r w:rsidRPr="00720639">
        <w:rPr>
          <w:rFonts w:ascii="Times New Roman" w:hAnsi="Times New Roman"/>
          <w:sz w:val="24"/>
          <w:szCs w:val="24"/>
        </w:rPr>
        <w:t>) Който осъществява взаимно свързване със или достъп до мрежата на предприятие, което предоставя обществени електронни съобщителни услуги не по установения от закона ред, с цел предоставяне на електронни съобщения по търговски начин, се наказва с глоба в размер от 3000 до 15 000 лв.</w:t>
      </w:r>
    </w:p>
    <w:p w14:paraId="7A82C9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del w:id="4407" w:author="Author">
        <w:r w:rsidRPr="00720639" w:rsidDel="001F231E">
          <w:rPr>
            <w:rFonts w:ascii="Times New Roman" w:hAnsi="Times New Roman"/>
            <w:sz w:val="24"/>
            <w:szCs w:val="24"/>
          </w:rPr>
          <w:delText>7</w:delText>
        </w:r>
      </w:del>
      <w:ins w:id="4408" w:author="Author">
        <w:r w:rsidR="001F231E" w:rsidRPr="00720639">
          <w:rPr>
            <w:rFonts w:ascii="Times New Roman" w:hAnsi="Times New Roman"/>
            <w:sz w:val="24"/>
            <w:szCs w:val="24"/>
          </w:rPr>
          <w:t>8</w:t>
        </w:r>
      </w:ins>
      <w:r w:rsidRPr="00720639">
        <w:rPr>
          <w:rFonts w:ascii="Times New Roman" w:hAnsi="Times New Roman"/>
          <w:sz w:val="24"/>
          <w:szCs w:val="24"/>
        </w:rPr>
        <w:t xml:space="preserve">) За нарушения по ал. 1 - </w:t>
      </w:r>
      <w:del w:id="4409" w:author="Author">
        <w:r w:rsidRPr="00720639" w:rsidDel="001F231E">
          <w:rPr>
            <w:rFonts w:ascii="Times New Roman" w:hAnsi="Times New Roman"/>
            <w:sz w:val="24"/>
            <w:szCs w:val="24"/>
          </w:rPr>
          <w:delText>5</w:delText>
        </w:r>
      </w:del>
      <w:ins w:id="4410" w:author="Author">
        <w:r w:rsidR="001F231E" w:rsidRPr="00720639">
          <w:rPr>
            <w:rFonts w:ascii="Times New Roman" w:hAnsi="Times New Roman"/>
            <w:sz w:val="24"/>
            <w:szCs w:val="24"/>
          </w:rPr>
          <w:t>6</w:t>
        </w:r>
      </w:ins>
      <w:r w:rsidRPr="00720639">
        <w:rPr>
          <w:rFonts w:ascii="Times New Roman" w:hAnsi="Times New Roman"/>
          <w:sz w:val="24"/>
          <w:szCs w:val="24"/>
        </w:rPr>
        <w:t>, извършени повторно, административнонаказващият орган с наказателно постановление може да лиши нарушителя от правото да осъществява съответните електронни съобщения, за които е санкциониран, за срок до една година.</w:t>
      </w:r>
    </w:p>
    <w:p w14:paraId="0680B9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325.</w:t>
      </w:r>
      <w:r w:rsidRPr="00720639">
        <w:rPr>
          <w:rFonts w:ascii="Times New Roman" w:hAnsi="Times New Roman"/>
          <w:sz w:val="24"/>
          <w:szCs w:val="24"/>
        </w:rPr>
        <w:t xml:space="preserve"> (1) Който предоставя обществени електронни съобщителни мрежи </w:t>
      </w:r>
      <w:del w:id="4411" w:author="Author">
        <w:r w:rsidRPr="00720639" w:rsidDel="0037321C">
          <w:rPr>
            <w:rFonts w:ascii="Times New Roman" w:hAnsi="Times New Roman"/>
            <w:sz w:val="24"/>
            <w:szCs w:val="24"/>
          </w:rPr>
          <w:delText>и/</w:delText>
        </w:r>
      </w:del>
      <w:r w:rsidRPr="00720639">
        <w:rPr>
          <w:rFonts w:ascii="Times New Roman" w:hAnsi="Times New Roman"/>
          <w:sz w:val="24"/>
          <w:szCs w:val="24"/>
        </w:rPr>
        <w:t xml:space="preserve">или услуги, за осъществяването на които има издадено разрешение за ползване на </w:t>
      </w:r>
      <w:del w:id="4412" w:author="Author">
        <w:r w:rsidRPr="00720639" w:rsidDel="0037321C">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и наруши условията на разрешението, се наказва с глоба в размер от 10 000 до 100 000 лв.</w:t>
      </w:r>
    </w:p>
    <w:p w14:paraId="134B36C7" w14:textId="77777777" w:rsidR="005866AD" w:rsidRPr="00720639" w:rsidRDefault="005866AD">
      <w:pPr>
        <w:widowControl w:val="0"/>
        <w:autoSpaceDE w:val="0"/>
        <w:autoSpaceDN w:val="0"/>
        <w:adjustRightInd w:val="0"/>
        <w:spacing w:after="0" w:line="240" w:lineRule="auto"/>
        <w:ind w:firstLine="480"/>
        <w:jc w:val="both"/>
        <w:rPr>
          <w:ins w:id="4413" w:author="Author"/>
          <w:rFonts w:ascii="Times New Roman" w:hAnsi="Times New Roman"/>
          <w:sz w:val="24"/>
          <w:szCs w:val="24"/>
        </w:rPr>
      </w:pPr>
      <w:r w:rsidRPr="00720639">
        <w:rPr>
          <w:rFonts w:ascii="Times New Roman" w:hAnsi="Times New Roman"/>
          <w:sz w:val="24"/>
          <w:szCs w:val="24"/>
        </w:rPr>
        <w:t xml:space="preserve">(2) Който осъществява електронни съобщения за собствени нужди, за осъществяването на които има издадено разрешение за ползване на </w:t>
      </w:r>
      <w:del w:id="4414" w:author="Author">
        <w:r w:rsidRPr="00720639" w:rsidDel="0037321C">
          <w:rPr>
            <w:rFonts w:ascii="Times New Roman" w:hAnsi="Times New Roman"/>
            <w:sz w:val="24"/>
            <w:szCs w:val="24"/>
          </w:rPr>
          <w:delText>индивидуално определен ограничен ресурс</w:delText>
        </w:r>
        <w:r w:rsidR="0037321C" w:rsidRPr="00720639" w:rsidDel="0037321C">
          <w:rPr>
            <w:rFonts w:ascii="Times New Roman" w:hAnsi="Times New Roman"/>
            <w:sz w:val="24"/>
            <w:szCs w:val="24"/>
          </w:rPr>
          <w:delText xml:space="preserve"> </w:delText>
        </w:r>
      </w:del>
      <w:ins w:id="4415" w:author="Author">
        <w:r w:rsidR="0037321C" w:rsidRPr="00720639">
          <w:rPr>
            <w:rFonts w:ascii="Times New Roman" w:hAnsi="Times New Roman"/>
            <w:sz w:val="24"/>
            <w:szCs w:val="24"/>
          </w:rPr>
          <w:t>радиочестотен спектър</w:t>
        </w:r>
      </w:ins>
      <w:r w:rsidRPr="00720639">
        <w:rPr>
          <w:rFonts w:ascii="Times New Roman" w:hAnsi="Times New Roman"/>
          <w:sz w:val="24"/>
          <w:szCs w:val="24"/>
        </w:rPr>
        <w:t>, и наруши условията на разрешението, се наказва с глоба в размер от 1000 до 10 000 лв.</w:t>
      </w:r>
    </w:p>
    <w:p w14:paraId="47813993" w14:textId="77777777" w:rsidR="0037321C" w:rsidRPr="00720639" w:rsidRDefault="0037321C" w:rsidP="0037321C">
      <w:pPr>
        <w:widowControl w:val="0"/>
        <w:autoSpaceDE w:val="0"/>
        <w:autoSpaceDN w:val="0"/>
        <w:adjustRightInd w:val="0"/>
        <w:spacing w:after="0" w:line="240" w:lineRule="auto"/>
        <w:ind w:firstLine="480"/>
        <w:jc w:val="both"/>
        <w:rPr>
          <w:ins w:id="4416" w:author="Author"/>
          <w:rFonts w:ascii="Times New Roman" w:hAnsi="Times New Roman"/>
          <w:sz w:val="24"/>
          <w:szCs w:val="24"/>
        </w:rPr>
      </w:pPr>
      <w:ins w:id="4417" w:author="Author">
        <w:r w:rsidRPr="00720639">
          <w:rPr>
            <w:rFonts w:ascii="Times New Roman" w:hAnsi="Times New Roman"/>
            <w:sz w:val="24"/>
            <w:szCs w:val="24"/>
          </w:rPr>
          <w:t>(3) Който осъществява електронни съобщения въз основа на регистрация и наруши приложимите правила по чл. 66а, ал. 3 се наказва с глоба в размер от 1000 до 10 000 лв.</w:t>
        </w:r>
      </w:ins>
    </w:p>
    <w:p w14:paraId="438A889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326.</w:t>
      </w:r>
      <w:r w:rsidRPr="00720639">
        <w:rPr>
          <w:rFonts w:ascii="Times New Roman" w:hAnsi="Times New Roman"/>
          <w:sz w:val="24"/>
          <w:szCs w:val="24"/>
        </w:rPr>
        <w:t xml:space="preserve"> Предприятие, предоставящо обществени електронни съобщителни мрежи </w:t>
      </w:r>
      <w:r w:rsidRPr="00720639">
        <w:rPr>
          <w:rFonts w:ascii="Times New Roman" w:hAnsi="Times New Roman"/>
          <w:sz w:val="24"/>
          <w:szCs w:val="24"/>
        </w:rPr>
        <w:lastRenderedPageBreak/>
        <w:t>и/или услуги след подаване на уведомление по чл. 66, което наруши някое от общите изисквания по чл. 73 и/или специфични задължения, се наказва с имуществена санкция в размер от 3000 до 15 000 лв.</w:t>
      </w:r>
    </w:p>
    <w:p w14:paraId="34A771BC" w14:textId="77777777" w:rsidR="009C7E02" w:rsidRPr="00720639" w:rsidRDefault="005866AD" w:rsidP="009C7E02">
      <w:pPr>
        <w:widowControl w:val="0"/>
        <w:autoSpaceDE w:val="0"/>
        <w:autoSpaceDN w:val="0"/>
        <w:adjustRightInd w:val="0"/>
        <w:spacing w:after="0" w:line="240" w:lineRule="auto"/>
        <w:ind w:firstLine="480"/>
        <w:jc w:val="both"/>
        <w:rPr>
          <w:ins w:id="4418" w:author="Author"/>
          <w:rFonts w:ascii="Times New Roman" w:hAnsi="Times New Roman"/>
          <w:sz w:val="24"/>
          <w:szCs w:val="24"/>
        </w:rPr>
      </w:pPr>
      <w:r w:rsidRPr="00720639">
        <w:rPr>
          <w:rFonts w:ascii="Times New Roman" w:hAnsi="Times New Roman"/>
          <w:b/>
          <w:bCs/>
          <w:sz w:val="24"/>
          <w:szCs w:val="24"/>
        </w:rPr>
        <w:t>Чл. 326а.</w:t>
      </w:r>
      <w:r w:rsidRPr="00720639">
        <w:rPr>
          <w:rFonts w:ascii="Times New Roman" w:hAnsi="Times New Roman"/>
          <w:sz w:val="24"/>
          <w:szCs w:val="24"/>
        </w:rPr>
        <w:t xml:space="preserve"> (Нов - ДВ, бр. 105 от 2011 г., в сила от 29.12.2011 г.) </w:t>
      </w:r>
      <w:del w:id="4419" w:author="Author">
        <w:r w:rsidRPr="00720639" w:rsidDel="009C7E02">
          <w:rPr>
            <w:rFonts w:ascii="Times New Roman" w:hAnsi="Times New Roman"/>
            <w:sz w:val="24"/>
            <w:szCs w:val="24"/>
          </w:rPr>
          <w:delText>Който наруши функционалните спецификации за преносимост на номерата, приети от комисията, се наказва с глоба или имуществена санкция в размер от 5000 до 60 000 лв</w:delText>
        </w:r>
        <w:r w:rsidR="009C7E02" w:rsidRPr="00720639" w:rsidDel="009C7E02">
          <w:rPr>
            <w:rFonts w:ascii="Times New Roman" w:hAnsi="Times New Roman"/>
            <w:sz w:val="24"/>
            <w:szCs w:val="24"/>
          </w:rPr>
          <w:delText xml:space="preserve"> </w:delText>
        </w:r>
      </w:del>
      <w:ins w:id="4420" w:author="Author">
        <w:r w:rsidR="009C7E02" w:rsidRPr="00720639">
          <w:rPr>
            <w:rFonts w:ascii="Times New Roman" w:hAnsi="Times New Roman"/>
            <w:sz w:val="24"/>
            <w:szCs w:val="24"/>
          </w:rPr>
          <w:t>На предприятие, предоставящо обществени електронни съобщителни мрежи или услуги, се налага имуществена санкция в размер от 5000 до 60 000 лв, както следва:</w:t>
        </w:r>
      </w:ins>
    </w:p>
    <w:p w14:paraId="16C30175" w14:textId="77777777" w:rsidR="009C7E02" w:rsidRPr="00720639" w:rsidRDefault="009C7E02" w:rsidP="009C7E02">
      <w:pPr>
        <w:widowControl w:val="0"/>
        <w:autoSpaceDE w:val="0"/>
        <w:autoSpaceDN w:val="0"/>
        <w:adjustRightInd w:val="0"/>
        <w:spacing w:after="0" w:line="240" w:lineRule="auto"/>
        <w:ind w:firstLine="480"/>
        <w:jc w:val="both"/>
        <w:rPr>
          <w:ins w:id="4421" w:author="Author"/>
          <w:rFonts w:ascii="Times New Roman" w:hAnsi="Times New Roman"/>
          <w:sz w:val="24"/>
          <w:szCs w:val="24"/>
        </w:rPr>
      </w:pPr>
      <w:ins w:id="4422" w:author="Author">
        <w:r w:rsidRPr="00720639">
          <w:rPr>
            <w:rFonts w:ascii="Times New Roman" w:hAnsi="Times New Roman"/>
            <w:sz w:val="24"/>
            <w:szCs w:val="24"/>
          </w:rPr>
          <w:t>1.</w:t>
        </w:r>
        <w:r w:rsidRPr="00720639">
          <w:rPr>
            <w:rFonts w:ascii="Times New Roman" w:hAnsi="Times New Roman"/>
            <w:sz w:val="24"/>
            <w:szCs w:val="24"/>
          </w:rPr>
          <w:tab/>
          <w:t>за нарушения по глава седма, раздел II;</w:t>
        </w:r>
      </w:ins>
    </w:p>
    <w:p w14:paraId="521B95E8" w14:textId="77777777" w:rsidR="009C7E02" w:rsidRPr="00720639" w:rsidRDefault="009C7E02" w:rsidP="009C7E02">
      <w:pPr>
        <w:widowControl w:val="0"/>
        <w:autoSpaceDE w:val="0"/>
        <w:autoSpaceDN w:val="0"/>
        <w:adjustRightInd w:val="0"/>
        <w:spacing w:after="0" w:line="240" w:lineRule="auto"/>
        <w:ind w:firstLine="480"/>
        <w:jc w:val="both"/>
        <w:rPr>
          <w:ins w:id="4423" w:author="Author"/>
          <w:rFonts w:ascii="Times New Roman" w:hAnsi="Times New Roman"/>
          <w:sz w:val="24"/>
          <w:szCs w:val="24"/>
        </w:rPr>
      </w:pPr>
      <w:ins w:id="4424" w:author="Author">
        <w:r w:rsidRPr="00720639">
          <w:rPr>
            <w:rFonts w:ascii="Times New Roman" w:hAnsi="Times New Roman"/>
            <w:sz w:val="24"/>
            <w:szCs w:val="24"/>
          </w:rPr>
          <w:t>2.</w:t>
        </w:r>
        <w:r w:rsidRPr="00720639">
          <w:rPr>
            <w:rFonts w:ascii="Times New Roman" w:hAnsi="Times New Roman"/>
            <w:sz w:val="24"/>
            <w:szCs w:val="24"/>
          </w:rPr>
          <w:tab/>
          <w:t>за нарушения на функционалните спецификации за преносимост на номерата, приети от комисията;</w:t>
        </w:r>
      </w:ins>
    </w:p>
    <w:p w14:paraId="0752CC29" w14:textId="77777777" w:rsidR="00E60695" w:rsidRPr="00720639" w:rsidRDefault="009C7E02" w:rsidP="00E60695">
      <w:pPr>
        <w:widowControl w:val="0"/>
        <w:autoSpaceDE w:val="0"/>
        <w:autoSpaceDN w:val="0"/>
        <w:adjustRightInd w:val="0"/>
        <w:spacing w:after="0" w:line="240" w:lineRule="auto"/>
        <w:ind w:firstLine="480"/>
        <w:jc w:val="both"/>
        <w:rPr>
          <w:rFonts w:ascii="Times New Roman" w:hAnsi="Times New Roman"/>
          <w:sz w:val="24"/>
          <w:szCs w:val="24"/>
        </w:rPr>
      </w:pPr>
      <w:ins w:id="4425" w:author="Author">
        <w:r w:rsidRPr="00720639">
          <w:rPr>
            <w:rFonts w:ascii="Times New Roman" w:hAnsi="Times New Roman"/>
            <w:sz w:val="24"/>
            <w:szCs w:val="24"/>
          </w:rPr>
          <w:t>3.</w:t>
        </w:r>
        <w:r w:rsidRPr="00720639">
          <w:rPr>
            <w:rFonts w:ascii="Times New Roman" w:hAnsi="Times New Roman"/>
            <w:sz w:val="24"/>
            <w:szCs w:val="24"/>
          </w:rPr>
          <w:tab/>
          <w:t xml:space="preserve">за нарушения </w:t>
        </w:r>
        <w:r w:rsidR="00D63C67" w:rsidRPr="00720639">
          <w:rPr>
            <w:rFonts w:ascii="Times New Roman" w:hAnsi="Times New Roman"/>
            <w:sz w:val="24"/>
            <w:szCs w:val="24"/>
          </w:rPr>
          <w:t>по глава четиринадесета, раздел III</w:t>
        </w:r>
      </w:ins>
      <w:r w:rsidR="005866AD" w:rsidRPr="00720639">
        <w:rPr>
          <w:rFonts w:ascii="Times New Roman" w:hAnsi="Times New Roman"/>
          <w:sz w:val="24"/>
          <w:szCs w:val="24"/>
        </w:rPr>
        <w:t>.</w:t>
      </w:r>
    </w:p>
    <w:p w14:paraId="0E6F03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327.</w:t>
      </w:r>
      <w:r w:rsidRPr="00720639">
        <w:rPr>
          <w:rFonts w:ascii="Times New Roman" w:hAnsi="Times New Roman"/>
          <w:sz w:val="24"/>
          <w:szCs w:val="24"/>
        </w:rPr>
        <w:t xml:space="preserve"> (1) Който нарушава правилата относно опазването на конфиденциалността на съобщенията и свързаните с тях трафични данни, изпращани по обществени електронни съобщителни мрежи, в случай че деянието не съставлява престъпление, се наказва с глоба в размер от 1000 до 10 000 лв.</w:t>
      </w:r>
    </w:p>
    <w:p w14:paraId="53E3783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Предприятие, предоставящо обществени електронни съобщителни мрежи и/или услуги, което не изпълнява задължение за осигуряване на условия за прихващане на електронни съобщения, свързани със защитата на националната сигурност и опазването на обществения ред, се наказва с имуществена санкция в размер от 10 000 до 100 000 лв.</w:t>
      </w:r>
    </w:p>
    <w:p w14:paraId="5886B27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(Отм. – ДВ, бр. 17 от 2019 г.).</w:t>
      </w:r>
    </w:p>
    <w:p w14:paraId="427A323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251б, се налага имуществена санкция в размер от 3000 до 25 000 лв.</w:t>
      </w:r>
    </w:p>
    <w:p w14:paraId="64E5226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251д, се налага имуществена санкция в размер от 2000 до 12 000 лв.</w:t>
      </w:r>
    </w:p>
    <w:p w14:paraId="45667D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251е, ал. 2, се налага имуществена санкция в размер от 10 000 до 25 000 лв.</w:t>
      </w:r>
    </w:p>
    <w:p w14:paraId="07DBF49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(Нова - ДВ, бр. 17 от 2010 г., в сила от 10.05.2010 г.) Когато нарушението по ал. 6 е извършено повторно, се налага имуществена санкция в размер от 15 000 до 50 000 лв.</w:t>
      </w:r>
    </w:p>
    <w:p w14:paraId="1C424FB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328.</w:t>
      </w:r>
      <w:r w:rsidRPr="00720639">
        <w:rPr>
          <w:rFonts w:ascii="Times New Roman" w:hAnsi="Times New Roman"/>
          <w:sz w:val="24"/>
          <w:szCs w:val="24"/>
        </w:rPr>
        <w:t xml:space="preserve"> (1) Който смущава и/или изменя съдържанието на съобщения на трети лица в обществена електронна съобщителна мрежа чрез ползване на електронни съобщителни съоръжения, в случай че деянието не съставлява престъпление, се наказва с глоба в размер от 200 до 2000 лв.</w:t>
      </w:r>
    </w:p>
    <w:p w14:paraId="36FA098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Който с цел да набави за себе си или за другиго облага използва без правно основание електронна съобщителна мрежа, като с това причини вреда на предприятието, стопанисващо електронната съобщителна мрежа, или на трето лице, в случай че деянието не съставлява престъпление, се наказва с глоба от 1000 до 10 000 лв., като щетите се възстановяват по общия исков ред.</w:t>
      </w:r>
    </w:p>
    <w:p w14:paraId="314C9A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329.</w:t>
      </w:r>
      <w:r w:rsidRPr="00720639">
        <w:rPr>
          <w:rFonts w:ascii="Times New Roman" w:hAnsi="Times New Roman"/>
          <w:sz w:val="24"/>
          <w:szCs w:val="24"/>
        </w:rPr>
        <w:t xml:space="preserve"> (Доп. - ДВ, бр. 17 от 2009 г.) Който предава чрез обществена електронна съобщителна мрежа неверни повиквания или заблуждаващи знаци и/или сигнали за помощ, бедствие, авария, злополука или тревога, освен в случаите, когато повикванията са към </w:t>
      </w:r>
      <w:r w:rsidRPr="00720639">
        <w:rPr>
          <w:rFonts w:ascii="Times New Roman" w:hAnsi="Times New Roman"/>
          <w:sz w:val="24"/>
          <w:szCs w:val="24"/>
        </w:rPr>
        <w:lastRenderedPageBreak/>
        <w:t>единния европейски номер за спешни повиквания 112, се наказва с глоба от 2000 до 20 000 лв.</w:t>
      </w:r>
    </w:p>
    <w:p w14:paraId="62D495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330.</w:t>
      </w:r>
      <w:r w:rsidRPr="00720639">
        <w:rPr>
          <w:rFonts w:ascii="Times New Roman" w:hAnsi="Times New Roman"/>
          <w:sz w:val="24"/>
          <w:szCs w:val="24"/>
        </w:rPr>
        <w:t xml:space="preserve"> (Доп. – ДВ, бр. 103 от 2016 г.) Който пуска в действие или използва радиосъоръжение, за което е въведено ограничение по чл. 267, в случай че деянието не съставлява престъпление, се наказва с глоба в размер от 5000 до 15 000 лв.</w:t>
      </w:r>
    </w:p>
    <w:p w14:paraId="10665A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331.</w:t>
      </w:r>
      <w:r w:rsidRPr="00720639">
        <w:rPr>
          <w:rFonts w:ascii="Times New Roman" w:hAnsi="Times New Roman"/>
          <w:sz w:val="24"/>
          <w:szCs w:val="24"/>
        </w:rPr>
        <w:t xml:space="preserve"> (1) Който при поискване от комисията не предостави информация, свързана с прилагането на този закон, или предостави невярна, непълна, неточна информация или не в срока, който може да бъде определен с искането, се наказва с глоба в размер от 500 до 2500 лв.</w:t>
      </w:r>
    </w:p>
    <w:p w14:paraId="41B83C3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Който препятства осъществяването на контрола по чл. 311 от комисията, с</w:t>
      </w:r>
      <w:r w:rsidR="00016A72" w:rsidRPr="00720639">
        <w:rPr>
          <w:rFonts w:ascii="Times New Roman" w:hAnsi="Times New Roman"/>
          <w:sz w:val="24"/>
          <w:szCs w:val="24"/>
        </w:rPr>
        <w:t>е</w:t>
      </w:r>
      <w:r w:rsidRPr="00720639">
        <w:rPr>
          <w:rFonts w:ascii="Times New Roman" w:hAnsi="Times New Roman"/>
          <w:sz w:val="24"/>
          <w:szCs w:val="24"/>
        </w:rPr>
        <w:t xml:space="preserve"> наказва с глоба в размер от 1000 до 5000 лв.</w:t>
      </w:r>
    </w:p>
    <w:p w14:paraId="53EA7D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(Изм. – ДВ, бр. 29 от 2015 г.) Който не изпълнява решение на комисията, се наказва с глоба в размер от 1000 до 10 000 лв.</w:t>
      </w:r>
    </w:p>
    <w:p w14:paraId="65CAF26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(Изм. – ДВ, бр. 29 от 2015 г.) Който не изпълни решение на комисията по чл. 61, се наказва с глоба в размер от 5000 до 50 000 лв.</w:t>
      </w:r>
    </w:p>
    <w:p w14:paraId="35C1F4C5" w14:textId="07DC0032"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(Изм. – ДВ, бр. 29 от 2015 г.) </w:t>
      </w:r>
      <w:del w:id="4426" w:author="Author">
        <w:r w:rsidRPr="00720639" w:rsidDel="00352973">
          <w:rPr>
            <w:rFonts w:ascii="Times New Roman" w:hAnsi="Times New Roman"/>
            <w:sz w:val="24"/>
            <w:szCs w:val="24"/>
          </w:rPr>
          <w:delText>Който не изпълни решение на комисията по чл. 240, се наказва с глоба в размер от 2000 до 20 000 лв.</w:delText>
        </w:r>
      </w:del>
    </w:p>
    <w:p w14:paraId="6CD7E8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(Изм. - ДВ, бр. 105 от 2011 г., в сила от 29.12.2011 г.) Предприятие, предоставящо обществени електронни съобщителни мрежи и/или услуги, което не представи на комисията документи или не предостави информация, или представи невярна, непълна, неточна или не в срока информация, необходими при определяне на предприятие със значително въздействие върху пазара, се наказва с имуществена санкция в размер от 5000 до 50 000 лв.</w:t>
      </w:r>
    </w:p>
    <w:p w14:paraId="31FF8CE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(Изм. – ДВ, бр. 29 от 2015 г.) Предприятие със значително въздействие върху пазара, което не изпълнява решение на комисията, отнасящо се до специфичните му задължения като предприятие със значително въздействие върху пазара, се наказва с имуществена санкция в размер от 100 000 до 1 000 000 лв.</w:t>
      </w:r>
    </w:p>
    <w:p w14:paraId="33CC82D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(Нова - ДВ, бр. 105 от 2011 г., в сила от 29.12.2011 г., изм., бр. 29 от 2015 г.) Предприятие, предоставящо обществени електронни съобщителни мрежи и/или услуги, което не изпълни временно задължение, наложено с решение, се наказва с имуществена санкция в размер от 50 000 до 200 000 лв.</w:t>
      </w:r>
    </w:p>
    <w:p w14:paraId="47C4F3B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(Нова – ДВ, бр. 103 от 2016 г., доп., бр. 101 от 2017 г., в сила от 19.12.2017 г.) Предприятие, предоставящо обществени електронни съобщителни мрежи и/или услуги, което при поискване от комисията не предостави информация по чл. 16, параграф 4 от Регламент (ЕС) № 531/2012</w:t>
      </w:r>
      <w:del w:id="4427" w:author="Author">
        <w:r w:rsidRPr="00720639" w:rsidDel="00C230B2">
          <w:rPr>
            <w:rFonts w:ascii="Times New Roman" w:hAnsi="Times New Roman"/>
            <w:sz w:val="24"/>
            <w:szCs w:val="24"/>
          </w:rPr>
          <w:delText xml:space="preserve"> на Европейския парламент и на Съвета от 13 юни 2012 г. относно роуминга в обществени мобилни съобщителни мрежи в рамките на Съюза (OB, L 172/10 от 30 юни 2012 г.), наричан по-нататък "Регламент (ЕС) № 531/2012"</w:delText>
        </w:r>
      </w:del>
      <w:r w:rsidRPr="00720639">
        <w:rPr>
          <w:rFonts w:ascii="Times New Roman" w:hAnsi="Times New Roman"/>
          <w:sz w:val="24"/>
          <w:szCs w:val="24"/>
        </w:rPr>
        <w:t>, или предостави невярна, непълна, неточна информация или не в срока, определен с искането, или предостави на комисията невярна информация по чл. 6в, параграф 2 от регламента, се наказва с имуществена санкция в размер от 5000 до 50 000 лв.</w:t>
      </w:r>
    </w:p>
    <w:p w14:paraId="69C65306" w14:textId="77777777" w:rsidR="0058129D" w:rsidRPr="00720639" w:rsidRDefault="0058129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(10) (Нова – ДВ, бр. 103 от 2016 г., изм., бр. 74 от 2019 г.) Предприятие, предоставящо обществени електронни съобщителни мрежи и/или услуги, което при поискване от комисията не предостави информация по чл. 5, параграф 2 и чл. 5а, параграф 6 от Регламент (ЕС) 2015/2120</w:t>
      </w:r>
      <w:del w:id="4428" w:author="Author">
        <w:r w:rsidRPr="00720639" w:rsidDel="0058129D">
          <w:rPr>
            <w:rFonts w:ascii="Times New Roman" w:hAnsi="Times New Roman"/>
            <w:sz w:val="24"/>
            <w:szCs w:val="24"/>
          </w:rPr>
          <w:delText xml:space="preserve"> на Европейския парламент и на Съвета от 25 ноември 2015 г.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(OB, L 310/1 от 26 ноември 2015 г.), наричан по-нататък "Регламент (ЕС) № 2015/2120"</w:delText>
        </w:r>
      </w:del>
      <w:r w:rsidRPr="00720639">
        <w:rPr>
          <w:rFonts w:ascii="Times New Roman" w:hAnsi="Times New Roman"/>
          <w:sz w:val="24"/>
          <w:szCs w:val="24"/>
        </w:rPr>
        <w:t xml:space="preserve">, или предостави невярна, непълна, неточна информация или не в срока, </w:t>
      </w:r>
      <w:r w:rsidRPr="00720639">
        <w:rPr>
          <w:rFonts w:ascii="Times New Roman" w:hAnsi="Times New Roman"/>
          <w:sz w:val="24"/>
          <w:szCs w:val="24"/>
        </w:rPr>
        <w:lastRenderedPageBreak/>
        <w:t>определен с искането, се наказва с имуществена санкция в размер от 4000 до 40 000 лв.</w:t>
      </w:r>
    </w:p>
    <w:p w14:paraId="786BF913" w14:textId="77777777" w:rsidR="00450D9A" w:rsidRPr="00720639" w:rsidRDefault="00F36EBF" w:rsidP="00450D9A">
      <w:pPr>
        <w:widowControl w:val="0"/>
        <w:autoSpaceDE w:val="0"/>
        <w:autoSpaceDN w:val="0"/>
        <w:adjustRightInd w:val="0"/>
        <w:spacing w:after="0" w:line="240" w:lineRule="auto"/>
        <w:ind w:firstLine="480"/>
        <w:jc w:val="both"/>
        <w:rPr>
          <w:ins w:id="4429" w:author="Author"/>
          <w:rFonts w:ascii="Times New Roman" w:hAnsi="Times New Roman"/>
          <w:sz w:val="24"/>
          <w:szCs w:val="24"/>
        </w:rPr>
      </w:pPr>
      <w:ins w:id="4430" w:author="Author">
        <w:r w:rsidRPr="00720639">
          <w:rPr>
            <w:rFonts w:ascii="Times New Roman" w:hAnsi="Times New Roman"/>
            <w:sz w:val="24"/>
            <w:szCs w:val="24"/>
          </w:rPr>
          <w:t>(11) Предприятие или обществен орган, ко</w:t>
        </w:r>
        <w:r w:rsidR="00D7541B" w:rsidRPr="00720639">
          <w:rPr>
            <w:rFonts w:ascii="Times New Roman" w:hAnsi="Times New Roman"/>
            <w:sz w:val="24"/>
            <w:szCs w:val="24"/>
          </w:rPr>
          <w:t>и</w:t>
        </w:r>
        <w:r w:rsidRPr="00720639">
          <w:rPr>
            <w:rFonts w:ascii="Times New Roman" w:hAnsi="Times New Roman"/>
            <w:sz w:val="24"/>
            <w:szCs w:val="24"/>
          </w:rPr>
          <w:t>то предостав</w:t>
        </w:r>
        <w:r w:rsidR="00D7541B" w:rsidRPr="00720639">
          <w:rPr>
            <w:rFonts w:ascii="Times New Roman" w:hAnsi="Times New Roman"/>
            <w:sz w:val="24"/>
            <w:szCs w:val="24"/>
          </w:rPr>
          <w:t>ят</w:t>
        </w:r>
        <w:r w:rsidRPr="00720639">
          <w:rPr>
            <w:rFonts w:ascii="Times New Roman" w:hAnsi="Times New Roman"/>
            <w:sz w:val="24"/>
            <w:szCs w:val="24"/>
          </w:rPr>
          <w:t xml:space="preserve"> невярна, непълна или неточна информация по чл. 181а, или не в срока, определен от комисията, се наказва</w:t>
        </w:r>
        <w:r w:rsidR="00D7541B" w:rsidRPr="00720639">
          <w:rPr>
            <w:rFonts w:ascii="Times New Roman" w:hAnsi="Times New Roman"/>
            <w:sz w:val="24"/>
            <w:szCs w:val="24"/>
          </w:rPr>
          <w:t>т</w:t>
        </w:r>
        <w:r w:rsidRPr="00720639">
          <w:rPr>
            <w:rFonts w:ascii="Times New Roman" w:hAnsi="Times New Roman"/>
            <w:sz w:val="24"/>
            <w:szCs w:val="24"/>
          </w:rPr>
          <w:t xml:space="preserve"> с имуществена санкция в размер от 500 до 5000 лв.</w:t>
        </w:r>
      </w:ins>
    </w:p>
    <w:p w14:paraId="613F3D5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Чл. 331а. </w:t>
      </w:r>
      <w:r w:rsidRPr="00720639">
        <w:rPr>
          <w:rFonts w:ascii="Times New Roman" w:hAnsi="Times New Roman"/>
          <w:sz w:val="24"/>
          <w:szCs w:val="24"/>
        </w:rPr>
        <w:t xml:space="preserve">(Нов – ДВ, бр. 29 от 2015 г.) (1) (Доп. – ДВ, бр. 103 от 2016 г.) За неизпълнение на решение по чл. 78, ал. 1 или на решение по чл. 16, параграф 6 от Регламент (ЕС) № 531/2012: </w:t>
      </w:r>
    </w:p>
    <w:p w14:paraId="522050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председателят налага санкцията за неизпълнение на съответното задължение, предвидена в тази глава, и/или</w:t>
      </w:r>
    </w:p>
    <w:p w14:paraId="3CBE07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комисията налага имуществена санкция в размер от 500 до 5000 лв. дневно.</w:t>
      </w:r>
    </w:p>
    <w:p w14:paraId="6130169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Имуществената санкция по ал. 1, т. 2 се налага до изпълнение на решението на комисията по реда на глава седемнадесета от Административнопроцесуалния кодекс.</w:t>
      </w:r>
    </w:p>
    <w:p w14:paraId="0CDFCD4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Наложените имуществени санкции по ал. 1, т. 2 подлежат на обжалване по реда на глава седемнадесета, раздел VІ от Административнопроцесуалния кодекс.</w:t>
      </w:r>
    </w:p>
    <w:p w14:paraId="00D3645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 Възстановяването на нарушено право и обезщетяването на вредите от изпълнението на административен акт, който е бил отменен, след като е започнало неговото изпълнение, става по реда на глава седемнадесета, раздел VІІ от Административнопроцесуалния кодекс.</w:t>
      </w:r>
    </w:p>
    <w:p w14:paraId="48BCB9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332.</w:t>
      </w:r>
      <w:r w:rsidRPr="00720639">
        <w:rPr>
          <w:rFonts w:ascii="Times New Roman" w:hAnsi="Times New Roman"/>
          <w:sz w:val="24"/>
          <w:szCs w:val="24"/>
        </w:rPr>
        <w:t xml:space="preserve"> (Изм. - ДВ, бр. 17 от 2009 г., отм., бр. 21 от 2018 г., в сила от 9.03.2018 г.).</w:t>
      </w:r>
    </w:p>
    <w:p w14:paraId="0B195C01" w14:textId="77777777" w:rsidR="005866AD" w:rsidRPr="00720639" w:rsidRDefault="005866AD" w:rsidP="0026596C">
      <w:pPr>
        <w:widowControl w:val="0"/>
        <w:autoSpaceDE w:val="0"/>
        <w:autoSpaceDN w:val="0"/>
        <w:adjustRightInd w:val="0"/>
        <w:spacing w:after="0" w:line="240" w:lineRule="auto"/>
        <w:ind w:firstLine="482"/>
        <w:jc w:val="both"/>
        <w:rPr>
          <w:rFonts w:ascii="Times New Roman" w:hAnsi="Times New Roman"/>
          <w:sz w:val="24"/>
          <w:szCs w:val="24"/>
        </w:rPr>
      </w:pPr>
      <w:r w:rsidRPr="00720639">
        <w:rPr>
          <w:rFonts w:ascii="Times New Roman" w:hAnsi="Times New Roman"/>
          <w:b/>
          <w:bCs/>
          <w:sz w:val="24"/>
          <w:szCs w:val="24"/>
        </w:rPr>
        <w:t>Чл. 332а.</w:t>
      </w:r>
      <w:r w:rsidRPr="00720639">
        <w:rPr>
          <w:rFonts w:ascii="Times New Roman" w:hAnsi="Times New Roman"/>
          <w:sz w:val="24"/>
          <w:szCs w:val="24"/>
        </w:rPr>
        <w:t xml:space="preserve"> (Нов - ДВ, бр. 17 от 2009 г., изм. и доп., бр. 17 от 2010 г., в сила от 10.05.2010 г., изм., бр. 24 от 2015 г., в сила от 31.03.2015 г.) Длъжностно лице от държавен орган или предприятие, предоставящо обществени електронни съобщителни мрежи и/или услуги, което наруши задълженията си или злоупотреби с данните по чл. 251б, ал. 1 се наказва с глоба от 1000 до 10 000 лв., ако извършеното не съставлява престъпление.</w:t>
      </w:r>
    </w:p>
    <w:p w14:paraId="66EB511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333.</w:t>
      </w:r>
      <w:r w:rsidRPr="00720639">
        <w:rPr>
          <w:rFonts w:ascii="Times New Roman" w:hAnsi="Times New Roman"/>
          <w:sz w:val="24"/>
          <w:szCs w:val="24"/>
        </w:rPr>
        <w:t xml:space="preserve"> Лицата по чл. 312, ал. 1, които разгласяват, предоставят, публикуват, използват или разпространяват по друг начин данни и обстоятелства, представляващи служебна тайна, се наказват с глоба от 500 до 5000 лв. и се лишават от правото да заемат съответната длъжност за срок от 6 месеца до една година.</w:t>
      </w:r>
    </w:p>
    <w:p w14:paraId="6C92476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334.</w:t>
      </w:r>
      <w:r w:rsidRPr="00720639">
        <w:rPr>
          <w:rFonts w:ascii="Times New Roman" w:hAnsi="Times New Roman"/>
          <w:sz w:val="24"/>
          <w:szCs w:val="24"/>
        </w:rPr>
        <w:t xml:space="preserve"> За нарушение по чл. 301, ал. 1 се налага имуществена санкция в размер от 10 000 до 100 000 лв.</w:t>
      </w:r>
    </w:p>
    <w:p w14:paraId="42C9294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334а.</w:t>
      </w:r>
      <w:r w:rsidRPr="00720639">
        <w:rPr>
          <w:rFonts w:ascii="Times New Roman" w:hAnsi="Times New Roman"/>
          <w:sz w:val="24"/>
          <w:szCs w:val="24"/>
        </w:rPr>
        <w:t xml:space="preserve"> (Нов - ДВ, бр. 17 от 2009 г.) (1) За нарушения по чл. 178, ал. 2 се налага глоба от 10 000 до 50 000 лв.</w:t>
      </w:r>
    </w:p>
    <w:p w14:paraId="3A418F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Ако с деянието по ал. 1 са причинени значителни вреди или са настъпили други тежки последици, наказанието е глоба от 500 000 до 1 000 000 лв.</w:t>
      </w:r>
    </w:p>
    <w:p w14:paraId="0022E57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334б.</w:t>
      </w:r>
      <w:r w:rsidRPr="00720639">
        <w:rPr>
          <w:rFonts w:ascii="Times New Roman" w:hAnsi="Times New Roman"/>
          <w:sz w:val="24"/>
          <w:szCs w:val="24"/>
        </w:rPr>
        <w:t xml:space="preserve"> (Нов - ДВ, бр. 17 от 2009 г., изм., бр. 27 от 2010 г., в сила от 9.04.2010 г.) (1) (Изм. – ДВ, бр. 29 от 2015 г., бр. 103 от 2016 г.) На предприятие, предоставящо услугата роуминг чрез обществени електронни съобщителни мрежи, което наруши изисквания на Регламент (ЕС) № 531/2012, се налагат имуществени санкции, както следва:</w:t>
      </w:r>
    </w:p>
    <w:p w14:paraId="55C91E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 за нарушение на чл. 3 от регламента – в размер от 400 000 до 2 000 000 лв.;</w:t>
      </w:r>
    </w:p>
    <w:p w14:paraId="1FB371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нарушение на чл. 4 от регламента – в размер от 10 000 до 100 000 лв.;</w:t>
      </w:r>
    </w:p>
    <w:p w14:paraId="421A794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за нарушение на чл. 5, параграф 1 от регламента – в размер от 10 000 до 100 000 лв.;</w:t>
      </w:r>
    </w:p>
    <w:p w14:paraId="0CAAE865" w14:textId="77777777" w:rsidR="00D7541B"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(нова – ДВ, бр. 103 от 2016 г., изм., бр. 101 от 2017 г., в сила от 19.12.2017 г.) за нарушения на чл. 6а, чл. 6б от регламента във връзка с чл. 3, 4 или 5 от Регламент за изпълнение (ЕС) 2016/2286 на </w:t>
      </w:r>
      <w:ins w:id="4431" w:author="Author">
        <w:r w:rsidR="00C16AE4" w:rsidRPr="00720639">
          <w:rPr>
            <w:rFonts w:ascii="Times New Roman" w:hAnsi="Times New Roman"/>
            <w:sz w:val="24"/>
            <w:szCs w:val="24"/>
          </w:rPr>
          <w:t xml:space="preserve">Европейската </w:t>
        </w:r>
      </w:ins>
      <w:del w:id="4432" w:author="Author">
        <w:r w:rsidRPr="00720639" w:rsidDel="00C16AE4">
          <w:rPr>
            <w:rFonts w:ascii="Times New Roman" w:hAnsi="Times New Roman"/>
            <w:sz w:val="24"/>
            <w:szCs w:val="24"/>
          </w:rPr>
          <w:delText>К</w:delText>
        </w:r>
      </w:del>
      <w:ins w:id="4433" w:author="Author">
        <w:r w:rsidR="00C16AE4" w:rsidRPr="00720639">
          <w:rPr>
            <w:rFonts w:ascii="Times New Roman" w:hAnsi="Times New Roman"/>
            <w:sz w:val="24"/>
            <w:szCs w:val="24"/>
          </w:rPr>
          <w:t>к</w:t>
        </w:r>
      </w:ins>
      <w:r w:rsidRPr="00720639">
        <w:rPr>
          <w:rFonts w:ascii="Times New Roman" w:hAnsi="Times New Roman"/>
          <w:sz w:val="24"/>
          <w:szCs w:val="24"/>
        </w:rPr>
        <w:t xml:space="preserve">омисията от 15 декември 2016 г. за определяне на подробни правила относно прилагането на политика за справедливо ползване и относно методиката за оценяване на устойчивостта на премахването на надценките на дребно за роуминг, както и относно заявлението, което се подава от доставчика на роуминг за целите на тази оценка (ОВ, L 344/46 от 17 декември 2016 г.) и чл. 6д, параграф 1 от </w:t>
      </w:r>
      <w:r w:rsidRPr="00720639">
        <w:rPr>
          <w:rFonts w:ascii="Times New Roman" w:hAnsi="Times New Roman"/>
          <w:sz w:val="24"/>
          <w:szCs w:val="24"/>
        </w:rPr>
        <w:lastRenderedPageBreak/>
        <w:t>регламента – в размер от 50 000 до 2 000 000 лв.;</w:t>
      </w:r>
    </w:p>
    <w:p w14:paraId="13A21122" w14:textId="77777777" w:rsidR="00D7541B"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 (отм., нова – ДВ, бр. 103 от 2016 г.) за нарушение на чл. 6д, параграфи 3 и 4 от регламента – в размер от 10 000 до 100 000 лв.</w:t>
      </w:r>
    </w:p>
    <w:p w14:paraId="4B77FFCC" w14:textId="77777777" w:rsidR="00D7541B"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(отм., предишна т. 4 – ДВ, бр. 103 от 2016 г.) за нарушение на чл. 7 от регламента – в размер от 400 000 до 2 000 000 лв.;</w:t>
      </w:r>
    </w:p>
    <w:p w14:paraId="559D02A9"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7. за нарушение на чл. 9 от регламента – в размер от 400 000 до 2 000 000 лв.; </w:t>
      </w:r>
    </w:p>
    <w:p w14:paraId="037BE72A"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 (отм. – ДВ, бр. 103 от 2016 г.);</w:t>
      </w:r>
    </w:p>
    <w:p w14:paraId="435FDA99"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9. (отм. – ДВ, бр. 103 от 2016 г.);</w:t>
      </w:r>
    </w:p>
    <w:p w14:paraId="4F51FD18"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10. (отм. – ДВ, бр. 103 от 2016 г.);</w:t>
      </w:r>
    </w:p>
    <w:p w14:paraId="17674F92"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11. за нарушение на чл. 11 от регламента – в размер от 10 000 до 100 000 лв.;</w:t>
      </w:r>
    </w:p>
    <w:p w14:paraId="7164634F"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12. за нарушение на чл. 12 от регламента – в размер от 400 000 до 2 000 000 лв.; </w:t>
      </w:r>
    </w:p>
    <w:p w14:paraId="3342D4A5"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13. (отм. – ДВ, бр. 103 от 2016 г.);</w:t>
      </w:r>
    </w:p>
    <w:p w14:paraId="25E49D07"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14. (отм. – ДВ, бр. 103 от 2016 г.);</w:t>
      </w:r>
    </w:p>
    <w:p w14:paraId="4E68DC46"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15. за нарушение на чл. 14 от регламента – в размер от 10 000 до 100 000 лв.;</w:t>
      </w:r>
    </w:p>
    <w:p w14:paraId="27D75541" w14:textId="77777777" w:rsidR="005866AD" w:rsidRPr="00720639" w:rsidRDefault="005866AD" w:rsidP="00D7541B">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16. за нарушение на чл. 15 от регламента – в размер от 10 000 до 100 000 лв. </w:t>
      </w:r>
    </w:p>
    <w:p w14:paraId="0AEE60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Когато нарушението по ал. 1 е извършено повторно, се налага имуществена санкция в размер не по-малко от двойния размер на наложената по ал. 1 санкция за първото нарушение.</w:t>
      </w:r>
    </w:p>
    <w:p w14:paraId="760094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334в.</w:t>
      </w:r>
      <w:r w:rsidRPr="00720639">
        <w:rPr>
          <w:rFonts w:ascii="Times New Roman" w:hAnsi="Times New Roman"/>
          <w:sz w:val="24"/>
          <w:szCs w:val="24"/>
        </w:rPr>
        <w:t xml:space="preserve"> (Нов - ДВ, бр. 105 от 2011 г., в сила от 29.12.2011 г.) (1) Предприятие, предоставящо обществени електронни съобщителни услуги, което не изпълни задължение по чл. 261в, се наказва с имуществена санкция в размер от 2000 до 20 000 лв.</w:t>
      </w:r>
    </w:p>
    <w:p w14:paraId="0F59A49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Когато нарушението по ал. 1 е извършено повторно, се налага имуществена санкция в двоен размер на наложената по ал. 1 санкция.</w:t>
      </w:r>
    </w:p>
    <w:p w14:paraId="7D0CE596"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b/>
          <w:bCs/>
          <w:sz w:val="24"/>
          <w:szCs w:val="24"/>
          <w:lang w:val="x-none"/>
        </w:rPr>
        <w:t xml:space="preserve">Чл. 334г. </w:t>
      </w:r>
      <w:r w:rsidRPr="00720639">
        <w:rPr>
          <w:rFonts w:ascii="Times New Roman" w:hAnsi="Times New Roman"/>
          <w:sz w:val="24"/>
          <w:szCs w:val="24"/>
          <w:lang w:val="x-none"/>
        </w:rPr>
        <w:t xml:space="preserve">(Нов – ДВ, бр. 103 от 2016 г.) (1) За нарушение на чл. 3 от Регламент (ЕС) </w:t>
      </w:r>
      <w:del w:id="4434" w:author="Author">
        <w:r w:rsidRPr="00720639" w:rsidDel="00A1018C">
          <w:rPr>
            <w:rFonts w:ascii="Times New Roman" w:hAnsi="Times New Roman"/>
            <w:sz w:val="24"/>
            <w:szCs w:val="24"/>
            <w:lang w:val="x-none"/>
          </w:rPr>
          <w:delText xml:space="preserve">№ </w:delText>
        </w:r>
      </w:del>
      <w:r w:rsidRPr="00720639">
        <w:rPr>
          <w:rFonts w:ascii="Times New Roman" w:hAnsi="Times New Roman"/>
          <w:sz w:val="24"/>
          <w:szCs w:val="24"/>
          <w:lang w:val="x-none"/>
        </w:rPr>
        <w:t>2015/2120 се налага имуществена санкция в размер от 2000 до 200 000 лв.</w:t>
      </w:r>
    </w:p>
    <w:p w14:paraId="72D0A16D"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За нарушение на чл. 4 от Регламент (ЕС) </w:t>
      </w:r>
      <w:del w:id="4435" w:author="Author">
        <w:r w:rsidRPr="00720639" w:rsidDel="00A1018C">
          <w:rPr>
            <w:rFonts w:ascii="Times New Roman" w:hAnsi="Times New Roman"/>
            <w:sz w:val="24"/>
            <w:szCs w:val="24"/>
            <w:lang w:val="x-none"/>
          </w:rPr>
          <w:delText xml:space="preserve">№ </w:delText>
        </w:r>
      </w:del>
      <w:r w:rsidRPr="00720639">
        <w:rPr>
          <w:rFonts w:ascii="Times New Roman" w:hAnsi="Times New Roman"/>
          <w:sz w:val="24"/>
          <w:szCs w:val="24"/>
          <w:lang w:val="x-none"/>
        </w:rPr>
        <w:t>2015/2120 се налага имуществена санкция в размер от 500 до 5000 лв.</w:t>
      </w:r>
    </w:p>
    <w:p w14:paraId="48CDCF34"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(3) (Нова – ДВ, бр. 74 от 2019 г.) За нарушение на чл. 5а от Регламент (ЕС) 2015/2120 се налагат имуществени санкции, както следва:</w:t>
      </w:r>
    </w:p>
    <w:p w14:paraId="1A92DA6E"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1. за нарушение на параграф 1 или параграф 3 – в размер от 20 000 до 400 000 лв.;</w:t>
      </w:r>
    </w:p>
    <w:p w14:paraId="0ED26DF4"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2. за нарушение на параграф 2 – в размер от 500 до 5000 лв.;</w:t>
      </w:r>
    </w:p>
    <w:p w14:paraId="39D0E1C3"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lang w:val="x-none"/>
        </w:rPr>
      </w:pPr>
      <w:r w:rsidRPr="00720639">
        <w:rPr>
          <w:rFonts w:ascii="Times New Roman" w:hAnsi="Times New Roman"/>
          <w:sz w:val="24"/>
          <w:szCs w:val="24"/>
          <w:lang w:val="x-none"/>
        </w:rPr>
        <w:t xml:space="preserve"> 3. за нарушение на параграф 4 – в размер от 5000 до 50 000 лв.</w:t>
      </w:r>
    </w:p>
    <w:p w14:paraId="1D71D18E" w14:textId="77777777" w:rsidR="00A1018C" w:rsidRPr="00720639" w:rsidRDefault="00A1018C" w:rsidP="00A1018C">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lang w:val="x-none"/>
        </w:rPr>
        <w:t xml:space="preserve"> (4) (Предишна ал. 3, изм. – ДВ, бр. 74 от 2019 г.) Когато нарушението по ал. 1 - 3 е извършено повторно, се налага имуществена санкция в двоен размер на наложената санкция за първото нарушение.</w:t>
      </w:r>
    </w:p>
    <w:p w14:paraId="3280F4A7" w14:textId="77777777" w:rsidR="003409F3" w:rsidRPr="00720639" w:rsidRDefault="003409F3" w:rsidP="00797B72">
      <w:pPr>
        <w:widowControl w:val="0"/>
        <w:autoSpaceDE w:val="0"/>
        <w:autoSpaceDN w:val="0"/>
        <w:adjustRightInd w:val="0"/>
        <w:spacing w:after="0" w:line="240" w:lineRule="auto"/>
        <w:ind w:firstLine="480"/>
        <w:jc w:val="both"/>
        <w:rPr>
          <w:ins w:id="4436" w:author="Author"/>
          <w:rFonts w:ascii="Times New Roman" w:hAnsi="Times New Roman"/>
          <w:sz w:val="24"/>
          <w:szCs w:val="24"/>
        </w:rPr>
      </w:pPr>
      <w:ins w:id="4437" w:author="Author">
        <w:r w:rsidRPr="00720639">
          <w:rPr>
            <w:rFonts w:ascii="Times New Roman" w:hAnsi="Times New Roman"/>
            <w:b/>
            <w:sz w:val="24"/>
            <w:szCs w:val="24"/>
          </w:rPr>
          <w:t xml:space="preserve">Чл. 334д. </w:t>
        </w:r>
        <w:r w:rsidRPr="00720639">
          <w:rPr>
            <w:rFonts w:ascii="Times New Roman" w:hAnsi="Times New Roman"/>
            <w:sz w:val="24"/>
            <w:szCs w:val="24"/>
          </w:rPr>
          <w:t>За нарушение по чл. 160г, ал. 3 се налага имуществена санкция в размер от 500 до 2500 лв.</w:t>
        </w:r>
      </w:ins>
    </w:p>
    <w:p w14:paraId="183669C3" w14:textId="77777777" w:rsidR="00BB7D4D" w:rsidRPr="00720639" w:rsidRDefault="005E0C16" w:rsidP="00797B72">
      <w:pPr>
        <w:widowControl w:val="0"/>
        <w:autoSpaceDE w:val="0"/>
        <w:autoSpaceDN w:val="0"/>
        <w:adjustRightInd w:val="0"/>
        <w:spacing w:after="0" w:line="240" w:lineRule="auto"/>
        <w:ind w:firstLine="480"/>
        <w:jc w:val="both"/>
        <w:rPr>
          <w:ins w:id="4438" w:author="Author"/>
          <w:rFonts w:ascii="Times New Roman" w:hAnsi="Times New Roman"/>
          <w:sz w:val="24"/>
          <w:szCs w:val="24"/>
        </w:rPr>
      </w:pPr>
      <w:ins w:id="4439" w:author="Author">
        <w:r w:rsidRPr="00720639">
          <w:rPr>
            <w:rFonts w:ascii="Times New Roman" w:hAnsi="Times New Roman"/>
            <w:b/>
            <w:sz w:val="24"/>
            <w:szCs w:val="24"/>
          </w:rPr>
          <w:t>Чл. 334</w:t>
        </w:r>
        <w:r w:rsidR="003C787B" w:rsidRPr="00720639">
          <w:rPr>
            <w:rFonts w:ascii="Times New Roman" w:hAnsi="Times New Roman"/>
            <w:b/>
            <w:sz w:val="24"/>
            <w:szCs w:val="24"/>
          </w:rPr>
          <w:t>е</w:t>
        </w:r>
        <w:r w:rsidRPr="00720639">
          <w:rPr>
            <w:rFonts w:ascii="Times New Roman" w:hAnsi="Times New Roman"/>
            <w:b/>
            <w:sz w:val="24"/>
            <w:szCs w:val="24"/>
          </w:rPr>
          <w:t>.</w:t>
        </w:r>
        <w:r w:rsidRPr="00720639">
          <w:rPr>
            <w:rFonts w:ascii="Times New Roman" w:hAnsi="Times New Roman"/>
            <w:sz w:val="24"/>
            <w:szCs w:val="24"/>
          </w:rPr>
          <w:t xml:space="preserve"> За нарушение на Регламент за изпълнение (ЕС) 2019/2243 се налага имуществена санкция в размер от 500 до 5 000 лв.</w:t>
        </w:r>
      </w:ins>
    </w:p>
    <w:p w14:paraId="7A840F1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335.</w:t>
      </w:r>
      <w:r w:rsidRPr="00720639">
        <w:rPr>
          <w:rFonts w:ascii="Times New Roman" w:hAnsi="Times New Roman"/>
          <w:sz w:val="24"/>
          <w:szCs w:val="24"/>
        </w:rPr>
        <w:t xml:space="preserve"> За нарушение на този закон и на издадените въз основа на него актове, за което не е предвидено друго наказание, се налага глоба в размер от 500 до 5000 лв.</w:t>
      </w:r>
    </w:p>
    <w:p w14:paraId="3742E5FA" w14:textId="79969309"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336.</w:t>
      </w:r>
      <w:r w:rsidRPr="00720639">
        <w:rPr>
          <w:rFonts w:ascii="Times New Roman" w:hAnsi="Times New Roman"/>
          <w:sz w:val="24"/>
          <w:szCs w:val="24"/>
        </w:rPr>
        <w:t xml:space="preserve"> (Изм. - ДВ, бр. 17 от 2009 г., доп., бр. 105 от 2011 г., в сила от 29.12.2011 г., изм., бр. 21 от 2018 г., в сила от 9.03.2018 г.) За нарушенията по чл. 324, ал. 1 - </w:t>
      </w:r>
      <w:del w:id="4440" w:author="Author">
        <w:r w:rsidRPr="00720639" w:rsidDel="005E0C16">
          <w:rPr>
            <w:rFonts w:ascii="Times New Roman" w:hAnsi="Times New Roman"/>
            <w:sz w:val="24"/>
            <w:szCs w:val="24"/>
          </w:rPr>
          <w:delText>6</w:delText>
        </w:r>
      </w:del>
      <w:ins w:id="4441" w:author="Author">
        <w:r w:rsidR="005E0C16" w:rsidRPr="00720639">
          <w:rPr>
            <w:rFonts w:ascii="Times New Roman" w:hAnsi="Times New Roman"/>
            <w:sz w:val="24"/>
            <w:szCs w:val="24"/>
          </w:rPr>
          <w:t>7</w:t>
        </w:r>
      </w:ins>
      <w:r w:rsidRPr="00720639">
        <w:rPr>
          <w:rFonts w:ascii="Times New Roman" w:hAnsi="Times New Roman"/>
          <w:sz w:val="24"/>
          <w:szCs w:val="24"/>
        </w:rPr>
        <w:t>, чл. 325</w:t>
      </w:r>
      <w:del w:id="4442" w:author="Author">
        <w:r w:rsidRPr="00720639" w:rsidDel="009201E9">
          <w:rPr>
            <w:rFonts w:ascii="Times New Roman" w:hAnsi="Times New Roman"/>
            <w:sz w:val="24"/>
            <w:szCs w:val="24"/>
          </w:rPr>
          <w:delText>, чл. 326а</w:delText>
        </w:r>
      </w:del>
      <w:r w:rsidRPr="00720639">
        <w:rPr>
          <w:rFonts w:ascii="Times New Roman" w:hAnsi="Times New Roman"/>
          <w:sz w:val="24"/>
          <w:szCs w:val="24"/>
        </w:rPr>
        <w:t xml:space="preserve">, чл. 327, ал. 1, чл. 328, 330, чл. 331, ал. 1 </w:t>
      </w:r>
      <w:del w:id="4443" w:author="Author">
        <w:r w:rsidRPr="00720639" w:rsidDel="00A6637A">
          <w:rPr>
            <w:rFonts w:ascii="Times New Roman" w:hAnsi="Times New Roman"/>
            <w:sz w:val="24"/>
            <w:szCs w:val="24"/>
          </w:rPr>
          <w:delText>-</w:delText>
        </w:r>
      </w:del>
      <w:ins w:id="4444" w:author="Author">
        <w:r w:rsidR="00A6637A" w:rsidRPr="00720639">
          <w:rPr>
            <w:rFonts w:ascii="Times New Roman" w:hAnsi="Times New Roman"/>
            <w:sz w:val="24"/>
            <w:szCs w:val="24"/>
          </w:rPr>
          <w:t>–</w:t>
        </w:r>
      </w:ins>
      <w:r w:rsidRPr="00720639">
        <w:rPr>
          <w:rFonts w:ascii="Times New Roman" w:hAnsi="Times New Roman"/>
          <w:sz w:val="24"/>
          <w:szCs w:val="24"/>
        </w:rPr>
        <w:t xml:space="preserve"> </w:t>
      </w:r>
      <w:del w:id="4445" w:author="Author">
        <w:r w:rsidRPr="00720639" w:rsidDel="004C66C4">
          <w:rPr>
            <w:rFonts w:ascii="Times New Roman" w:hAnsi="Times New Roman"/>
            <w:sz w:val="24"/>
            <w:szCs w:val="24"/>
          </w:rPr>
          <w:delText>5</w:delText>
        </w:r>
      </w:del>
      <w:ins w:id="4446" w:author="Author">
        <w:r w:rsidR="004C66C4" w:rsidRPr="00720639">
          <w:rPr>
            <w:rFonts w:ascii="Times New Roman" w:hAnsi="Times New Roman"/>
            <w:sz w:val="24"/>
            <w:szCs w:val="24"/>
          </w:rPr>
          <w:t>4</w:t>
        </w:r>
        <w:r w:rsidR="00A6637A" w:rsidRPr="00720639">
          <w:rPr>
            <w:rFonts w:ascii="Times New Roman" w:hAnsi="Times New Roman"/>
            <w:sz w:val="24"/>
            <w:szCs w:val="24"/>
          </w:rPr>
          <w:t xml:space="preserve"> </w:t>
        </w:r>
      </w:ins>
      <w:r w:rsidRPr="00720639">
        <w:rPr>
          <w:rFonts w:ascii="Times New Roman" w:hAnsi="Times New Roman"/>
          <w:sz w:val="24"/>
          <w:szCs w:val="24"/>
        </w:rPr>
        <w:t>чл. 334а, 335</w:t>
      </w:r>
      <w:del w:id="4447" w:author="Author">
        <w:r w:rsidRPr="00720639" w:rsidDel="00A84B7E">
          <w:rPr>
            <w:rFonts w:ascii="Times New Roman" w:hAnsi="Times New Roman"/>
            <w:sz w:val="24"/>
            <w:szCs w:val="24"/>
          </w:rPr>
          <w:delText>, 338</w:delText>
        </w:r>
      </w:del>
      <w:r w:rsidRPr="00720639">
        <w:rPr>
          <w:rFonts w:ascii="Times New Roman" w:hAnsi="Times New Roman"/>
          <w:sz w:val="24"/>
          <w:szCs w:val="24"/>
        </w:rPr>
        <w:t>, 340 и 343, извършени от юридически лица или от еднолични търговци, се налагат имуществени санкции в размерите на предвидените глоби.</w:t>
      </w:r>
    </w:p>
    <w:p w14:paraId="1C7D89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337.</w:t>
      </w:r>
      <w:r w:rsidRPr="00720639">
        <w:rPr>
          <w:rFonts w:ascii="Times New Roman" w:hAnsi="Times New Roman"/>
          <w:sz w:val="24"/>
          <w:szCs w:val="24"/>
        </w:rPr>
        <w:t xml:space="preserve"> (Изм. – ДВ, бр. 47 от 2019 г. ) (1) Установяването на нарушенията, издаването, </w:t>
      </w:r>
      <w:r w:rsidRPr="00720639">
        <w:rPr>
          <w:rFonts w:ascii="Times New Roman" w:hAnsi="Times New Roman"/>
          <w:sz w:val="24"/>
          <w:szCs w:val="24"/>
        </w:rPr>
        <w:lastRenderedPageBreak/>
        <w:t>обжалването и изпълнението на наказателните постановления се извършват по реда на Закона за административните нарушения и наказания, доколкото с този закон не е установен друг ред.</w:t>
      </w:r>
    </w:p>
    <w:p w14:paraId="171A74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w:t>
      </w:r>
      <w:ins w:id="4448" w:author="Author">
        <w:r w:rsidR="00961E77" w:rsidRPr="00720639">
          <w:rPr>
            <w:rFonts w:ascii="Times New Roman" w:hAnsi="Times New Roman"/>
            <w:sz w:val="24"/>
            <w:szCs w:val="24"/>
          </w:rPr>
          <w:t>С изключение на чл. 334в, н</w:t>
        </w:r>
      </w:ins>
      <w:del w:id="4449" w:author="Author">
        <w:r w:rsidRPr="00720639" w:rsidDel="00961E77">
          <w:rPr>
            <w:rFonts w:ascii="Times New Roman" w:hAnsi="Times New Roman"/>
            <w:sz w:val="24"/>
            <w:szCs w:val="24"/>
          </w:rPr>
          <w:delText>Н</w:delText>
        </w:r>
      </w:del>
      <w:r w:rsidRPr="00720639">
        <w:rPr>
          <w:rFonts w:ascii="Times New Roman" w:hAnsi="Times New Roman"/>
          <w:sz w:val="24"/>
          <w:szCs w:val="24"/>
        </w:rPr>
        <w:t>арушенията по чл. 324 – 335</w:t>
      </w:r>
      <w:ins w:id="4450" w:author="Author">
        <w:r w:rsidR="00961E77" w:rsidRPr="00720639">
          <w:rPr>
            <w:rFonts w:ascii="Times New Roman" w:hAnsi="Times New Roman"/>
            <w:sz w:val="24"/>
            <w:szCs w:val="24"/>
          </w:rPr>
          <w:t>, 339, 339а, 340 и 343</w:t>
        </w:r>
      </w:ins>
      <w:r w:rsidR="00961E77" w:rsidRPr="00720639">
        <w:rPr>
          <w:rFonts w:ascii="Times New Roman" w:hAnsi="Times New Roman"/>
          <w:sz w:val="24"/>
          <w:szCs w:val="24"/>
        </w:rPr>
        <w:t xml:space="preserve"> </w:t>
      </w:r>
      <w:r w:rsidRPr="00720639">
        <w:rPr>
          <w:rFonts w:ascii="Times New Roman" w:hAnsi="Times New Roman"/>
          <w:sz w:val="24"/>
          <w:szCs w:val="24"/>
        </w:rPr>
        <w:t>се установяват с актове, съставени от оправомощените по чл. 312, ал. 1 служители.</w:t>
      </w:r>
    </w:p>
    <w:p w14:paraId="6CE4CB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337а.</w:t>
      </w:r>
      <w:r w:rsidRPr="00720639">
        <w:rPr>
          <w:rFonts w:ascii="Times New Roman" w:hAnsi="Times New Roman"/>
          <w:sz w:val="24"/>
          <w:szCs w:val="24"/>
        </w:rPr>
        <w:t xml:space="preserve"> (Нов – ДВ, бр. 47 от 2019 г. ) (1) Когато нарушителят е едноличен търговец или юридическо лице, актът за установяване на административното нарушение се връчва срещу подпис на търговеца, на законния представител на юридическото лице или на упълномощено от него лице. </w:t>
      </w:r>
    </w:p>
    <w:p w14:paraId="2069A1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Когато е съставен в отсъствие на нарушителя, актът се изпраща:</w:t>
      </w:r>
    </w:p>
    <w:p w14:paraId="0F7104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 на хартиен носител по пощата с препоръчано писмо с обратна разписка на адреса на управление или кореспонденция, вписан в съответния регистър, воден от Агенцията по вписванията, или </w:t>
      </w:r>
    </w:p>
    <w:p w14:paraId="7DC7545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като електронен образ на хартиения носител чрез електронно съобщение, подписано с квалифициран електронен подпис, съгласно Закона за електронния документ и електронните удостоверителни услуги, на електронен адрес, посочен в нормативно уреден регистър, в който е вписан адресатът, или на адрес в информационна система за сигурно връчване; изпращането на електронното съобщение се удостоверява чрез електронен времеви печат по глава III, раздел 6 от Регламент (ЕС) № 910/2014 или възпроизвеждане на електронния образ на съобщението на хартиен носител, като идентичността му се удостоверява с подпис на служителя на всяка страница и се прилага към преписката.</w:t>
      </w:r>
    </w:p>
    <w:p w14:paraId="62FC12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Актът, изпратен по пощата, се смята за връчен на датата, на която обратната разписка е подписана от търговеца, от законния представител на юридическото лице или от техен пълномощник или служител, определен да получава книжа и съобщения. </w:t>
      </w:r>
    </w:p>
    <w:p w14:paraId="7B5BEB0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 Актът, изпратен с електронно съобщение, се смята за връчен, когато в 7-дневен срок от изпращане на електронното съобщение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 система за сигурно връчване. </w:t>
      </w:r>
    </w:p>
    <w:p w14:paraId="1054B9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Когато актът е връчен с обратна разписка и с електронно съобщение, за дата на връчването се смята по-късната дата. </w:t>
      </w:r>
    </w:p>
    <w:p w14:paraId="1D66A9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Когато актът не може да бъде връчен по реда на ал. 2 – 5, съобщение за съставянето му се поставя незабавно на таблото за обявления и на специална секция на интернет страницата на комисията, видима при първоначалното й зареждане. В съобщението се посочва и датата на поставянето му.</w:t>
      </w:r>
    </w:p>
    <w:p w14:paraId="067EC10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 Когато в 14-дневен срок от поставянето на съобщението по ал. 6 адресатът не се яви в комисията за предявяване и подписване на акта, актосъставителят отбелязва това в акта, същият се прилага към преписката и се смята за редовно връчен в деня на отбелязването.</w:t>
      </w:r>
    </w:p>
    <w:p w14:paraId="47BFB16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337б.</w:t>
      </w:r>
      <w:r w:rsidRPr="00720639">
        <w:rPr>
          <w:rFonts w:ascii="Times New Roman" w:hAnsi="Times New Roman"/>
          <w:sz w:val="24"/>
          <w:szCs w:val="24"/>
        </w:rPr>
        <w:t xml:space="preserve"> (Нов – ДВ, бр. 47 от 2019 г. ) (1) Въз основа на актовете по чл. 337, ал. 2 председателят на комисията или изрично оправомощено от него длъжностно лице – член на комисията, издава наказателни постановления или мотивирани резолюции за прекратяване на административнонаказателното производство.</w:t>
      </w:r>
    </w:p>
    <w:p w14:paraId="2005E5C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Препис от наказателното постановление се връчва срещу подпис на нарушителя. </w:t>
      </w:r>
    </w:p>
    <w:p w14:paraId="1D4C0A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Когато наказателното постановление не може да бъде връчено на едноличния търговец или юридическото лице на посочения от него адрес или на адреса на управление или кореспонденция, вписан в съответния регистър, воден от Агенцията по вписванията, се прилага съответно чл. 337а, ал. 6 и 7, включително при отказ да се получи препис от наказателното постановление, и отбелязването се извършва от наказващия орган.</w:t>
      </w:r>
    </w:p>
    <w:p w14:paraId="09391EB1" w14:textId="77777777" w:rsidR="005866AD" w:rsidRPr="00720639" w:rsidDel="0009274E" w:rsidRDefault="005866AD">
      <w:pPr>
        <w:widowControl w:val="0"/>
        <w:autoSpaceDE w:val="0"/>
        <w:autoSpaceDN w:val="0"/>
        <w:adjustRightInd w:val="0"/>
        <w:spacing w:after="0" w:line="240" w:lineRule="auto"/>
        <w:ind w:firstLine="480"/>
        <w:jc w:val="both"/>
        <w:rPr>
          <w:del w:id="4451" w:author="Author"/>
          <w:rFonts w:ascii="Times New Roman" w:hAnsi="Times New Roman"/>
          <w:sz w:val="24"/>
          <w:szCs w:val="24"/>
        </w:rPr>
      </w:pPr>
      <w:del w:id="4452" w:author="Author">
        <w:r w:rsidRPr="00720639" w:rsidDel="0009274E">
          <w:rPr>
            <w:rFonts w:ascii="Times New Roman" w:hAnsi="Times New Roman"/>
            <w:b/>
            <w:bCs/>
            <w:sz w:val="24"/>
            <w:szCs w:val="24"/>
          </w:rPr>
          <w:lastRenderedPageBreak/>
          <w:delText>Чл. 338.</w:delText>
        </w:r>
        <w:r w:rsidRPr="00720639" w:rsidDel="0009274E">
          <w:rPr>
            <w:rFonts w:ascii="Times New Roman" w:hAnsi="Times New Roman"/>
            <w:sz w:val="24"/>
            <w:szCs w:val="24"/>
          </w:rPr>
          <w:delText xml:space="preserve"> Който осъществява обществени електронни съобщения и не уведоми комисията в срок до 30 дни от възникване на изменение в някои от обстоятелствата, посочени в документите по чл. 83, ал. 2, т. 1 и 3, се наказва с глоба в размер от 2000 до 6000 лв.</w:delText>
        </w:r>
      </w:del>
    </w:p>
    <w:p w14:paraId="6F5B220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339.</w:t>
      </w:r>
      <w:r w:rsidRPr="00720639">
        <w:rPr>
          <w:rFonts w:ascii="Times New Roman" w:hAnsi="Times New Roman"/>
          <w:sz w:val="24"/>
          <w:szCs w:val="24"/>
        </w:rPr>
        <w:t xml:space="preserve"> (1) Член на експертната комисия по чл. 99, ал. 1, който не декларира писмено пред комисията наличието на съществен търговски, финансов или друг делови интерес, който той и/или икономически свързани с него или с членове на семейството му лица имат при избора на даден кандидат за получаване на разрешение за ползване на </w:t>
      </w:r>
      <w:del w:id="4453" w:author="Author">
        <w:r w:rsidRPr="00720639" w:rsidDel="00C9313F">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се наказва с глоба от 1000 до 5000 лв.</w:t>
      </w:r>
    </w:p>
    <w:p w14:paraId="1635231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Член на експертната комисия по чл. 99, ал. 1, който бъде назначен в органи на управление на кандидат, спечелил конкурс или търг за получаване на разрешение за ползване на </w:t>
      </w:r>
      <w:del w:id="4454" w:author="Author">
        <w:r w:rsidRPr="00720639" w:rsidDel="00C9313F">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до една година от издаването на разрешението, се наказва с глоба от 3000 до 8000 лв.</w:t>
      </w:r>
    </w:p>
    <w:p w14:paraId="0F8FD3D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Член на експертната комисия по чл. 99, ал. 1, за когото се установи, че е представил неверни данни в декларацията по чл. 99, ал. 4, в случай че деянието не съставлява престъпление, се наказва с глоба от 500 до 2000 лв.</w:t>
      </w:r>
    </w:p>
    <w:p w14:paraId="1BBEB89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Чл. 339а. </w:t>
      </w:r>
      <w:r w:rsidRPr="00720639">
        <w:rPr>
          <w:rFonts w:ascii="Times New Roman" w:hAnsi="Times New Roman"/>
          <w:sz w:val="24"/>
          <w:szCs w:val="24"/>
        </w:rPr>
        <w:t>(Нов – ДВ, бр. 11 от 2014 г., в сила от 7.02.2014 г.) За нарушения по чл. 260 и 260а на предприятия, предоставящи обществени електронни съобщителни услуги чрез електронни съобщителни мрежи, се налагат имуществени санкции в размер от 1000 до 5000 лв.</w:t>
      </w:r>
    </w:p>
    <w:p w14:paraId="7EBB8E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340.</w:t>
      </w:r>
      <w:r w:rsidRPr="00720639">
        <w:rPr>
          <w:rFonts w:ascii="Times New Roman" w:hAnsi="Times New Roman"/>
          <w:sz w:val="24"/>
          <w:szCs w:val="24"/>
        </w:rPr>
        <w:t xml:space="preserve"> (Изм. - ДВ, бр. 105 от 2011 г., в сила от 29.12.2011 г.) За нарушения по чл. 261, ал. 4 се налага глоба от 5000 до 10 000 лв.</w:t>
      </w:r>
    </w:p>
    <w:p w14:paraId="7C4C5B6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341.</w:t>
      </w:r>
      <w:r w:rsidRPr="00720639">
        <w:rPr>
          <w:rFonts w:ascii="Times New Roman" w:hAnsi="Times New Roman"/>
          <w:sz w:val="24"/>
          <w:szCs w:val="24"/>
        </w:rPr>
        <w:t xml:space="preserve"> (Отм. – ДВ, бр. 21 от 2018 г., в сила от 9.03.2018 г.).</w:t>
      </w:r>
    </w:p>
    <w:p w14:paraId="185C57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342.</w:t>
      </w:r>
      <w:r w:rsidRPr="00720639">
        <w:rPr>
          <w:rFonts w:ascii="Times New Roman" w:hAnsi="Times New Roman"/>
          <w:sz w:val="24"/>
          <w:szCs w:val="24"/>
        </w:rPr>
        <w:t xml:space="preserve"> (1) (Изм. - ДВ, бр. 43 от 2008 г., бр. 93 от 2009 г.) Който произведе или внесе радиосъоръжение или крайно </w:t>
      </w:r>
      <w:del w:id="4455" w:author="Author">
        <w:r w:rsidRPr="00720639" w:rsidDel="00F53669">
          <w:rPr>
            <w:rFonts w:ascii="Times New Roman" w:hAnsi="Times New Roman"/>
            <w:sz w:val="24"/>
            <w:szCs w:val="24"/>
          </w:rPr>
          <w:delText xml:space="preserve">електронно съобщително </w:delText>
        </w:r>
      </w:del>
      <w:r w:rsidRPr="00720639">
        <w:rPr>
          <w:rFonts w:ascii="Times New Roman" w:hAnsi="Times New Roman"/>
          <w:sz w:val="24"/>
          <w:szCs w:val="24"/>
        </w:rPr>
        <w:t>устройство по чл. 274, ал. 1, без да го е регистрирал в Дирекция "Технически операции" на Държавна агенция "Национална сигурност", се наказва с глоба от 2000 до 5000 лв.</w:t>
      </w:r>
    </w:p>
    <w:p w14:paraId="298E758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Когато нарушението по ал. 1 е извършено от юридическо лице или от едноличен търговец, се налага имуществена санкция в размер от 5000 до 10 000 лв.</w:t>
      </w:r>
    </w:p>
    <w:p w14:paraId="593E76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Когато нарушението по ал. 1 е извършено повторно, се налага глоба или имуществена санкция в двоен размер на първоначално наложената.</w:t>
      </w:r>
    </w:p>
    <w:p w14:paraId="4C5060F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343.</w:t>
      </w:r>
      <w:r w:rsidRPr="00720639">
        <w:rPr>
          <w:rFonts w:ascii="Times New Roman" w:hAnsi="Times New Roman"/>
          <w:sz w:val="24"/>
          <w:szCs w:val="24"/>
        </w:rPr>
        <w:t xml:space="preserve"> Който не предостави информацията по чл. 272, се наказва с глоба от 500 до 1000 лв.</w:t>
      </w:r>
    </w:p>
    <w:p w14:paraId="42A5F6D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Чл. 344.</w:t>
      </w:r>
      <w:r w:rsidRPr="00720639">
        <w:rPr>
          <w:rFonts w:ascii="Times New Roman" w:hAnsi="Times New Roman"/>
          <w:sz w:val="24"/>
          <w:szCs w:val="24"/>
        </w:rPr>
        <w:t xml:space="preserve"> (1) При установяване на нарушения по чл. 342 служителите по чл. 321 съставят актове по реда на Закона за административните нарушения и наказания.</w:t>
      </w:r>
    </w:p>
    <w:p w14:paraId="73FB9EF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(Изм. - ДВ, бр. 43 от 2008 г.) Въз основа на актовете по ал. 1 председателят на Държавна агенция "Национална сигурност" 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w:t>
      </w:r>
    </w:p>
    <w:p w14:paraId="170F97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4C2EDF5E" w14:textId="77777777" w:rsidR="00150511" w:rsidRPr="00720639" w:rsidRDefault="00150511">
      <w:pPr>
        <w:widowControl w:val="0"/>
        <w:autoSpaceDE w:val="0"/>
        <w:autoSpaceDN w:val="0"/>
        <w:adjustRightInd w:val="0"/>
        <w:spacing w:after="0" w:line="240" w:lineRule="auto"/>
        <w:ind w:firstLine="480"/>
        <w:jc w:val="both"/>
        <w:rPr>
          <w:rFonts w:ascii="Times New Roman" w:hAnsi="Times New Roman"/>
          <w:sz w:val="24"/>
          <w:szCs w:val="24"/>
        </w:rPr>
      </w:pPr>
    </w:p>
    <w:p w14:paraId="3D3BFA68"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ДОПЪЛНИТЕЛНИ РАЗПОРЕДБИ</w:t>
      </w:r>
    </w:p>
    <w:p w14:paraId="410238C7"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(Загл. изм. - ДВ, бр. 17 от 2009 г.)</w:t>
      </w:r>
    </w:p>
    <w:p w14:paraId="0D4911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738A6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lastRenderedPageBreak/>
        <w:t>§ 1.</w:t>
      </w:r>
      <w:r w:rsidRPr="00720639">
        <w:rPr>
          <w:rFonts w:ascii="Times New Roman" w:hAnsi="Times New Roman"/>
          <w:sz w:val="24"/>
          <w:szCs w:val="24"/>
        </w:rPr>
        <w:t xml:space="preserve"> По смисъла на този закон:</w:t>
      </w:r>
    </w:p>
    <w:p w14:paraId="635CC3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456" w:author="Author">
        <w:r w:rsidRPr="00720639" w:rsidDel="00792AEC">
          <w:rPr>
            <w:rFonts w:ascii="Times New Roman" w:hAnsi="Times New Roman"/>
            <w:sz w:val="24"/>
            <w:szCs w:val="24"/>
          </w:rPr>
          <w:delText>1. "Абонат" е всяко физическо или юридическо лице, което е страна по договор с предприятие, предоставящо обществени електронни съобщителни услуги.</w:delText>
        </w:r>
      </w:del>
    </w:p>
    <w:p w14:paraId="78CF94F6" w14:textId="6D7047AD" w:rsidR="005866AD" w:rsidRPr="00720639" w:rsidRDefault="005866AD" w:rsidP="006A05B7">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(Изм. - ДВ, бр. 17 от 2009 г., бр. 105 от 2011 г., в сила от 29.12.2011 г.) </w:t>
      </w:r>
      <w:ins w:id="4457" w:author="Author">
        <w:r w:rsidR="004C66C4" w:rsidRPr="00720639">
          <w:rPr>
            <w:rFonts w:ascii="Times New Roman" w:hAnsi="Times New Roman"/>
            <w:sz w:val="24"/>
            <w:szCs w:val="24"/>
          </w:rPr>
          <w:t>"Абонатна линия" е физическото трасе, използвано от електронните съобщителни сигнали,което свързва крайната точка на мрежата към разпределител или равностойно съоръжение във фиксираните обществени електронни съобщителни мрежи.</w:t>
        </w:r>
        <w:r w:rsidR="004C66C4" w:rsidRPr="00720639" w:rsidDel="006A05B7">
          <w:rPr>
            <w:rFonts w:ascii="Times New Roman" w:hAnsi="Times New Roman"/>
            <w:sz w:val="24"/>
            <w:szCs w:val="24"/>
          </w:rPr>
          <w:t xml:space="preserve"> </w:t>
        </w:r>
      </w:ins>
      <w:del w:id="4458" w:author="Author">
        <w:r w:rsidRPr="00720639" w:rsidDel="004C66C4">
          <w:rPr>
            <w:rFonts w:ascii="Times New Roman" w:hAnsi="Times New Roman"/>
            <w:sz w:val="24"/>
            <w:szCs w:val="24"/>
          </w:rPr>
          <w:delText>"Абонатна линия" е физическата верига</w:delText>
        </w:r>
        <w:r w:rsidR="00507ABD" w:rsidRPr="00720639" w:rsidDel="004C66C4">
          <w:delText xml:space="preserve"> </w:delText>
        </w:r>
        <w:r w:rsidRPr="00720639" w:rsidDel="004C66C4">
          <w:rPr>
            <w:rFonts w:ascii="Times New Roman" w:hAnsi="Times New Roman"/>
            <w:sz w:val="24"/>
            <w:szCs w:val="24"/>
          </w:rPr>
          <w:delText>, която свързва крайна точка на обществена фиксирана електронна съобщителна мрежа към разпределител или друго еквивалентно съоръжение във фиксираните електронни съобщителни мрежи.</w:delText>
        </w:r>
      </w:del>
      <w:r w:rsidR="006A05B7" w:rsidRPr="00720639" w:rsidDel="006A05B7">
        <w:rPr>
          <w:rFonts w:ascii="Times New Roman" w:hAnsi="Times New Roman"/>
          <w:sz w:val="24"/>
          <w:szCs w:val="24"/>
        </w:rPr>
        <w:t xml:space="preserve"> </w:t>
      </w:r>
    </w:p>
    <w:p w14:paraId="4E92A2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459" w:author="Author">
        <w:r w:rsidRPr="00720639" w:rsidDel="00507ABD">
          <w:rPr>
            <w:rFonts w:ascii="Times New Roman" w:hAnsi="Times New Roman"/>
            <w:sz w:val="24"/>
            <w:szCs w:val="24"/>
          </w:rPr>
          <w:delText>3. "Адрес" е последователност от цифри и/или символи, използвана за идентифициране на даден елемент или крайна точка на електронна съобщителна мрежа при маршрутизация, с изключение на интернет адрес.</w:delText>
        </w:r>
      </w:del>
    </w:p>
    <w:p w14:paraId="6A670E8B" w14:textId="55D670CD" w:rsidR="005866AD" w:rsidRPr="00720639" w:rsidDel="004C66C4" w:rsidRDefault="005866AD">
      <w:pPr>
        <w:widowControl w:val="0"/>
        <w:autoSpaceDE w:val="0"/>
        <w:autoSpaceDN w:val="0"/>
        <w:adjustRightInd w:val="0"/>
        <w:spacing w:after="0" w:line="240" w:lineRule="auto"/>
        <w:ind w:firstLine="480"/>
        <w:jc w:val="both"/>
        <w:rPr>
          <w:del w:id="4460" w:author="Author"/>
          <w:rFonts w:ascii="Times New Roman" w:hAnsi="Times New Roman"/>
          <w:sz w:val="24"/>
          <w:szCs w:val="24"/>
        </w:rPr>
      </w:pPr>
      <w:r w:rsidRPr="00720639">
        <w:rPr>
          <w:rFonts w:ascii="Times New Roman" w:hAnsi="Times New Roman"/>
          <w:sz w:val="24"/>
          <w:szCs w:val="24"/>
        </w:rPr>
        <w:t xml:space="preserve">4. </w:t>
      </w:r>
      <w:ins w:id="4461" w:author="Author">
        <w:r w:rsidR="004C66C4" w:rsidRPr="00720639">
          <w:rPr>
            <w:rFonts w:ascii="Times New Roman" w:hAnsi="Times New Roman"/>
            <w:sz w:val="24"/>
            <w:szCs w:val="24"/>
          </w:rPr>
          <w:t>"Взаимно свързване" е специфична  форма на достъп, която се прилага между операторите на обществени мрежи чрез физическото и логическото свързване на обществени електронни съобщителни мрежи, използвани от едно или от различни предприятия, за да се даде възможност на ползвателите на едно предприятие да разменят съобщения с ползватели на същото или друго предприятие или да получат достъп до услуги, предоставяни от друго предприятие, когато такива услуги се предоставят от участващите страни или от други страни, които имат достъп до мрежата.</w:t>
        </w:r>
      </w:ins>
      <w:del w:id="4462" w:author="Author">
        <w:r w:rsidRPr="00720639" w:rsidDel="004C66C4">
          <w:rPr>
            <w:rFonts w:ascii="Times New Roman" w:hAnsi="Times New Roman"/>
            <w:sz w:val="24"/>
            <w:szCs w:val="24"/>
          </w:rPr>
          <w:delText xml:space="preserve">"Взаимно свързване" е </w:delText>
        </w:r>
      </w:del>
      <w:ins w:id="4463" w:author="Author">
        <w:del w:id="4464" w:author="Author">
          <w:r w:rsidR="00507ABD" w:rsidRPr="00720639" w:rsidDel="004C66C4">
            <w:rPr>
              <w:rFonts w:ascii="Times New Roman" w:hAnsi="Times New Roman"/>
              <w:sz w:val="24"/>
              <w:szCs w:val="24"/>
            </w:rPr>
            <w:delText xml:space="preserve">специфична форма на достъп, която се прилага между операторите на обществени мрежи чрез </w:delText>
          </w:r>
        </w:del>
      </w:ins>
      <w:del w:id="4465" w:author="Author">
        <w:r w:rsidRPr="00720639" w:rsidDel="004C66C4">
          <w:rPr>
            <w:rFonts w:ascii="Times New Roman" w:hAnsi="Times New Roman"/>
            <w:sz w:val="24"/>
            <w:szCs w:val="24"/>
          </w:rPr>
          <w:delText>физическо</w:delText>
        </w:r>
      </w:del>
      <w:ins w:id="4466" w:author="Author">
        <w:del w:id="4467" w:author="Author">
          <w:r w:rsidR="00507ABD" w:rsidRPr="00720639" w:rsidDel="004C66C4">
            <w:rPr>
              <w:rFonts w:ascii="Times New Roman" w:hAnsi="Times New Roman"/>
              <w:sz w:val="24"/>
              <w:szCs w:val="24"/>
            </w:rPr>
            <w:delText>то</w:delText>
          </w:r>
        </w:del>
      </w:ins>
      <w:del w:id="4468" w:author="Author">
        <w:r w:rsidRPr="00720639" w:rsidDel="004C66C4">
          <w:rPr>
            <w:rFonts w:ascii="Times New Roman" w:hAnsi="Times New Roman"/>
            <w:sz w:val="24"/>
            <w:szCs w:val="24"/>
          </w:rPr>
          <w:delText xml:space="preserve"> и логическо</w:delText>
        </w:r>
      </w:del>
      <w:ins w:id="4469" w:author="Author">
        <w:del w:id="4470" w:author="Author">
          <w:r w:rsidR="00507ABD" w:rsidRPr="00720639" w:rsidDel="004C66C4">
            <w:rPr>
              <w:rFonts w:ascii="Times New Roman" w:hAnsi="Times New Roman"/>
              <w:sz w:val="24"/>
              <w:szCs w:val="24"/>
            </w:rPr>
            <w:delText>то</w:delText>
          </w:r>
        </w:del>
      </w:ins>
      <w:del w:id="4471" w:author="Author">
        <w:r w:rsidRPr="00720639" w:rsidDel="004C66C4">
          <w:rPr>
            <w:rFonts w:ascii="Times New Roman" w:hAnsi="Times New Roman"/>
            <w:sz w:val="24"/>
            <w:szCs w:val="24"/>
          </w:rPr>
          <w:delText xml:space="preserve"> свързване на обществени електронни съобщителни мрежи, използвани от едно или от различни предприятия, за да </w:delText>
        </w:r>
      </w:del>
      <w:ins w:id="4472" w:author="Author">
        <w:del w:id="4473" w:author="Author">
          <w:r w:rsidR="00507ABD" w:rsidRPr="00720639" w:rsidDel="004C66C4">
            <w:rPr>
              <w:rFonts w:ascii="Times New Roman" w:hAnsi="Times New Roman"/>
              <w:sz w:val="24"/>
              <w:szCs w:val="24"/>
            </w:rPr>
            <w:delText xml:space="preserve">се </w:delText>
          </w:r>
        </w:del>
      </w:ins>
      <w:del w:id="4474" w:author="Author">
        <w:r w:rsidRPr="00720639" w:rsidDel="004C66C4">
          <w:rPr>
            <w:rFonts w:ascii="Times New Roman" w:hAnsi="Times New Roman"/>
            <w:sz w:val="24"/>
            <w:szCs w:val="24"/>
          </w:rPr>
          <w:delText xml:space="preserve">даде възможност на потребителите </w:delText>
        </w:r>
      </w:del>
      <w:ins w:id="4475" w:author="Author">
        <w:del w:id="4476" w:author="Author">
          <w:r w:rsidR="00507ABD" w:rsidRPr="00720639" w:rsidDel="004C66C4">
            <w:rPr>
              <w:rFonts w:ascii="Times New Roman" w:hAnsi="Times New Roman"/>
              <w:sz w:val="24"/>
              <w:szCs w:val="24"/>
            </w:rPr>
            <w:delText xml:space="preserve">ползвателите </w:delText>
          </w:r>
        </w:del>
      </w:ins>
      <w:del w:id="4477" w:author="Author">
        <w:r w:rsidRPr="00720639" w:rsidDel="004C66C4">
          <w:rPr>
            <w:rFonts w:ascii="Times New Roman" w:hAnsi="Times New Roman"/>
            <w:sz w:val="24"/>
            <w:szCs w:val="24"/>
          </w:rPr>
          <w:delText xml:space="preserve">на едно предприятие да разменят съобщения с потребители </w:delText>
        </w:r>
      </w:del>
      <w:ins w:id="4478" w:author="Author">
        <w:del w:id="4479" w:author="Author">
          <w:r w:rsidR="00507ABD" w:rsidRPr="00720639" w:rsidDel="004C66C4">
            <w:rPr>
              <w:rFonts w:ascii="Times New Roman" w:hAnsi="Times New Roman"/>
              <w:sz w:val="24"/>
              <w:szCs w:val="24"/>
            </w:rPr>
            <w:delText xml:space="preserve">ползватели </w:delText>
          </w:r>
        </w:del>
      </w:ins>
      <w:del w:id="4480" w:author="Author">
        <w:r w:rsidRPr="00720639" w:rsidDel="004C66C4">
          <w:rPr>
            <w:rFonts w:ascii="Times New Roman" w:hAnsi="Times New Roman"/>
            <w:sz w:val="24"/>
            <w:szCs w:val="24"/>
          </w:rPr>
          <w:delText xml:space="preserve">от </w:delText>
        </w:r>
      </w:del>
      <w:ins w:id="4481" w:author="Author">
        <w:del w:id="4482" w:author="Author">
          <w:r w:rsidR="00507ABD" w:rsidRPr="00720639" w:rsidDel="004C66C4">
            <w:rPr>
              <w:rFonts w:ascii="Times New Roman" w:hAnsi="Times New Roman"/>
              <w:sz w:val="24"/>
              <w:szCs w:val="24"/>
            </w:rPr>
            <w:delText xml:space="preserve">на </w:delText>
          </w:r>
        </w:del>
      </w:ins>
      <w:del w:id="4483" w:author="Author">
        <w:r w:rsidRPr="00720639" w:rsidDel="004C66C4">
          <w:rPr>
            <w:rFonts w:ascii="Times New Roman" w:hAnsi="Times New Roman"/>
            <w:sz w:val="24"/>
            <w:szCs w:val="24"/>
          </w:rPr>
          <w:delText xml:space="preserve">същото или друго предприятие или да имат </w:delText>
        </w:r>
      </w:del>
      <w:ins w:id="4484" w:author="Author">
        <w:del w:id="4485" w:author="Author">
          <w:r w:rsidR="00507ABD" w:rsidRPr="00720639" w:rsidDel="004C66C4">
            <w:rPr>
              <w:rFonts w:ascii="Times New Roman" w:hAnsi="Times New Roman"/>
              <w:sz w:val="24"/>
              <w:szCs w:val="24"/>
            </w:rPr>
            <w:delText xml:space="preserve">получат </w:delText>
          </w:r>
        </w:del>
      </w:ins>
      <w:del w:id="4486" w:author="Author">
        <w:r w:rsidRPr="00720639" w:rsidDel="004C66C4">
          <w:rPr>
            <w:rFonts w:ascii="Times New Roman" w:hAnsi="Times New Roman"/>
            <w:sz w:val="24"/>
            <w:szCs w:val="24"/>
          </w:rPr>
          <w:delText>достъп до услуги, предоставяни от друго предприятие.</w:delText>
        </w:r>
      </w:del>
      <w:ins w:id="4487" w:author="Author">
        <w:del w:id="4488" w:author="Author">
          <w:r w:rsidR="00514AFE" w:rsidRPr="00720639" w:rsidDel="004C66C4">
            <w:rPr>
              <w:rFonts w:ascii="Times New Roman" w:hAnsi="Times New Roman"/>
              <w:sz w:val="24"/>
              <w:szCs w:val="24"/>
            </w:rPr>
            <w:delText xml:space="preserve">, когато такива </w:delText>
          </w:r>
        </w:del>
      </w:ins>
      <w:del w:id="4489" w:author="Author">
        <w:r w:rsidRPr="00720639" w:rsidDel="004C66C4">
          <w:rPr>
            <w:rFonts w:ascii="Times New Roman" w:hAnsi="Times New Roman"/>
            <w:sz w:val="24"/>
            <w:szCs w:val="24"/>
          </w:rPr>
          <w:delText>У</w:delText>
        </w:r>
      </w:del>
      <w:ins w:id="4490" w:author="Author">
        <w:del w:id="4491" w:author="Author">
          <w:r w:rsidR="00514AFE" w:rsidRPr="00720639" w:rsidDel="004C66C4">
            <w:rPr>
              <w:rFonts w:ascii="Times New Roman" w:hAnsi="Times New Roman"/>
              <w:sz w:val="24"/>
              <w:szCs w:val="24"/>
            </w:rPr>
            <w:delText>у</w:delText>
          </w:r>
        </w:del>
      </w:ins>
      <w:del w:id="4492" w:author="Author">
        <w:r w:rsidRPr="00720639" w:rsidDel="004C66C4">
          <w:rPr>
            <w:rFonts w:ascii="Times New Roman" w:hAnsi="Times New Roman"/>
            <w:sz w:val="24"/>
            <w:szCs w:val="24"/>
          </w:rPr>
          <w:delText>слугите могат да се предоставят от съответните участващи</w:delText>
        </w:r>
      </w:del>
      <w:ins w:id="4493" w:author="Author">
        <w:del w:id="4494" w:author="Author">
          <w:r w:rsidR="00514AFE" w:rsidRPr="00720639" w:rsidDel="004C66C4">
            <w:rPr>
              <w:rFonts w:ascii="Times New Roman" w:hAnsi="Times New Roman"/>
              <w:sz w:val="24"/>
              <w:szCs w:val="24"/>
            </w:rPr>
            <w:delText>те</w:delText>
          </w:r>
        </w:del>
      </w:ins>
      <w:del w:id="4495" w:author="Author">
        <w:r w:rsidRPr="00720639" w:rsidDel="004C66C4">
          <w:rPr>
            <w:rFonts w:ascii="Times New Roman" w:hAnsi="Times New Roman"/>
            <w:sz w:val="24"/>
            <w:szCs w:val="24"/>
          </w:rPr>
          <w:delText xml:space="preserve"> страни или от други страни, които имат достъп до мрежата. Взаимно свързване е определен вид достъп, осъществяван между предприятия, осъществяващи електронни съобщения чрез обществени електронни съобщителни мрежи.</w:delText>
        </w:r>
      </w:del>
    </w:p>
    <w:p w14:paraId="0EA5EB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 (Изм. - ДВ, бр. 105 от 2011 г., в сила от 29.12.2011 г.) "Вредни смущения" са смущения, които застрашават функционирането на </w:t>
      </w:r>
      <w:del w:id="4496" w:author="Author">
        <w:r w:rsidRPr="00720639" w:rsidDel="00BC7FE3">
          <w:rPr>
            <w:rFonts w:ascii="Times New Roman" w:hAnsi="Times New Roman"/>
            <w:sz w:val="24"/>
            <w:szCs w:val="24"/>
          </w:rPr>
          <w:delText>радионавигационните радиослужби</w:delText>
        </w:r>
        <w:r w:rsidR="00C5295E" w:rsidRPr="00720639" w:rsidDel="00BC7FE3">
          <w:delText xml:space="preserve"> </w:delText>
        </w:r>
      </w:del>
      <w:ins w:id="4497" w:author="Author">
        <w:r w:rsidR="00BC7FE3" w:rsidRPr="00720639">
          <w:rPr>
            <w:rFonts w:ascii="Times New Roman" w:hAnsi="Times New Roman"/>
            <w:sz w:val="24"/>
            <w:szCs w:val="24"/>
          </w:rPr>
          <w:t xml:space="preserve">радионавигационна радиослужба </w:t>
        </w:r>
      </w:ins>
      <w:r w:rsidRPr="00720639">
        <w:rPr>
          <w:rFonts w:ascii="Times New Roman" w:hAnsi="Times New Roman"/>
          <w:sz w:val="24"/>
          <w:szCs w:val="24"/>
        </w:rPr>
        <w:t>или друг</w:t>
      </w:r>
      <w:del w:id="4498" w:author="Author">
        <w:r w:rsidRPr="00720639" w:rsidDel="00BC7FE3">
          <w:rPr>
            <w:rFonts w:ascii="Times New Roman" w:hAnsi="Times New Roman"/>
            <w:sz w:val="24"/>
            <w:szCs w:val="24"/>
          </w:rPr>
          <w:delText>а</w:delText>
        </w:r>
      </w:del>
      <w:ins w:id="4499" w:author="Author">
        <w:r w:rsidR="00BC7FE3" w:rsidRPr="00720639">
          <w:rPr>
            <w:rFonts w:ascii="Times New Roman" w:hAnsi="Times New Roman"/>
            <w:sz w:val="24"/>
            <w:szCs w:val="24"/>
          </w:rPr>
          <w:t>и</w:t>
        </w:r>
      </w:ins>
      <w:r w:rsidRPr="00720639">
        <w:rPr>
          <w:rFonts w:ascii="Times New Roman" w:hAnsi="Times New Roman"/>
          <w:sz w:val="24"/>
          <w:szCs w:val="24"/>
        </w:rPr>
        <w:t xml:space="preserve"> радиослужб</w:t>
      </w:r>
      <w:del w:id="4500" w:author="Author">
        <w:r w:rsidRPr="00720639" w:rsidDel="001F43C9">
          <w:rPr>
            <w:rFonts w:ascii="Times New Roman" w:hAnsi="Times New Roman"/>
            <w:sz w:val="24"/>
            <w:szCs w:val="24"/>
          </w:rPr>
          <w:delText>а</w:delText>
        </w:r>
      </w:del>
      <w:ins w:id="4501" w:author="Author">
        <w:r w:rsidR="001F43C9" w:rsidRPr="00720639">
          <w:rPr>
            <w:rFonts w:ascii="Times New Roman" w:hAnsi="Times New Roman"/>
            <w:sz w:val="24"/>
            <w:szCs w:val="24"/>
          </w:rPr>
          <w:t>и</w:t>
        </w:r>
      </w:ins>
      <w:r w:rsidRPr="00720639">
        <w:rPr>
          <w:rFonts w:ascii="Times New Roman" w:hAnsi="Times New Roman"/>
          <w:sz w:val="24"/>
          <w:szCs w:val="24"/>
        </w:rPr>
        <w:t xml:space="preserve"> за безопасност или по друг начин сериозно увреждат, затрудняват или многократно прекъсват дейността на радиослужба, която </w:t>
      </w:r>
      <w:del w:id="4502" w:author="Author">
        <w:r w:rsidRPr="00720639" w:rsidDel="001F43C9">
          <w:rPr>
            <w:rFonts w:ascii="Times New Roman" w:hAnsi="Times New Roman"/>
            <w:sz w:val="24"/>
            <w:szCs w:val="24"/>
          </w:rPr>
          <w:delText xml:space="preserve">функционира </w:delText>
        </w:r>
      </w:del>
      <w:ins w:id="4503" w:author="Author">
        <w:r w:rsidR="001F43C9" w:rsidRPr="00720639">
          <w:rPr>
            <w:rFonts w:ascii="Times New Roman" w:hAnsi="Times New Roman"/>
            <w:sz w:val="24"/>
            <w:szCs w:val="24"/>
          </w:rPr>
          <w:t xml:space="preserve">работи </w:t>
        </w:r>
      </w:ins>
      <w:r w:rsidRPr="00720639">
        <w:rPr>
          <w:rFonts w:ascii="Times New Roman" w:hAnsi="Times New Roman"/>
          <w:sz w:val="24"/>
          <w:szCs w:val="24"/>
        </w:rPr>
        <w:t>в съответствие с приложимите разпоредби на международното</w:t>
      </w:r>
      <w:ins w:id="4504" w:author="Author">
        <w:r w:rsidR="001F43C9" w:rsidRPr="00720639">
          <w:t xml:space="preserve"> </w:t>
        </w:r>
        <w:r w:rsidR="001F43C9" w:rsidRPr="00720639">
          <w:rPr>
            <w:rFonts w:ascii="Times New Roman" w:hAnsi="Times New Roman"/>
            <w:sz w:val="24"/>
            <w:szCs w:val="24"/>
          </w:rPr>
          <w:t>законодателство</w:t>
        </w:r>
      </w:ins>
      <w:r w:rsidRPr="00720639">
        <w:rPr>
          <w:rFonts w:ascii="Times New Roman" w:hAnsi="Times New Roman"/>
          <w:sz w:val="24"/>
          <w:szCs w:val="24"/>
        </w:rPr>
        <w:t xml:space="preserve">, </w:t>
      </w:r>
      <w:del w:id="4505" w:author="Author">
        <w:r w:rsidRPr="00720639" w:rsidDel="001F43C9">
          <w:rPr>
            <w:rFonts w:ascii="Times New Roman" w:hAnsi="Times New Roman"/>
            <w:sz w:val="24"/>
            <w:szCs w:val="24"/>
          </w:rPr>
          <w:delText xml:space="preserve">общностното </w:delText>
        </w:r>
      </w:del>
      <w:ins w:id="4506" w:author="Author">
        <w:r w:rsidR="001F43C9" w:rsidRPr="00720639">
          <w:rPr>
            <w:rFonts w:ascii="Times New Roman" w:hAnsi="Times New Roman"/>
            <w:sz w:val="24"/>
            <w:szCs w:val="24"/>
          </w:rPr>
          <w:t xml:space="preserve">законодателството на Европейския съюз </w:t>
        </w:r>
      </w:ins>
      <w:r w:rsidRPr="00720639">
        <w:rPr>
          <w:rFonts w:ascii="Times New Roman" w:hAnsi="Times New Roman"/>
          <w:sz w:val="24"/>
          <w:szCs w:val="24"/>
        </w:rPr>
        <w:t>или националното законодателство.</w:t>
      </w:r>
    </w:p>
    <w:p w14:paraId="0E49454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 "Географски номер" е номер от Националния номерационен план, част от цифрите на който имат географско значение</w:t>
      </w:r>
      <w:ins w:id="4507" w:author="Author">
        <w:r w:rsidR="00575178" w:rsidRPr="00720639">
          <w:rPr>
            <w:rFonts w:ascii="Times New Roman" w:hAnsi="Times New Roman"/>
            <w:sz w:val="24"/>
            <w:szCs w:val="24"/>
          </w:rPr>
          <w:t xml:space="preserve">, използвано </w:t>
        </w:r>
      </w:ins>
      <w:del w:id="4508" w:author="Author">
        <w:r w:rsidRPr="00720639" w:rsidDel="00575178">
          <w:rPr>
            <w:rFonts w:ascii="Times New Roman" w:hAnsi="Times New Roman"/>
            <w:sz w:val="24"/>
            <w:szCs w:val="24"/>
          </w:rPr>
          <w:delText xml:space="preserve">и които се използват </w:delText>
        </w:r>
      </w:del>
      <w:r w:rsidRPr="00720639">
        <w:rPr>
          <w:rFonts w:ascii="Times New Roman" w:hAnsi="Times New Roman"/>
          <w:sz w:val="24"/>
          <w:szCs w:val="24"/>
        </w:rPr>
        <w:t>за маршрутизация на повиквания</w:t>
      </w:r>
      <w:ins w:id="4509" w:author="Author">
        <w:r w:rsidR="00575178" w:rsidRPr="00720639">
          <w:rPr>
            <w:rFonts w:ascii="Times New Roman" w:hAnsi="Times New Roman"/>
            <w:sz w:val="24"/>
            <w:szCs w:val="24"/>
          </w:rPr>
          <w:t>та</w:t>
        </w:r>
      </w:ins>
      <w:r w:rsidRPr="00720639">
        <w:rPr>
          <w:rFonts w:ascii="Times New Roman" w:hAnsi="Times New Roman"/>
          <w:sz w:val="24"/>
          <w:szCs w:val="24"/>
        </w:rPr>
        <w:t xml:space="preserve"> към физическо</w:t>
      </w:r>
      <w:ins w:id="4510" w:author="Author">
        <w:r w:rsidR="00575178" w:rsidRPr="00720639">
          <w:rPr>
            <w:rFonts w:ascii="Times New Roman" w:hAnsi="Times New Roman"/>
            <w:sz w:val="24"/>
            <w:szCs w:val="24"/>
          </w:rPr>
          <w:t>то</w:t>
        </w:r>
      </w:ins>
      <w:r w:rsidRPr="00720639">
        <w:rPr>
          <w:rFonts w:ascii="Times New Roman" w:hAnsi="Times New Roman"/>
          <w:sz w:val="24"/>
          <w:szCs w:val="24"/>
        </w:rPr>
        <w:t xml:space="preserve"> местоположение на крайна</w:t>
      </w:r>
      <w:ins w:id="4511" w:author="Author">
        <w:r w:rsidR="00575178" w:rsidRPr="00720639">
          <w:rPr>
            <w:rFonts w:ascii="Times New Roman" w:hAnsi="Times New Roman"/>
            <w:sz w:val="24"/>
            <w:szCs w:val="24"/>
          </w:rPr>
          <w:t>та</w:t>
        </w:r>
      </w:ins>
      <w:r w:rsidRPr="00720639">
        <w:rPr>
          <w:rFonts w:ascii="Times New Roman" w:hAnsi="Times New Roman"/>
          <w:sz w:val="24"/>
          <w:szCs w:val="24"/>
        </w:rPr>
        <w:t xml:space="preserve"> точка на </w:t>
      </w:r>
      <w:del w:id="4512" w:author="Author">
        <w:r w:rsidRPr="00720639" w:rsidDel="00575178">
          <w:rPr>
            <w:rFonts w:ascii="Times New Roman" w:hAnsi="Times New Roman"/>
            <w:sz w:val="24"/>
            <w:szCs w:val="24"/>
          </w:rPr>
          <w:delText xml:space="preserve">електронна съобщителна </w:delText>
        </w:r>
      </w:del>
      <w:r w:rsidRPr="00720639">
        <w:rPr>
          <w:rFonts w:ascii="Times New Roman" w:hAnsi="Times New Roman"/>
          <w:sz w:val="24"/>
          <w:szCs w:val="24"/>
        </w:rPr>
        <w:t>мрежа</w:t>
      </w:r>
      <w:ins w:id="4513" w:author="Author">
        <w:r w:rsidR="00575178" w:rsidRPr="00720639">
          <w:rPr>
            <w:rFonts w:ascii="Times New Roman" w:hAnsi="Times New Roman"/>
            <w:sz w:val="24"/>
            <w:szCs w:val="24"/>
          </w:rPr>
          <w:t>та</w:t>
        </w:r>
      </w:ins>
      <w:r w:rsidRPr="00720639">
        <w:rPr>
          <w:rFonts w:ascii="Times New Roman" w:hAnsi="Times New Roman"/>
          <w:sz w:val="24"/>
          <w:szCs w:val="24"/>
        </w:rPr>
        <w:t>.</w:t>
      </w:r>
    </w:p>
    <w:p w14:paraId="70154D20" w14:textId="316FF6C0" w:rsidR="00BE6D06" w:rsidRPr="00720639" w:rsidRDefault="005866AD" w:rsidP="00BE6D06">
      <w:pPr>
        <w:widowControl w:val="0"/>
        <w:autoSpaceDE w:val="0"/>
        <w:autoSpaceDN w:val="0"/>
        <w:adjustRightInd w:val="0"/>
        <w:spacing w:after="0" w:line="240" w:lineRule="auto"/>
        <w:ind w:firstLine="480"/>
        <w:jc w:val="both"/>
        <w:rPr>
          <w:ins w:id="4514" w:author="Author"/>
          <w:rFonts w:ascii="Times New Roman" w:hAnsi="Times New Roman"/>
          <w:sz w:val="24"/>
          <w:szCs w:val="24"/>
        </w:rPr>
      </w:pPr>
      <w:r w:rsidRPr="00720639">
        <w:rPr>
          <w:rFonts w:ascii="Times New Roman" w:hAnsi="Times New Roman"/>
          <w:sz w:val="24"/>
          <w:szCs w:val="24"/>
        </w:rPr>
        <w:t xml:space="preserve">7. (Доп. - ДВ, бр. 105 от 2011 г., в сила от 29.12.2011 г.) </w:t>
      </w:r>
      <w:ins w:id="4515" w:author="Author">
        <w:r w:rsidR="00BE6D06" w:rsidRPr="00720639">
          <w:rPr>
            <w:rFonts w:ascii="Times New Roman" w:hAnsi="Times New Roman"/>
            <w:sz w:val="24"/>
            <w:szCs w:val="24"/>
          </w:rPr>
          <w:t>"Информация за местоположението</w:t>
        </w:r>
        <w:r w:rsidR="00BE6D06" w:rsidRPr="00720639">
          <w:t xml:space="preserve"> </w:t>
        </w:r>
        <w:r w:rsidR="00BE6D06" w:rsidRPr="00720639">
          <w:rPr>
            <w:rFonts w:ascii="Times New Roman" w:hAnsi="Times New Roman"/>
            <w:sz w:val="24"/>
            <w:szCs w:val="24"/>
          </w:rPr>
          <w:t>на викащия" е, в обществена мобилна мрежа, обработените данни, извлечени от мрежовата инфраструктура или от крайното устройство, които показват географското местоположение на мобилното крайно устройство, а в рамките на обществена фиксирана мрежа – данните за физическия адрес на крайната точка на мрежата.</w:t>
        </w:r>
      </w:ins>
    </w:p>
    <w:p w14:paraId="2BF38737" w14:textId="7C3CB8C3" w:rsidR="005866AD" w:rsidRPr="00720639" w:rsidDel="00BE6D06" w:rsidRDefault="005866AD">
      <w:pPr>
        <w:widowControl w:val="0"/>
        <w:autoSpaceDE w:val="0"/>
        <w:autoSpaceDN w:val="0"/>
        <w:adjustRightInd w:val="0"/>
        <w:spacing w:after="0" w:line="240" w:lineRule="auto"/>
        <w:ind w:firstLine="480"/>
        <w:jc w:val="both"/>
        <w:rPr>
          <w:del w:id="4516" w:author="Author"/>
          <w:rFonts w:ascii="Times New Roman" w:hAnsi="Times New Roman"/>
          <w:sz w:val="24"/>
          <w:szCs w:val="24"/>
        </w:rPr>
      </w:pPr>
      <w:del w:id="4517" w:author="Author">
        <w:r w:rsidRPr="00720639" w:rsidDel="00BE6D06">
          <w:rPr>
            <w:rFonts w:ascii="Times New Roman" w:hAnsi="Times New Roman"/>
            <w:sz w:val="24"/>
            <w:szCs w:val="24"/>
          </w:rPr>
          <w:delText>"Данни</w:delText>
        </w:r>
        <w:r w:rsidR="004D05E2"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 xml:space="preserve"> за местоположение" са всякакви данни, </w:delText>
        </w:r>
        <w:r w:rsidR="008524EF"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 xml:space="preserve">обработвани в електронна съобщителна мрежа или чрез електронна съобщителна услуга, които показват географското </w:delText>
        </w:r>
        <w:r w:rsidRPr="00720639" w:rsidDel="00BE6D06">
          <w:rPr>
            <w:rFonts w:ascii="Times New Roman" w:hAnsi="Times New Roman"/>
            <w:sz w:val="24"/>
            <w:szCs w:val="24"/>
          </w:rPr>
          <w:lastRenderedPageBreak/>
          <w:delText>местоположение на крайното електронно съобщително устройство на потребител на обществена електронна съобщителна услуга</w:delText>
        </w:r>
        <w:r w:rsidR="008524EF"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w:delText>
        </w:r>
      </w:del>
    </w:p>
    <w:p w14:paraId="38971B5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8. (Изм. - ДВ, бр. 105 от 2011 г., в сила от 29.12.2011 г.) "Достъп" е предоставяне на съоръжения </w:t>
      </w:r>
      <w:del w:id="4518" w:author="Author">
        <w:r w:rsidRPr="00720639" w:rsidDel="00872431">
          <w:rPr>
            <w:rFonts w:ascii="Times New Roman" w:hAnsi="Times New Roman"/>
            <w:sz w:val="24"/>
            <w:szCs w:val="24"/>
          </w:rPr>
          <w:delText>и/</w:delText>
        </w:r>
      </w:del>
      <w:r w:rsidRPr="00720639">
        <w:rPr>
          <w:rFonts w:ascii="Times New Roman" w:hAnsi="Times New Roman"/>
          <w:sz w:val="24"/>
          <w:szCs w:val="24"/>
        </w:rPr>
        <w:t>или услуги на друго предприятие при определени условия</w:t>
      </w:r>
      <w:ins w:id="4519" w:author="Author">
        <w:r w:rsidR="002D078C" w:rsidRPr="00720639">
          <w:rPr>
            <w:rFonts w:ascii="Times New Roman" w:hAnsi="Times New Roman"/>
            <w:sz w:val="24"/>
            <w:szCs w:val="24"/>
          </w:rPr>
          <w:t>,</w:t>
        </w:r>
      </w:ins>
      <w:r w:rsidRPr="00720639">
        <w:rPr>
          <w:rFonts w:ascii="Times New Roman" w:hAnsi="Times New Roman"/>
          <w:sz w:val="24"/>
          <w:szCs w:val="24"/>
        </w:rPr>
        <w:t xml:space="preserve"> на изключителна или неизключителна основа</w:t>
      </w:r>
      <w:ins w:id="4520" w:author="Author">
        <w:r w:rsidR="002D078C" w:rsidRPr="00720639">
          <w:rPr>
            <w:rFonts w:ascii="Times New Roman" w:hAnsi="Times New Roman"/>
            <w:sz w:val="24"/>
            <w:szCs w:val="24"/>
          </w:rPr>
          <w:t>,</w:t>
        </w:r>
      </w:ins>
      <w:r w:rsidRPr="00720639">
        <w:rPr>
          <w:rFonts w:ascii="Times New Roman" w:hAnsi="Times New Roman"/>
          <w:sz w:val="24"/>
          <w:szCs w:val="24"/>
        </w:rPr>
        <w:t xml:space="preserve"> с цел предоставяне на електронни съобщителни услуги, включително когато те се използват за </w:t>
      </w:r>
      <w:ins w:id="4521" w:author="Author">
        <w:r w:rsidR="002D078C" w:rsidRPr="00720639">
          <w:rPr>
            <w:rFonts w:ascii="Times New Roman" w:hAnsi="Times New Roman"/>
            <w:sz w:val="24"/>
            <w:szCs w:val="24"/>
          </w:rPr>
          <w:t>пре</w:t>
        </w:r>
      </w:ins>
      <w:r w:rsidRPr="00720639">
        <w:rPr>
          <w:rFonts w:ascii="Times New Roman" w:hAnsi="Times New Roman"/>
          <w:sz w:val="24"/>
          <w:szCs w:val="24"/>
        </w:rPr>
        <w:t>доставяне на услуги на информационното общество или услуги за разпространение на радио- и</w:t>
      </w:r>
      <w:ins w:id="4522" w:author="Author">
        <w:r w:rsidR="002D078C" w:rsidRPr="00720639">
          <w:rPr>
            <w:rFonts w:ascii="Times New Roman" w:hAnsi="Times New Roman"/>
            <w:sz w:val="24"/>
            <w:szCs w:val="24"/>
          </w:rPr>
          <w:t>ли</w:t>
        </w:r>
      </w:ins>
      <w:r w:rsidRPr="00720639">
        <w:rPr>
          <w:rFonts w:ascii="Times New Roman" w:hAnsi="Times New Roman"/>
          <w:sz w:val="24"/>
          <w:szCs w:val="24"/>
        </w:rPr>
        <w:t xml:space="preserve"> телевизионно съдържание. Това включва достъп до мрежови елементи и </w:t>
      </w:r>
      <w:del w:id="4523" w:author="Author">
        <w:r w:rsidRPr="00720639" w:rsidDel="002D078C">
          <w:rPr>
            <w:rFonts w:ascii="Times New Roman" w:hAnsi="Times New Roman"/>
            <w:sz w:val="24"/>
            <w:szCs w:val="24"/>
          </w:rPr>
          <w:delText xml:space="preserve">свързани с тях </w:delText>
        </w:r>
      </w:del>
      <w:ins w:id="4524" w:author="Author">
        <w:r w:rsidR="002D078C" w:rsidRPr="00720639">
          <w:rPr>
            <w:rFonts w:ascii="Times New Roman" w:hAnsi="Times New Roman"/>
            <w:sz w:val="24"/>
            <w:szCs w:val="24"/>
          </w:rPr>
          <w:t xml:space="preserve">прилежащи </w:t>
        </w:r>
      </w:ins>
      <w:r w:rsidRPr="00720639">
        <w:rPr>
          <w:rFonts w:ascii="Times New Roman" w:hAnsi="Times New Roman"/>
          <w:sz w:val="24"/>
          <w:szCs w:val="24"/>
        </w:rPr>
        <w:t>съоръжения</w:t>
      </w:r>
      <w:del w:id="4525" w:author="Author">
        <w:r w:rsidRPr="00720639" w:rsidDel="002D078C">
          <w:rPr>
            <w:rFonts w:ascii="Times New Roman" w:hAnsi="Times New Roman"/>
            <w:sz w:val="24"/>
            <w:szCs w:val="24"/>
          </w:rPr>
          <w:delText xml:space="preserve"> и услуги</w:delText>
        </w:r>
      </w:del>
      <w:r w:rsidRPr="00720639">
        <w:rPr>
          <w:rFonts w:ascii="Times New Roman" w:hAnsi="Times New Roman"/>
          <w:sz w:val="24"/>
          <w:szCs w:val="24"/>
        </w:rPr>
        <w:t xml:space="preserve">, който може да включва </w:t>
      </w:r>
      <w:del w:id="4526" w:author="Author">
        <w:r w:rsidRPr="00720639" w:rsidDel="002D078C">
          <w:rPr>
            <w:rFonts w:ascii="Times New Roman" w:hAnsi="Times New Roman"/>
            <w:sz w:val="24"/>
            <w:szCs w:val="24"/>
          </w:rPr>
          <w:delText xml:space="preserve">и </w:delText>
        </w:r>
      </w:del>
      <w:r w:rsidRPr="00720639">
        <w:rPr>
          <w:rFonts w:ascii="Times New Roman" w:hAnsi="Times New Roman"/>
          <w:sz w:val="24"/>
          <w:szCs w:val="24"/>
        </w:rPr>
        <w:t>свързване</w:t>
      </w:r>
      <w:del w:id="4527" w:author="Author">
        <w:r w:rsidRPr="00720639" w:rsidDel="002D078C">
          <w:rPr>
            <w:rFonts w:ascii="Times New Roman" w:hAnsi="Times New Roman"/>
            <w:sz w:val="24"/>
            <w:szCs w:val="24"/>
          </w:rPr>
          <w:delText>то</w:delText>
        </w:r>
      </w:del>
      <w:r w:rsidRPr="00720639">
        <w:rPr>
          <w:rFonts w:ascii="Times New Roman" w:hAnsi="Times New Roman"/>
          <w:sz w:val="24"/>
          <w:szCs w:val="24"/>
        </w:rPr>
        <w:t xml:space="preserve"> на оборудване</w:t>
      </w:r>
      <w:del w:id="4528" w:author="Author">
        <w:r w:rsidRPr="00720639" w:rsidDel="002D078C">
          <w:rPr>
            <w:rFonts w:ascii="Times New Roman" w:hAnsi="Times New Roman"/>
            <w:sz w:val="24"/>
            <w:szCs w:val="24"/>
          </w:rPr>
          <w:delText>то</w:delText>
        </w:r>
      </w:del>
      <w:r w:rsidRPr="00720639">
        <w:rPr>
          <w:rFonts w:ascii="Times New Roman" w:hAnsi="Times New Roman"/>
          <w:sz w:val="24"/>
          <w:szCs w:val="24"/>
        </w:rPr>
        <w:t xml:space="preserve"> по жичен или безжичен начин (включително достъп до абонатната линия и до съоръжения и услуги, необходими за предоставяне на услуги посредством абонатната линия)</w:t>
      </w:r>
      <w:del w:id="4529" w:author="Author">
        <w:r w:rsidRPr="00720639" w:rsidDel="002D078C">
          <w:rPr>
            <w:rFonts w:ascii="Times New Roman" w:hAnsi="Times New Roman"/>
            <w:sz w:val="24"/>
            <w:szCs w:val="24"/>
          </w:rPr>
          <w:delText>,</w:delText>
        </w:r>
      </w:del>
      <w:ins w:id="4530" w:author="Author">
        <w:r w:rsidR="002D078C" w:rsidRPr="00720639">
          <w:rPr>
            <w:rFonts w:ascii="Times New Roman" w:hAnsi="Times New Roman"/>
            <w:sz w:val="24"/>
            <w:szCs w:val="24"/>
          </w:rPr>
          <w:t>;</w:t>
        </w:r>
      </w:ins>
      <w:r w:rsidRPr="00720639">
        <w:rPr>
          <w:rFonts w:ascii="Times New Roman" w:hAnsi="Times New Roman"/>
          <w:sz w:val="24"/>
          <w:szCs w:val="24"/>
        </w:rPr>
        <w:t xml:space="preserve"> достъп до физическа инфраструктура, включително сгради, канали</w:t>
      </w:r>
      <w:del w:id="4531" w:author="Author">
        <w:r w:rsidRPr="00720639" w:rsidDel="002D078C">
          <w:rPr>
            <w:rFonts w:ascii="Times New Roman" w:hAnsi="Times New Roman"/>
            <w:sz w:val="24"/>
            <w:szCs w:val="24"/>
          </w:rPr>
          <w:delText>, шахти, кули,</w:delText>
        </w:r>
      </w:del>
      <w:r w:rsidRPr="00720639">
        <w:rPr>
          <w:rFonts w:ascii="Times New Roman" w:hAnsi="Times New Roman"/>
          <w:sz w:val="24"/>
          <w:szCs w:val="24"/>
        </w:rPr>
        <w:t xml:space="preserve"> </w:t>
      </w:r>
      <w:ins w:id="4532" w:author="Author">
        <w:r w:rsidR="002D078C" w:rsidRPr="00720639">
          <w:rPr>
            <w:rFonts w:ascii="Times New Roman" w:hAnsi="Times New Roman"/>
            <w:sz w:val="24"/>
            <w:szCs w:val="24"/>
          </w:rPr>
          <w:t xml:space="preserve">и </w:t>
        </w:r>
      </w:ins>
      <w:r w:rsidRPr="00720639">
        <w:rPr>
          <w:rFonts w:ascii="Times New Roman" w:hAnsi="Times New Roman"/>
          <w:sz w:val="24"/>
          <w:szCs w:val="24"/>
        </w:rPr>
        <w:t>мачти</w:t>
      </w:r>
      <w:del w:id="4533" w:author="Author">
        <w:r w:rsidRPr="00720639" w:rsidDel="002D078C">
          <w:rPr>
            <w:rFonts w:ascii="Times New Roman" w:hAnsi="Times New Roman"/>
            <w:sz w:val="24"/>
            <w:szCs w:val="24"/>
          </w:rPr>
          <w:delText xml:space="preserve"> и стълбове</w:delText>
        </w:r>
      </w:del>
      <w:r w:rsidRPr="00720639">
        <w:rPr>
          <w:rFonts w:ascii="Times New Roman" w:hAnsi="Times New Roman"/>
          <w:sz w:val="24"/>
          <w:szCs w:val="24"/>
        </w:rPr>
        <w:t>; достъп до съответните програмни системи, включително системи за оперативна поддръжка; достъп до информационни системи или бази данни за предварително подаване на заявки, предоставяне, подаване на заявки, поддръжка, ремонт и таксуване; достъп до системи за транслиране на номера или системи със същата функционалност; достъп до фиксирани и мобилни мрежи, включително за осъществяване на роуминг; достъп до системи за условен достъп за цифрови телевизионни услуги</w:t>
      </w:r>
      <w:del w:id="4534" w:author="Author">
        <w:r w:rsidRPr="00720639" w:rsidDel="002D078C">
          <w:rPr>
            <w:rFonts w:ascii="Times New Roman" w:hAnsi="Times New Roman"/>
            <w:sz w:val="24"/>
            <w:szCs w:val="24"/>
          </w:rPr>
          <w:delText>;</w:delText>
        </w:r>
      </w:del>
      <w:ins w:id="4535" w:author="Author">
        <w:r w:rsidR="002D078C" w:rsidRPr="00720639">
          <w:rPr>
            <w:rFonts w:ascii="Times New Roman" w:hAnsi="Times New Roman"/>
            <w:sz w:val="24"/>
            <w:szCs w:val="24"/>
          </w:rPr>
          <w:t xml:space="preserve"> и</w:t>
        </w:r>
      </w:ins>
      <w:r w:rsidR="002D078C" w:rsidRPr="00720639">
        <w:rPr>
          <w:rFonts w:ascii="Times New Roman" w:hAnsi="Times New Roman"/>
          <w:sz w:val="24"/>
          <w:szCs w:val="24"/>
        </w:rPr>
        <w:t xml:space="preserve"> </w:t>
      </w:r>
      <w:r w:rsidRPr="00720639">
        <w:rPr>
          <w:rFonts w:ascii="Times New Roman" w:hAnsi="Times New Roman"/>
          <w:sz w:val="24"/>
          <w:szCs w:val="24"/>
        </w:rPr>
        <w:t>достъп до виртуални мрежови услуги.</w:t>
      </w:r>
    </w:p>
    <w:p w14:paraId="180030E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8а. (Нова - ДВ, бр. 105 от 2011 г., в сила от 29.12.2011 г.) "Достъп на изключителна основа" е достъп, при който предприятието, предоставящо достъп, не може да ползва съоръженията, до които е предоставило достъп.</w:t>
      </w:r>
    </w:p>
    <w:p w14:paraId="5A6090B0" w14:textId="77777777" w:rsidR="005866AD" w:rsidRPr="00720639" w:rsidDel="006A05B7" w:rsidRDefault="005866AD" w:rsidP="006A05B7">
      <w:pPr>
        <w:widowControl w:val="0"/>
        <w:autoSpaceDE w:val="0"/>
        <w:autoSpaceDN w:val="0"/>
        <w:adjustRightInd w:val="0"/>
        <w:spacing w:after="0" w:line="240" w:lineRule="auto"/>
        <w:ind w:firstLine="480"/>
        <w:jc w:val="both"/>
        <w:rPr>
          <w:del w:id="4536" w:author="Author"/>
          <w:rFonts w:ascii="Times New Roman" w:hAnsi="Times New Roman"/>
          <w:sz w:val="24"/>
          <w:szCs w:val="24"/>
        </w:rPr>
      </w:pPr>
      <w:r w:rsidRPr="00720639">
        <w:rPr>
          <w:rFonts w:ascii="Times New Roman" w:hAnsi="Times New Roman"/>
          <w:sz w:val="24"/>
          <w:szCs w:val="24"/>
        </w:rPr>
        <w:t>8б. (Нова - ДВ, бр. 105 от 2011 г., в сила от 29.12.2011 г.) "Достъп на неизключителна основа" е достъп, при който предприятието, предоставящо достъп, може да използва съоръженията, до които е предоставило достъп, както и да отстъпва неизключително право върху тях на трети лица.</w:t>
      </w:r>
      <w:r w:rsidR="006A05B7" w:rsidRPr="00720639" w:rsidDel="006A05B7">
        <w:rPr>
          <w:rFonts w:ascii="Times New Roman" w:hAnsi="Times New Roman"/>
          <w:sz w:val="24"/>
          <w:szCs w:val="24"/>
        </w:rPr>
        <w:t xml:space="preserve"> </w:t>
      </w:r>
    </w:p>
    <w:p w14:paraId="267FC847" w14:textId="77777777" w:rsidR="00BE6D06" w:rsidRPr="00720639" w:rsidRDefault="005866AD">
      <w:pPr>
        <w:widowControl w:val="0"/>
        <w:autoSpaceDE w:val="0"/>
        <w:autoSpaceDN w:val="0"/>
        <w:adjustRightInd w:val="0"/>
        <w:spacing w:after="0" w:line="240" w:lineRule="auto"/>
        <w:ind w:firstLine="480"/>
        <w:jc w:val="both"/>
        <w:rPr>
          <w:ins w:id="4537" w:author="Author"/>
          <w:rFonts w:ascii="Times New Roman" w:hAnsi="Times New Roman"/>
          <w:sz w:val="24"/>
          <w:szCs w:val="24"/>
        </w:rPr>
      </w:pPr>
      <w:r w:rsidRPr="00720639">
        <w:rPr>
          <w:rFonts w:ascii="Times New Roman" w:hAnsi="Times New Roman"/>
          <w:sz w:val="24"/>
          <w:szCs w:val="24"/>
        </w:rPr>
        <w:t xml:space="preserve">9. </w:t>
      </w:r>
      <w:del w:id="4538" w:author="Author">
        <w:r w:rsidRPr="00720639" w:rsidDel="00A420D3">
          <w:rPr>
            <w:rFonts w:ascii="Times New Roman" w:hAnsi="Times New Roman"/>
            <w:sz w:val="24"/>
            <w:szCs w:val="24"/>
          </w:rPr>
          <w:delText xml:space="preserve">"Държава членка" е всяка държава </w:delText>
        </w:r>
        <w:r w:rsidRPr="00720639" w:rsidDel="00B61E3F">
          <w:rPr>
            <w:rFonts w:ascii="Times New Roman" w:hAnsi="Times New Roman"/>
            <w:sz w:val="24"/>
            <w:szCs w:val="24"/>
          </w:rPr>
          <w:delText xml:space="preserve">- </w:delText>
        </w:r>
        <w:r w:rsidRPr="00720639" w:rsidDel="00A420D3">
          <w:rPr>
            <w:rFonts w:ascii="Times New Roman" w:hAnsi="Times New Roman"/>
            <w:sz w:val="24"/>
            <w:szCs w:val="24"/>
          </w:rPr>
          <w:delText>членка на Европейския съюз, както и друга държава - страна по Споразумението за Европейското икономическо пространство, и Швейцария</w:delText>
        </w:r>
      </w:del>
    </w:p>
    <w:p w14:paraId="459BA56D" w14:textId="2ED1024E" w:rsidR="00A00993" w:rsidRPr="00720639" w:rsidRDefault="00BE6D06">
      <w:pPr>
        <w:widowControl w:val="0"/>
        <w:autoSpaceDE w:val="0"/>
        <w:autoSpaceDN w:val="0"/>
        <w:adjustRightInd w:val="0"/>
        <w:spacing w:after="0" w:line="240" w:lineRule="auto"/>
        <w:ind w:firstLine="480"/>
        <w:jc w:val="both"/>
        <w:rPr>
          <w:rFonts w:ascii="Times New Roman" w:hAnsi="Times New Roman"/>
          <w:sz w:val="24"/>
          <w:szCs w:val="24"/>
        </w:rPr>
      </w:pPr>
      <w:ins w:id="4539" w:author="Author">
        <w:r w:rsidRPr="00720639">
          <w:rPr>
            <w:rFonts w:ascii="Times New Roman" w:hAnsi="Times New Roman"/>
            <w:sz w:val="24"/>
            <w:szCs w:val="24"/>
          </w:rPr>
          <w:t>9а.</w:t>
        </w:r>
        <w:r w:rsidR="00C6528F" w:rsidRPr="00720639">
          <w:rPr>
            <w:rFonts w:ascii="Times New Roman" w:hAnsi="Times New Roman"/>
            <w:sz w:val="24"/>
            <w:szCs w:val="24"/>
          </w:rPr>
          <w:t xml:space="preserve">„Експериментално </w:t>
        </w:r>
        <w:r w:rsidR="00911728" w:rsidRPr="00720639">
          <w:rPr>
            <w:rFonts w:ascii="Times New Roman" w:hAnsi="Times New Roman"/>
            <w:sz w:val="24"/>
            <w:szCs w:val="24"/>
          </w:rPr>
          <w:t>из</w:t>
        </w:r>
        <w:r w:rsidR="00C6528F" w:rsidRPr="00720639">
          <w:rPr>
            <w:rFonts w:ascii="Times New Roman" w:hAnsi="Times New Roman"/>
            <w:sz w:val="24"/>
            <w:szCs w:val="24"/>
          </w:rPr>
          <w:t xml:space="preserve">ползване“ е </w:t>
        </w:r>
        <w:r w:rsidR="00520B36" w:rsidRPr="00720639">
          <w:rPr>
            <w:rFonts w:ascii="Times New Roman" w:hAnsi="Times New Roman"/>
            <w:sz w:val="24"/>
            <w:szCs w:val="24"/>
          </w:rPr>
          <w:t>из</w:t>
        </w:r>
        <w:r w:rsidR="00C6528F" w:rsidRPr="00720639">
          <w:rPr>
            <w:rFonts w:ascii="Times New Roman" w:hAnsi="Times New Roman"/>
            <w:sz w:val="24"/>
            <w:szCs w:val="24"/>
          </w:rPr>
          <w:t>ползване на радиочестотния спектър за изпробване на нови радиосъоръжения и технологии в условията на експлоатацията единствено с цел насърчаване на техническите иновации</w:t>
        </w:r>
      </w:ins>
      <w:r w:rsidR="005866AD" w:rsidRPr="00720639">
        <w:rPr>
          <w:rFonts w:ascii="Times New Roman" w:hAnsi="Times New Roman"/>
          <w:sz w:val="24"/>
          <w:szCs w:val="24"/>
        </w:rPr>
        <w:t>.</w:t>
      </w:r>
    </w:p>
    <w:p w14:paraId="7F26193D" w14:textId="2F23D5DD" w:rsidR="00FD35F0" w:rsidRPr="00720639" w:rsidDel="00BE6D06" w:rsidRDefault="00D347BD" w:rsidP="00B61E3F">
      <w:pPr>
        <w:pStyle w:val="CommentText"/>
        <w:spacing w:after="0" w:line="240" w:lineRule="auto"/>
        <w:ind w:firstLine="426"/>
        <w:jc w:val="both"/>
        <w:rPr>
          <w:del w:id="4540" w:author="Author"/>
          <w:rFonts w:ascii="Times New Roman" w:hAnsi="Times New Roman"/>
          <w:sz w:val="24"/>
          <w:szCs w:val="24"/>
        </w:rPr>
      </w:pPr>
      <w:r w:rsidRPr="00720639">
        <w:rPr>
          <w:rFonts w:ascii="Times New Roman" w:hAnsi="Times New Roman"/>
          <w:sz w:val="24"/>
          <w:szCs w:val="24"/>
        </w:rPr>
        <w:t xml:space="preserve">10. </w:t>
      </w:r>
      <w:ins w:id="4541" w:author="Author">
        <w:r w:rsidR="00BE6D06" w:rsidRPr="00720639">
          <w:rPr>
            <w:rFonts w:ascii="Times New Roman" w:hAnsi="Times New Roman"/>
            <w:sz w:val="24"/>
            <w:szCs w:val="24"/>
          </w:rPr>
          <w:t>"Електромагнитна съвместимост" е способността на съоръжението да функционира задоволително в своята електромагнитна обстановка, без да създава недопустими смущаващи електромагнитни въздействия върху друго съоръжение в тази обстановка.</w:t>
        </w:r>
      </w:ins>
      <w:del w:id="4542" w:author="Author">
        <w:r w:rsidRPr="00720639" w:rsidDel="00BE6D06">
          <w:rPr>
            <w:rFonts w:ascii="Times New Roman" w:hAnsi="Times New Roman"/>
            <w:sz w:val="24"/>
            <w:szCs w:val="24"/>
          </w:rPr>
          <w:delText>"Електромагнитна съвместимост" е способността на съоръжението да функционира със задоволително качество в работната му електромагнитна обстановка и да не създава вредно въздействие за нито едно от съоръженията, работещи в същата електромагнитна обстановка.</w:delText>
        </w:r>
      </w:del>
    </w:p>
    <w:p w14:paraId="73A346C6" w14:textId="77777777" w:rsidR="005866AD" w:rsidRPr="00720639" w:rsidRDefault="005866AD" w:rsidP="00BE6D06">
      <w:pPr>
        <w:pStyle w:val="CommentText"/>
        <w:spacing w:after="0" w:line="240" w:lineRule="auto"/>
        <w:ind w:firstLine="426"/>
        <w:jc w:val="both"/>
        <w:rPr>
          <w:rFonts w:ascii="Times New Roman" w:hAnsi="Times New Roman"/>
          <w:sz w:val="24"/>
          <w:szCs w:val="24"/>
        </w:rPr>
      </w:pPr>
      <w:r w:rsidRPr="00720639">
        <w:rPr>
          <w:rFonts w:ascii="Times New Roman" w:hAnsi="Times New Roman"/>
          <w:sz w:val="24"/>
          <w:szCs w:val="24"/>
        </w:rPr>
        <w:t xml:space="preserve">11. "Електронна поща" е съобщение във вид на текст, глас, звук или изображение, изпратено чрез обществена електронна съобщителна мрежа, което може да бъде съхранено в нея или е получено в крайното </w:t>
      </w:r>
      <w:del w:id="4543" w:author="Author">
        <w:r w:rsidRPr="00720639" w:rsidDel="00F51AAD">
          <w:rPr>
            <w:rFonts w:ascii="Times New Roman" w:hAnsi="Times New Roman"/>
            <w:sz w:val="24"/>
            <w:szCs w:val="24"/>
          </w:rPr>
          <w:delText xml:space="preserve">оборудване </w:delText>
        </w:r>
      </w:del>
      <w:ins w:id="4544" w:author="Author">
        <w:r w:rsidR="00F51AAD" w:rsidRPr="00720639">
          <w:rPr>
            <w:rFonts w:ascii="Times New Roman" w:hAnsi="Times New Roman"/>
            <w:sz w:val="24"/>
            <w:szCs w:val="24"/>
          </w:rPr>
          <w:t xml:space="preserve">устройство </w:t>
        </w:r>
      </w:ins>
      <w:r w:rsidRPr="00720639">
        <w:rPr>
          <w:rFonts w:ascii="Times New Roman" w:hAnsi="Times New Roman"/>
          <w:sz w:val="24"/>
          <w:szCs w:val="24"/>
        </w:rPr>
        <w:t>на получателя.</w:t>
      </w:r>
    </w:p>
    <w:p w14:paraId="59DEFF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12. "Електронно програмно ръководство" е техническо средство или техническо решение, което дава възможност за избор на програми, предавани посредством цифрови телевизионни системи, като предоставя допълнителна информация за всеки канал и съдържанието на програмите.</w:t>
      </w:r>
    </w:p>
    <w:p w14:paraId="5AFB0A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13. "Електронна съобщителна инфраструктура" е съвкупност от всички или някои от следните елементи: електронни съобщителни средства, включително линии, кабелни </w:t>
      </w:r>
      <w:r w:rsidRPr="00720639">
        <w:rPr>
          <w:rFonts w:ascii="Times New Roman" w:hAnsi="Times New Roman"/>
          <w:sz w:val="24"/>
          <w:szCs w:val="24"/>
        </w:rPr>
        <w:lastRenderedPageBreak/>
        <w:t>системи, стълбове, кули, канали, шахти, тръби, мачти, кабели</w:t>
      </w:r>
      <w:del w:id="4545" w:author="Author">
        <w:r w:rsidRPr="00720639" w:rsidDel="005C2F28">
          <w:rPr>
            <w:rFonts w:ascii="Times New Roman" w:hAnsi="Times New Roman"/>
            <w:sz w:val="24"/>
            <w:szCs w:val="24"/>
          </w:rPr>
          <w:delText>,</w:delText>
        </w:r>
      </w:del>
      <w:r w:rsidRPr="00720639">
        <w:rPr>
          <w:rFonts w:ascii="Times New Roman" w:hAnsi="Times New Roman"/>
          <w:sz w:val="24"/>
          <w:szCs w:val="24"/>
        </w:rPr>
        <w:t xml:space="preserve"> </w:t>
      </w:r>
      <w:del w:id="4546" w:author="Author">
        <w:r w:rsidRPr="00720639" w:rsidDel="005C2F28">
          <w:rPr>
            <w:rFonts w:ascii="Times New Roman" w:hAnsi="Times New Roman"/>
            <w:sz w:val="24"/>
            <w:szCs w:val="24"/>
          </w:rPr>
          <w:delText xml:space="preserve">жици </w:delText>
        </w:r>
      </w:del>
      <w:r w:rsidRPr="00720639">
        <w:rPr>
          <w:rFonts w:ascii="Times New Roman" w:hAnsi="Times New Roman"/>
          <w:sz w:val="24"/>
          <w:szCs w:val="24"/>
        </w:rPr>
        <w:t xml:space="preserve">и съоръжения, които се използват за осъществяване на електронни съобщения, с изключение на крайни </w:t>
      </w:r>
      <w:del w:id="4547" w:author="Author">
        <w:r w:rsidRPr="00720639" w:rsidDel="00784F16">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устройства.</w:t>
      </w:r>
    </w:p>
    <w:p w14:paraId="6BC0CA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14. "Електронни съобщителни устройства" са всякакви електронни съобщителни съоръжения и свързаните с тях технически средства, включително антени.</w:t>
      </w:r>
    </w:p>
    <w:p w14:paraId="5E202FF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15. (Изм. и доп. - ДВ, бр. 105 от 2011 г., в сила от 29.12.2011 г.) "Електронна съобщителна мрежа" е съвкупност от преносни </w:t>
      </w:r>
      <w:del w:id="4548" w:author="Author">
        <w:r w:rsidRPr="00720639" w:rsidDel="00784F16">
          <w:rPr>
            <w:rFonts w:ascii="Times New Roman" w:hAnsi="Times New Roman"/>
            <w:sz w:val="24"/>
            <w:szCs w:val="24"/>
          </w:rPr>
          <w:delText xml:space="preserve">съоръжения </w:delText>
        </w:r>
      </w:del>
      <w:ins w:id="4549" w:author="Author">
        <w:r w:rsidR="00784F16" w:rsidRPr="00720639">
          <w:rPr>
            <w:rFonts w:ascii="Times New Roman" w:hAnsi="Times New Roman"/>
            <w:sz w:val="24"/>
            <w:szCs w:val="24"/>
          </w:rPr>
          <w:t>системи, независимо дали са базирани на постоянна инфраструктура или на централизиран административен капацитет,</w:t>
        </w:r>
        <w:r w:rsidR="008A3552" w:rsidRPr="00720639">
          <w:rPr>
            <w:rFonts w:ascii="Times New Roman" w:hAnsi="Times New Roman"/>
            <w:sz w:val="24"/>
            <w:szCs w:val="24"/>
          </w:rPr>
          <w:t xml:space="preserve"> </w:t>
        </w:r>
      </w:ins>
      <w:r w:rsidRPr="00720639">
        <w:rPr>
          <w:rFonts w:ascii="Times New Roman" w:hAnsi="Times New Roman"/>
          <w:sz w:val="24"/>
          <w:szCs w:val="24"/>
        </w:rPr>
        <w:t xml:space="preserve">и </w:t>
      </w:r>
      <w:del w:id="4550" w:author="Author">
        <w:r w:rsidRPr="00720639" w:rsidDel="00784F16">
          <w:rPr>
            <w:rFonts w:ascii="Times New Roman" w:hAnsi="Times New Roman"/>
            <w:sz w:val="24"/>
            <w:szCs w:val="24"/>
          </w:rPr>
          <w:delText xml:space="preserve">при необходимост съоръжения </w:delText>
        </w:r>
      </w:del>
      <w:ins w:id="4551" w:author="Author">
        <w:r w:rsidR="00784F16" w:rsidRPr="00720639">
          <w:rPr>
            <w:rFonts w:ascii="Times New Roman" w:hAnsi="Times New Roman"/>
            <w:sz w:val="24"/>
            <w:szCs w:val="24"/>
          </w:rPr>
          <w:t xml:space="preserve">когато е приложимо, оборудване </w:t>
        </w:r>
      </w:ins>
      <w:r w:rsidRPr="00720639">
        <w:rPr>
          <w:rFonts w:ascii="Times New Roman" w:hAnsi="Times New Roman"/>
          <w:sz w:val="24"/>
          <w:szCs w:val="24"/>
        </w:rPr>
        <w:t xml:space="preserve">за комутация </w:t>
      </w:r>
      <w:del w:id="4552" w:author="Author">
        <w:r w:rsidRPr="00720639" w:rsidDel="00784F16">
          <w:rPr>
            <w:rFonts w:ascii="Times New Roman" w:hAnsi="Times New Roman"/>
            <w:sz w:val="24"/>
            <w:szCs w:val="24"/>
          </w:rPr>
          <w:delText>и/</w:delText>
        </w:r>
      </w:del>
      <w:r w:rsidRPr="00720639">
        <w:rPr>
          <w:rFonts w:ascii="Times New Roman" w:hAnsi="Times New Roman"/>
          <w:sz w:val="24"/>
          <w:szCs w:val="24"/>
        </w:rPr>
        <w:t>или маршрутизация и други ресурси, включително неактивни мрежови елементи, които позволяват пренос на сигнали посредством проводни</w:t>
      </w:r>
      <w:del w:id="4553" w:author="Author">
        <w:r w:rsidRPr="00720639" w:rsidDel="00784F16">
          <w:rPr>
            <w:rFonts w:ascii="Times New Roman" w:hAnsi="Times New Roman"/>
            <w:sz w:val="24"/>
            <w:szCs w:val="24"/>
          </w:rPr>
          <w:delText>к</w:delText>
        </w:r>
      </w:del>
      <w:ins w:id="4554" w:author="Author">
        <w:r w:rsidR="00784F16" w:rsidRPr="00720639">
          <w:rPr>
            <w:rFonts w:ascii="Times New Roman" w:hAnsi="Times New Roman"/>
            <w:sz w:val="24"/>
            <w:szCs w:val="24"/>
          </w:rPr>
          <w:t>ци</w:t>
        </w:r>
      </w:ins>
      <w:r w:rsidRPr="00720639">
        <w:rPr>
          <w:rFonts w:ascii="Times New Roman" w:hAnsi="Times New Roman"/>
          <w:sz w:val="24"/>
          <w:szCs w:val="24"/>
        </w:rPr>
        <w:t>, радио</w:t>
      </w:r>
      <w:ins w:id="4555" w:author="Author">
        <w:r w:rsidR="00784F16" w:rsidRPr="00720639">
          <w:rPr>
            <w:rFonts w:ascii="Times New Roman" w:hAnsi="Times New Roman"/>
            <w:sz w:val="24"/>
            <w:szCs w:val="24"/>
          </w:rPr>
          <w:t>вълни</w:t>
        </w:r>
      </w:ins>
      <w:r w:rsidRPr="00720639">
        <w:rPr>
          <w:rFonts w:ascii="Times New Roman" w:hAnsi="Times New Roman"/>
          <w:sz w:val="24"/>
          <w:szCs w:val="24"/>
        </w:rPr>
        <w:t>, оптични или други електромагнитни способи, включително спътникови мрежи, фиксирани (с комутация на канали и</w:t>
      </w:r>
      <w:del w:id="4556" w:author="Author">
        <w:r w:rsidRPr="00720639" w:rsidDel="00784F16">
          <w:rPr>
            <w:rFonts w:ascii="Times New Roman" w:hAnsi="Times New Roman"/>
            <w:sz w:val="24"/>
            <w:szCs w:val="24"/>
          </w:rPr>
          <w:delText>ли</w:delText>
        </w:r>
      </w:del>
      <w:r w:rsidRPr="00720639">
        <w:rPr>
          <w:rFonts w:ascii="Times New Roman" w:hAnsi="Times New Roman"/>
          <w:sz w:val="24"/>
          <w:szCs w:val="24"/>
        </w:rPr>
        <w:t xml:space="preserve"> с пакетна комутация, включително интернет) и мобилни </w:t>
      </w:r>
      <w:del w:id="4557" w:author="Author">
        <w:r w:rsidRPr="00720639" w:rsidDel="00784F16">
          <w:rPr>
            <w:rFonts w:ascii="Times New Roman" w:hAnsi="Times New Roman"/>
            <w:sz w:val="24"/>
            <w:szCs w:val="24"/>
          </w:rPr>
          <w:delText xml:space="preserve">наземни </w:delText>
        </w:r>
      </w:del>
      <w:r w:rsidRPr="00720639">
        <w:rPr>
          <w:rFonts w:ascii="Times New Roman" w:hAnsi="Times New Roman"/>
          <w:sz w:val="24"/>
          <w:szCs w:val="24"/>
        </w:rPr>
        <w:t xml:space="preserve">мрежи, </w:t>
      </w:r>
      <w:del w:id="4558" w:author="Author">
        <w:r w:rsidRPr="00720639" w:rsidDel="00784F16">
          <w:rPr>
            <w:rFonts w:ascii="Times New Roman" w:hAnsi="Times New Roman"/>
            <w:sz w:val="24"/>
            <w:szCs w:val="24"/>
          </w:rPr>
          <w:delText>електроразпределителни мрежи</w:delText>
        </w:r>
        <w:r w:rsidR="00784F16" w:rsidRPr="00720639" w:rsidDel="00784F16">
          <w:rPr>
            <w:rFonts w:ascii="Times New Roman" w:hAnsi="Times New Roman"/>
            <w:sz w:val="24"/>
            <w:szCs w:val="24"/>
          </w:rPr>
          <w:delText xml:space="preserve"> </w:delText>
        </w:r>
      </w:del>
      <w:ins w:id="4559" w:author="Author">
        <w:r w:rsidR="00784F16" w:rsidRPr="00720639">
          <w:rPr>
            <w:rFonts w:ascii="Times New Roman" w:hAnsi="Times New Roman"/>
            <w:sz w:val="24"/>
            <w:szCs w:val="24"/>
          </w:rPr>
          <w:t>електропроводни</w:t>
        </w:r>
        <w:r w:rsidR="00784F16" w:rsidRPr="00720639">
          <w:t xml:space="preserve"> </w:t>
        </w:r>
        <w:r w:rsidR="00784F16" w:rsidRPr="00720639">
          <w:rPr>
            <w:rFonts w:ascii="Times New Roman" w:hAnsi="Times New Roman"/>
            <w:sz w:val="24"/>
            <w:szCs w:val="24"/>
          </w:rPr>
          <w:t>системи</w:t>
        </w:r>
      </w:ins>
      <w:r w:rsidRPr="00720639">
        <w:rPr>
          <w:rFonts w:ascii="Times New Roman" w:hAnsi="Times New Roman"/>
          <w:sz w:val="24"/>
          <w:szCs w:val="24"/>
        </w:rPr>
        <w:t xml:space="preserve">, доколкото се използват за пренос на сигнали, мрежи, използвани за радио- и телевизионно разпръскване, и кабелни </w:t>
      </w:r>
      <w:del w:id="4560" w:author="Author">
        <w:r w:rsidRPr="00720639" w:rsidDel="00784F16">
          <w:rPr>
            <w:rFonts w:ascii="Times New Roman" w:hAnsi="Times New Roman"/>
            <w:sz w:val="24"/>
            <w:szCs w:val="24"/>
          </w:rPr>
          <w:delText xml:space="preserve">електронни съобщителни </w:delText>
        </w:r>
      </w:del>
      <w:r w:rsidRPr="00720639">
        <w:rPr>
          <w:rFonts w:ascii="Times New Roman" w:hAnsi="Times New Roman"/>
          <w:sz w:val="24"/>
          <w:szCs w:val="24"/>
        </w:rPr>
        <w:t>мрежи за разпространение на радио- и телевизионни програми, независимо от вида на пренасяната информация.</w:t>
      </w:r>
    </w:p>
    <w:p w14:paraId="13DD2360" w14:textId="77777777" w:rsidR="005866AD" w:rsidRPr="00720639" w:rsidRDefault="006015C7">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16. "Електронни съобщения за собствени нужди" е осъществяване на електронни съобщения по нетърговски начин. Използване за собствени нужди е налице, когато мрежата не се използва като средство за предоставяне на електронни съобщителни услуги.</w:t>
      </w:r>
    </w:p>
    <w:p w14:paraId="17D59DD2" w14:textId="5A166497" w:rsidR="00BE6D06" w:rsidRPr="00720639" w:rsidRDefault="005866AD" w:rsidP="00BE6D06">
      <w:pPr>
        <w:widowControl w:val="0"/>
        <w:autoSpaceDE w:val="0"/>
        <w:autoSpaceDN w:val="0"/>
        <w:adjustRightInd w:val="0"/>
        <w:spacing w:after="0" w:line="240" w:lineRule="auto"/>
        <w:ind w:firstLine="480"/>
        <w:jc w:val="both"/>
        <w:rPr>
          <w:ins w:id="4561" w:author="Author"/>
          <w:rFonts w:ascii="Times New Roman" w:hAnsi="Times New Roman"/>
          <w:sz w:val="24"/>
          <w:szCs w:val="24"/>
        </w:rPr>
      </w:pPr>
      <w:r w:rsidRPr="00720639">
        <w:rPr>
          <w:rFonts w:ascii="Times New Roman" w:hAnsi="Times New Roman"/>
          <w:sz w:val="24"/>
          <w:szCs w:val="24"/>
        </w:rPr>
        <w:t xml:space="preserve">17. </w:t>
      </w:r>
      <w:ins w:id="4562" w:author="Author">
        <w:r w:rsidR="00BE6D06" w:rsidRPr="00720639">
          <w:rPr>
            <w:rFonts w:ascii="Times New Roman" w:hAnsi="Times New Roman"/>
            <w:sz w:val="24"/>
            <w:szCs w:val="24"/>
          </w:rPr>
          <w:t>"Електронна съобщителна услуга" е услуга, обичайно предоставяна по възмезден начин</w:t>
        </w:r>
        <w:r w:rsidR="00BE6D06" w:rsidRPr="00720639">
          <w:t xml:space="preserve"> </w:t>
        </w:r>
        <w:r w:rsidR="00BE6D06" w:rsidRPr="00720639">
          <w:rPr>
            <w:rFonts w:ascii="Times New Roman" w:hAnsi="Times New Roman"/>
            <w:sz w:val="24"/>
            <w:szCs w:val="24"/>
          </w:rPr>
          <w:t>чрез електронни съобщителни мрежи, която включва следните видове услуги: услуга за достъп до интернет; междуличностна съобщителна услуга и услуги, състоящи се изцяло или главно от пренос на сигнали, като предавателни услуги, използвани за предоставяне на услуги от типа машина-машина и за разпръскване.</w:t>
        </w:r>
        <w:r w:rsidR="00BE6D06" w:rsidRPr="00720639">
          <w:t xml:space="preserve"> </w:t>
        </w:r>
        <w:r w:rsidR="00BE6D06" w:rsidRPr="00720639">
          <w:rPr>
            <w:rFonts w:ascii="Times New Roman" w:hAnsi="Times New Roman"/>
            <w:sz w:val="24"/>
            <w:szCs w:val="24"/>
          </w:rPr>
          <w:t>Електронната съобщителна услуга не включва услугите, осигуряващи или упражняващи редакторски контрол върху съдържанието, предавано посредством електронни съобщителни мрежи и услуги.</w:t>
        </w:r>
      </w:ins>
    </w:p>
    <w:p w14:paraId="29E53B08" w14:textId="77777777" w:rsidR="00BE6D06" w:rsidRPr="00720639" w:rsidRDefault="00BE6D06">
      <w:pPr>
        <w:widowControl w:val="0"/>
        <w:autoSpaceDE w:val="0"/>
        <w:autoSpaceDN w:val="0"/>
        <w:adjustRightInd w:val="0"/>
        <w:spacing w:after="0" w:line="240" w:lineRule="auto"/>
        <w:ind w:firstLine="480"/>
        <w:jc w:val="both"/>
        <w:rPr>
          <w:ins w:id="4563" w:author="Author"/>
          <w:rFonts w:ascii="Times New Roman" w:hAnsi="Times New Roman"/>
          <w:sz w:val="24"/>
          <w:szCs w:val="24"/>
        </w:rPr>
      </w:pPr>
    </w:p>
    <w:p w14:paraId="7153AB60" w14:textId="57491631"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564" w:author="Author">
        <w:r w:rsidRPr="00720639" w:rsidDel="00BE6D06">
          <w:rPr>
            <w:rFonts w:ascii="Times New Roman" w:hAnsi="Times New Roman"/>
            <w:sz w:val="24"/>
            <w:szCs w:val="24"/>
          </w:rPr>
          <w:delText>"Електронна съобщителна услуга" е услуга, обичайно предоставяна по възмезден начин, която изцяло или предимно включва</w:delText>
        </w:r>
        <w:r w:rsidR="00621D53"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пренос на сигнали по електронни съобщителни мрежи, включително услуги по преноса, осъществявани чрез мрежи за радиоразпръскване, без да се включват услуги, свързани със съдържанието и/или контрола върху него. В обхвата на електронните съобщителни услуги не се включват услугите на информационното общество, които не се състоят изцяло или предимно от пренос на сигнали чрез електронни съобщителни мрежи</w:delText>
        </w:r>
        <w:r w:rsidR="00621D53" w:rsidRPr="00720639" w:rsidDel="00BE6D06">
          <w:rPr>
            <w:rFonts w:ascii="Times New Roman" w:hAnsi="Times New Roman"/>
            <w:sz w:val="24"/>
            <w:szCs w:val="24"/>
          </w:rPr>
          <w:delText xml:space="preserve"> </w:delText>
        </w:r>
        <w:r w:rsidR="00500EB9" w:rsidRPr="00720639" w:rsidDel="00BE6D06">
          <w:rPr>
            <w:rFonts w:ascii="Times New Roman" w:hAnsi="Times New Roman"/>
            <w:sz w:val="24"/>
            <w:szCs w:val="24"/>
          </w:rPr>
          <w:delText>.</w:delText>
        </w:r>
      </w:del>
      <w:r w:rsidRPr="00720639">
        <w:rPr>
          <w:rFonts w:ascii="Times New Roman" w:hAnsi="Times New Roman"/>
          <w:sz w:val="24"/>
          <w:szCs w:val="24"/>
        </w:rPr>
        <w:t>17а. (Нова - ДВ, бр. 17 от 2009 г.) "Забранено устройство" е всяко съоръжение, софтуер и/или средство, предназначени или приспособени да дават достъп в разбираема форма до една от защитените услуги без разрешението на доставчика на услугите.</w:t>
      </w:r>
    </w:p>
    <w:p w14:paraId="31E267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18. "Защита на обществения интерес" е защита на достойнството на гражданите, справедливостта и гражданските права и свободи, признати от правовия ред, както и гарантиране на сигурността, отбраната и обществения ред на страната, както и осигуряване на условия за ефективно използване на ограничените ресурси и стимулиране на ефективната конкуренция.</w:t>
      </w:r>
    </w:p>
    <w:p w14:paraId="55B9D8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19. "Идентификация на линията на викащия" е функция на мрежата, която позволява на викания абонат да получи информация за номера на викащия абонат, преди да започне обменът на информация.</w:t>
      </w:r>
    </w:p>
    <w:p w14:paraId="55A8D67A" w14:textId="77777777" w:rsidR="005866AD" w:rsidRPr="00720639" w:rsidDel="006A05B7" w:rsidRDefault="005866AD" w:rsidP="006A05B7">
      <w:pPr>
        <w:widowControl w:val="0"/>
        <w:autoSpaceDE w:val="0"/>
        <w:autoSpaceDN w:val="0"/>
        <w:adjustRightInd w:val="0"/>
        <w:spacing w:after="0" w:line="240" w:lineRule="auto"/>
        <w:ind w:firstLine="480"/>
        <w:jc w:val="both"/>
        <w:rPr>
          <w:del w:id="4565" w:author="Author"/>
          <w:rFonts w:ascii="Times New Roman" w:hAnsi="Times New Roman"/>
          <w:sz w:val="24"/>
          <w:szCs w:val="24"/>
        </w:rPr>
      </w:pPr>
      <w:r w:rsidRPr="00720639">
        <w:rPr>
          <w:rFonts w:ascii="Times New Roman" w:hAnsi="Times New Roman"/>
          <w:sz w:val="24"/>
          <w:szCs w:val="24"/>
        </w:rPr>
        <w:t xml:space="preserve">20. "Идентификация на свързаната линия" е функция на мрежата, която позволява на </w:t>
      </w:r>
      <w:r w:rsidRPr="00720639">
        <w:rPr>
          <w:rFonts w:ascii="Times New Roman" w:hAnsi="Times New Roman"/>
          <w:sz w:val="24"/>
          <w:szCs w:val="24"/>
        </w:rPr>
        <w:lastRenderedPageBreak/>
        <w:t>викащия абонат да получи информация за номера на викания абонат по време на установяване на връзката.</w:t>
      </w:r>
    </w:p>
    <w:p w14:paraId="4938E302" w14:textId="77777777" w:rsidR="005866AD" w:rsidRPr="00720639" w:rsidRDefault="005866AD" w:rsidP="006A05B7">
      <w:pPr>
        <w:widowControl w:val="0"/>
        <w:autoSpaceDE w:val="0"/>
        <w:autoSpaceDN w:val="0"/>
        <w:adjustRightInd w:val="0"/>
        <w:spacing w:after="0" w:line="240" w:lineRule="auto"/>
        <w:ind w:firstLine="480"/>
        <w:jc w:val="both"/>
        <w:rPr>
          <w:rFonts w:ascii="Times New Roman" w:hAnsi="Times New Roman"/>
          <w:sz w:val="24"/>
          <w:szCs w:val="24"/>
        </w:rPr>
      </w:pPr>
      <w:del w:id="4566" w:author="Author">
        <w:r w:rsidRPr="00720639" w:rsidDel="006F1A26">
          <w:rPr>
            <w:rFonts w:ascii="Times New Roman" w:hAnsi="Times New Roman"/>
            <w:sz w:val="24"/>
            <w:szCs w:val="24"/>
          </w:rPr>
          <w:delText>21. "Име" е последователност от букви, цифри и/или символи, идентифицираща даден елемент от мрежа и предназначена за достъп до услуги, с изключение на интернет име.</w:delText>
        </w:r>
      </w:del>
    </w:p>
    <w:p w14:paraId="266991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22. "Интернет" е система от взаимносвързани мрежи, ползващи интернет протокол, което им позволява да функционират като самостоятелна виртуална мрежа.</w:t>
      </w:r>
    </w:p>
    <w:p w14:paraId="3B0589E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23. "Интерфейс" е електрическа, електронна, електромагнитна или оптична система, включваща или не софтуер, която дава възможност за взаимна свързаност или обмен на сигнали между съоръжения, свързани чрез него, при спазване на съответните технически спецификации.</w:t>
      </w:r>
    </w:p>
    <w:p w14:paraId="5E888C1B" w14:textId="3AC92AF3"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24. </w:t>
      </w:r>
      <w:ins w:id="4567" w:author="Author">
        <w:r w:rsidR="00BE6D06" w:rsidRPr="00720639">
          <w:rPr>
            <w:rFonts w:ascii="Times New Roman" w:hAnsi="Times New Roman"/>
            <w:sz w:val="24"/>
            <w:szCs w:val="24"/>
          </w:rPr>
          <w:t>"Интерфейс за приложни програми" (API) е софтуерният интерфейс между различните приложения, предоставен от радио- и телевизионните</w:t>
        </w:r>
        <w:r w:rsidR="00BE6D06" w:rsidRPr="00720639">
          <w:t xml:space="preserve"> </w:t>
        </w:r>
        <w:r w:rsidR="00BE6D06" w:rsidRPr="00720639">
          <w:rPr>
            <w:rFonts w:ascii="Times New Roman" w:hAnsi="Times New Roman"/>
            <w:sz w:val="24"/>
            <w:szCs w:val="24"/>
          </w:rPr>
          <w:t>оператори</w:t>
        </w:r>
        <w:r w:rsidR="00BE6D06" w:rsidRPr="00720639">
          <w:t xml:space="preserve"> </w:t>
        </w:r>
        <w:r w:rsidR="00BE6D06" w:rsidRPr="00720639">
          <w:rPr>
            <w:rFonts w:ascii="Times New Roman" w:hAnsi="Times New Roman"/>
            <w:sz w:val="24"/>
            <w:szCs w:val="24"/>
          </w:rPr>
          <w:t>или доставчиците на услуги, както и ресурсите в усъвършенстваното цифрово телевизионно оборудване за предоставяне на цифрови радио- и телевизионни услуги.</w:t>
        </w:r>
      </w:ins>
      <w:del w:id="4568" w:author="Author">
        <w:r w:rsidRPr="00720639" w:rsidDel="00BE6D06">
          <w:rPr>
            <w:rFonts w:ascii="Times New Roman" w:hAnsi="Times New Roman"/>
            <w:sz w:val="24"/>
            <w:szCs w:val="24"/>
          </w:rPr>
          <w:delText>"Интерфейс за приложни програми" е софтуерният интерфейс между програмни приложения, предоставяни от създателя и/или разпространителя на радио- и телевизионни програми, както и възможностите за</w:delText>
        </w:r>
        <w:r w:rsidR="006F1A26" w:rsidRPr="00720639" w:rsidDel="00BE6D06">
          <w:delText xml:space="preserve"> </w:delText>
        </w:r>
        <w:r w:rsidRPr="00720639" w:rsidDel="00BE6D06">
          <w:rPr>
            <w:rFonts w:ascii="Times New Roman" w:hAnsi="Times New Roman"/>
            <w:sz w:val="24"/>
            <w:szCs w:val="24"/>
          </w:rPr>
          <w:delText>усъвършенстваното оборудване за предоставяне на цифрови радио- и телевизионни услуги.</w:delText>
        </w:r>
      </w:del>
    </w:p>
    <w:p w14:paraId="4119DF80" w14:textId="09888CB5" w:rsidR="00BE6D06" w:rsidRPr="00720639" w:rsidRDefault="005866AD" w:rsidP="00BE6D06">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25. </w:t>
      </w:r>
      <w:del w:id="4569" w:author="Author">
        <w:r w:rsidR="00BE6D06" w:rsidRPr="00720639" w:rsidDel="00BE6D06">
          <w:rPr>
            <w:rFonts w:ascii="Times New Roman" w:hAnsi="Times New Roman"/>
            <w:sz w:val="24"/>
            <w:szCs w:val="24"/>
          </w:rPr>
          <w:delText>"Интелигентни мрежови услуги " са услуги, предоставяни чрез електронни съобщителни мрежи, с архитектура, осигуряваща гъвкавост при въвеждането на нови възможности и услуги, включително такива, управлявани от потребителя .</w:delText>
        </w:r>
      </w:del>
    </w:p>
    <w:p w14:paraId="3773C731" w14:textId="19BD5355" w:rsidR="00314383" w:rsidRPr="00720639" w:rsidDel="00BE6D06" w:rsidRDefault="00BE6D06" w:rsidP="00314383">
      <w:pPr>
        <w:widowControl w:val="0"/>
        <w:autoSpaceDE w:val="0"/>
        <w:autoSpaceDN w:val="0"/>
        <w:adjustRightInd w:val="0"/>
        <w:spacing w:after="0" w:line="240" w:lineRule="auto"/>
        <w:ind w:firstLine="480"/>
        <w:jc w:val="both"/>
        <w:rPr>
          <w:del w:id="4570" w:author="Author"/>
          <w:rFonts w:ascii="Times New Roman" w:hAnsi="Times New Roman"/>
          <w:sz w:val="24"/>
          <w:szCs w:val="24"/>
        </w:rPr>
      </w:pPr>
      <w:ins w:id="4571" w:author="Author">
        <w:r w:rsidRPr="00720639">
          <w:rPr>
            <w:rFonts w:ascii="Times New Roman" w:hAnsi="Times New Roman"/>
            <w:sz w:val="24"/>
            <w:szCs w:val="24"/>
          </w:rPr>
          <w:t>25а. "Инцидент, свързан със сигурността" е  събитие, което има реално неблагоприятно въздействие върху сигурността на електронните съобщителни мрежи и услуги.</w:t>
        </w:r>
      </w:ins>
    </w:p>
    <w:p w14:paraId="5B691CE9" w14:textId="77777777" w:rsidR="00BE6D06" w:rsidRPr="00720639" w:rsidRDefault="00BE6D06" w:rsidP="00BE6D06">
      <w:pPr>
        <w:widowControl w:val="0"/>
        <w:autoSpaceDE w:val="0"/>
        <w:autoSpaceDN w:val="0"/>
        <w:adjustRightInd w:val="0"/>
        <w:spacing w:after="0" w:line="240" w:lineRule="auto"/>
        <w:ind w:firstLine="480"/>
        <w:jc w:val="both"/>
        <w:rPr>
          <w:ins w:id="4572" w:author="Author"/>
          <w:rFonts w:ascii="Times New Roman" w:hAnsi="Times New Roman"/>
          <w:sz w:val="24"/>
          <w:szCs w:val="24"/>
        </w:rPr>
      </w:pPr>
      <w:ins w:id="4573" w:author="Author">
        <w:r w:rsidRPr="00720639">
          <w:rPr>
            <w:rFonts w:ascii="Times New Roman" w:hAnsi="Times New Roman"/>
            <w:sz w:val="24"/>
            <w:szCs w:val="24"/>
          </w:rPr>
          <w:t>26. "Краен ползвател" е ползвател, който не предоставя обществени електронни съобщителни мрежи или обществени електронни съобщителни услуги.</w:t>
        </w:r>
      </w:ins>
    </w:p>
    <w:p w14:paraId="6A86F307" w14:textId="77777777" w:rsidR="00BE6D06" w:rsidRPr="00720639" w:rsidRDefault="00BE6D06" w:rsidP="00BE6D06">
      <w:pPr>
        <w:widowControl w:val="0"/>
        <w:autoSpaceDE w:val="0"/>
        <w:autoSpaceDN w:val="0"/>
        <w:adjustRightInd w:val="0"/>
        <w:spacing w:after="0" w:line="240" w:lineRule="auto"/>
        <w:ind w:firstLine="480"/>
        <w:jc w:val="both"/>
        <w:rPr>
          <w:ins w:id="4574" w:author="Author"/>
          <w:rFonts w:ascii="Times New Roman" w:hAnsi="Times New Roman"/>
          <w:sz w:val="24"/>
          <w:szCs w:val="24"/>
        </w:rPr>
      </w:pPr>
      <w:ins w:id="4575" w:author="Author">
        <w:r w:rsidRPr="00720639">
          <w:rPr>
            <w:rFonts w:ascii="Times New Roman" w:hAnsi="Times New Roman"/>
            <w:sz w:val="24"/>
            <w:szCs w:val="24"/>
          </w:rPr>
          <w:t>27. "Крайна точка на мрежата" е физическата точка, в която крайният ползвател получава достъп до обществена електронна съобщителна мрежа</w:t>
        </w:r>
        <w:r w:rsidRPr="00720639">
          <w:t xml:space="preserve"> </w:t>
        </w:r>
        <w:r w:rsidRPr="00720639">
          <w:rPr>
            <w:rFonts w:ascii="Times New Roman" w:hAnsi="Times New Roman"/>
            <w:sz w:val="24"/>
            <w:szCs w:val="24"/>
          </w:rPr>
          <w:t>и която, когато мрежите включват комутация или маршрутизация, се идентифицира с определен мрежов адрес, който може да бъде свързан с номер или име на краен ползвател.</w:t>
        </w:r>
      </w:ins>
    </w:p>
    <w:p w14:paraId="56265252" w14:textId="77777777" w:rsidR="00BE6D06" w:rsidRPr="00720639" w:rsidRDefault="00BE6D06" w:rsidP="00BE6D06">
      <w:pPr>
        <w:widowControl w:val="0"/>
        <w:autoSpaceDE w:val="0"/>
        <w:autoSpaceDN w:val="0"/>
        <w:adjustRightInd w:val="0"/>
        <w:spacing w:after="0" w:line="240" w:lineRule="auto"/>
        <w:ind w:firstLine="480"/>
        <w:jc w:val="both"/>
        <w:rPr>
          <w:ins w:id="4576" w:author="Author"/>
          <w:rFonts w:ascii="Times New Roman" w:hAnsi="Times New Roman"/>
          <w:sz w:val="24"/>
          <w:szCs w:val="24"/>
        </w:rPr>
      </w:pPr>
      <w:ins w:id="4577" w:author="Author">
        <w:r w:rsidRPr="00720639">
          <w:rPr>
            <w:rFonts w:ascii="Times New Roman" w:hAnsi="Times New Roman"/>
            <w:sz w:val="24"/>
            <w:szCs w:val="24"/>
          </w:rPr>
          <w:t>28. "Крайно устройство" е:</w:t>
        </w:r>
      </w:ins>
    </w:p>
    <w:p w14:paraId="1730FA85" w14:textId="77777777" w:rsidR="00BE6D06" w:rsidRPr="00720639" w:rsidRDefault="00BE6D06" w:rsidP="00BE6D06">
      <w:pPr>
        <w:widowControl w:val="0"/>
        <w:autoSpaceDE w:val="0"/>
        <w:autoSpaceDN w:val="0"/>
        <w:adjustRightInd w:val="0"/>
        <w:spacing w:after="0" w:line="240" w:lineRule="auto"/>
        <w:ind w:firstLine="480"/>
        <w:jc w:val="both"/>
        <w:rPr>
          <w:ins w:id="4578" w:author="Author"/>
          <w:rFonts w:ascii="Times New Roman" w:hAnsi="Times New Roman"/>
          <w:sz w:val="24"/>
          <w:szCs w:val="24"/>
        </w:rPr>
      </w:pPr>
      <w:ins w:id="4579" w:author="Author">
        <w:r w:rsidRPr="00720639">
          <w:rPr>
            <w:rFonts w:ascii="Times New Roman" w:hAnsi="Times New Roman"/>
            <w:sz w:val="24"/>
            <w:szCs w:val="24"/>
          </w:rPr>
          <w:t>а) оборудване за изпращане, обработване или получаване на информация, предназначено за пряко или непряко свързване към интерфейс на обществена електронна съобщителна мрежа; и в двата случая, пряко или непряко, свързването може да бъде осъществено жично, чрез оптични влакна или по електромагнитен път; свързването е непряко, ако между крайното устройство и интерфейса на мрежата е поставено друго оборудване;</w:t>
        </w:r>
      </w:ins>
    </w:p>
    <w:p w14:paraId="4D0774EA" w14:textId="77777777" w:rsidR="00BE6D06" w:rsidRPr="00720639" w:rsidRDefault="00BE6D06" w:rsidP="00BE6D06">
      <w:pPr>
        <w:widowControl w:val="0"/>
        <w:autoSpaceDE w:val="0"/>
        <w:autoSpaceDN w:val="0"/>
        <w:adjustRightInd w:val="0"/>
        <w:spacing w:after="0" w:line="240" w:lineRule="auto"/>
        <w:ind w:firstLine="480"/>
        <w:jc w:val="both"/>
        <w:rPr>
          <w:ins w:id="4580" w:author="Author"/>
          <w:rFonts w:ascii="Times New Roman" w:hAnsi="Times New Roman"/>
          <w:sz w:val="24"/>
          <w:szCs w:val="24"/>
        </w:rPr>
      </w:pPr>
      <w:ins w:id="4581" w:author="Author">
        <w:r w:rsidRPr="00720639">
          <w:rPr>
            <w:rFonts w:ascii="Times New Roman" w:hAnsi="Times New Roman"/>
            <w:sz w:val="24"/>
            <w:szCs w:val="24"/>
          </w:rPr>
          <w:t>б) оборудване за спътникови земни станции.</w:t>
        </w:r>
      </w:ins>
    </w:p>
    <w:p w14:paraId="6FAD8567" w14:textId="6DD4C43B" w:rsidR="005866AD" w:rsidRPr="00720639" w:rsidDel="00BE6D06" w:rsidRDefault="005866AD">
      <w:pPr>
        <w:widowControl w:val="0"/>
        <w:autoSpaceDE w:val="0"/>
        <w:autoSpaceDN w:val="0"/>
        <w:adjustRightInd w:val="0"/>
        <w:spacing w:after="0" w:line="240" w:lineRule="auto"/>
        <w:ind w:firstLine="480"/>
        <w:jc w:val="both"/>
        <w:rPr>
          <w:del w:id="4582" w:author="Author"/>
          <w:rFonts w:ascii="Times New Roman" w:hAnsi="Times New Roman"/>
          <w:sz w:val="24"/>
          <w:szCs w:val="24"/>
        </w:rPr>
      </w:pPr>
      <w:del w:id="4583" w:author="Author">
        <w:r w:rsidRPr="00720639" w:rsidDel="00BE6D06">
          <w:rPr>
            <w:rFonts w:ascii="Times New Roman" w:hAnsi="Times New Roman"/>
            <w:sz w:val="24"/>
            <w:szCs w:val="24"/>
          </w:rPr>
          <w:delText>26. "Краен потребител</w:delText>
        </w:r>
        <w:r w:rsidR="00314383"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 е потребител</w:delText>
        </w:r>
        <w:r w:rsidR="000C6B7A" w:rsidRPr="00720639" w:rsidDel="00BE6D06">
          <w:delText xml:space="preserve"> </w:delText>
        </w:r>
        <w:r w:rsidRPr="00720639" w:rsidDel="00BE6D06">
          <w:rPr>
            <w:rFonts w:ascii="Times New Roman" w:hAnsi="Times New Roman"/>
            <w:sz w:val="24"/>
            <w:szCs w:val="24"/>
          </w:rPr>
          <w:delText>, който не предоставя обществени съобщителни мрежи или обществени електронни съобщителни услуги.</w:delText>
        </w:r>
      </w:del>
    </w:p>
    <w:p w14:paraId="6EE3C21E" w14:textId="1175BEFC" w:rsidR="005866AD" w:rsidRPr="00720639" w:rsidDel="00BE6D06" w:rsidRDefault="005866AD">
      <w:pPr>
        <w:widowControl w:val="0"/>
        <w:autoSpaceDE w:val="0"/>
        <w:autoSpaceDN w:val="0"/>
        <w:adjustRightInd w:val="0"/>
        <w:spacing w:after="0" w:line="240" w:lineRule="auto"/>
        <w:ind w:firstLine="480"/>
        <w:jc w:val="both"/>
        <w:rPr>
          <w:del w:id="4584" w:author="Author"/>
          <w:rFonts w:ascii="Times New Roman" w:hAnsi="Times New Roman"/>
          <w:sz w:val="24"/>
          <w:szCs w:val="24"/>
        </w:rPr>
      </w:pPr>
      <w:del w:id="4585" w:author="Author">
        <w:r w:rsidRPr="00720639" w:rsidDel="00BE6D06">
          <w:rPr>
            <w:rFonts w:ascii="Times New Roman" w:hAnsi="Times New Roman"/>
            <w:sz w:val="24"/>
            <w:szCs w:val="24"/>
          </w:rPr>
          <w:delText>27. "Крайна точка на електронната съобщителна мрежа" (КТМ) е физическата точка, в която абонатът получава достъп до обществена електронна съобщителна мрежа. Когато мрежите включват комутация или маршрутизация, КТМ се идентифицира с определен мрежов адрес, който може да бъде свързан с номер или име на абоната</w:delText>
        </w:r>
        <w:r w:rsidR="00314383" w:rsidRPr="00720639" w:rsidDel="00BE6D06">
          <w:rPr>
            <w:rFonts w:ascii="Times New Roman" w:hAnsi="Times New Roman"/>
            <w:sz w:val="24"/>
            <w:szCs w:val="24"/>
          </w:rPr>
          <w:delText xml:space="preserve"> </w:delText>
        </w:r>
        <w:r w:rsidRPr="00720639" w:rsidDel="00BE6D06">
          <w:rPr>
            <w:rFonts w:ascii="Times New Roman" w:hAnsi="Times New Roman"/>
            <w:sz w:val="24"/>
            <w:szCs w:val="24"/>
          </w:rPr>
          <w:delText>.</w:delText>
        </w:r>
      </w:del>
    </w:p>
    <w:p w14:paraId="565C61ED" w14:textId="77777777" w:rsidR="00BE6D06" w:rsidRPr="00720639" w:rsidRDefault="005866AD">
      <w:pPr>
        <w:widowControl w:val="0"/>
        <w:autoSpaceDE w:val="0"/>
        <w:autoSpaceDN w:val="0"/>
        <w:adjustRightInd w:val="0"/>
        <w:spacing w:after="0" w:line="240" w:lineRule="auto"/>
        <w:ind w:firstLine="480"/>
        <w:jc w:val="both"/>
        <w:rPr>
          <w:ins w:id="4586" w:author="Author"/>
          <w:rFonts w:ascii="Times New Roman" w:hAnsi="Times New Roman"/>
          <w:sz w:val="24"/>
          <w:szCs w:val="24"/>
        </w:rPr>
      </w:pPr>
      <w:del w:id="4587" w:author="Author">
        <w:r w:rsidRPr="00720639" w:rsidDel="00BE6D06">
          <w:rPr>
            <w:rFonts w:ascii="Times New Roman" w:hAnsi="Times New Roman"/>
            <w:sz w:val="24"/>
            <w:szCs w:val="24"/>
          </w:rPr>
          <w:delText>28. "Крайни електронни съобщителни устройства" са продукти или части от тях, предназначени за свързване към интерфейсите на обществени електронни съобщителни мрежи</w:delText>
        </w:r>
        <w:r w:rsidR="00BA3FEA" w:rsidRPr="00720639" w:rsidDel="00BE6D06">
          <w:rPr>
            <w:rFonts w:ascii="Times New Roman" w:hAnsi="Times New Roman"/>
            <w:sz w:val="24"/>
            <w:szCs w:val="24"/>
          </w:rPr>
          <w:delText xml:space="preserve"> .</w:delText>
        </w:r>
      </w:del>
    </w:p>
    <w:p w14:paraId="0C481722" w14:textId="6D72560F" w:rsidR="00292727" w:rsidRPr="00720639" w:rsidRDefault="00292727">
      <w:pPr>
        <w:widowControl w:val="0"/>
        <w:autoSpaceDE w:val="0"/>
        <w:autoSpaceDN w:val="0"/>
        <w:adjustRightInd w:val="0"/>
        <w:spacing w:after="0" w:line="240" w:lineRule="auto"/>
        <w:ind w:firstLine="480"/>
        <w:jc w:val="both"/>
        <w:rPr>
          <w:ins w:id="4588" w:author="Author"/>
          <w:rFonts w:ascii="Times New Roman" w:hAnsi="Times New Roman"/>
          <w:sz w:val="24"/>
          <w:szCs w:val="24"/>
        </w:rPr>
      </w:pPr>
      <w:ins w:id="4589" w:author="Author">
        <w:r w:rsidRPr="00720639">
          <w:rPr>
            <w:rFonts w:ascii="Times New Roman" w:hAnsi="Times New Roman"/>
            <w:sz w:val="24"/>
            <w:szCs w:val="24"/>
          </w:rPr>
          <w:lastRenderedPageBreak/>
          <w:t xml:space="preserve">28а. „Краткосрочен проект“ е проект, при който се ползва радиочестотен спектър за тестване на мрежови съоръжения с цел въвеждане в експлоатация на нови мрежи и технологии, включително по осигуряване на техническата съвместимост на мрежови съоръжения, </w:t>
        </w:r>
        <w:r w:rsidR="00821900" w:rsidRPr="00720639">
          <w:rPr>
            <w:rFonts w:ascii="Times New Roman" w:hAnsi="Times New Roman"/>
            <w:sz w:val="24"/>
            <w:szCs w:val="24"/>
          </w:rPr>
          <w:t xml:space="preserve">целостта и </w:t>
        </w:r>
        <w:r w:rsidRPr="00720639">
          <w:rPr>
            <w:rFonts w:ascii="Times New Roman" w:hAnsi="Times New Roman"/>
            <w:sz w:val="24"/>
            <w:szCs w:val="24"/>
          </w:rPr>
          <w:t>сигурността на мрежите и качеството на предоставяните услуги, както и за научни цели.</w:t>
        </w:r>
      </w:ins>
    </w:p>
    <w:p w14:paraId="44AC2DA5" w14:textId="77777777" w:rsidR="006A05B7" w:rsidRPr="00720639" w:rsidRDefault="004C46B2">
      <w:pPr>
        <w:widowControl w:val="0"/>
        <w:autoSpaceDE w:val="0"/>
        <w:autoSpaceDN w:val="0"/>
        <w:adjustRightInd w:val="0"/>
        <w:spacing w:after="0" w:line="240" w:lineRule="auto"/>
        <w:ind w:firstLine="480"/>
        <w:jc w:val="both"/>
        <w:rPr>
          <w:rFonts w:ascii="Times New Roman" w:hAnsi="Times New Roman"/>
          <w:sz w:val="24"/>
          <w:szCs w:val="24"/>
        </w:rPr>
      </w:pPr>
      <w:ins w:id="4590" w:author="Author">
        <w:r w:rsidRPr="00720639">
          <w:rPr>
            <w:rFonts w:ascii="Times New Roman" w:hAnsi="Times New Roman"/>
            <w:sz w:val="24"/>
            <w:szCs w:val="24"/>
          </w:rPr>
          <w:t>28</w:t>
        </w:r>
        <w:r w:rsidR="00292727" w:rsidRPr="00720639">
          <w:rPr>
            <w:rFonts w:ascii="Times New Roman" w:hAnsi="Times New Roman"/>
            <w:sz w:val="24"/>
            <w:szCs w:val="24"/>
          </w:rPr>
          <w:t>б</w:t>
        </w:r>
        <w:r w:rsidRPr="00720639">
          <w:rPr>
            <w:rFonts w:ascii="Times New Roman" w:hAnsi="Times New Roman"/>
            <w:sz w:val="24"/>
            <w:szCs w:val="24"/>
          </w:rPr>
          <w:t xml:space="preserve">. </w:t>
        </w:r>
        <w:r w:rsidR="006D66D8" w:rsidRPr="00720639">
          <w:rPr>
            <w:rFonts w:ascii="Times New Roman" w:hAnsi="Times New Roman"/>
            <w:sz w:val="24"/>
            <w:szCs w:val="24"/>
          </w:rPr>
          <w:t>„</w:t>
        </w:r>
        <w:r w:rsidRPr="00720639">
          <w:rPr>
            <w:rFonts w:ascii="Times New Roman" w:hAnsi="Times New Roman"/>
            <w:sz w:val="24"/>
            <w:szCs w:val="24"/>
          </w:rPr>
          <w:t>Краткосрочно събитие” е събитие, свързано с провеждане на срещи, конференции, културни и образователни дейности, търговски панаири, развлечения (фестивали, концерти, театри, въздушни демонстрации и др.), спортни състезания, създаване на филми и реклами, корпоративни видеовръзки, религиозни и други публични или частни събития. Краткосрочното събитие може да е свързано с производство на програми за пряко предаване на новини и информация от мястото на събитието.</w:t>
        </w:r>
      </w:ins>
    </w:p>
    <w:p w14:paraId="1C5FF8EC" w14:textId="77777777" w:rsidR="005866AD" w:rsidRPr="00720639" w:rsidRDefault="005866AD">
      <w:pPr>
        <w:widowControl w:val="0"/>
        <w:autoSpaceDE w:val="0"/>
        <w:autoSpaceDN w:val="0"/>
        <w:adjustRightInd w:val="0"/>
        <w:spacing w:after="0" w:line="240" w:lineRule="auto"/>
        <w:ind w:firstLine="480"/>
        <w:jc w:val="both"/>
        <w:rPr>
          <w:ins w:id="4591" w:author="Author"/>
          <w:rFonts w:ascii="Times New Roman" w:hAnsi="Times New Roman"/>
          <w:sz w:val="24"/>
          <w:szCs w:val="24"/>
        </w:rPr>
      </w:pPr>
      <w:r w:rsidRPr="00720639">
        <w:rPr>
          <w:rFonts w:ascii="Times New Roman" w:hAnsi="Times New Roman"/>
          <w:sz w:val="24"/>
          <w:szCs w:val="24"/>
        </w:rPr>
        <w:t>29. "Криптографски ключ" е низ от символи, който се използва в алгоритъм за преобразуване на информация от разбираем в шифриран вид (криптиране) или обратно - от шифриран в разбираем вид (декриптиране).</w:t>
      </w:r>
    </w:p>
    <w:p w14:paraId="60E26861" w14:textId="77777777" w:rsidR="00BE6D06" w:rsidRPr="00720639" w:rsidRDefault="00BE6D06" w:rsidP="00BE6D06">
      <w:pPr>
        <w:widowControl w:val="0"/>
        <w:autoSpaceDE w:val="0"/>
        <w:autoSpaceDN w:val="0"/>
        <w:adjustRightInd w:val="0"/>
        <w:spacing w:after="0" w:line="240" w:lineRule="auto"/>
        <w:ind w:firstLine="480"/>
        <w:jc w:val="both"/>
        <w:rPr>
          <w:ins w:id="4592" w:author="Author"/>
          <w:rFonts w:ascii="Times New Roman" w:hAnsi="Times New Roman"/>
          <w:sz w:val="24"/>
          <w:szCs w:val="24"/>
        </w:rPr>
      </w:pPr>
      <w:ins w:id="4593" w:author="Author">
        <w:r w:rsidRPr="00720639">
          <w:rPr>
            <w:rFonts w:ascii="Times New Roman" w:hAnsi="Times New Roman"/>
            <w:sz w:val="24"/>
            <w:szCs w:val="24"/>
          </w:rPr>
          <w:t xml:space="preserve">29а„Локална радиомрежа“ (RLAN) е система за безжичен достъп с малка мощност и обхват, за която са слабо вероятни взаимни смущения с други подобни системи, разгърнати в непосредствена близост до други ползватели, и която използва хармонизиран радиочестотен спектър на неизключителна основа. </w:t>
        </w:r>
      </w:ins>
    </w:p>
    <w:p w14:paraId="0E0E5453" w14:textId="77777777" w:rsidR="00BE6D06" w:rsidRPr="00720639" w:rsidRDefault="005866AD">
      <w:pPr>
        <w:widowControl w:val="0"/>
        <w:autoSpaceDE w:val="0"/>
        <w:autoSpaceDN w:val="0"/>
        <w:adjustRightInd w:val="0"/>
        <w:spacing w:after="0" w:line="240" w:lineRule="auto"/>
        <w:ind w:firstLine="480"/>
        <w:jc w:val="both"/>
        <w:rPr>
          <w:ins w:id="4594" w:author="Author"/>
          <w:rFonts w:ascii="Times New Roman" w:hAnsi="Times New Roman"/>
          <w:sz w:val="24"/>
          <w:szCs w:val="24"/>
        </w:rPr>
      </w:pPr>
      <w:r w:rsidRPr="00720639">
        <w:rPr>
          <w:rFonts w:ascii="Times New Roman" w:hAnsi="Times New Roman"/>
          <w:sz w:val="24"/>
          <w:szCs w:val="24"/>
        </w:rPr>
        <w:t>30. (Отм. - ДВ, бр. 105 от 2011 г., в сила от 29.12.2011 г.)</w:t>
      </w:r>
      <w:ins w:id="4595" w:author="Author">
        <w:r w:rsidR="00F50605" w:rsidRPr="00720639">
          <w:rPr>
            <w:rFonts w:ascii="Times New Roman" w:hAnsi="Times New Roman"/>
            <w:sz w:val="24"/>
            <w:szCs w:val="24"/>
          </w:rPr>
          <w:t xml:space="preserve"> </w:t>
        </w:r>
      </w:ins>
    </w:p>
    <w:p w14:paraId="48BC2031" w14:textId="77777777" w:rsidR="005866AD" w:rsidRPr="00720639" w:rsidRDefault="005866AD">
      <w:pPr>
        <w:widowControl w:val="0"/>
        <w:autoSpaceDE w:val="0"/>
        <w:autoSpaceDN w:val="0"/>
        <w:adjustRightInd w:val="0"/>
        <w:spacing w:after="0" w:line="240" w:lineRule="auto"/>
        <w:ind w:firstLine="480"/>
        <w:jc w:val="both"/>
        <w:rPr>
          <w:ins w:id="4596" w:author="Author"/>
          <w:rFonts w:ascii="Times New Roman" w:hAnsi="Times New Roman"/>
          <w:sz w:val="24"/>
          <w:szCs w:val="24"/>
        </w:rPr>
      </w:pPr>
      <w:r w:rsidRPr="00720639">
        <w:rPr>
          <w:rFonts w:ascii="Times New Roman" w:hAnsi="Times New Roman"/>
          <w:sz w:val="24"/>
          <w:szCs w:val="24"/>
        </w:rPr>
        <w:t>31. "Маршрутизация" е процес на определяне на път или е метод за осъществяване на електронни съобщения между точки от една или повече електронни съобщителни мрежи.</w:t>
      </w:r>
    </w:p>
    <w:p w14:paraId="742BDC5A" w14:textId="77777777" w:rsidR="00B448EE" w:rsidRPr="00720639" w:rsidRDefault="00F50605">
      <w:pPr>
        <w:widowControl w:val="0"/>
        <w:autoSpaceDE w:val="0"/>
        <w:autoSpaceDN w:val="0"/>
        <w:adjustRightInd w:val="0"/>
        <w:spacing w:after="0" w:line="240" w:lineRule="auto"/>
        <w:ind w:firstLine="480"/>
        <w:jc w:val="both"/>
        <w:rPr>
          <w:ins w:id="4597" w:author="Author"/>
          <w:rFonts w:ascii="Times New Roman" w:hAnsi="Times New Roman"/>
          <w:sz w:val="24"/>
          <w:szCs w:val="24"/>
        </w:rPr>
      </w:pPr>
      <w:ins w:id="4598" w:author="Author">
        <w:r w:rsidRPr="00720639">
          <w:rPr>
            <w:rFonts w:ascii="Times New Roman" w:hAnsi="Times New Roman"/>
            <w:sz w:val="24"/>
            <w:szCs w:val="24"/>
          </w:rPr>
          <w:t>31а. „Междуличностна съобщителна услуга“ е услуга, предоставяна обикновено по възмезден начин, която дава възможност за пряк междуличностен и интерактивен обмен на информация по електронни съобщителни мрежи между определен брой лица, като лицата, иницииращи или участващи в комуникацията, определят адресата (адресатите) ѝ, и не включва услуги, даващи възможност за междуличностна и интерактивна комуникация, която е само като незначителен допълнителен елемент, пряко свързан с друга услуга.</w:t>
        </w:r>
      </w:ins>
    </w:p>
    <w:p w14:paraId="51B15FC1" w14:textId="77777777" w:rsidR="00B448EE" w:rsidRPr="00720639" w:rsidRDefault="00F50605">
      <w:pPr>
        <w:widowControl w:val="0"/>
        <w:autoSpaceDE w:val="0"/>
        <w:autoSpaceDN w:val="0"/>
        <w:adjustRightInd w:val="0"/>
        <w:spacing w:after="0" w:line="240" w:lineRule="auto"/>
        <w:ind w:firstLine="480"/>
        <w:jc w:val="both"/>
        <w:rPr>
          <w:ins w:id="4599" w:author="Author"/>
          <w:rFonts w:ascii="Times New Roman" w:hAnsi="Times New Roman"/>
          <w:sz w:val="24"/>
          <w:szCs w:val="24"/>
        </w:rPr>
      </w:pPr>
      <w:ins w:id="4600" w:author="Author">
        <w:r w:rsidRPr="00720639">
          <w:rPr>
            <w:rFonts w:ascii="Times New Roman" w:hAnsi="Times New Roman"/>
            <w:sz w:val="24"/>
            <w:szCs w:val="24"/>
          </w:rPr>
          <w:t>31б. „Междуличностна съобщителна услуга без номер“ е междуличностна съобщителна услуга, която не се осъществява чрез номер или номера от национални или международни номерационни планове, или, която не дава възможност за връзка с номер или номера от тези планове.</w:t>
        </w:r>
      </w:ins>
    </w:p>
    <w:p w14:paraId="1CB36115" w14:textId="77777777" w:rsidR="00B448EE" w:rsidRPr="00720639" w:rsidRDefault="00F50605">
      <w:pPr>
        <w:widowControl w:val="0"/>
        <w:autoSpaceDE w:val="0"/>
        <w:autoSpaceDN w:val="0"/>
        <w:adjustRightInd w:val="0"/>
        <w:spacing w:after="0" w:line="240" w:lineRule="auto"/>
        <w:ind w:firstLine="480"/>
        <w:jc w:val="both"/>
        <w:rPr>
          <w:ins w:id="4601" w:author="Author"/>
          <w:rFonts w:ascii="Times New Roman" w:hAnsi="Times New Roman"/>
          <w:sz w:val="24"/>
          <w:szCs w:val="24"/>
        </w:rPr>
      </w:pPr>
      <w:ins w:id="4602" w:author="Author">
        <w:r w:rsidRPr="00720639">
          <w:rPr>
            <w:rFonts w:ascii="Times New Roman" w:hAnsi="Times New Roman"/>
            <w:sz w:val="24"/>
            <w:szCs w:val="24"/>
          </w:rPr>
          <w:t>31в. „Междуличностна съобщителна услуга с номер“ е</w:t>
        </w:r>
        <w:commentRangeStart w:id="4603"/>
        <w:commentRangeEnd w:id="4603"/>
        <w:r w:rsidRPr="00720639">
          <w:rPr>
            <w:rFonts w:ascii="Times New Roman" w:hAnsi="Times New Roman"/>
            <w:sz w:val="24"/>
            <w:szCs w:val="24"/>
          </w:rPr>
          <w:t xml:space="preserve"> междуличностна съобщителна услуга, за която се осъществява връзка чрез номер или номера от национални или международни номерационни планове, или която дава възможност за връзка с номер или номера от национални или международни номерационни планове.</w:t>
        </w:r>
      </w:ins>
    </w:p>
    <w:p w14:paraId="28A020AC" w14:textId="77777777" w:rsidR="0000263F" w:rsidRPr="00720639" w:rsidRDefault="0000263F" w:rsidP="0000263F">
      <w:pPr>
        <w:widowControl w:val="0"/>
        <w:autoSpaceDE w:val="0"/>
        <w:autoSpaceDN w:val="0"/>
        <w:adjustRightInd w:val="0"/>
        <w:spacing w:after="0" w:line="240" w:lineRule="auto"/>
        <w:ind w:firstLine="480"/>
        <w:jc w:val="both"/>
        <w:rPr>
          <w:ins w:id="4604" w:author="Author"/>
          <w:rFonts w:ascii="Times New Roman" w:hAnsi="Times New Roman"/>
          <w:sz w:val="24"/>
          <w:szCs w:val="24"/>
        </w:rPr>
      </w:pPr>
      <w:ins w:id="4605" w:author="Author">
        <w:r w:rsidRPr="00720639">
          <w:rPr>
            <w:rFonts w:ascii="Times New Roman" w:hAnsi="Times New Roman"/>
            <w:sz w:val="24"/>
            <w:szCs w:val="24"/>
          </w:rPr>
          <w:t>31г. „Международно координиране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получаване на съгласие от всички засегнати администрации, когато съгласно разпоредбите на Правилника за радиосъобщенията на Международния съюз по далекосъобщения се изисква такова съгласие.</w:t>
        </w:r>
      </w:ins>
    </w:p>
    <w:p w14:paraId="2212293F" w14:textId="77777777" w:rsidR="0000263F" w:rsidRPr="00720639" w:rsidRDefault="0000263F" w:rsidP="0000263F">
      <w:pPr>
        <w:widowControl w:val="0"/>
        <w:autoSpaceDE w:val="0"/>
        <w:autoSpaceDN w:val="0"/>
        <w:adjustRightInd w:val="0"/>
        <w:spacing w:after="0" w:line="240" w:lineRule="auto"/>
        <w:ind w:firstLine="480"/>
        <w:jc w:val="both"/>
        <w:rPr>
          <w:ins w:id="4606" w:author="Author"/>
          <w:rFonts w:ascii="Times New Roman" w:hAnsi="Times New Roman"/>
          <w:sz w:val="24"/>
          <w:szCs w:val="24"/>
        </w:rPr>
      </w:pPr>
      <w:ins w:id="4607" w:author="Author">
        <w:r w:rsidRPr="00720639">
          <w:rPr>
            <w:rFonts w:ascii="Times New Roman" w:hAnsi="Times New Roman"/>
            <w:sz w:val="24"/>
            <w:szCs w:val="24"/>
          </w:rPr>
          <w:t>31д. „Международно регистриране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вписване на вече координирани позиции на геостационарната орбита със съответния радиочестотен спектър, радиочестоти и радиочестотни ленти в Международния регистър на честотите на Международния съюз по далекосъобщения.</w:t>
        </w:r>
      </w:ins>
    </w:p>
    <w:p w14:paraId="2DC529A8" w14:textId="77777777" w:rsidR="00944721" w:rsidRPr="00720639" w:rsidRDefault="00A27D60">
      <w:pPr>
        <w:widowControl w:val="0"/>
        <w:autoSpaceDE w:val="0"/>
        <w:autoSpaceDN w:val="0"/>
        <w:adjustRightInd w:val="0"/>
        <w:spacing w:after="0" w:line="240" w:lineRule="auto"/>
        <w:ind w:firstLine="480"/>
        <w:jc w:val="both"/>
        <w:rPr>
          <w:ins w:id="4608" w:author="Author"/>
          <w:rFonts w:ascii="Times New Roman" w:hAnsi="Times New Roman"/>
          <w:sz w:val="24"/>
          <w:szCs w:val="24"/>
        </w:rPr>
      </w:pPr>
      <w:ins w:id="4609" w:author="Author">
        <w:r w:rsidRPr="00720639">
          <w:rPr>
            <w:rFonts w:ascii="Times New Roman" w:hAnsi="Times New Roman"/>
            <w:sz w:val="24"/>
            <w:szCs w:val="24"/>
          </w:rPr>
          <w:t xml:space="preserve">31е. „Мрежа с много голям капацитет“ е електронна съобщителна мрежа, която се </w:t>
        </w:r>
        <w:r w:rsidRPr="00720639">
          <w:rPr>
            <w:rFonts w:ascii="Times New Roman" w:hAnsi="Times New Roman"/>
            <w:sz w:val="24"/>
            <w:szCs w:val="24"/>
          </w:rPr>
          <w:lastRenderedPageBreak/>
          <w:t>състои изцяло от оптични елементи най-малко до мрежова разпределителна точка в обслужван район, или електронна съобщителна мрежа, която е в състояние да осигурява при обичайни условия на върхово натоварване сходни мрежови показатели по отношение на наличната широчина на честотната лента за предаването в права и обратна посока, стабилността, свързаните с грешките параметри, закъснението и колебанието му. Мрежовите показатели могат да се считат за сходни, независимо дали възприятието от страна на крайния ползвател се различава поради различните характеристики на преносната среда до крайната точка на мрежата.</w:t>
        </w:r>
      </w:ins>
    </w:p>
    <w:p w14:paraId="1A8B7DBC" w14:textId="4392022C" w:rsidR="006E180C" w:rsidRPr="00720639" w:rsidRDefault="005866AD" w:rsidP="006E180C">
      <w:pPr>
        <w:widowControl w:val="0"/>
        <w:autoSpaceDE w:val="0"/>
        <w:autoSpaceDN w:val="0"/>
        <w:adjustRightInd w:val="0"/>
        <w:spacing w:after="0" w:line="240" w:lineRule="auto"/>
        <w:ind w:firstLine="480"/>
        <w:jc w:val="both"/>
        <w:rPr>
          <w:ins w:id="4610" w:author="Author"/>
          <w:rFonts w:ascii="Times New Roman" w:hAnsi="Times New Roman"/>
          <w:sz w:val="24"/>
          <w:szCs w:val="24"/>
        </w:rPr>
      </w:pPr>
      <w:r w:rsidRPr="00720639">
        <w:rPr>
          <w:rFonts w:ascii="Times New Roman" w:hAnsi="Times New Roman"/>
          <w:sz w:val="24"/>
          <w:szCs w:val="24"/>
        </w:rPr>
        <w:t xml:space="preserve">32. </w:t>
      </w:r>
      <w:ins w:id="4611" w:author="Author">
        <w:r w:rsidR="006E180C" w:rsidRPr="00720639">
          <w:rPr>
            <w:rFonts w:ascii="Times New Roman" w:hAnsi="Times New Roman"/>
            <w:sz w:val="24"/>
            <w:szCs w:val="24"/>
          </w:rPr>
          <w:t>"Наземно аналогово/цифрово радиоразпръскване" е излъчване от наземни радиопредаватели на аналогови/цифрови радио- и/или телевизионни сигнали, предназначени за приемане от населението. Радиопредавателите на радио- и телевизионни сигнали са част от електронните съобщителни мрежи за наземно радиоразпръскване.</w:t>
        </w:r>
      </w:ins>
    </w:p>
    <w:p w14:paraId="4F09BC84" w14:textId="77777777" w:rsidR="006E180C" w:rsidRPr="00720639" w:rsidRDefault="005866AD">
      <w:pPr>
        <w:widowControl w:val="0"/>
        <w:autoSpaceDE w:val="0"/>
        <w:autoSpaceDN w:val="0"/>
        <w:adjustRightInd w:val="0"/>
        <w:spacing w:after="0" w:line="240" w:lineRule="auto"/>
        <w:ind w:firstLine="480"/>
        <w:jc w:val="both"/>
        <w:rPr>
          <w:ins w:id="4612" w:author="Author"/>
          <w:rFonts w:ascii="Times New Roman" w:hAnsi="Times New Roman"/>
          <w:sz w:val="24"/>
          <w:szCs w:val="24"/>
        </w:rPr>
      </w:pPr>
      <w:del w:id="4613" w:author="Author">
        <w:r w:rsidRPr="00720639" w:rsidDel="006E180C">
          <w:rPr>
            <w:rFonts w:ascii="Times New Roman" w:hAnsi="Times New Roman"/>
            <w:sz w:val="24"/>
            <w:szCs w:val="24"/>
          </w:rPr>
          <w:delText>"Наземно аналогово</w:delText>
        </w:r>
        <w:r w:rsidR="00A27D60" w:rsidRPr="00720639" w:rsidDel="006E180C">
          <w:rPr>
            <w:rFonts w:ascii="Times New Roman" w:hAnsi="Times New Roman"/>
            <w:sz w:val="24"/>
            <w:szCs w:val="24"/>
          </w:rPr>
          <w:delText xml:space="preserve"> </w:delText>
        </w:r>
        <w:r w:rsidRPr="00720639" w:rsidDel="006E180C">
          <w:rPr>
            <w:rFonts w:ascii="Times New Roman" w:hAnsi="Times New Roman"/>
            <w:sz w:val="24"/>
            <w:szCs w:val="24"/>
          </w:rPr>
          <w:delText>радиоразпръскване" е излъчване от земни радиопредаватели на аналогови радио- и/или телевизионни сигнали, предназначени за приемане от населението.</w:delText>
        </w:r>
      </w:del>
    </w:p>
    <w:p w14:paraId="3361D6C5" w14:textId="70D8FA5D" w:rsidR="00310DEF" w:rsidRPr="00720639" w:rsidRDefault="007369B3">
      <w:pPr>
        <w:widowControl w:val="0"/>
        <w:autoSpaceDE w:val="0"/>
        <w:autoSpaceDN w:val="0"/>
        <w:adjustRightInd w:val="0"/>
        <w:spacing w:after="0" w:line="240" w:lineRule="auto"/>
        <w:ind w:firstLine="480"/>
        <w:jc w:val="both"/>
        <w:rPr>
          <w:rFonts w:ascii="Times New Roman" w:hAnsi="Times New Roman"/>
          <w:sz w:val="24"/>
          <w:szCs w:val="24"/>
        </w:rPr>
      </w:pPr>
      <w:ins w:id="4614" w:author="Author">
        <w:r w:rsidRPr="00720639">
          <w:rPr>
            <w:rFonts w:ascii="Times New Roman" w:hAnsi="Times New Roman"/>
            <w:sz w:val="24"/>
            <w:szCs w:val="24"/>
          </w:rPr>
          <w:t>32а. „Най-подходящ център за приемане на спешни повиквания“ е център за приемане на спешни повиквания, създаден от Министерството на вътрешните работи да приема спешните повиквания от определен район или от определен вид.</w:t>
        </w:r>
      </w:ins>
    </w:p>
    <w:p w14:paraId="4B7919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33. "Негеографски номер" е номер от Националния номерационен план, който не е географски</w:t>
      </w:r>
      <w:ins w:id="4615" w:author="Author">
        <w:r w:rsidR="007369B3" w:rsidRPr="00720639">
          <w:rPr>
            <w:rFonts w:ascii="Times New Roman" w:hAnsi="Times New Roman"/>
            <w:sz w:val="24"/>
            <w:szCs w:val="24"/>
          </w:rPr>
          <w:t xml:space="preserve"> номер,</w:t>
        </w:r>
      </w:ins>
      <w:r w:rsidR="007369B3" w:rsidRPr="00720639">
        <w:rPr>
          <w:rFonts w:ascii="Times New Roman" w:hAnsi="Times New Roman"/>
          <w:sz w:val="24"/>
          <w:szCs w:val="24"/>
        </w:rPr>
        <w:t xml:space="preserve"> </w:t>
      </w:r>
      <w:r w:rsidRPr="00720639">
        <w:rPr>
          <w:rFonts w:ascii="Times New Roman" w:hAnsi="Times New Roman"/>
          <w:sz w:val="24"/>
          <w:szCs w:val="24"/>
        </w:rPr>
        <w:t>като номера за мобилни услуги, безплатни телефонни услуги</w:t>
      </w:r>
      <w:del w:id="4616" w:author="Author">
        <w:r w:rsidR="007369B3" w:rsidRPr="00720639" w:rsidDel="007369B3">
          <w:rPr>
            <w:rFonts w:ascii="Times New Roman" w:hAnsi="Times New Roman"/>
            <w:sz w:val="24"/>
            <w:szCs w:val="24"/>
          </w:rPr>
          <w:delText>,</w:delText>
        </w:r>
      </w:del>
      <w:r w:rsidR="007369B3" w:rsidRPr="00720639">
        <w:rPr>
          <w:rFonts w:ascii="Times New Roman" w:hAnsi="Times New Roman"/>
          <w:sz w:val="24"/>
          <w:szCs w:val="24"/>
        </w:rPr>
        <w:t xml:space="preserve"> </w:t>
      </w:r>
      <w:ins w:id="4617" w:author="Author">
        <w:r w:rsidR="007369B3" w:rsidRPr="00720639">
          <w:rPr>
            <w:rFonts w:ascii="Times New Roman" w:hAnsi="Times New Roman"/>
            <w:sz w:val="24"/>
            <w:szCs w:val="24"/>
          </w:rPr>
          <w:t xml:space="preserve">и </w:t>
        </w:r>
      </w:ins>
      <w:r w:rsidRPr="00720639">
        <w:rPr>
          <w:rFonts w:ascii="Times New Roman" w:hAnsi="Times New Roman"/>
          <w:sz w:val="24"/>
          <w:szCs w:val="24"/>
        </w:rPr>
        <w:t>услуги с добавена стойност</w:t>
      </w:r>
      <w:del w:id="4618" w:author="Author">
        <w:r w:rsidRPr="00720639" w:rsidDel="007369B3">
          <w:rPr>
            <w:rFonts w:ascii="Times New Roman" w:hAnsi="Times New Roman"/>
            <w:sz w:val="24"/>
            <w:szCs w:val="24"/>
          </w:rPr>
          <w:delText xml:space="preserve"> и други</w:delText>
        </w:r>
      </w:del>
      <w:r w:rsidRPr="00720639">
        <w:rPr>
          <w:rFonts w:ascii="Times New Roman" w:hAnsi="Times New Roman"/>
          <w:sz w:val="24"/>
          <w:szCs w:val="24"/>
        </w:rPr>
        <w:t>.</w:t>
      </w:r>
    </w:p>
    <w:p w14:paraId="7FDFF6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34. "Необвързан достъп до абонатна линия" е осигуряване на самостоятелно или съвместно ползване на достъп до абонатната линия, без това да води до промяна в собствеността на абонатната линия.</w:t>
      </w:r>
    </w:p>
    <w:p w14:paraId="4E0690C7" w14:textId="77777777" w:rsidR="005866AD" w:rsidRPr="00720639" w:rsidRDefault="005866AD">
      <w:pPr>
        <w:widowControl w:val="0"/>
        <w:autoSpaceDE w:val="0"/>
        <w:autoSpaceDN w:val="0"/>
        <w:adjustRightInd w:val="0"/>
        <w:spacing w:after="0" w:line="240" w:lineRule="auto"/>
        <w:ind w:firstLine="480"/>
        <w:jc w:val="both"/>
        <w:rPr>
          <w:ins w:id="4619" w:author="Author"/>
          <w:rFonts w:ascii="Times New Roman" w:hAnsi="Times New Roman"/>
          <w:sz w:val="24"/>
          <w:szCs w:val="24"/>
        </w:rPr>
      </w:pPr>
      <w:r w:rsidRPr="00720639">
        <w:rPr>
          <w:rFonts w:ascii="Times New Roman" w:hAnsi="Times New Roman"/>
          <w:sz w:val="24"/>
          <w:szCs w:val="24"/>
        </w:rPr>
        <w:t>34а. (Нова - ДВ, бр. 105 от 2011 г., в сила от 29.12.2011 г.) "Нарушение на сигурността на лични данни" е нарушение на сигурността, което води до случайно или незаконно унищожаване, загуба, промяна, неразрешено разкриване или достъп до лични данни, предавани, съхранявани или по друг начин обработвани във връзка с предоставянето на обществена електронна съобщителна услуга.</w:t>
      </w:r>
    </w:p>
    <w:p w14:paraId="6CED04F9" w14:textId="77777777" w:rsidR="009669E0" w:rsidRPr="00720639" w:rsidRDefault="009669E0">
      <w:pPr>
        <w:widowControl w:val="0"/>
        <w:autoSpaceDE w:val="0"/>
        <w:autoSpaceDN w:val="0"/>
        <w:adjustRightInd w:val="0"/>
        <w:spacing w:after="0" w:line="240" w:lineRule="auto"/>
        <w:ind w:firstLine="480"/>
        <w:jc w:val="both"/>
        <w:rPr>
          <w:rFonts w:ascii="Times New Roman" w:hAnsi="Times New Roman"/>
          <w:sz w:val="24"/>
          <w:szCs w:val="24"/>
        </w:rPr>
      </w:pPr>
      <w:ins w:id="4620" w:author="Author">
        <w:r w:rsidRPr="00720639">
          <w:rPr>
            <w:rFonts w:ascii="Times New Roman" w:hAnsi="Times New Roman"/>
            <w:sz w:val="24"/>
            <w:szCs w:val="24"/>
          </w:rPr>
          <w:t xml:space="preserve">34б. „Ново радиосъоръжение“ е радиосъоръжение, предназначено за изпитване на нови технологии, което не </w:t>
        </w:r>
        <w:r w:rsidR="00E83F5F" w:rsidRPr="00720639">
          <w:rPr>
            <w:rFonts w:ascii="Times New Roman" w:hAnsi="Times New Roman"/>
            <w:sz w:val="24"/>
            <w:szCs w:val="24"/>
          </w:rPr>
          <w:t>отговаря</w:t>
        </w:r>
        <w:r w:rsidRPr="00720639">
          <w:rPr>
            <w:rFonts w:ascii="Times New Roman" w:hAnsi="Times New Roman"/>
            <w:sz w:val="24"/>
            <w:szCs w:val="24"/>
          </w:rPr>
          <w:t xml:space="preserve"> на изискванията на </w:t>
        </w:r>
        <w:r w:rsidR="00E83F5F" w:rsidRPr="00720639">
          <w:rPr>
            <w:rFonts w:ascii="Times New Roman" w:hAnsi="Times New Roman"/>
            <w:sz w:val="24"/>
            <w:szCs w:val="24"/>
          </w:rPr>
          <w:t xml:space="preserve">Закона за техническите изисквания към продуктите и актовете по прилагането му </w:t>
        </w:r>
        <w:r w:rsidRPr="00720639">
          <w:rPr>
            <w:rFonts w:ascii="Times New Roman" w:hAnsi="Times New Roman"/>
            <w:sz w:val="24"/>
            <w:szCs w:val="24"/>
          </w:rPr>
          <w:t>и чиито технически характеристики не отговарят на тези, определени в правилата по чл. 66а</w:t>
        </w:r>
        <w:r w:rsidR="00D44EDA" w:rsidRPr="00720639">
          <w:rPr>
            <w:rFonts w:ascii="Times New Roman" w:hAnsi="Times New Roman"/>
            <w:sz w:val="24"/>
            <w:szCs w:val="24"/>
          </w:rPr>
          <w:t>, ал. 3</w:t>
        </w:r>
        <w:r w:rsidRPr="00720639">
          <w:rPr>
            <w:rFonts w:ascii="Times New Roman" w:hAnsi="Times New Roman"/>
            <w:sz w:val="24"/>
            <w:szCs w:val="24"/>
          </w:rPr>
          <w:t>.</w:t>
        </w:r>
      </w:ins>
    </w:p>
    <w:p w14:paraId="5BE4A6C3" w14:textId="77777777" w:rsidR="005866AD" w:rsidRPr="00720639" w:rsidRDefault="005866AD" w:rsidP="00A00993">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35. (Изм. - ДВ, бр. 27 от 2010 г., в сила от 9.04.2010 г., отм., бр. 105 от 2011 г., в сила от 29.12.2011 г.).</w:t>
      </w:r>
    </w:p>
    <w:p w14:paraId="6DDE6CA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36. "Номер</w:t>
      </w:r>
      <w:ins w:id="4621" w:author="Author">
        <w:r w:rsidR="007369B3" w:rsidRPr="00720639">
          <w:rPr>
            <w:rFonts w:ascii="Times New Roman" w:hAnsi="Times New Roman"/>
            <w:sz w:val="24"/>
            <w:szCs w:val="24"/>
          </w:rPr>
          <w:t>ационни ресурси</w:t>
        </w:r>
      </w:ins>
      <w:r w:rsidRPr="00720639">
        <w:rPr>
          <w:rFonts w:ascii="Times New Roman" w:hAnsi="Times New Roman"/>
          <w:sz w:val="24"/>
          <w:szCs w:val="24"/>
        </w:rPr>
        <w:t xml:space="preserve">" </w:t>
      </w:r>
      <w:del w:id="4622" w:author="Author">
        <w:r w:rsidRPr="00720639" w:rsidDel="007369B3">
          <w:rPr>
            <w:rFonts w:ascii="Times New Roman" w:hAnsi="Times New Roman"/>
            <w:sz w:val="24"/>
            <w:szCs w:val="24"/>
          </w:rPr>
          <w:delText>е последователност от десетични цифри, която еднозначно идентифицира крайна точка в електронна съобщителна мрежа</w:delText>
        </w:r>
        <w:r w:rsidR="007369B3" w:rsidRPr="00720639" w:rsidDel="007369B3">
          <w:rPr>
            <w:rFonts w:ascii="Times New Roman" w:hAnsi="Times New Roman"/>
            <w:sz w:val="24"/>
            <w:szCs w:val="24"/>
          </w:rPr>
          <w:delText xml:space="preserve"> </w:delText>
        </w:r>
      </w:del>
      <w:ins w:id="4623" w:author="Author">
        <w:r w:rsidR="007369B3" w:rsidRPr="00720639">
          <w:rPr>
            <w:rFonts w:ascii="Times New Roman" w:hAnsi="Times New Roman"/>
            <w:sz w:val="24"/>
            <w:szCs w:val="24"/>
          </w:rPr>
          <w:t>са кодове, номера, имена, адреси и идентификатори използвани за предоставяне на съобщителни услуги или за работата на мрежите, чрез които се предоставят тези услуги</w:t>
        </w:r>
      </w:ins>
      <w:r w:rsidRPr="00720639">
        <w:rPr>
          <w:rFonts w:ascii="Times New Roman" w:hAnsi="Times New Roman"/>
          <w:sz w:val="24"/>
          <w:szCs w:val="24"/>
        </w:rPr>
        <w:t>.</w:t>
      </w:r>
      <w:del w:id="4624" w:author="Author">
        <w:r w:rsidRPr="00720639" w:rsidDel="008D2F22">
          <w:rPr>
            <w:rFonts w:ascii="Times New Roman" w:hAnsi="Times New Roman"/>
            <w:sz w:val="24"/>
            <w:szCs w:val="24"/>
          </w:rPr>
          <w:delText xml:space="preserve"> Номерът съдържа информацията, необходима за маршрутизиране и/или таксуване на едно повикване до тази крайна точка.</w:delText>
        </w:r>
      </w:del>
    </w:p>
    <w:p w14:paraId="08FBB032" w14:textId="77777777" w:rsidR="00A84174" w:rsidRPr="00720639" w:rsidRDefault="005866AD" w:rsidP="00A84174">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37. "Номерационно пространство" е пълният набор от номера, използван в електронните съобщения.</w:t>
      </w:r>
    </w:p>
    <w:p w14:paraId="3AA31A26" w14:textId="77777777" w:rsidR="00310DEF" w:rsidRPr="00720639" w:rsidRDefault="005866AD" w:rsidP="00A84174">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38. (Изм. - ДВ, бр. 17 от 2009 г.) "</w:t>
      </w:r>
      <w:del w:id="4625" w:author="Author">
        <w:r w:rsidRPr="00720639" w:rsidDel="008D2F22">
          <w:rPr>
            <w:rFonts w:ascii="Times New Roman" w:hAnsi="Times New Roman"/>
            <w:sz w:val="24"/>
            <w:szCs w:val="24"/>
          </w:rPr>
          <w:delText>Обществен телефон</w:delText>
        </w:r>
        <w:r w:rsidR="008D2F22" w:rsidRPr="00720639" w:rsidDel="008D2F22">
          <w:rPr>
            <w:rFonts w:ascii="Times New Roman" w:hAnsi="Times New Roman"/>
            <w:sz w:val="24"/>
            <w:szCs w:val="24"/>
          </w:rPr>
          <w:delText xml:space="preserve"> </w:delText>
        </w:r>
      </w:del>
      <w:ins w:id="4626" w:author="Author">
        <w:r w:rsidR="008D2F22" w:rsidRPr="00720639">
          <w:rPr>
            <w:rFonts w:ascii="Times New Roman" w:hAnsi="Times New Roman"/>
            <w:sz w:val="24"/>
            <w:szCs w:val="24"/>
          </w:rPr>
          <w:t>Център за приемане на спешни повиквания</w:t>
        </w:r>
      </w:ins>
      <w:r w:rsidRPr="00720639">
        <w:rPr>
          <w:rFonts w:ascii="Times New Roman" w:hAnsi="Times New Roman"/>
          <w:sz w:val="24"/>
          <w:szCs w:val="24"/>
        </w:rPr>
        <w:t xml:space="preserve">" е </w:t>
      </w:r>
      <w:del w:id="4627" w:author="Author">
        <w:r w:rsidRPr="00720639" w:rsidDel="008D2F22">
          <w:rPr>
            <w:rFonts w:ascii="Times New Roman" w:hAnsi="Times New Roman"/>
            <w:sz w:val="24"/>
            <w:szCs w:val="24"/>
          </w:rPr>
          <w:delText>обществено достъпен телефонен апарат, за използването на който средствата за плащане могат да са монети и/или кредитни/дебитни карти, и/или предварително платени карти, включително карти, използвани чрез набиране на кодове</w:delText>
        </w:r>
        <w:r w:rsidR="008D2F22" w:rsidRPr="00720639" w:rsidDel="008D2F22">
          <w:rPr>
            <w:rFonts w:ascii="Times New Roman" w:hAnsi="Times New Roman"/>
            <w:sz w:val="24"/>
            <w:szCs w:val="24"/>
          </w:rPr>
          <w:delText xml:space="preserve"> </w:delText>
        </w:r>
      </w:del>
      <w:ins w:id="4628" w:author="Author">
        <w:r w:rsidR="008D2F22" w:rsidRPr="00720639">
          <w:rPr>
            <w:rFonts w:ascii="Times New Roman" w:hAnsi="Times New Roman"/>
            <w:sz w:val="24"/>
            <w:szCs w:val="24"/>
          </w:rPr>
          <w:t xml:space="preserve">физическото място, където първоначално постъпват спешните повиквания и за което отговаря център за приемане на </w:t>
        </w:r>
        <w:r w:rsidR="008D2F22" w:rsidRPr="00720639">
          <w:rPr>
            <w:rFonts w:ascii="Times New Roman" w:hAnsi="Times New Roman"/>
            <w:sz w:val="24"/>
            <w:szCs w:val="24"/>
          </w:rPr>
          <w:lastRenderedPageBreak/>
          <w:t>спешни повиквания към единния европейски номер за спешни повиквания 112 по смисъла на чл. 7 от Закона за Националната система за спешни повиквания с единен европейски номер 112</w:t>
        </w:r>
      </w:ins>
      <w:r w:rsidRPr="00720639">
        <w:rPr>
          <w:rFonts w:ascii="Times New Roman" w:hAnsi="Times New Roman"/>
          <w:sz w:val="24"/>
          <w:szCs w:val="24"/>
        </w:rPr>
        <w:t>.</w:t>
      </w:r>
    </w:p>
    <w:p w14:paraId="1E2EEF2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39. (Изм. - ДВ, бр. 105 от 2011 г., в сила от 29.12.2011 г.) "Обществена електронна съобщителна мрежа" е електронна съобщителна мрежа, използвана изцяло или основно за предоставяне на обществени електронни съобщителни услуги, които позволяват пренос на информация между крайни точки на мрежата.</w:t>
      </w:r>
    </w:p>
    <w:p w14:paraId="099AAD94" w14:textId="77777777" w:rsidR="005866AD" w:rsidRPr="00720639" w:rsidRDefault="001C44FC">
      <w:pPr>
        <w:widowControl w:val="0"/>
        <w:autoSpaceDE w:val="0"/>
        <w:autoSpaceDN w:val="0"/>
        <w:adjustRightInd w:val="0"/>
        <w:spacing w:after="0" w:line="240" w:lineRule="auto"/>
        <w:ind w:firstLine="480"/>
        <w:jc w:val="both"/>
        <w:rPr>
          <w:ins w:id="4629" w:author="Author"/>
          <w:rFonts w:ascii="Times New Roman" w:hAnsi="Times New Roman"/>
          <w:sz w:val="24"/>
          <w:szCs w:val="24"/>
        </w:rPr>
      </w:pPr>
      <w:r w:rsidRPr="00720639">
        <w:rPr>
          <w:rFonts w:ascii="Times New Roman" w:hAnsi="Times New Roman"/>
          <w:sz w:val="24"/>
          <w:szCs w:val="24"/>
        </w:rPr>
        <w:t>40. "Обществени електронни съобщителни услуги" са електронни съобщителни услуги, достъпни за цялото общество</w:t>
      </w:r>
      <w:r w:rsidR="00321ED6" w:rsidRPr="00720639">
        <w:rPr>
          <w:rFonts w:ascii="Times New Roman" w:hAnsi="Times New Roman"/>
          <w:sz w:val="24"/>
          <w:szCs w:val="24"/>
        </w:rPr>
        <w:t>.</w:t>
      </w:r>
    </w:p>
    <w:p w14:paraId="0E01AF8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41. (Изм. - ДВ, бр. 105 от 2011 г., в сила от 29.12.2011 г.) "</w:t>
      </w:r>
      <w:del w:id="4630" w:author="Author">
        <w:r w:rsidRPr="00720639" w:rsidDel="00A84174">
          <w:rPr>
            <w:rFonts w:ascii="Times New Roman" w:hAnsi="Times New Roman"/>
            <w:sz w:val="24"/>
            <w:szCs w:val="24"/>
          </w:rPr>
          <w:delText>Обществена телефонна у</w:delText>
        </w:r>
      </w:del>
      <w:ins w:id="4631" w:author="Author">
        <w:r w:rsidR="00A84174" w:rsidRPr="00720639">
          <w:rPr>
            <w:rFonts w:ascii="Times New Roman" w:hAnsi="Times New Roman"/>
            <w:sz w:val="24"/>
            <w:szCs w:val="24"/>
          </w:rPr>
          <w:t>У</w:t>
        </w:r>
      </w:ins>
      <w:r w:rsidRPr="00720639">
        <w:rPr>
          <w:rFonts w:ascii="Times New Roman" w:hAnsi="Times New Roman"/>
          <w:sz w:val="24"/>
          <w:szCs w:val="24"/>
        </w:rPr>
        <w:t>слуга</w:t>
      </w:r>
      <w:ins w:id="4632" w:author="Author">
        <w:r w:rsidR="00A84174" w:rsidRPr="00720639">
          <w:t xml:space="preserve"> </w:t>
        </w:r>
        <w:r w:rsidR="00A84174" w:rsidRPr="00720639">
          <w:rPr>
            <w:rFonts w:ascii="Times New Roman" w:hAnsi="Times New Roman"/>
            <w:sz w:val="24"/>
            <w:szCs w:val="24"/>
          </w:rPr>
          <w:t>за гласови съобщения</w:t>
        </w:r>
      </w:ins>
      <w:r w:rsidRPr="00720639">
        <w:rPr>
          <w:rFonts w:ascii="Times New Roman" w:hAnsi="Times New Roman"/>
          <w:sz w:val="24"/>
          <w:szCs w:val="24"/>
        </w:rPr>
        <w:t>" е обществена</w:t>
      </w:r>
      <w:r w:rsidR="00FD0F10" w:rsidRPr="00720639">
        <w:rPr>
          <w:rFonts w:ascii="Times New Roman" w:hAnsi="Times New Roman"/>
          <w:sz w:val="24"/>
          <w:szCs w:val="24"/>
        </w:rPr>
        <w:t xml:space="preserve"> </w:t>
      </w:r>
      <w:r w:rsidRPr="00720639">
        <w:rPr>
          <w:rFonts w:ascii="Times New Roman" w:hAnsi="Times New Roman"/>
          <w:sz w:val="24"/>
          <w:szCs w:val="24"/>
        </w:rPr>
        <w:t xml:space="preserve">електронна съобщителна услуга за осъществяване на изходящи и входящи повиквания, пряко или непряко, на национални или национални и международни повиквания чрез номер или номера </w:t>
      </w:r>
      <w:del w:id="4633" w:author="Author">
        <w:r w:rsidRPr="00720639" w:rsidDel="00C156D5">
          <w:rPr>
            <w:rFonts w:ascii="Times New Roman" w:hAnsi="Times New Roman"/>
            <w:sz w:val="24"/>
            <w:szCs w:val="24"/>
          </w:rPr>
          <w:delText xml:space="preserve">в </w:delText>
        </w:r>
      </w:del>
      <w:ins w:id="4634" w:author="Author">
        <w:r w:rsidR="00A84174" w:rsidRPr="00720639">
          <w:rPr>
            <w:rFonts w:ascii="Times New Roman" w:hAnsi="Times New Roman"/>
            <w:sz w:val="24"/>
            <w:szCs w:val="24"/>
          </w:rPr>
          <w:t>от</w:t>
        </w:r>
      </w:ins>
      <w:r w:rsidR="00C156D5" w:rsidRPr="00720639">
        <w:rPr>
          <w:rFonts w:ascii="Times New Roman" w:hAnsi="Times New Roman"/>
          <w:sz w:val="24"/>
          <w:szCs w:val="24"/>
        </w:rPr>
        <w:t xml:space="preserve"> </w:t>
      </w:r>
      <w:r w:rsidRPr="00720639">
        <w:rPr>
          <w:rFonts w:ascii="Times New Roman" w:hAnsi="Times New Roman"/>
          <w:sz w:val="24"/>
          <w:szCs w:val="24"/>
        </w:rPr>
        <w:t xml:space="preserve">национален или международен </w:t>
      </w:r>
      <w:del w:id="4635" w:author="Author">
        <w:r w:rsidRPr="00720639" w:rsidDel="00A84174">
          <w:rPr>
            <w:rFonts w:ascii="Times New Roman" w:hAnsi="Times New Roman"/>
            <w:sz w:val="24"/>
            <w:szCs w:val="24"/>
          </w:rPr>
          <w:delText xml:space="preserve">телефонен </w:delText>
        </w:r>
      </w:del>
      <w:r w:rsidRPr="00720639">
        <w:rPr>
          <w:rFonts w:ascii="Times New Roman" w:hAnsi="Times New Roman"/>
          <w:sz w:val="24"/>
          <w:szCs w:val="24"/>
        </w:rPr>
        <w:t>номерационен план.</w:t>
      </w:r>
    </w:p>
    <w:p w14:paraId="71B7A0B0" w14:textId="77777777" w:rsidR="005866AD" w:rsidRPr="00720639" w:rsidDel="00BB11B6" w:rsidRDefault="005866AD">
      <w:pPr>
        <w:widowControl w:val="0"/>
        <w:autoSpaceDE w:val="0"/>
        <w:autoSpaceDN w:val="0"/>
        <w:adjustRightInd w:val="0"/>
        <w:spacing w:after="0" w:line="240" w:lineRule="auto"/>
        <w:ind w:firstLine="480"/>
        <w:jc w:val="both"/>
        <w:rPr>
          <w:ins w:id="4636" w:author="Author"/>
          <w:del w:id="4637" w:author="Author"/>
          <w:rFonts w:ascii="Times New Roman" w:hAnsi="Times New Roman"/>
          <w:sz w:val="24"/>
          <w:szCs w:val="24"/>
        </w:rPr>
      </w:pPr>
      <w:r w:rsidRPr="00720639">
        <w:rPr>
          <w:rFonts w:ascii="Times New Roman" w:hAnsi="Times New Roman"/>
          <w:sz w:val="24"/>
          <w:szCs w:val="24"/>
        </w:rPr>
        <w:t>42. "Оперативна съвместимост на услугите" е възможността на електронните съобщителни мрежи за ефективно взаимодействие за осигуряване достъп на потребителите до услугите, предоставяни чрез тези мрежи.</w:t>
      </w:r>
    </w:p>
    <w:p w14:paraId="2C9C6731" w14:textId="77777777" w:rsidR="007D1851" w:rsidRPr="00720639" w:rsidRDefault="00BB11B6" w:rsidP="00BB11B6">
      <w:pPr>
        <w:widowControl w:val="0"/>
        <w:autoSpaceDE w:val="0"/>
        <w:autoSpaceDN w:val="0"/>
        <w:adjustRightInd w:val="0"/>
        <w:spacing w:after="0" w:line="240" w:lineRule="auto"/>
        <w:ind w:firstLine="480"/>
        <w:jc w:val="both"/>
        <w:rPr>
          <w:rFonts w:ascii="Times New Roman" w:hAnsi="Times New Roman"/>
          <w:sz w:val="24"/>
          <w:szCs w:val="24"/>
        </w:rPr>
      </w:pPr>
      <w:ins w:id="4638" w:author="Author">
        <w:r w:rsidRPr="00720639">
          <w:rPr>
            <w:rFonts w:ascii="Times New Roman" w:hAnsi="Times New Roman"/>
            <w:sz w:val="24"/>
            <w:szCs w:val="24"/>
          </w:rPr>
          <w:t xml:space="preserve">42а. „Оператор“ е предприятие, което предоставя или което </w:t>
        </w:r>
        <w:r w:rsidR="006D66D8" w:rsidRPr="00720639">
          <w:rPr>
            <w:rFonts w:ascii="Times New Roman" w:hAnsi="Times New Roman"/>
            <w:sz w:val="24"/>
            <w:szCs w:val="24"/>
          </w:rPr>
          <w:t>има право</w:t>
        </w:r>
        <w:r w:rsidRPr="00720639">
          <w:rPr>
            <w:rFonts w:ascii="Times New Roman" w:hAnsi="Times New Roman"/>
            <w:sz w:val="24"/>
            <w:szCs w:val="24"/>
          </w:rPr>
          <w:t xml:space="preserve"> да предоставя обществена електронна съобщителна мрежа или прилежащо съоръжение.</w:t>
        </w:r>
      </w:ins>
    </w:p>
    <w:p w14:paraId="6F9EDE6B" w14:textId="4092B381" w:rsidR="006E180C" w:rsidRPr="00720639" w:rsidRDefault="005866AD" w:rsidP="006E180C">
      <w:pPr>
        <w:widowControl w:val="0"/>
        <w:autoSpaceDE w:val="0"/>
        <w:autoSpaceDN w:val="0"/>
        <w:adjustRightInd w:val="0"/>
        <w:spacing w:after="0" w:line="240" w:lineRule="auto"/>
        <w:ind w:firstLine="480"/>
        <w:jc w:val="both"/>
        <w:rPr>
          <w:ins w:id="4639" w:author="Author"/>
          <w:rFonts w:ascii="Times New Roman" w:hAnsi="Times New Roman"/>
          <w:sz w:val="24"/>
          <w:szCs w:val="24"/>
        </w:rPr>
      </w:pPr>
      <w:r w:rsidRPr="00720639">
        <w:rPr>
          <w:rFonts w:ascii="Times New Roman" w:hAnsi="Times New Roman"/>
          <w:sz w:val="24"/>
          <w:szCs w:val="24"/>
        </w:rPr>
        <w:t xml:space="preserve">43. (Доп. - ДВ, бр. 17 от 2009 г.) </w:t>
      </w:r>
      <w:ins w:id="4640" w:author="Author">
        <w:r w:rsidR="006E180C" w:rsidRPr="00720639">
          <w:rPr>
            <w:rFonts w:ascii="Times New Roman" w:hAnsi="Times New Roman"/>
            <w:sz w:val="24"/>
            <w:szCs w:val="24"/>
          </w:rPr>
          <w:t>"Ограничен ресурс" е ресурсът, ограничен по природни дадености или по технически причини - номерационни ресурси, радиочестотен спектър и позиции на геостационарната орбита със съответния радиочестотен спектър.</w:t>
        </w:r>
      </w:ins>
    </w:p>
    <w:p w14:paraId="072F81F8" w14:textId="3CC7966C" w:rsidR="005866AD" w:rsidRPr="00720639" w:rsidDel="006E180C" w:rsidRDefault="005866AD">
      <w:pPr>
        <w:widowControl w:val="0"/>
        <w:autoSpaceDE w:val="0"/>
        <w:autoSpaceDN w:val="0"/>
        <w:adjustRightInd w:val="0"/>
        <w:spacing w:after="0" w:line="240" w:lineRule="auto"/>
        <w:ind w:firstLine="480"/>
        <w:jc w:val="both"/>
        <w:rPr>
          <w:del w:id="4641" w:author="Author"/>
          <w:rFonts w:ascii="Times New Roman" w:hAnsi="Times New Roman"/>
          <w:sz w:val="24"/>
          <w:szCs w:val="24"/>
        </w:rPr>
      </w:pPr>
      <w:del w:id="4642" w:author="Author">
        <w:r w:rsidRPr="00720639" w:rsidDel="006E180C">
          <w:rPr>
            <w:rFonts w:ascii="Times New Roman" w:hAnsi="Times New Roman"/>
            <w:sz w:val="24"/>
            <w:szCs w:val="24"/>
          </w:rPr>
          <w:delText>"Ограничен ресурс" е ресурсът, ограничен по природни дадености или по технически причини - номера от Националния номерационен план и адреси</w:delText>
        </w:r>
        <w:r w:rsidR="00233277" w:rsidRPr="00720639" w:rsidDel="006E180C">
          <w:rPr>
            <w:rFonts w:ascii="Times New Roman" w:hAnsi="Times New Roman"/>
            <w:sz w:val="24"/>
            <w:szCs w:val="24"/>
          </w:rPr>
          <w:delText xml:space="preserve"> </w:delText>
        </w:r>
        <w:r w:rsidRPr="00720639" w:rsidDel="006E180C">
          <w:rPr>
            <w:rFonts w:ascii="Times New Roman" w:hAnsi="Times New Roman"/>
            <w:sz w:val="24"/>
            <w:szCs w:val="24"/>
          </w:rPr>
          <w:delText>, радиочестотния спектър съгласно Националния план за разпределение на радиочестотния спектър и позициите на геостационарната орбита, определени за Република България с международни споразумения.</w:delText>
        </w:r>
      </w:del>
    </w:p>
    <w:p w14:paraId="4499BF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44. "Предоставяне на електронна съобщителна мрежа" е изграждането, експлоатацията</w:t>
      </w:r>
      <w:ins w:id="4643" w:author="Author">
        <w:r w:rsidR="003217C2" w:rsidRPr="00720639">
          <w:rPr>
            <w:rFonts w:ascii="Times New Roman" w:hAnsi="Times New Roman"/>
            <w:sz w:val="24"/>
            <w:szCs w:val="24"/>
          </w:rPr>
          <w:t>, контролът или осигуряването</w:t>
        </w:r>
      </w:ins>
      <w:r w:rsidRPr="00720639">
        <w:rPr>
          <w:rFonts w:ascii="Times New Roman" w:hAnsi="Times New Roman"/>
          <w:sz w:val="24"/>
          <w:szCs w:val="24"/>
        </w:rPr>
        <w:t xml:space="preserve"> </w:t>
      </w:r>
      <w:del w:id="4644" w:author="Author">
        <w:r w:rsidRPr="00720639" w:rsidDel="003217C2">
          <w:rPr>
            <w:rFonts w:ascii="Times New Roman" w:hAnsi="Times New Roman"/>
            <w:sz w:val="24"/>
            <w:szCs w:val="24"/>
          </w:rPr>
          <w:delText xml:space="preserve">и предоставянето </w:delText>
        </w:r>
      </w:del>
      <w:r w:rsidRPr="00720639">
        <w:rPr>
          <w:rFonts w:ascii="Times New Roman" w:hAnsi="Times New Roman"/>
          <w:sz w:val="24"/>
          <w:szCs w:val="24"/>
        </w:rPr>
        <w:t xml:space="preserve">на достъп до </w:t>
      </w:r>
      <w:del w:id="4645" w:author="Author">
        <w:r w:rsidRPr="00720639" w:rsidDel="003217C2">
          <w:rPr>
            <w:rFonts w:ascii="Times New Roman" w:hAnsi="Times New Roman"/>
            <w:sz w:val="24"/>
            <w:szCs w:val="24"/>
          </w:rPr>
          <w:delText xml:space="preserve">тази </w:delText>
        </w:r>
      </w:del>
      <w:ins w:id="4646" w:author="Author">
        <w:r w:rsidR="003217C2" w:rsidRPr="00720639">
          <w:rPr>
            <w:rFonts w:ascii="Times New Roman" w:hAnsi="Times New Roman"/>
            <w:sz w:val="24"/>
            <w:szCs w:val="24"/>
          </w:rPr>
          <w:t xml:space="preserve">такава </w:t>
        </w:r>
      </w:ins>
      <w:r w:rsidRPr="00720639">
        <w:rPr>
          <w:rFonts w:ascii="Times New Roman" w:hAnsi="Times New Roman"/>
          <w:sz w:val="24"/>
          <w:szCs w:val="24"/>
        </w:rPr>
        <w:t>мрежа.</w:t>
      </w:r>
    </w:p>
    <w:p w14:paraId="594C5C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45. "Пазар на услуги на дребно" е пазар за предоставяне на услуги на крайни </w:t>
      </w:r>
      <w:del w:id="4647" w:author="Author">
        <w:r w:rsidRPr="00720639" w:rsidDel="003217C2">
          <w:rPr>
            <w:rFonts w:ascii="Times New Roman" w:hAnsi="Times New Roman"/>
            <w:sz w:val="24"/>
            <w:szCs w:val="24"/>
          </w:rPr>
          <w:delText>потребители</w:delText>
        </w:r>
        <w:r w:rsidR="003217C2" w:rsidRPr="00720639" w:rsidDel="003217C2">
          <w:rPr>
            <w:rFonts w:ascii="Times New Roman" w:hAnsi="Times New Roman"/>
            <w:sz w:val="24"/>
            <w:szCs w:val="24"/>
          </w:rPr>
          <w:delText xml:space="preserve"> </w:delText>
        </w:r>
      </w:del>
      <w:ins w:id="4648" w:author="Author">
        <w:r w:rsidR="003217C2" w:rsidRPr="00720639">
          <w:rPr>
            <w:rFonts w:ascii="Times New Roman" w:hAnsi="Times New Roman"/>
            <w:sz w:val="24"/>
            <w:szCs w:val="24"/>
          </w:rPr>
          <w:t>ползватели</w:t>
        </w:r>
      </w:ins>
      <w:r w:rsidRPr="00720639">
        <w:rPr>
          <w:rFonts w:ascii="Times New Roman" w:hAnsi="Times New Roman"/>
          <w:sz w:val="24"/>
          <w:szCs w:val="24"/>
        </w:rPr>
        <w:t>.</w:t>
      </w:r>
    </w:p>
    <w:p w14:paraId="6187E29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46. "Пазар на услуги на едро" е пазар, на който се предоставят услуги на трети страни, които предоставят или желаят да предоставят услуги на крайни </w:t>
      </w:r>
      <w:del w:id="4649" w:author="Author">
        <w:r w:rsidRPr="00720639" w:rsidDel="003217C2">
          <w:rPr>
            <w:rFonts w:ascii="Times New Roman" w:hAnsi="Times New Roman"/>
            <w:sz w:val="24"/>
            <w:szCs w:val="24"/>
          </w:rPr>
          <w:delText>потребители</w:delText>
        </w:r>
        <w:r w:rsidR="003217C2" w:rsidRPr="00720639" w:rsidDel="003217C2">
          <w:rPr>
            <w:rFonts w:ascii="Times New Roman" w:hAnsi="Times New Roman"/>
            <w:sz w:val="24"/>
            <w:szCs w:val="24"/>
          </w:rPr>
          <w:delText xml:space="preserve"> </w:delText>
        </w:r>
      </w:del>
      <w:ins w:id="4650" w:author="Author">
        <w:r w:rsidR="003217C2" w:rsidRPr="00720639">
          <w:rPr>
            <w:rFonts w:ascii="Times New Roman" w:hAnsi="Times New Roman"/>
            <w:sz w:val="24"/>
            <w:szCs w:val="24"/>
          </w:rPr>
          <w:t>ползватели</w:t>
        </w:r>
      </w:ins>
      <w:r w:rsidRPr="00720639">
        <w:rPr>
          <w:rFonts w:ascii="Times New Roman" w:hAnsi="Times New Roman"/>
          <w:sz w:val="24"/>
          <w:szCs w:val="24"/>
        </w:rPr>
        <w:t>.</w:t>
      </w:r>
    </w:p>
    <w:p w14:paraId="350DAD3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47. (Изм. - ДВ, бр. 105 от 2011 г., в сила от 29.12.2011 г.) "Повикване" е свързване, осъществено чрез обществена </w:t>
      </w:r>
      <w:del w:id="4651" w:author="Author">
        <w:r w:rsidRPr="00720639" w:rsidDel="003217C2">
          <w:rPr>
            <w:rFonts w:ascii="Times New Roman" w:hAnsi="Times New Roman"/>
            <w:sz w:val="24"/>
            <w:szCs w:val="24"/>
          </w:rPr>
          <w:delText xml:space="preserve">електронна </w:delText>
        </w:r>
      </w:del>
      <w:ins w:id="4652" w:author="Author">
        <w:r w:rsidR="003217C2" w:rsidRPr="00720639">
          <w:rPr>
            <w:rFonts w:ascii="Times New Roman" w:hAnsi="Times New Roman"/>
            <w:sz w:val="24"/>
            <w:szCs w:val="24"/>
          </w:rPr>
          <w:t xml:space="preserve">междуличностна </w:t>
        </w:r>
      </w:ins>
      <w:r w:rsidRPr="00720639">
        <w:rPr>
          <w:rFonts w:ascii="Times New Roman" w:hAnsi="Times New Roman"/>
          <w:sz w:val="24"/>
          <w:szCs w:val="24"/>
        </w:rPr>
        <w:t>съобщителна услуга, позволяващо двупосочни гласови съобщения.</w:t>
      </w:r>
    </w:p>
    <w:p w14:paraId="68BB5E23" w14:textId="77777777" w:rsidR="005866AD" w:rsidRPr="00720639" w:rsidRDefault="005866AD">
      <w:pPr>
        <w:widowControl w:val="0"/>
        <w:autoSpaceDE w:val="0"/>
        <w:autoSpaceDN w:val="0"/>
        <w:adjustRightInd w:val="0"/>
        <w:spacing w:after="0" w:line="240" w:lineRule="auto"/>
        <w:ind w:firstLine="480"/>
        <w:jc w:val="both"/>
        <w:rPr>
          <w:ins w:id="4653" w:author="Author"/>
          <w:rFonts w:ascii="Times New Roman" w:hAnsi="Times New Roman"/>
          <w:sz w:val="24"/>
          <w:szCs w:val="24"/>
        </w:rPr>
      </w:pPr>
      <w:r w:rsidRPr="00720639">
        <w:rPr>
          <w:rFonts w:ascii="Times New Roman" w:hAnsi="Times New Roman"/>
          <w:sz w:val="24"/>
          <w:szCs w:val="24"/>
        </w:rPr>
        <w:t>48. "Повторно нарушение" е нарушение, което е извършено в едногодишен срок от влизането в сила на наказателното постановление, с което е наложено наказание за същия вид нарушение.</w:t>
      </w:r>
    </w:p>
    <w:p w14:paraId="77175D45" w14:textId="77777777" w:rsidR="000C6B7A" w:rsidRPr="00720639" w:rsidRDefault="00100694" w:rsidP="0063153E">
      <w:pPr>
        <w:widowControl w:val="0"/>
        <w:autoSpaceDE w:val="0"/>
        <w:autoSpaceDN w:val="0"/>
        <w:adjustRightInd w:val="0"/>
        <w:spacing w:after="0" w:line="240" w:lineRule="auto"/>
        <w:ind w:firstLine="480"/>
        <w:jc w:val="both"/>
        <w:rPr>
          <w:rFonts w:ascii="Times New Roman" w:hAnsi="Times New Roman"/>
          <w:sz w:val="24"/>
          <w:szCs w:val="24"/>
        </w:rPr>
      </w:pPr>
      <w:ins w:id="4654" w:author="Author">
        <w:r w:rsidRPr="00720639">
          <w:rPr>
            <w:rFonts w:ascii="Times New Roman" w:hAnsi="Times New Roman"/>
            <w:sz w:val="24"/>
            <w:szCs w:val="24"/>
          </w:rPr>
          <w:t>48а. „Ползвател“ е физическо или юридическо лице, което ползва или заявява ползване на обществена електронна съобщителна услуга.</w:t>
        </w:r>
      </w:ins>
    </w:p>
    <w:p w14:paraId="56622A3C" w14:textId="77777777" w:rsidR="00FA59F8" w:rsidRPr="00720639" w:rsidDel="006A05B7" w:rsidRDefault="00281E89" w:rsidP="006A05B7">
      <w:pPr>
        <w:widowControl w:val="0"/>
        <w:autoSpaceDE w:val="0"/>
        <w:autoSpaceDN w:val="0"/>
        <w:adjustRightInd w:val="0"/>
        <w:spacing w:after="0" w:line="240" w:lineRule="auto"/>
        <w:ind w:firstLine="480"/>
        <w:jc w:val="both"/>
        <w:rPr>
          <w:del w:id="4655" w:author="Author"/>
          <w:rFonts w:ascii="Times New Roman" w:hAnsi="Times New Roman"/>
          <w:sz w:val="24"/>
          <w:szCs w:val="24"/>
        </w:rPr>
      </w:pPr>
      <w:r w:rsidRPr="00720639">
        <w:rPr>
          <w:rFonts w:ascii="Times New Roman" w:hAnsi="Times New Roman"/>
          <w:sz w:val="24"/>
          <w:szCs w:val="24"/>
        </w:rPr>
        <w:t xml:space="preserve">49. "Потребител" е </w:t>
      </w:r>
      <w:del w:id="4656" w:author="Author">
        <w:r w:rsidRPr="00720639" w:rsidDel="00100694">
          <w:rPr>
            <w:rFonts w:ascii="Times New Roman" w:hAnsi="Times New Roman"/>
            <w:sz w:val="24"/>
            <w:szCs w:val="24"/>
          </w:rPr>
          <w:delText xml:space="preserve">юридическо или </w:delText>
        </w:r>
      </w:del>
      <w:r w:rsidRPr="00720639">
        <w:rPr>
          <w:rFonts w:ascii="Times New Roman" w:hAnsi="Times New Roman"/>
          <w:sz w:val="24"/>
          <w:szCs w:val="24"/>
        </w:rPr>
        <w:t>физическо лице, което ползва или заявява ползване на обществена електронна съобщителна услуга</w:t>
      </w:r>
      <w:ins w:id="4657" w:author="Author">
        <w:r w:rsidR="00100694" w:rsidRPr="00720639">
          <w:rPr>
            <w:rFonts w:ascii="Times New Roman" w:hAnsi="Times New Roman"/>
            <w:sz w:val="24"/>
            <w:szCs w:val="24"/>
          </w:rPr>
          <w:t xml:space="preserve"> за цели, излизащи извън обхвата на неговото занятие, стопанска дейност, служба или професия</w:t>
        </w:r>
      </w:ins>
      <w:r w:rsidRPr="00720639">
        <w:rPr>
          <w:rFonts w:ascii="Times New Roman" w:hAnsi="Times New Roman"/>
          <w:sz w:val="24"/>
          <w:szCs w:val="24"/>
        </w:rPr>
        <w:t>.</w:t>
      </w:r>
    </w:p>
    <w:p w14:paraId="0EFB17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658" w:author="Author">
        <w:r w:rsidRPr="00720639" w:rsidDel="00100694">
          <w:rPr>
            <w:rFonts w:ascii="Times New Roman" w:hAnsi="Times New Roman"/>
            <w:sz w:val="24"/>
            <w:szCs w:val="24"/>
          </w:rPr>
          <w:delText>50. "Предприятие, предоставящо обществени електронни съобщителни мрежи и/или услуги" е всяко физическо лице - едноличен търговец, или юридическо лице, което осъществява по търговски начин електронни съобщения при условията на този закон.</w:delText>
        </w:r>
      </w:del>
    </w:p>
    <w:p w14:paraId="51C2D782" w14:textId="77777777" w:rsidR="005866AD" w:rsidRPr="00720639" w:rsidRDefault="005866AD">
      <w:pPr>
        <w:widowControl w:val="0"/>
        <w:autoSpaceDE w:val="0"/>
        <w:autoSpaceDN w:val="0"/>
        <w:adjustRightInd w:val="0"/>
        <w:spacing w:after="0" w:line="240" w:lineRule="auto"/>
        <w:ind w:firstLine="480"/>
        <w:jc w:val="both"/>
        <w:rPr>
          <w:ins w:id="4659" w:author="Author"/>
          <w:rFonts w:ascii="Times New Roman" w:hAnsi="Times New Roman"/>
          <w:sz w:val="24"/>
          <w:szCs w:val="24"/>
        </w:rPr>
      </w:pPr>
      <w:r w:rsidRPr="00720639">
        <w:rPr>
          <w:rFonts w:ascii="Times New Roman" w:hAnsi="Times New Roman"/>
          <w:sz w:val="24"/>
          <w:szCs w:val="24"/>
        </w:rPr>
        <w:lastRenderedPageBreak/>
        <w:t xml:space="preserve">51. "Предприятие със значително въздействие върху пазара" е предприятие, което самостоятелно или съвместно с други се ползва от позиция, равностойна на господстваща, т.е. позиция на икономическа сила, позволяваща му да следва поведение до съществена степен независимо от конкуренти, потребители и крайни </w:t>
      </w:r>
      <w:del w:id="4660" w:author="Author">
        <w:r w:rsidRPr="00720639" w:rsidDel="00F51AAD">
          <w:rPr>
            <w:rFonts w:ascii="Times New Roman" w:hAnsi="Times New Roman"/>
            <w:sz w:val="24"/>
            <w:szCs w:val="24"/>
          </w:rPr>
          <w:delText>потребители</w:delText>
        </w:r>
        <w:r w:rsidR="00F51AAD" w:rsidRPr="00720639" w:rsidDel="00F51AAD">
          <w:rPr>
            <w:rFonts w:ascii="Times New Roman" w:hAnsi="Times New Roman"/>
            <w:sz w:val="24"/>
            <w:szCs w:val="24"/>
          </w:rPr>
          <w:delText xml:space="preserve"> </w:delText>
        </w:r>
      </w:del>
      <w:ins w:id="4661" w:author="Author">
        <w:r w:rsidR="00F51AAD" w:rsidRPr="00720639">
          <w:rPr>
            <w:rFonts w:ascii="Times New Roman" w:hAnsi="Times New Roman"/>
            <w:sz w:val="24"/>
            <w:szCs w:val="24"/>
          </w:rPr>
          <w:t>ползватели</w:t>
        </w:r>
      </w:ins>
      <w:r w:rsidRPr="00720639">
        <w:rPr>
          <w:rFonts w:ascii="Times New Roman" w:hAnsi="Times New Roman"/>
          <w:sz w:val="24"/>
          <w:szCs w:val="24"/>
        </w:rPr>
        <w:t>.</w:t>
      </w:r>
    </w:p>
    <w:p w14:paraId="3AD26FEB" w14:textId="77777777" w:rsidR="00100694" w:rsidRPr="00720639" w:rsidRDefault="00100694" w:rsidP="00100694">
      <w:pPr>
        <w:widowControl w:val="0"/>
        <w:autoSpaceDE w:val="0"/>
        <w:autoSpaceDN w:val="0"/>
        <w:adjustRightInd w:val="0"/>
        <w:spacing w:after="0" w:line="240" w:lineRule="auto"/>
        <w:ind w:firstLine="480"/>
        <w:jc w:val="both"/>
        <w:rPr>
          <w:ins w:id="4662" w:author="Author"/>
          <w:rFonts w:ascii="Times New Roman" w:hAnsi="Times New Roman"/>
          <w:sz w:val="24"/>
          <w:szCs w:val="24"/>
        </w:rPr>
      </w:pPr>
      <w:ins w:id="4663" w:author="Author">
        <w:r w:rsidRPr="00720639">
          <w:rPr>
            <w:rFonts w:ascii="Times New Roman" w:hAnsi="Times New Roman"/>
            <w:sz w:val="24"/>
            <w:szCs w:val="24"/>
          </w:rPr>
          <w:t>51а. „Прилежаща услуга“ е услуга, прилежаща към електронна съобщителна мрежа или електронна съобщителна услуга, която прави възможно или позволява предоставянето, самостоятелното предоставяне или автоматизираното предоставяне на услуги посредством тази мрежа или услуга, или има потенциал да извършва това, и включва транслиране на номера или системи, осъществяващи еквивалентни функции, системи за условен достъп и електронни програмни ръководства (EPG), както и други услуги, като идентифициране, определяне на местоположение и присъствие.</w:t>
        </w:r>
      </w:ins>
    </w:p>
    <w:p w14:paraId="361C4E1B" w14:textId="77777777" w:rsidR="00097A22" w:rsidRPr="00720639" w:rsidRDefault="00100694" w:rsidP="00100694">
      <w:pPr>
        <w:widowControl w:val="0"/>
        <w:autoSpaceDE w:val="0"/>
        <w:autoSpaceDN w:val="0"/>
        <w:adjustRightInd w:val="0"/>
        <w:spacing w:after="0" w:line="240" w:lineRule="auto"/>
        <w:ind w:firstLine="480"/>
        <w:jc w:val="both"/>
        <w:rPr>
          <w:rFonts w:ascii="Times New Roman" w:hAnsi="Times New Roman"/>
          <w:sz w:val="24"/>
          <w:szCs w:val="24"/>
        </w:rPr>
      </w:pPr>
      <w:ins w:id="4664" w:author="Author">
        <w:r w:rsidRPr="00720639">
          <w:rPr>
            <w:rFonts w:ascii="Times New Roman" w:hAnsi="Times New Roman"/>
            <w:sz w:val="24"/>
            <w:szCs w:val="24"/>
          </w:rPr>
          <w:t>51б. „Прилежащи съоръжения“ са прилежащите услуги, физическата инфраструктура и другите съоръжения или елементи, свързани с електронна съобщителна мрежа или електронна съобщителна услуга, които правят възможно или позволяват предоставянето на услуги посредством тази мрежа или услуга или имат потенциал да извършват това, и включват сгради или подстъпи към сгради, окабеляване на сгради, антени, кули и други поддържащи конструкции, канали, кабелопроводи, мачти, шахти и кутии.</w:t>
        </w:r>
      </w:ins>
    </w:p>
    <w:p w14:paraId="76ED43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52. "Прихващане" е дейност за осъществяване на достъп до и предоставяне на електронни съобщения на даден </w:t>
      </w:r>
      <w:del w:id="4665" w:author="Author">
        <w:r w:rsidRPr="00720639" w:rsidDel="00897CC9">
          <w:rPr>
            <w:rFonts w:ascii="Times New Roman" w:hAnsi="Times New Roman"/>
            <w:sz w:val="24"/>
            <w:szCs w:val="24"/>
          </w:rPr>
          <w:delText xml:space="preserve">абонат </w:delText>
        </w:r>
      </w:del>
      <w:ins w:id="4666" w:author="Author">
        <w:r w:rsidR="00897CC9" w:rsidRPr="00720639">
          <w:rPr>
            <w:rFonts w:ascii="Times New Roman" w:hAnsi="Times New Roman"/>
            <w:sz w:val="24"/>
            <w:szCs w:val="24"/>
          </w:rPr>
          <w:t xml:space="preserve">краен ползвател </w:t>
        </w:r>
      </w:ins>
      <w:r w:rsidRPr="00720639">
        <w:rPr>
          <w:rFonts w:ascii="Times New Roman" w:hAnsi="Times New Roman"/>
          <w:sz w:val="24"/>
          <w:szCs w:val="24"/>
        </w:rPr>
        <w:t>и данните, свързани с повикванията му, на компетентните органи по чл. 20, ал. 1 от Закона за специалните разузнавателни средства, извършвана въз основа на законово разрешение.</w:t>
      </w:r>
    </w:p>
    <w:p w14:paraId="0741138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53. (Изм. - ДВ, бр. 17 от 2010 г., в сила от 10.05.2010 г.) "Прихващащ интерфейс" е система от мониторинг център и други входно-изходни програмно-технически средства на предприятие, осъществяващо електронни съобщения, където се предоставя достъп до прихващаните електронни съобщения или данните, свързани с повикването.</w:t>
      </w:r>
    </w:p>
    <w:p w14:paraId="6696F4FD" w14:textId="77777777" w:rsidR="00A27D60"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54. (Доп. - ДВ, бр. 37 от 2009 г., в сила от 19.05.2009 г.) "Радиоразпръскване" е излъчване от радиопредаватели на радио- </w:t>
      </w:r>
      <w:del w:id="4667" w:author="Author">
        <w:r w:rsidRPr="00720639" w:rsidDel="007D21EC">
          <w:rPr>
            <w:rFonts w:ascii="Times New Roman" w:hAnsi="Times New Roman"/>
            <w:sz w:val="24"/>
            <w:szCs w:val="24"/>
          </w:rPr>
          <w:delText>и/</w:delText>
        </w:r>
      </w:del>
      <w:r w:rsidRPr="00720639">
        <w:rPr>
          <w:rFonts w:ascii="Times New Roman" w:hAnsi="Times New Roman"/>
          <w:sz w:val="24"/>
          <w:szCs w:val="24"/>
        </w:rPr>
        <w:t>или телевизионни сигнали, предназначени за приемане от неограничен брой потребители.</w:t>
      </w:r>
      <w:del w:id="4668" w:author="Author">
        <w:r w:rsidRPr="00720639" w:rsidDel="00A27D60">
          <w:rPr>
            <w:rFonts w:ascii="Times New Roman" w:hAnsi="Times New Roman"/>
            <w:sz w:val="24"/>
            <w:szCs w:val="24"/>
          </w:rPr>
          <w:delText xml:space="preserve"> Радиопредавателите на радио- и/или телевизионни сигнали са част от електронната съобщителна мрежа за наземно радиоразпръскване.</w:delText>
        </w:r>
      </w:del>
    </w:p>
    <w:p w14:paraId="48416A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55. "Радиослужба" е съвкупност от технически и организационни правила при предаване, излъчване и/или приемане на съобщения чрез радиовълни за различните специфични случаи за осъществяване на електронни съобщения.</w:t>
      </w:r>
    </w:p>
    <w:p w14:paraId="10A61D6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56. (Изм. – ДВ, бр. 103 от 2016 г.) "Радиосъоръжение" е електрически или електронен продукт, който е проектиран да излъчва и/или приема радиовълни с цел радиокомуникация и/или радиоопределяне, или електрически или електронен продукт, който трябва да е докомплектуван с принадлежност, като например антена, така че да излъчва и/или да приема радиовълни за целите на радиокомуникация и/или радиоопределяне.</w:t>
      </w:r>
    </w:p>
    <w:p w14:paraId="4FC1E4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56а. (Нова – ДВ, бр. 103 от 2016 г.) "Радиокомуникация" е комуникация чрез радиовълни.</w:t>
      </w:r>
    </w:p>
    <w:p w14:paraId="5C627A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56б. (Нова – ДВ, бр. 103 от 2016 г.) "Радиоопределяне" е определяне на местоположение, скорост и/или други характеристики на даден обект или получаване на информация относно тези параметри чрез свойствата на разпространение на радиовълните.</w:t>
      </w:r>
    </w:p>
    <w:p w14:paraId="48F911D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57. (Изм. – ДВ, бр. 103 от 2016 г.) "Радиочестотен спектър" обхваща радиовълни с честоти под 3000 GHz. Радиовълните са електромагнитни вълни, разпространяващи се в пространството без изкуствено насочване.</w:t>
      </w:r>
    </w:p>
    <w:p w14:paraId="162E331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58. "Радиочестотна лента" е част от радиочестотния спектър, ограничена от две честоти.</w:t>
      </w:r>
    </w:p>
    <w:p w14:paraId="056B700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58а. (Нова - ДВ, бр. 105 от 2011 г., в сила от 29.12.2011 г.) "Разпределение на радиочестотния спектър" е определяне на дадена радиочестотна лента за </w:t>
      </w:r>
      <w:del w:id="4669" w:author="Author">
        <w:r w:rsidRPr="00720639" w:rsidDel="007D21EC">
          <w:rPr>
            <w:rFonts w:ascii="Times New Roman" w:hAnsi="Times New Roman"/>
            <w:sz w:val="24"/>
            <w:szCs w:val="24"/>
          </w:rPr>
          <w:delText xml:space="preserve">ползване </w:delText>
        </w:r>
      </w:del>
      <w:ins w:id="4670" w:author="Author">
        <w:r w:rsidR="007D21EC" w:rsidRPr="00720639">
          <w:rPr>
            <w:rFonts w:ascii="Times New Roman" w:hAnsi="Times New Roman"/>
            <w:sz w:val="24"/>
            <w:szCs w:val="24"/>
          </w:rPr>
          <w:t xml:space="preserve">използване </w:t>
        </w:r>
      </w:ins>
      <w:r w:rsidRPr="00720639">
        <w:rPr>
          <w:rFonts w:ascii="Times New Roman" w:hAnsi="Times New Roman"/>
          <w:sz w:val="24"/>
          <w:szCs w:val="24"/>
        </w:rPr>
        <w:t>от една или повече радиослужби</w:t>
      </w:r>
      <w:ins w:id="4671" w:author="Author">
        <w:r w:rsidR="007D21EC" w:rsidRPr="00720639">
          <w:rPr>
            <w:rFonts w:ascii="Times New Roman" w:hAnsi="Times New Roman"/>
            <w:sz w:val="24"/>
            <w:szCs w:val="24"/>
          </w:rPr>
          <w:t>, когато е целесъобразно, при определени условия</w:t>
        </w:r>
      </w:ins>
      <w:del w:id="4672" w:author="Author">
        <w:r w:rsidR="007D21EC" w:rsidRPr="00720639" w:rsidDel="007D21EC">
          <w:rPr>
            <w:rFonts w:ascii="Times New Roman" w:hAnsi="Times New Roman"/>
            <w:sz w:val="24"/>
            <w:szCs w:val="24"/>
          </w:rPr>
          <w:delText xml:space="preserve"> </w:delText>
        </w:r>
        <w:r w:rsidRPr="00720639" w:rsidDel="007D21EC">
          <w:rPr>
            <w:rFonts w:ascii="Times New Roman" w:hAnsi="Times New Roman"/>
            <w:sz w:val="24"/>
            <w:szCs w:val="24"/>
          </w:rPr>
          <w:delText>и ползватели</w:delText>
        </w:r>
      </w:del>
      <w:r w:rsidRPr="00720639">
        <w:rPr>
          <w:rFonts w:ascii="Times New Roman" w:hAnsi="Times New Roman"/>
          <w:sz w:val="24"/>
          <w:szCs w:val="24"/>
        </w:rPr>
        <w:t>.</w:t>
      </w:r>
    </w:p>
    <w:p w14:paraId="05B548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59. "Разходоориентирани цени" са такива цени на услуги, които включват направените разходи по предоставянето им, като отчитат инвестициите и свързания с тях риск, както и приемливо ниво на възвръщаемост на вложения капитал.</w:t>
      </w:r>
    </w:p>
    <w:p w14:paraId="169E064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60. "Регион" са две или повече съседни населени места.</w:t>
      </w:r>
    </w:p>
    <w:p w14:paraId="476423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61. "Роуминг" е услуга в мобилна мрежа, която позволява използване от </w:t>
      </w:r>
      <w:del w:id="4673" w:author="Author">
        <w:r w:rsidRPr="00720639" w:rsidDel="00371703">
          <w:rPr>
            <w:rFonts w:ascii="Times New Roman" w:hAnsi="Times New Roman"/>
            <w:sz w:val="24"/>
            <w:szCs w:val="24"/>
          </w:rPr>
          <w:delText xml:space="preserve">абонат </w:delText>
        </w:r>
      </w:del>
      <w:ins w:id="4674" w:author="Author">
        <w:r w:rsidR="00371703" w:rsidRPr="00720639">
          <w:rPr>
            <w:rFonts w:ascii="Times New Roman" w:hAnsi="Times New Roman"/>
            <w:sz w:val="24"/>
            <w:szCs w:val="24"/>
          </w:rPr>
          <w:t xml:space="preserve">краен ползвател – страна по договор </w:t>
        </w:r>
      </w:ins>
      <w:del w:id="4675" w:author="Author">
        <w:r w:rsidRPr="00720639" w:rsidDel="00371703">
          <w:rPr>
            <w:rFonts w:ascii="Times New Roman" w:hAnsi="Times New Roman"/>
            <w:sz w:val="24"/>
            <w:szCs w:val="24"/>
          </w:rPr>
          <w:delText xml:space="preserve">на </w:delText>
        </w:r>
      </w:del>
      <w:ins w:id="4676" w:author="Author">
        <w:r w:rsidR="00371703" w:rsidRPr="00720639">
          <w:rPr>
            <w:rFonts w:ascii="Times New Roman" w:hAnsi="Times New Roman"/>
            <w:sz w:val="24"/>
            <w:szCs w:val="24"/>
          </w:rPr>
          <w:t xml:space="preserve">с </w:t>
        </w:r>
      </w:ins>
      <w:r w:rsidRPr="00720639">
        <w:rPr>
          <w:rFonts w:ascii="Times New Roman" w:hAnsi="Times New Roman"/>
          <w:sz w:val="24"/>
          <w:szCs w:val="24"/>
        </w:rPr>
        <w:t>предприятие, предоставящо обществени електронни съобщителни услуги чрез обществени електронни мобилни мрежи, на предлаганите от предприятието основни услуги, както и в зависимост от техническите възможности всички или част от допълнителните услуги и режими на повикване в мрежи на друго предприятие, предоставящо обществени електронни съобщителни услуги чрез обществени електронни мобилни мрежи</w:t>
      </w:r>
      <w:del w:id="4677" w:author="Author">
        <w:r w:rsidRPr="00720639" w:rsidDel="00F4799C">
          <w:rPr>
            <w:rFonts w:ascii="Times New Roman" w:hAnsi="Times New Roman"/>
            <w:sz w:val="24"/>
            <w:szCs w:val="24"/>
          </w:rPr>
          <w:delText>, без да е неин абонат</w:delText>
        </w:r>
      </w:del>
      <w:r w:rsidRPr="00720639">
        <w:rPr>
          <w:rFonts w:ascii="Times New Roman" w:hAnsi="Times New Roman"/>
          <w:sz w:val="24"/>
          <w:szCs w:val="24"/>
        </w:rPr>
        <w:t>.</w:t>
      </w:r>
    </w:p>
    <w:p w14:paraId="67C4A7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62. (Изм. - ДВ, бр. 105 от 2011 г., в сила от 29.12.2011 г.) "Самостоятелен необвързан достъп до абонатна линия" е предоставяне на достъп до абонатната линия или до част от абонатната линия от предприятие със значително въздействие върху пазара, което позволява използване на пълния капацитет на мрежовата инфраструктура.</w:t>
      </w:r>
    </w:p>
    <w:p w14:paraId="774C0ED0" w14:textId="77566607" w:rsidR="006E180C" w:rsidRPr="00720639" w:rsidRDefault="005866AD" w:rsidP="006E180C">
      <w:pPr>
        <w:widowControl w:val="0"/>
        <w:autoSpaceDE w:val="0"/>
        <w:autoSpaceDN w:val="0"/>
        <w:adjustRightInd w:val="0"/>
        <w:spacing w:after="0" w:line="240" w:lineRule="auto"/>
        <w:ind w:firstLine="480"/>
        <w:jc w:val="both"/>
        <w:rPr>
          <w:ins w:id="4678" w:author="Author"/>
          <w:rFonts w:ascii="Times New Roman" w:hAnsi="Times New Roman"/>
          <w:sz w:val="24"/>
          <w:szCs w:val="24"/>
        </w:rPr>
      </w:pPr>
      <w:r w:rsidRPr="00720639">
        <w:rPr>
          <w:rFonts w:ascii="Times New Roman" w:hAnsi="Times New Roman"/>
          <w:sz w:val="24"/>
          <w:szCs w:val="24"/>
        </w:rPr>
        <w:t xml:space="preserve">63. </w:t>
      </w:r>
      <w:ins w:id="4679" w:author="Author">
        <w:r w:rsidR="006E180C" w:rsidRPr="00720639">
          <w:rPr>
            <w:rFonts w:ascii="Times New Roman" w:hAnsi="Times New Roman"/>
            <w:sz w:val="24"/>
            <w:szCs w:val="24"/>
          </w:rPr>
          <w:t>"Сигурност на мрежи</w:t>
        </w:r>
        <w:r w:rsidR="006E180C" w:rsidRPr="00720639">
          <w:t xml:space="preserve"> </w:t>
        </w:r>
        <w:r w:rsidR="006E180C" w:rsidRPr="00720639">
          <w:rPr>
            <w:rFonts w:ascii="Times New Roman" w:hAnsi="Times New Roman"/>
            <w:sz w:val="24"/>
            <w:szCs w:val="24"/>
          </w:rPr>
          <w:t>и услуги" е способността на електронните съобщителни мрежи и услуги да издържат – при определено ниво на увереност – на действия, които компрометират наличността, автентичността, целостта или поверителността на тези мрежи и услуги, на съхранените, пренесените или обработените данни или на свързаните услуги, които тези електронни съобщителни мрежи или услуги предоставят или до които осигуряват достъп.</w:t>
        </w:r>
      </w:ins>
    </w:p>
    <w:p w14:paraId="7E673578" w14:textId="3BE13C72" w:rsidR="005866AD" w:rsidRPr="00720639" w:rsidDel="006E180C" w:rsidRDefault="005866AD">
      <w:pPr>
        <w:widowControl w:val="0"/>
        <w:autoSpaceDE w:val="0"/>
        <w:autoSpaceDN w:val="0"/>
        <w:adjustRightInd w:val="0"/>
        <w:spacing w:after="0" w:line="240" w:lineRule="auto"/>
        <w:ind w:firstLine="480"/>
        <w:jc w:val="both"/>
        <w:rPr>
          <w:del w:id="4680" w:author="Author"/>
          <w:rFonts w:ascii="Times New Roman" w:hAnsi="Times New Roman"/>
          <w:sz w:val="24"/>
          <w:szCs w:val="24"/>
        </w:rPr>
      </w:pPr>
      <w:del w:id="4681" w:author="Author">
        <w:r w:rsidRPr="00720639" w:rsidDel="006E180C">
          <w:rPr>
            <w:rFonts w:ascii="Times New Roman" w:hAnsi="Times New Roman"/>
            <w:sz w:val="24"/>
            <w:szCs w:val="24"/>
          </w:rPr>
          <w:delText>"Сигурност на електронните съобщителни мрежи" е защита на електронните съобщителни мрежи</w:delText>
        </w:r>
        <w:r w:rsidR="00113322" w:rsidRPr="00720639" w:rsidDel="006E180C">
          <w:rPr>
            <w:rFonts w:ascii="Times New Roman" w:hAnsi="Times New Roman"/>
            <w:sz w:val="24"/>
            <w:szCs w:val="24"/>
          </w:rPr>
          <w:delText xml:space="preserve"> </w:delText>
        </w:r>
        <w:r w:rsidRPr="00720639" w:rsidDel="006E180C">
          <w:rPr>
            <w:rFonts w:ascii="Times New Roman" w:hAnsi="Times New Roman"/>
            <w:sz w:val="24"/>
            <w:szCs w:val="24"/>
          </w:rPr>
          <w:delText>от нерегламентирани изменения, унищожаване или разкриване. Тази защита позволява на електронната съобщителна мрежа да изпълнява правилно своите функции без никакви вредни странични ефекти, свързани със своевременното и достоверното пренасяне на съобщенията.</w:delText>
        </w:r>
      </w:del>
    </w:p>
    <w:p w14:paraId="587B4B68" w14:textId="77777777" w:rsidR="00113322" w:rsidRPr="00720639" w:rsidRDefault="005866AD" w:rsidP="00113322">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64. "Системно неизпълнение" е налице, когато в двугодишен срок са извършени три или повече административни нарушения на този закон или на актовете по прилагането му.</w:t>
      </w:r>
    </w:p>
    <w:p w14:paraId="0D08B6B7" w14:textId="77777777" w:rsidR="00113322" w:rsidRPr="00720639" w:rsidRDefault="00113322" w:rsidP="00113322">
      <w:pPr>
        <w:widowControl w:val="0"/>
        <w:autoSpaceDE w:val="0"/>
        <w:autoSpaceDN w:val="0"/>
        <w:adjustRightInd w:val="0"/>
        <w:spacing w:after="0" w:line="240" w:lineRule="auto"/>
        <w:ind w:firstLine="480"/>
        <w:jc w:val="both"/>
        <w:rPr>
          <w:ins w:id="4682" w:author="Author"/>
          <w:rFonts w:ascii="Times New Roman" w:hAnsi="Times New Roman"/>
          <w:sz w:val="24"/>
          <w:szCs w:val="24"/>
        </w:rPr>
      </w:pPr>
      <w:ins w:id="4683" w:author="Author">
        <w:r w:rsidRPr="00720639">
          <w:rPr>
            <w:rFonts w:ascii="Times New Roman" w:hAnsi="Times New Roman"/>
            <w:sz w:val="24"/>
            <w:szCs w:val="24"/>
          </w:rPr>
          <w:t>64а. „Служба за спешно реагиране“ е национална служба за спешно реагиране по смисъла на чл. 19 от Закона за Националната система за спешни повиквания с единен европейски номер 112, която оказва непосредствена и бърза помощ в ситуации, при които е налице пряка заплаха за човешкия живот, за здравето и сигурността на индивида или на обществото, за частната или публичната собственост, или околната среда.</w:t>
        </w:r>
      </w:ins>
    </w:p>
    <w:p w14:paraId="22564D78" w14:textId="77777777" w:rsidR="00584841" w:rsidRPr="00720639" w:rsidRDefault="00113322" w:rsidP="00113322">
      <w:pPr>
        <w:widowControl w:val="0"/>
        <w:autoSpaceDE w:val="0"/>
        <w:autoSpaceDN w:val="0"/>
        <w:adjustRightInd w:val="0"/>
        <w:spacing w:after="0" w:line="240" w:lineRule="auto"/>
        <w:ind w:firstLine="480"/>
        <w:jc w:val="both"/>
        <w:rPr>
          <w:rFonts w:ascii="Times New Roman" w:hAnsi="Times New Roman"/>
          <w:sz w:val="24"/>
          <w:szCs w:val="24"/>
        </w:rPr>
      </w:pPr>
      <w:ins w:id="4684" w:author="Author">
        <w:r w:rsidRPr="00720639">
          <w:rPr>
            <w:rFonts w:ascii="Times New Roman" w:hAnsi="Times New Roman"/>
            <w:sz w:val="24"/>
            <w:szCs w:val="24"/>
          </w:rPr>
          <w:t xml:space="preserve">64б. „Споделено ползване на радиочестотен спектър“ е достъп от двама или повече ползватели до едни и същи радиочестотни ленти с оглед на използването им съгласно определено споразумение за споделено ползване, разрешено въз основа на общо разрешение, индивидуални права за ползване на радиочестотен спектър или комбинация от тях, включително регулаторни подходи, като споделен достъп при предоставено индивидуално право за ползване на радиочестотен спектър, с цел улесняване на споделеното ползване на дадена радиочестотна лента при условията на задължително споразумение за всички засегнати страни съгласно правилата за споделено ползване, включени в правата им за ползване на радиочестотния спектър, за да се гарантират предвидими и надеждни споразумения за споделено ползване за всички ползватели и без да се засяга прилагането на </w:t>
        </w:r>
        <w:r w:rsidRPr="00720639">
          <w:rPr>
            <w:rFonts w:ascii="Times New Roman" w:hAnsi="Times New Roman"/>
            <w:sz w:val="24"/>
            <w:szCs w:val="24"/>
          </w:rPr>
          <w:lastRenderedPageBreak/>
          <w:t>правото в областта на конкуренцията.</w:t>
        </w:r>
      </w:ins>
    </w:p>
    <w:p w14:paraId="63E6B6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65. "Структурни бариери за навлизане на пазара" са тези, които се явяват като бариера в резултат от необходимите първоначални разходи или условията на търсенето и създават неравноправни условия между предприятията със значително въздействие върху пазара и навлизащите предприятия на пазара, затрудняващи или препятстващи навлизането на пазара на последните.</w:t>
      </w:r>
    </w:p>
    <w:p w14:paraId="2503B29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66. (Изм. - ДВ, бр. 105 от 2011 г., в сила от 29.12.2011 г.) "Съвместен достъп до абонатна линия" е предоставяне на достъп до абонатната линия или до част от абонатната линия от предприятие със значително въздействие върху пазара на друго предприятие, като се дава възможност за използване на определена част от капацитета на мрежовата инфраструктура, като например част от честотната лента.</w:t>
      </w:r>
    </w:p>
    <w:p w14:paraId="19E7B35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66а. (Нова - ДВ, бр. 105 от 2011 г., в сила от 29.12.2011 г.) "Съвместно значително въздействие върху пазара" е положение, при което две или повече предприятия, действащи на един и същ пазар, който се характеризира с липса на ефективна конкуренция и на който нито едно от предприятията не притежава самостоятелно значително въздействие, могат да имат значително въздействие върху него дори при отсъствие на структурни или други връзки между тях.</w:t>
      </w:r>
    </w:p>
    <w:p w14:paraId="68D89C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67. "Съвместно разполагане" е предоставяне на физическо пространство и технически средства, необходими за разполагане и свързване на съответното оборудване от предприятие със задължение за предоставяне на услугата на другото предприятие.</w:t>
      </w:r>
    </w:p>
    <w:p w14:paraId="58E956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68. "Съобщение" е всяка информация, обменена или пренесена между краен брой лица посредством обществена електронна съобщителна услуга. Това не включва информацията, пренасяна като част от услуга по радиоразпръскване за обществото по електронна съобщителна мрежа, освен когато информацията е свързана с </w:t>
      </w:r>
      <w:del w:id="4685" w:author="Author">
        <w:r w:rsidRPr="00720639" w:rsidDel="00C15AB8">
          <w:rPr>
            <w:rFonts w:ascii="Times New Roman" w:hAnsi="Times New Roman"/>
            <w:sz w:val="24"/>
            <w:szCs w:val="24"/>
          </w:rPr>
          <w:delText>абонат или потребител</w:delText>
        </w:r>
        <w:r w:rsidR="00C15AB8" w:rsidRPr="00720639" w:rsidDel="00C15AB8">
          <w:rPr>
            <w:rFonts w:ascii="Times New Roman" w:hAnsi="Times New Roman"/>
            <w:sz w:val="24"/>
            <w:szCs w:val="24"/>
          </w:rPr>
          <w:delText xml:space="preserve"> </w:delText>
        </w:r>
      </w:del>
      <w:ins w:id="4686" w:author="Author">
        <w:r w:rsidR="00C15AB8" w:rsidRPr="00720639">
          <w:rPr>
            <w:rFonts w:ascii="Times New Roman" w:hAnsi="Times New Roman"/>
            <w:sz w:val="24"/>
            <w:szCs w:val="24"/>
          </w:rPr>
          <w:t>краен ползвател</w:t>
        </w:r>
      </w:ins>
      <w:r w:rsidRPr="00720639">
        <w:rPr>
          <w:rFonts w:ascii="Times New Roman" w:hAnsi="Times New Roman"/>
          <w:sz w:val="24"/>
          <w:szCs w:val="24"/>
        </w:rPr>
        <w:t>, получаващ информацията, който може да бъде идентифициран.</w:t>
      </w:r>
    </w:p>
    <w:p w14:paraId="0AA685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69. "Съществено нарушение" е нарушение, което препятства постигането на целите по чл. 4 и в резултат на което са настъпили или биха могли да настъпят неблагоприятни последици за нормалното функциониране на електронния съобщителен пазар.</w:t>
      </w:r>
    </w:p>
    <w:p w14:paraId="314EB09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69а. (Нова – ДВ, бр. 103 от 2016 г.) "Системно неплащане" по смисъла на чл. 117, ал. 1, т. 3 е налице, когато не са заплатени:</w:t>
      </w:r>
    </w:p>
    <w:p w14:paraId="32D943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а) годишна такса за ползване на </w:t>
      </w:r>
      <w:del w:id="4687" w:author="Author">
        <w:r w:rsidRPr="00720639" w:rsidDel="00E61122">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за период повече от две тримесечия;</w:t>
      </w:r>
    </w:p>
    <w:p w14:paraId="540563B7" w14:textId="77777777" w:rsidR="005866AD" w:rsidRPr="00720639" w:rsidRDefault="005866AD">
      <w:pPr>
        <w:widowControl w:val="0"/>
        <w:autoSpaceDE w:val="0"/>
        <w:autoSpaceDN w:val="0"/>
        <w:adjustRightInd w:val="0"/>
        <w:spacing w:after="0" w:line="240" w:lineRule="auto"/>
        <w:ind w:firstLine="480"/>
        <w:jc w:val="both"/>
        <w:rPr>
          <w:ins w:id="4688" w:author="Author"/>
          <w:rFonts w:ascii="Times New Roman" w:hAnsi="Times New Roman"/>
          <w:sz w:val="24"/>
          <w:szCs w:val="24"/>
        </w:rPr>
      </w:pPr>
      <w:r w:rsidRPr="00720639">
        <w:rPr>
          <w:rFonts w:ascii="Times New Roman" w:hAnsi="Times New Roman"/>
          <w:sz w:val="24"/>
          <w:szCs w:val="24"/>
        </w:rPr>
        <w:t xml:space="preserve">б) еднократна такса за издаване и/или такса за изменения и допълнения на разрешение за ползване на </w:t>
      </w:r>
      <w:del w:id="4689" w:author="Author">
        <w:r w:rsidRPr="00720639" w:rsidDel="00E61122">
          <w:rPr>
            <w:rFonts w:ascii="Times New Roman" w:hAnsi="Times New Roman"/>
            <w:sz w:val="24"/>
            <w:szCs w:val="24"/>
          </w:rPr>
          <w:delText xml:space="preserve">индивидуално определен </w:delText>
        </w:r>
      </w:del>
      <w:r w:rsidRPr="00720639">
        <w:rPr>
          <w:rFonts w:ascii="Times New Roman" w:hAnsi="Times New Roman"/>
          <w:sz w:val="24"/>
          <w:szCs w:val="24"/>
        </w:rPr>
        <w:t>ограничен ресурс за период повече от три месеца от датата на издаване и/или изменение и допълнение на разрешението.</w:t>
      </w:r>
    </w:p>
    <w:p w14:paraId="6DCF3B98" w14:textId="77777777" w:rsidR="00E61122" w:rsidRPr="00720639" w:rsidRDefault="00E61122">
      <w:pPr>
        <w:widowControl w:val="0"/>
        <w:autoSpaceDE w:val="0"/>
        <w:autoSpaceDN w:val="0"/>
        <w:adjustRightInd w:val="0"/>
        <w:spacing w:after="0" w:line="240" w:lineRule="auto"/>
        <w:ind w:firstLine="480"/>
        <w:jc w:val="both"/>
        <w:rPr>
          <w:ins w:id="4690" w:author="Author"/>
          <w:rFonts w:ascii="Times New Roman" w:hAnsi="Times New Roman"/>
          <w:sz w:val="24"/>
          <w:szCs w:val="24"/>
        </w:rPr>
      </w:pPr>
      <w:ins w:id="4691" w:author="Author">
        <w:r w:rsidRPr="00720639">
          <w:rPr>
            <w:rFonts w:ascii="Times New Roman" w:hAnsi="Times New Roman"/>
            <w:sz w:val="24"/>
            <w:szCs w:val="24"/>
          </w:rPr>
          <w:t>69б. „Съществени изменения и допълнения на разрешение“ са изменения, които променят по същество естеството на индивидуалните права за ползване, като могат да създадат конкурентно предимство на предприятието пред другите предприятия.</w:t>
        </w:r>
      </w:ins>
    </w:p>
    <w:p w14:paraId="1226F6F4" w14:textId="0E4D65D8" w:rsidR="006E180C" w:rsidRPr="00720639" w:rsidRDefault="005866AD" w:rsidP="006E180C">
      <w:pPr>
        <w:widowControl w:val="0"/>
        <w:autoSpaceDE w:val="0"/>
        <w:autoSpaceDN w:val="0"/>
        <w:adjustRightInd w:val="0"/>
        <w:spacing w:after="0" w:line="240" w:lineRule="auto"/>
        <w:ind w:firstLine="480"/>
        <w:jc w:val="both"/>
        <w:rPr>
          <w:ins w:id="4692" w:author="Author"/>
          <w:rFonts w:ascii="Times New Roman" w:hAnsi="Times New Roman"/>
          <w:sz w:val="24"/>
          <w:szCs w:val="24"/>
        </w:rPr>
      </w:pPr>
      <w:r w:rsidRPr="00720639">
        <w:rPr>
          <w:rFonts w:ascii="Times New Roman" w:hAnsi="Times New Roman"/>
          <w:sz w:val="24"/>
          <w:szCs w:val="24"/>
        </w:rPr>
        <w:t xml:space="preserve">70. </w:t>
      </w:r>
      <w:ins w:id="4693" w:author="Author">
        <w:r w:rsidR="006E180C" w:rsidRPr="00720639">
          <w:rPr>
            <w:rFonts w:ascii="Times New Roman" w:hAnsi="Times New Roman"/>
            <w:sz w:val="24"/>
            <w:szCs w:val="24"/>
          </w:rPr>
          <w:t>"Справочни услуги" са електронни съобщителни услуги, даващи възможност на краен ползвател да получи телефонен номер и друга информация по подадени данни за индивидуализация - име, а когато е необходимо - адрес.</w:t>
        </w:r>
      </w:ins>
    </w:p>
    <w:p w14:paraId="62ED40C9" w14:textId="77777777" w:rsidR="006E180C" w:rsidRPr="00720639" w:rsidRDefault="005866AD" w:rsidP="000E7EFA">
      <w:pPr>
        <w:widowControl w:val="0"/>
        <w:autoSpaceDE w:val="0"/>
        <w:autoSpaceDN w:val="0"/>
        <w:adjustRightInd w:val="0"/>
        <w:spacing w:after="0" w:line="240" w:lineRule="auto"/>
        <w:ind w:firstLine="480"/>
        <w:jc w:val="both"/>
        <w:rPr>
          <w:ins w:id="4694" w:author="Author"/>
          <w:rFonts w:ascii="Times New Roman" w:hAnsi="Times New Roman"/>
          <w:sz w:val="24"/>
          <w:szCs w:val="24"/>
        </w:rPr>
      </w:pPr>
      <w:del w:id="4695" w:author="Author">
        <w:r w:rsidRPr="00720639" w:rsidDel="006E180C">
          <w:rPr>
            <w:rFonts w:ascii="Times New Roman" w:hAnsi="Times New Roman"/>
            <w:sz w:val="24"/>
            <w:szCs w:val="24"/>
          </w:rPr>
          <w:delText>"</w:delText>
        </w:r>
        <w:r w:rsidR="00D94E91" w:rsidRPr="00720639" w:rsidDel="006E180C">
          <w:rPr>
            <w:rFonts w:ascii="Times New Roman" w:hAnsi="Times New Roman"/>
            <w:sz w:val="24"/>
            <w:szCs w:val="24"/>
          </w:rPr>
          <w:delText xml:space="preserve">Телефонни </w:delText>
        </w:r>
        <w:r w:rsidR="009603E6" w:rsidRPr="00720639" w:rsidDel="006E180C">
          <w:rPr>
            <w:rFonts w:ascii="Times New Roman" w:hAnsi="Times New Roman"/>
            <w:sz w:val="24"/>
            <w:szCs w:val="24"/>
          </w:rPr>
          <w:delText xml:space="preserve">Справочни </w:delText>
        </w:r>
        <w:r w:rsidRPr="00720639" w:rsidDel="006E180C">
          <w:rPr>
            <w:rFonts w:ascii="Times New Roman" w:hAnsi="Times New Roman"/>
            <w:sz w:val="24"/>
            <w:szCs w:val="24"/>
          </w:rPr>
          <w:delText>услуги" са електронни съобщителни услуги, даващи възможност на осъществяващия повикване краен потребител да получи информация за телефонния номер на абонат</w:delText>
        </w:r>
        <w:r w:rsidR="009603E6" w:rsidRPr="00720639" w:rsidDel="006E180C">
          <w:rPr>
            <w:rFonts w:ascii="Times New Roman" w:hAnsi="Times New Roman"/>
            <w:sz w:val="24"/>
            <w:szCs w:val="24"/>
          </w:rPr>
          <w:delText xml:space="preserve"> </w:delText>
        </w:r>
        <w:r w:rsidRPr="00720639" w:rsidDel="006E180C">
          <w:rPr>
            <w:rFonts w:ascii="Times New Roman" w:hAnsi="Times New Roman"/>
            <w:sz w:val="24"/>
            <w:szCs w:val="24"/>
          </w:rPr>
          <w:delText>по подадени данни за индивидуализация на абоната - име, а когато е необходимо - адрес.</w:delText>
        </w:r>
      </w:del>
    </w:p>
    <w:p w14:paraId="7FABB8D8" w14:textId="4A48B8FB" w:rsidR="000E7EFA" w:rsidRPr="00720639" w:rsidRDefault="000E7EFA" w:rsidP="000E7EFA">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70а. (Нова - ДВ, бр. 105 от 2011 г., в сила от 29.12.2011 г.) "Трансгранични пазари" са пазари, </w:t>
      </w:r>
      <w:del w:id="4696" w:author="Author">
        <w:r w:rsidRPr="00720639" w:rsidDel="00C90DD7">
          <w:rPr>
            <w:rFonts w:ascii="Times New Roman" w:hAnsi="Times New Roman"/>
            <w:sz w:val="24"/>
            <w:szCs w:val="24"/>
          </w:rPr>
          <w:delText xml:space="preserve">установени </w:delText>
        </w:r>
      </w:del>
      <w:ins w:id="4697" w:author="Author">
        <w:r w:rsidR="00C90DD7" w:rsidRPr="00720639">
          <w:rPr>
            <w:rFonts w:ascii="Times New Roman" w:hAnsi="Times New Roman"/>
            <w:sz w:val="24"/>
            <w:szCs w:val="24"/>
          </w:rPr>
          <w:t xml:space="preserve">определени </w:t>
        </w:r>
      </w:ins>
      <w:r w:rsidRPr="00720639">
        <w:rPr>
          <w:rFonts w:ascii="Times New Roman" w:hAnsi="Times New Roman"/>
          <w:sz w:val="24"/>
          <w:szCs w:val="24"/>
        </w:rPr>
        <w:t xml:space="preserve">с решение на Европейската комисия, които обхващат </w:t>
      </w:r>
      <w:r w:rsidRPr="00720639">
        <w:rPr>
          <w:rFonts w:ascii="Times New Roman" w:hAnsi="Times New Roman"/>
          <w:sz w:val="24"/>
          <w:szCs w:val="24"/>
        </w:rPr>
        <w:lastRenderedPageBreak/>
        <w:t xml:space="preserve">Европейския съюз или съществена част от него и са разположени в повече от една държава </w:t>
      </w:r>
      <w:del w:id="4698" w:author="Author">
        <w:r w:rsidRPr="00720639" w:rsidDel="00C90DD7">
          <w:rPr>
            <w:rFonts w:ascii="Times New Roman" w:hAnsi="Times New Roman"/>
            <w:sz w:val="24"/>
            <w:szCs w:val="24"/>
          </w:rPr>
          <w:delText xml:space="preserve">- </w:delText>
        </w:r>
      </w:del>
      <w:r w:rsidRPr="00720639">
        <w:rPr>
          <w:rFonts w:ascii="Times New Roman" w:hAnsi="Times New Roman"/>
          <w:sz w:val="24"/>
          <w:szCs w:val="24"/>
        </w:rPr>
        <w:t>членка на Европейския съюз.</w:t>
      </w:r>
    </w:p>
    <w:p w14:paraId="79DF29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71. "Трафични данни" са данни, обработвани за целите на преноса на едно съобщение по електронна съобщителна мрежа или необходими за таксуването му.</w:t>
      </w:r>
    </w:p>
    <w:p w14:paraId="4A5EC4DC" w14:textId="6B03CED3" w:rsidR="006E180C" w:rsidRPr="00720639" w:rsidRDefault="005866AD" w:rsidP="006E180C">
      <w:pPr>
        <w:widowControl w:val="0"/>
        <w:autoSpaceDE w:val="0"/>
        <w:autoSpaceDN w:val="0"/>
        <w:adjustRightInd w:val="0"/>
        <w:spacing w:after="0" w:line="240" w:lineRule="auto"/>
        <w:ind w:firstLine="480"/>
        <w:jc w:val="both"/>
        <w:rPr>
          <w:ins w:id="4699" w:author="Author"/>
          <w:rFonts w:ascii="Times New Roman" w:hAnsi="Times New Roman"/>
          <w:sz w:val="24"/>
          <w:szCs w:val="24"/>
        </w:rPr>
      </w:pPr>
      <w:r w:rsidRPr="00720639">
        <w:rPr>
          <w:rFonts w:ascii="Times New Roman" w:hAnsi="Times New Roman"/>
          <w:sz w:val="24"/>
          <w:szCs w:val="24"/>
        </w:rPr>
        <w:t>72</w:t>
      </w:r>
      <w:ins w:id="4700" w:author="Author">
        <w:r w:rsidR="006E180C" w:rsidRPr="00720639">
          <w:rPr>
            <w:rFonts w:ascii="Times New Roman" w:hAnsi="Times New Roman"/>
            <w:sz w:val="24"/>
            <w:szCs w:val="24"/>
          </w:rPr>
          <w:t>. " Система за условен достъп" е всяка техническа мярка, система за удостоверяване или режим, посредством които достъпът до защитена</w:t>
        </w:r>
        <w:r w:rsidR="006E180C" w:rsidRPr="00720639">
          <w:t xml:space="preserve"> </w:t>
        </w:r>
        <w:r w:rsidR="006E180C" w:rsidRPr="00720639">
          <w:rPr>
            <w:rFonts w:ascii="Times New Roman" w:hAnsi="Times New Roman"/>
            <w:sz w:val="24"/>
            <w:szCs w:val="24"/>
          </w:rPr>
          <w:t>радио- или телевизионна услуга в разбираема форма се предоставя при наличие на абонамент или друга форма на предварително индивидуално разрешение.</w:t>
        </w:r>
      </w:ins>
    </w:p>
    <w:p w14:paraId="775AA1F3" w14:textId="77777777" w:rsidR="006E180C" w:rsidRPr="00720639" w:rsidRDefault="006E180C">
      <w:pPr>
        <w:widowControl w:val="0"/>
        <w:autoSpaceDE w:val="0"/>
        <w:autoSpaceDN w:val="0"/>
        <w:adjustRightInd w:val="0"/>
        <w:spacing w:after="0" w:line="240" w:lineRule="auto"/>
        <w:ind w:firstLine="480"/>
        <w:jc w:val="both"/>
        <w:rPr>
          <w:ins w:id="4701" w:author="Author"/>
          <w:rFonts w:ascii="Times New Roman" w:hAnsi="Times New Roman"/>
          <w:sz w:val="24"/>
          <w:szCs w:val="24"/>
        </w:rPr>
      </w:pPr>
    </w:p>
    <w:p w14:paraId="391DFF17" w14:textId="0CA37F63" w:rsidR="004A145D" w:rsidRPr="00720639" w:rsidRDefault="005866AD" w:rsidP="00F37844">
      <w:pPr>
        <w:widowControl w:val="0"/>
        <w:autoSpaceDE w:val="0"/>
        <w:autoSpaceDN w:val="0"/>
        <w:adjustRightInd w:val="0"/>
        <w:spacing w:after="0" w:line="240" w:lineRule="auto"/>
        <w:jc w:val="both"/>
        <w:rPr>
          <w:ins w:id="4702" w:author="Author"/>
          <w:rFonts w:ascii="Times New Roman" w:hAnsi="Times New Roman"/>
          <w:sz w:val="24"/>
          <w:szCs w:val="24"/>
        </w:rPr>
      </w:pPr>
      <w:del w:id="4703" w:author="Author">
        <w:r w:rsidRPr="00720639" w:rsidDel="006E180C">
          <w:rPr>
            <w:rFonts w:ascii="Times New Roman" w:hAnsi="Times New Roman"/>
            <w:sz w:val="24"/>
            <w:szCs w:val="24"/>
          </w:rPr>
          <w:delText>. "Условен достъп" е техническа и/или организационна мярка, посредством която достъпът до защитената</w:delText>
        </w:r>
        <w:r w:rsidR="00EE2844" w:rsidRPr="00720639" w:rsidDel="006E180C">
          <w:delText xml:space="preserve"> </w:delText>
        </w:r>
        <w:r w:rsidRPr="00720639" w:rsidDel="006E180C">
          <w:rPr>
            <w:rFonts w:ascii="Times New Roman" w:hAnsi="Times New Roman"/>
            <w:sz w:val="24"/>
            <w:szCs w:val="24"/>
          </w:rPr>
          <w:delText>услуга в разбираем вид се предоставя при условие на предварително индивидуално разрешение.</w:delText>
        </w:r>
      </w:del>
      <w:ins w:id="4704" w:author="Author">
        <w:r w:rsidR="004A145D" w:rsidRPr="00720639">
          <w:rPr>
            <w:rFonts w:ascii="Times New Roman" w:hAnsi="Times New Roman"/>
            <w:sz w:val="24"/>
            <w:szCs w:val="24"/>
          </w:rPr>
          <w:t>72а. „Услуга за достъп до интернет“ е обществена електронна съобщителна услуга, която предоставя достъп до интернет и посредством него свързаност с практически всички крайни точки на интернет, независимо от използваните мрежова технология и крайно устройство.</w:t>
        </w:r>
      </w:ins>
    </w:p>
    <w:p w14:paraId="4ECFECB9" w14:textId="77777777" w:rsidR="004A145D" w:rsidRPr="00720639" w:rsidRDefault="00BD2934">
      <w:pPr>
        <w:widowControl w:val="0"/>
        <w:autoSpaceDE w:val="0"/>
        <w:autoSpaceDN w:val="0"/>
        <w:adjustRightInd w:val="0"/>
        <w:spacing w:after="0" w:line="240" w:lineRule="auto"/>
        <w:ind w:firstLine="480"/>
        <w:jc w:val="both"/>
        <w:rPr>
          <w:rFonts w:ascii="Times New Roman" w:hAnsi="Times New Roman"/>
          <w:sz w:val="24"/>
          <w:szCs w:val="24"/>
        </w:rPr>
      </w:pPr>
      <w:ins w:id="4705" w:author="Author">
        <w:r w:rsidRPr="00720639">
          <w:rPr>
            <w:rFonts w:ascii="Times New Roman" w:hAnsi="Times New Roman"/>
            <w:sz w:val="24"/>
            <w:szCs w:val="24"/>
          </w:rPr>
          <w:t>72б. „Услуга за цялостен разговор“ е мултимедийна услуга за разговор в реално време, която осигурява двупосочно симетрично предаване на видео, текст и глас между ползватели, намиращи се на две или повече места.</w:t>
        </w:r>
      </w:ins>
    </w:p>
    <w:p w14:paraId="19B95292" w14:textId="77777777" w:rsidR="005866AD" w:rsidRPr="00720639" w:rsidRDefault="005866AD">
      <w:pPr>
        <w:widowControl w:val="0"/>
        <w:autoSpaceDE w:val="0"/>
        <w:autoSpaceDN w:val="0"/>
        <w:adjustRightInd w:val="0"/>
        <w:spacing w:after="0" w:line="240" w:lineRule="auto"/>
        <w:ind w:firstLine="480"/>
        <w:jc w:val="both"/>
        <w:rPr>
          <w:ins w:id="4706" w:author="Author"/>
          <w:rFonts w:ascii="Times New Roman" w:hAnsi="Times New Roman"/>
          <w:sz w:val="24"/>
          <w:szCs w:val="24"/>
        </w:rPr>
      </w:pPr>
      <w:r w:rsidRPr="00720639">
        <w:rPr>
          <w:rFonts w:ascii="Times New Roman" w:hAnsi="Times New Roman"/>
          <w:sz w:val="24"/>
          <w:szCs w:val="24"/>
        </w:rPr>
        <w:t xml:space="preserve">73. (Изм. - ДВ, бр. 105 от 2011 г., в сила от 29.12.2011 г.) "Услуга с добавена стойност" е услуга, за която </w:t>
      </w:r>
      <w:del w:id="4707" w:author="Author">
        <w:r w:rsidRPr="00720639" w:rsidDel="00BD2934">
          <w:rPr>
            <w:rFonts w:ascii="Times New Roman" w:hAnsi="Times New Roman"/>
            <w:sz w:val="24"/>
            <w:szCs w:val="24"/>
          </w:rPr>
          <w:delText xml:space="preserve">потребителят </w:delText>
        </w:r>
      </w:del>
      <w:ins w:id="4708" w:author="Author">
        <w:r w:rsidR="00BD2934" w:rsidRPr="00720639">
          <w:rPr>
            <w:rFonts w:ascii="Times New Roman" w:hAnsi="Times New Roman"/>
            <w:sz w:val="24"/>
            <w:szCs w:val="24"/>
          </w:rPr>
          <w:t xml:space="preserve">ползвателят </w:t>
        </w:r>
      </w:ins>
      <w:r w:rsidRPr="00720639">
        <w:rPr>
          <w:rFonts w:ascii="Times New Roman" w:hAnsi="Times New Roman"/>
          <w:sz w:val="24"/>
          <w:szCs w:val="24"/>
        </w:rPr>
        <w:t>заплаща на предприятието цена за ползване на съответната електронна съобщителна услуга, в която е включена и цената за съдържание.</w:t>
      </w:r>
    </w:p>
    <w:p w14:paraId="6B6CABCE" w14:textId="4AC158E1" w:rsidR="006E180C" w:rsidRPr="00720639" w:rsidRDefault="005866AD" w:rsidP="006E180C">
      <w:pPr>
        <w:widowControl w:val="0"/>
        <w:autoSpaceDE w:val="0"/>
        <w:autoSpaceDN w:val="0"/>
        <w:adjustRightInd w:val="0"/>
        <w:spacing w:after="0" w:line="240" w:lineRule="auto"/>
        <w:ind w:firstLine="480"/>
        <w:jc w:val="both"/>
        <w:rPr>
          <w:ins w:id="4709" w:author="Author"/>
          <w:rFonts w:ascii="Times New Roman" w:hAnsi="Times New Roman"/>
          <w:sz w:val="24"/>
          <w:szCs w:val="24"/>
        </w:rPr>
      </w:pPr>
      <w:r w:rsidRPr="00720639">
        <w:rPr>
          <w:rFonts w:ascii="Times New Roman" w:hAnsi="Times New Roman"/>
          <w:sz w:val="24"/>
          <w:szCs w:val="24"/>
        </w:rPr>
        <w:t xml:space="preserve">74. (Изм. - ДВ, бр. 69 от 2008 г.) </w:t>
      </w:r>
      <w:ins w:id="4710" w:author="Author">
        <w:r w:rsidR="006E180C" w:rsidRPr="00720639">
          <w:rPr>
            <w:rFonts w:ascii="Times New Roman" w:hAnsi="Times New Roman"/>
            <w:sz w:val="24"/>
            <w:szCs w:val="24"/>
          </w:rPr>
          <w:t>"Спешно повикване" е повикване, получено чрез междуличностни съобщителни услуги между краен ползвател и център за приемане на спешни повиквания с цел да се поиска и получи неотложна помощ от службите за спешно реагиране. Спешните повиквания включват не само услугите за гласови съобщения, но и текстовите съобщения, видео или други видове съобщения.</w:t>
        </w:r>
      </w:ins>
    </w:p>
    <w:p w14:paraId="54D0F85E" w14:textId="77777777" w:rsidR="007A0BCA" w:rsidRPr="00720639" w:rsidRDefault="005866AD" w:rsidP="00BD2934">
      <w:pPr>
        <w:widowControl w:val="0"/>
        <w:autoSpaceDE w:val="0"/>
        <w:autoSpaceDN w:val="0"/>
        <w:adjustRightInd w:val="0"/>
        <w:spacing w:after="0" w:line="240" w:lineRule="auto"/>
        <w:ind w:firstLine="480"/>
        <w:jc w:val="both"/>
        <w:rPr>
          <w:ins w:id="4711" w:author="Author"/>
          <w:rFonts w:ascii="Times New Roman" w:eastAsia="Times New Roman" w:hAnsi="Times New Roman"/>
          <w:sz w:val="24"/>
          <w:szCs w:val="24"/>
        </w:rPr>
      </w:pPr>
      <w:del w:id="4712" w:author="Author">
        <w:r w:rsidRPr="00720639" w:rsidDel="006E180C">
          <w:rPr>
            <w:rFonts w:ascii="Times New Roman" w:hAnsi="Times New Roman"/>
            <w:sz w:val="24"/>
            <w:szCs w:val="24"/>
          </w:rPr>
          <w:delText>"Услуги за спешни повиквания" са безвъзмездни за крайния потребител електронни съобщителни услуги, даващи възможност за достъп на всеки краен потребител до "Спешна медицинска помощ", Министерството на вътрешните работи, включително до единния европейски номер за спешни повиквания "112"</w:delText>
        </w:r>
        <w:r w:rsidR="00BD2934" w:rsidRPr="00720639" w:rsidDel="006E180C">
          <w:rPr>
            <w:rFonts w:ascii="Times New Roman" w:hAnsi="Times New Roman"/>
            <w:sz w:val="24"/>
            <w:szCs w:val="24"/>
          </w:rPr>
          <w:delText xml:space="preserve"> </w:delText>
        </w:r>
        <w:r w:rsidRPr="00720639" w:rsidDel="006E180C">
          <w:rPr>
            <w:rFonts w:ascii="Times New Roman" w:hAnsi="Times New Roman"/>
            <w:sz w:val="24"/>
            <w:szCs w:val="24"/>
          </w:rPr>
          <w:delText>.</w:delText>
        </w:r>
      </w:del>
      <w:ins w:id="4713" w:author="Author">
        <w:r w:rsidR="00A2744E" w:rsidRPr="00720639">
          <w:rPr>
            <w:rFonts w:ascii="Times New Roman" w:eastAsia="Times New Roman" w:hAnsi="Times New Roman"/>
            <w:sz w:val="24"/>
            <w:szCs w:val="24"/>
          </w:rPr>
          <w:t xml:space="preserve">74а. </w:t>
        </w:r>
      </w:ins>
    </w:p>
    <w:p w14:paraId="4C90EA28" w14:textId="174E3590" w:rsidR="00A2744E" w:rsidRPr="00720639" w:rsidRDefault="007A0BCA" w:rsidP="00BD2934">
      <w:pPr>
        <w:widowControl w:val="0"/>
        <w:autoSpaceDE w:val="0"/>
        <w:autoSpaceDN w:val="0"/>
        <w:adjustRightInd w:val="0"/>
        <w:spacing w:after="0" w:line="240" w:lineRule="auto"/>
        <w:ind w:firstLine="480"/>
        <w:jc w:val="both"/>
        <w:rPr>
          <w:ins w:id="4714" w:author="Author"/>
          <w:rFonts w:ascii="Times New Roman" w:hAnsi="Times New Roman"/>
          <w:sz w:val="24"/>
          <w:szCs w:val="24"/>
        </w:rPr>
      </w:pPr>
      <w:ins w:id="4715" w:author="Author">
        <w:r w:rsidRPr="00720639">
          <w:rPr>
            <w:rFonts w:ascii="Times New Roman" w:eastAsia="Times New Roman" w:hAnsi="Times New Roman"/>
            <w:sz w:val="24"/>
            <w:szCs w:val="24"/>
          </w:rPr>
          <w:t xml:space="preserve">74а. </w:t>
        </w:r>
        <w:r w:rsidR="00A2744E" w:rsidRPr="00720639">
          <w:rPr>
            <w:rFonts w:ascii="Times New Roman" w:eastAsia="Times New Roman" w:hAnsi="Times New Roman"/>
            <w:sz w:val="24"/>
            <w:szCs w:val="24"/>
          </w:rPr>
          <w:t>„Услуги на информационното общество“ са услуги по смисъла на чл. 1, ал. 3 и § 1, т. 1-3 от допълнителната разпоредба към Закона за електронната търговия.</w:t>
        </w:r>
      </w:ins>
    </w:p>
    <w:p w14:paraId="78FB32CB" w14:textId="77777777" w:rsidR="007A0BCA" w:rsidRPr="00720639" w:rsidRDefault="00A2744E">
      <w:pPr>
        <w:widowControl w:val="0"/>
        <w:autoSpaceDE w:val="0"/>
        <w:autoSpaceDN w:val="0"/>
        <w:adjustRightInd w:val="0"/>
        <w:spacing w:after="0" w:line="240" w:lineRule="auto"/>
        <w:ind w:firstLine="480"/>
        <w:jc w:val="both"/>
        <w:rPr>
          <w:ins w:id="4716" w:author="Author"/>
          <w:rFonts w:ascii="Times New Roman" w:hAnsi="Times New Roman"/>
          <w:sz w:val="24"/>
          <w:szCs w:val="24"/>
          <w:lang w:val="x-none"/>
        </w:rPr>
      </w:pPr>
      <w:r w:rsidRPr="00720639">
        <w:rPr>
          <w:rFonts w:ascii="Times New Roman" w:hAnsi="Times New Roman"/>
          <w:sz w:val="24"/>
          <w:szCs w:val="24"/>
          <w:lang w:val="x-none"/>
        </w:rPr>
        <w:t xml:space="preserve">75. </w:t>
      </w:r>
      <w:ins w:id="4717" w:author="Author">
        <w:r w:rsidR="007A0BCA" w:rsidRPr="00720639">
          <w:rPr>
            <w:rFonts w:ascii="Times New Roman" w:hAnsi="Times New Roman"/>
            <w:sz w:val="24"/>
            <w:szCs w:val="24"/>
            <w:lang w:val="x-none"/>
          </w:rPr>
          <w:t>75. „Устройство за условен достъп“ е всяко оборудване или софтуер, създадени или адаптирани така, че да предоставят достъп до защитена услуга в разбираем вид</w:t>
        </w:r>
        <w:r w:rsidR="007A0BCA" w:rsidRPr="00720639" w:rsidDel="007A0BCA">
          <w:rPr>
            <w:rFonts w:ascii="Times New Roman" w:hAnsi="Times New Roman"/>
            <w:sz w:val="24"/>
            <w:szCs w:val="24"/>
            <w:lang w:val="x-none"/>
          </w:rPr>
          <w:t xml:space="preserve"> </w:t>
        </w:r>
      </w:ins>
      <w:del w:id="4718" w:author="Author">
        <w:r w:rsidRPr="00720639" w:rsidDel="007A0BCA">
          <w:rPr>
            <w:rFonts w:ascii="Times New Roman" w:hAnsi="Times New Roman"/>
            <w:sz w:val="24"/>
            <w:szCs w:val="24"/>
            <w:lang w:val="x-none"/>
          </w:rPr>
          <w:delText>"Устройство за условен достъп" и "Услуга на информационното общество" са съгласно Европейската конвенция за законовата защита на услуги, базирани на или представляващи условен достъп (ДВ, бр. 62 от 2003 г.)</w:delText>
        </w:r>
        <w:r w:rsidRPr="00720639" w:rsidDel="007A0BCA">
          <w:rPr>
            <w:rFonts w:ascii="Times New Roman" w:hAnsi="Times New Roman"/>
            <w:sz w:val="24"/>
            <w:szCs w:val="24"/>
          </w:rPr>
          <w:delText xml:space="preserve"> </w:delText>
        </w:r>
        <w:r w:rsidRPr="00720639" w:rsidDel="007A0BCA">
          <w:rPr>
            <w:rFonts w:ascii="Times New Roman" w:hAnsi="Times New Roman"/>
            <w:sz w:val="24"/>
            <w:szCs w:val="24"/>
            <w:lang w:val="x-none"/>
          </w:rPr>
          <w:delText>.</w:delText>
        </w:r>
      </w:del>
    </w:p>
    <w:p w14:paraId="6E7335D6" w14:textId="0FB5B0A4"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76. "Усъвършенствано цифрово телевизионно оборудване" са външн</w:t>
      </w:r>
      <w:del w:id="4719" w:author="Author">
        <w:r w:rsidRPr="00720639" w:rsidDel="00A2744E">
          <w:rPr>
            <w:rFonts w:ascii="Times New Roman" w:hAnsi="Times New Roman"/>
            <w:sz w:val="24"/>
            <w:szCs w:val="24"/>
          </w:rPr>
          <w:delText>и</w:delText>
        </w:r>
      </w:del>
      <w:ins w:id="4720" w:author="Author">
        <w:r w:rsidR="00A2744E" w:rsidRPr="00720639">
          <w:rPr>
            <w:rFonts w:ascii="Times New Roman" w:hAnsi="Times New Roman"/>
            <w:sz w:val="24"/>
            <w:szCs w:val="24"/>
          </w:rPr>
          <w:t>а</w:t>
        </w:r>
      </w:ins>
      <w:r w:rsidRPr="00720639">
        <w:rPr>
          <w:rFonts w:ascii="Times New Roman" w:hAnsi="Times New Roman"/>
          <w:sz w:val="24"/>
          <w:szCs w:val="24"/>
        </w:rPr>
        <w:t xml:space="preserve"> приставк</w:t>
      </w:r>
      <w:del w:id="4721" w:author="Author">
        <w:r w:rsidRPr="00720639" w:rsidDel="00A2744E">
          <w:rPr>
            <w:rFonts w:ascii="Times New Roman" w:hAnsi="Times New Roman"/>
            <w:sz w:val="24"/>
            <w:szCs w:val="24"/>
          </w:rPr>
          <w:delText>и</w:delText>
        </w:r>
      </w:del>
      <w:ins w:id="4722" w:author="Author">
        <w:r w:rsidR="00A2744E" w:rsidRPr="00720639">
          <w:rPr>
            <w:rFonts w:ascii="Times New Roman" w:hAnsi="Times New Roman"/>
            <w:sz w:val="24"/>
            <w:szCs w:val="24"/>
          </w:rPr>
          <w:t>а</w:t>
        </w:r>
      </w:ins>
      <w:r w:rsidRPr="00720639">
        <w:rPr>
          <w:rFonts w:ascii="Times New Roman" w:hAnsi="Times New Roman"/>
          <w:sz w:val="24"/>
          <w:szCs w:val="24"/>
        </w:rPr>
        <w:t>, предназначен</w:t>
      </w:r>
      <w:del w:id="4723" w:author="Author">
        <w:r w:rsidRPr="00720639" w:rsidDel="00A2744E">
          <w:rPr>
            <w:rFonts w:ascii="Times New Roman" w:hAnsi="Times New Roman"/>
            <w:sz w:val="24"/>
            <w:szCs w:val="24"/>
          </w:rPr>
          <w:delText>и</w:delText>
        </w:r>
      </w:del>
      <w:ins w:id="4724" w:author="Author">
        <w:r w:rsidR="00A2744E" w:rsidRPr="00720639">
          <w:rPr>
            <w:rFonts w:ascii="Times New Roman" w:hAnsi="Times New Roman"/>
            <w:sz w:val="24"/>
            <w:szCs w:val="24"/>
          </w:rPr>
          <w:t>а</w:t>
        </w:r>
      </w:ins>
      <w:r w:rsidRPr="00720639">
        <w:rPr>
          <w:rFonts w:ascii="Times New Roman" w:hAnsi="Times New Roman"/>
          <w:sz w:val="24"/>
          <w:szCs w:val="24"/>
        </w:rPr>
        <w:t xml:space="preserve"> за свързване към телевизионни приемници или интегрирани цифрови телевизионни апарати, способни да приемат цифрови интерактивни телевизионни услуги.</w:t>
      </w:r>
    </w:p>
    <w:p w14:paraId="14F2AE2F" w14:textId="43B7FD82" w:rsidR="007A0BCA" w:rsidRPr="00720639" w:rsidRDefault="007746B2" w:rsidP="007A0BCA">
      <w:pPr>
        <w:widowControl w:val="0"/>
        <w:autoSpaceDE w:val="0"/>
        <w:autoSpaceDN w:val="0"/>
        <w:adjustRightInd w:val="0"/>
        <w:spacing w:after="0" w:line="240" w:lineRule="auto"/>
        <w:ind w:firstLine="480"/>
        <w:jc w:val="both"/>
        <w:rPr>
          <w:ins w:id="4725" w:author="Author"/>
          <w:rFonts w:ascii="Times New Roman" w:eastAsia="Times New Roman" w:hAnsi="Times New Roman"/>
          <w:sz w:val="24"/>
          <w:szCs w:val="24"/>
        </w:rPr>
      </w:pPr>
      <w:r w:rsidRPr="00720639">
        <w:rPr>
          <w:rFonts w:ascii="Times New Roman" w:eastAsia="Times New Roman" w:hAnsi="Times New Roman"/>
          <w:sz w:val="24"/>
          <w:szCs w:val="24"/>
        </w:rPr>
        <w:t xml:space="preserve">77. </w:t>
      </w:r>
      <w:ins w:id="4726" w:author="Author">
        <w:r w:rsidR="007A0BCA" w:rsidRPr="00720639">
          <w:rPr>
            <w:rFonts w:ascii="Times New Roman" w:eastAsia="Times New Roman" w:hAnsi="Times New Roman"/>
            <w:sz w:val="24"/>
            <w:szCs w:val="24"/>
          </w:rPr>
          <w:t>"Фиксирана услуга</w:t>
        </w:r>
        <w:r w:rsidR="007A0BCA" w:rsidRPr="00720639">
          <w:rPr>
            <w:rFonts w:ascii="Calibri" w:eastAsia="Times New Roman" w:hAnsi="Calibri"/>
          </w:rPr>
          <w:t xml:space="preserve"> </w:t>
        </w:r>
        <w:r w:rsidR="007A0BCA" w:rsidRPr="00720639">
          <w:rPr>
            <w:rFonts w:ascii="Times New Roman" w:eastAsia="Times New Roman" w:hAnsi="Times New Roman"/>
            <w:sz w:val="24"/>
            <w:szCs w:val="24"/>
          </w:rPr>
          <w:t>за гласови съобщения" е услуга за гласови съобщения с определено качество, предоставяна между фиксирани крайни точки на обществена електронна съобщителна мрежа.</w:t>
        </w:r>
      </w:ins>
    </w:p>
    <w:p w14:paraId="03D68471" w14:textId="77777777" w:rsidR="007A0BCA" w:rsidRPr="00720639" w:rsidRDefault="007746B2" w:rsidP="003B2317">
      <w:pPr>
        <w:widowControl w:val="0"/>
        <w:autoSpaceDE w:val="0"/>
        <w:autoSpaceDN w:val="0"/>
        <w:adjustRightInd w:val="0"/>
        <w:spacing w:after="0" w:line="240" w:lineRule="auto"/>
        <w:ind w:firstLine="480"/>
        <w:jc w:val="both"/>
        <w:rPr>
          <w:ins w:id="4727" w:author="Author"/>
          <w:rFonts w:ascii="Times New Roman" w:eastAsia="Times New Roman" w:hAnsi="Times New Roman"/>
          <w:sz w:val="24"/>
          <w:szCs w:val="24"/>
        </w:rPr>
      </w:pPr>
      <w:del w:id="4728" w:author="Author">
        <w:r w:rsidRPr="00720639" w:rsidDel="007A0BCA">
          <w:rPr>
            <w:rFonts w:ascii="Times New Roman" w:eastAsia="Times New Roman" w:hAnsi="Times New Roman"/>
            <w:sz w:val="24"/>
            <w:szCs w:val="24"/>
          </w:rPr>
          <w:delText>"Фиксирана телефонна услуга" е обществена телефонна услуга с определено качество, предоставяна между фиксирани крайни точки на обществена електронна съобщителна мрежа.</w:delText>
        </w:r>
      </w:del>
    </w:p>
    <w:p w14:paraId="7936877D" w14:textId="04852B30" w:rsidR="003322AD" w:rsidRPr="00720639" w:rsidRDefault="000D45BF" w:rsidP="003B2317">
      <w:pPr>
        <w:widowControl w:val="0"/>
        <w:autoSpaceDE w:val="0"/>
        <w:autoSpaceDN w:val="0"/>
        <w:adjustRightInd w:val="0"/>
        <w:spacing w:after="0" w:line="240" w:lineRule="auto"/>
        <w:ind w:firstLine="480"/>
        <w:jc w:val="both"/>
        <w:rPr>
          <w:rFonts w:ascii="Times New Roman" w:hAnsi="Times New Roman"/>
          <w:sz w:val="24"/>
          <w:szCs w:val="24"/>
        </w:rPr>
      </w:pPr>
      <w:ins w:id="4729" w:author="Author">
        <w:r w:rsidRPr="00720639">
          <w:rPr>
            <w:rFonts w:ascii="Times New Roman" w:hAnsi="Times New Roman"/>
            <w:sz w:val="24"/>
            <w:szCs w:val="24"/>
          </w:rPr>
          <w:t xml:space="preserve">77а. „Хармонизиран радиочестотен спектър“ е радиочестотен спектър, за който са </w:t>
        </w:r>
        <w:r w:rsidRPr="00720639">
          <w:rPr>
            <w:rFonts w:ascii="Times New Roman" w:hAnsi="Times New Roman"/>
            <w:sz w:val="24"/>
            <w:szCs w:val="24"/>
          </w:rPr>
          <w:lastRenderedPageBreak/>
          <w:t>установени хармонизирани условия във връзка с неговата разполагаемост и ефикасно използване чрез технически мерки за изпълнение в съответствие с чл. 4 от Решение № 676/2002/ЕО.</w:t>
        </w:r>
      </w:ins>
    </w:p>
    <w:p w14:paraId="3BF8D0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78. "Ценова преса" е ситуация на ограничаване на конкуренцията, при която доставчик на услуги няма възможност да предоставя на </w:t>
      </w:r>
      <w:del w:id="4730" w:author="Author">
        <w:r w:rsidRPr="00720639" w:rsidDel="00207049">
          <w:rPr>
            <w:rFonts w:ascii="Times New Roman" w:hAnsi="Times New Roman"/>
            <w:sz w:val="24"/>
            <w:szCs w:val="24"/>
          </w:rPr>
          <w:delText xml:space="preserve">потребителите </w:delText>
        </w:r>
      </w:del>
      <w:ins w:id="4731" w:author="Author">
        <w:r w:rsidR="00207049" w:rsidRPr="00720639">
          <w:rPr>
            <w:rFonts w:ascii="Times New Roman" w:hAnsi="Times New Roman"/>
            <w:sz w:val="24"/>
            <w:szCs w:val="24"/>
          </w:rPr>
          <w:t xml:space="preserve">ползвателите </w:t>
        </w:r>
      </w:ins>
      <w:r w:rsidRPr="00720639">
        <w:rPr>
          <w:rFonts w:ascii="Times New Roman" w:hAnsi="Times New Roman"/>
          <w:sz w:val="24"/>
          <w:szCs w:val="24"/>
        </w:rPr>
        <w:t>рентабилни услуги, които вече се предлагат на съответния пазар от страна на предприятието, което е предоставило мрежата си за това, чрез прилагане на много малка разлика между цените на услугите на едро и на дребно.</w:t>
      </w:r>
    </w:p>
    <w:p w14:paraId="5360D5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79. "Ценови пакет" е пакет от две или повече услуги, чиито цени са различни от цените на всяка от услугите, ако същите услуги се предоставят извън пакета.</w:t>
      </w:r>
    </w:p>
    <w:p w14:paraId="44FB5690" w14:textId="77777777" w:rsidR="005866AD" w:rsidRPr="00720639" w:rsidDel="006A05B7" w:rsidRDefault="005866AD" w:rsidP="006A05B7">
      <w:pPr>
        <w:widowControl w:val="0"/>
        <w:autoSpaceDE w:val="0"/>
        <w:autoSpaceDN w:val="0"/>
        <w:adjustRightInd w:val="0"/>
        <w:spacing w:after="0" w:line="240" w:lineRule="auto"/>
        <w:ind w:firstLine="480"/>
        <w:jc w:val="both"/>
        <w:rPr>
          <w:del w:id="4732" w:author="Author"/>
          <w:rFonts w:ascii="Times New Roman" w:hAnsi="Times New Roman"/>
          <w:sz w:val="24"/>
          <w:szCs w:val="24"/>
        </w:rPr>
      </w:pPr>
      <w:r w:rsidRPr="00720639">
        <w:rPr>
          <w:rFonts w:ascii="Times New Roman" w:hAnsi="Times New Roman"/>
          <w:sz w:val="24"/>
          <w:szCs w:val="24"/>
        </w:rPr>
        <w:t>79а. (Нова - ДВ, бр. 105 от 2011 г., в сила от 29.12.2011 г.) "Част от абонатната линия" е частта от абонатната линия, съединяваща крайна точка на мрежата с концентратор</w:t>
      </w:r>
      <w:ins w:id="4733" w:author="Author">
        <w:r w:rsidR="00207049" w:rsidRPr="00720639">
          <w:rPr>
            <w:rFonts w:ascii="Times New Roman" w:hAnsi="Times New Roman"/>
            <w:sz w:val="24"/>
            <w:szCs w:val="24"/>
          </w:rPr>
          <w:t>на</w:t>
        </w:r>
      </w:ins>
      <w:r w:rsidRPr="00720639">
        <w:rPr>
          <w:rFonts w:ascii="Times New Roman" w:hAnsi="Times New Roman"/>
          <w:sz w:val="24"/>
          <w:szCs w:val="24"/>
        </w:rPr>
        <w:t xml:space="preserve"> или друга междинна точка за достъп във фиксираната обществена електронна съобщителна мрежа.</w:t>
      </w:r>
    </w:p>
    <w:p w14:paraId="7934A3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del w:id="4734" w:author="Author">
        <w:r w:rsidRPr="00720639" w:rsidDel="00207049">
          <w:rPr>
            <w:rFonts w:ascii="Times New Roman" w:hAnsi="Times New Roman"/>
            <w:sz w:val="24"/>
            <w:szCs w:val="24"/>
          </w:rPr>
          <w:delText>80. "Широкоекранна телевизионна услуга" е телевизионна услуга, която се състои в разпространяване изцяло или отчасти на програми, произведени и редактирани за изобразяване във формат 16:9.</w:delText>
        </w:r>
      </w:del>
    </w:p>
    <w:p w14:paraId="735E759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81. "Правни или регулаторни бариери за навлизане на пазара" са тези, които не се основават на икономически условия, а са резултат от законодателни, административни или други държавни мерки, които в някаква степен ограничават достъпа до пазара на потенциалните конкуренти или тяхното бъдещо поведение.</w:t>
      </w:r>
    </w:p>
    <w:p w14:paraId="09D30BD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82. (Нова - ДВ, бр. 17 от 2009 г.) "Разделно счетоводство" е поддържане на отделни сметки за дейностите, свързани с предоставянето на електронни съобщителни мрежи или услуги.</w:t>
      </w:r>
    </w:p>
    <w:p w14:paraId="0079D7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83. (Нова - ДВ, бр. 17 от 2009 г.) "Данни за идентифициране на </w:t>
      </w:r>
      <w:del w:id="4735" w:author="Author">
        <w:r w:rsidRPr="00720639" w:rsidDel="00207049">
          <w:rPr>
            <w:rFonts w:ascii="Times New Roman" w:hAnsi="Times New Roman"/>
            <w:sz w:val="24"/>
            <w:szCs w:val="24"/>
          </w:rPr>
          <w:delText>абонат и/или потребител</w:delText>
        </w:r>
        <w:r w:rsidR="00367707" w:rsidRPr="00720639" w:rsidDel="00367707">
          <w:rPr>
            <w:rFonts w:ascii="Times New Roman" w:hAnsi="Times New Roman"/>
            <w:sz w:val="24"/>
            <w:szCs w:val="24"/>
          </w:rPr>
          <w:delText xml:space="preserve"> </w:delText>
        </w:r>
      </w:del>
      <w:ins w:id="4736" w:author="Author">
        <w:r w:rsidR="00207049" w:rsidRPr="00720639">
          <w:rPr>
            <w:rFonts w:ascii="Times New Roman" w:hAnsi="Times New Roman"/>
            <w:sz w:val="24"/>
            <w:szCs w:val="24"/>
          </w:rPr>
          <w:t>краен ползвател</w:t>
        </w:r>
      </w:ins>
      <w:r w:rsidRPr="00720639">
        <w:rPr>
          <w:rFonts w:ascii="Times New Roman" w:hAnsi="Times New Roman"/>
          <w:sz w:val="24"/>
          <w:szCs w:val="24"/>
        </w:rPr>
        <w:t>" са: за физически лица - трите имена, единен граждански номер и постоянен адрес, а за чуждестранни лица - личен номер, за юридически лица и физически лица - еднолични търговци - наименование, седалище, адрес на управление и съответен идентификационен код.</w:t>
      </w:r>
    </w:p>
    <w:p w14:paraId="5D54C864" w14:textId="77777777" w:rsidR="005866AD" w:rsidRPr="00720639" w:rsidRDefault="005866AD">
      <w:pPr>
        <w:widowControl w:val="0"/>
        <w:autoSpaceDE w:val="0"/>
        <w:autoSpaceDN w:val="0"/>
        <w:adjustRightInd w:val="0"/>
        <w:spacing w:after="0" w:line="240" w:lineRule="auto"/>
        <w:ind w:firstLine="480"/>
        <w:jc w:val="both"/>
        <w:rPr>
          <w:ins w:id="4737" w:author="Author"/>
          <w:rFonts w:ascii="Times New Roman" w:hAnsi="Times New Roman"/>
          <w:sz w:val="24"/>
          <w:szCs w:val="24"/>
        </w:rPr>
      </w:pPr>
      <w:r w:rsidRPr="00720639">
        <w:rPr>
          <w:rFonts w:ascii="Times New Roman" w:hAnsi="Times New Roman"/>
          <w:sz w:val="24"/>
          <w:szCs w:val="24"/>
        </w:rPr>
        <w:t xml:space="preserve">84. (Нова - ДВ, бр. 17 от 2009 г.) "Идентификатор на </w:t>
      </w:r>
      <w:del w:id="4738" w:author="Author">
        <w:r w:rsidRPr="00720639" w:rsidDel="00EE17C2">
          <w:rPr>
            <w:rFonts w:ascii="Times New Roman" w:hAnsi="Times New Roman"/>
            <w:sz w:val="24"/>
            <w:szCs w:val="24"/>
          </w:rPr>
          <w:delText>потребителя</w:delText>
        </w:r>
        <w:r w:rsidR="00367707" w:rsidRPr="00720639" w:rsidDel="00367707">
          <w:rPr>
            <w:rFonts w:ascii="Times New Roman" w:hAnsi="Times New Roman"/>
            <w:sz w:val="24"/>
            <w:szCs w:val="24"/>
          </w:rPr>
          <w:delText xml:space="preserve"> </w:delText>
        </w:r>
      </w:del>
      <w:ins w:id="4739" w:author="Author">
        <w:r w:rsidR="00367707" w:rsidRPr="00720639">
          <w:rPr>
            <w:rFonts w:ascii="Times New Roman" w:hAnsi="Times New Roman"/>
            <w:sz w:val="24"/>
            <w:szCs w:val="24"/>
          </w:rPr>
          <w:t>крайния ползвател</w:t>
        </w:r>
      </w:ins>
      <w:r w:rsidRPr="00720639">
        <w:rPr>
          <w:rFonts w:ascii="Times New Roman" w:hAnsi="Times New Roman"/>
          <w:sz w:val="24"/>
          <w:szCs w:val="24"/>
        </w:rPr>
        <w:t>" е уникален идентификатор, определен за лицата при абониране или регистриране за услугата интернет достъп или за интернет електронна съобщителна услуга.</w:t>
      </w:r>
    </w:p>
    <w:p w14:paraId="1898806B" w14:textId="77777777" w:rsidR="00A00993" w:rsidRPr="00720639" w:rsidRDefault="00A00993" w:rsidP="00A00993">
      <w:pPr>
        <w:widowControl w:val="0"/>
        <w:autoSpaceDE w:val="0"/>
        <w:autoSpaceDN w:val="0"/>
        <w:adjustRightInd w:val="0"/>
        <w:spacing w:after="0" w:line="240" w:lineRule="auto"/>
        <w:ind w:firstLine="480"/>
        <w:jc w:val="both"/>
        <w:rPr>
          <w:rFonts w:ascii="Times New Roman" w:hAnsi="Times New Roman"/>
          <w:sz w:val="24"/>
          <w:szCs w:val="24"/>
        </w:rPr>
      </w:pPr>
    </w:p>
    <w:p w14:paraId="2D8350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1а.</w:t>
      </w:r>
      <w:r w:rsidRPr="00720639">
        <w:rPr>
          <w:rFonts w:ascii="Times New Roman" w:hAnsi="Times New Roman"/>
          <w:sz w:val="24"/>
          <w:szCs w:val="24"/>
        </w:rPr>
        <w:t xml:space="preserve"> (Нов - ДВ, бр. 17 от 2009 г., доп., бр. 27 от 2010 г., в сила от 9.04.2010 г., отм., бр. 29 от 2015 г.).</w:t>
      </w:r>
    </w:p>
    <w:p w14:paraId="21C29092" w14:textId="77777777" w:rsidR="005866AD" w:rsidRPr="00720639" w:rsidRDefault="005866AD">
      <w:pPr>
        <w:widowControl w:val="0"/>
        <w:autoSpaceDE w:val="0"/>
        <w:autoSpaceDN w:val="0"/>
        <w:adjustRightInd w:val="0"/>
        <w:spacing w:after="0" w:line="240" w:lineRule="auto"/>
        <w:jc w:val="center"/>
        <w:rPr>
          <w:rFonts w:ascii="Times New Roman" w:hAnsi="Times New Roman"/>
          <w:b/>
          <w:bCs/>
          <w:sz w:val="36"/>
          <w:szCs w:val="36"/>
        </w:rPr>
      </w:pPr>
      <w:r w:rsidRPr="00720639">
        <w:rPr>
          <w:rFonts w:ascii="Times New Roman" w:hAnsi="Times New Roman"/>
          <w:b/>
          <w:bCs/>
          <w:sz w:val="36"/>
          <w:szCs w:val="36"/>
        </w:rPr>
        <w:t xml:space="preserve"> ПРЕХОДНИ И ЗАКЛЮЧИТЕЛНИ РАЗПОРЕДБИ</w:t>
      </w:r>
    </w:p>
    <w:p w14:paraId="4030F9C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1EBC8E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w:t>
      </w:r>
      <w:r w:rsidRPr="00720639">
        <w:rPr>
          <w:rFonts w:ascii="Times New Roman" w:hAnsi="Times New Roman"/>
          <w:sz w:val="24"/>
          <w:szCs w:val="24"/>
        </w:rPr>
        <w:t xml:space="preserve"> Законът за далекосъобщенията (обн., ДВ, бр. 88 от 2003 г.; изм., бр. 19, 77, 88, 95, 99 и 105 от 2005 г., бр. 17, 29, 34, 51, 59 и 82 от 2006 г.) се отменя.</w:t>
      </w:r>
    </w:p>
    <w:p w14:paraId="3D86E57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w:t>
      </w:r>
      <w:r w:rsidRPr="00720639">
        <w:rPr>
          <w:rFonts w:ascii="Times New Roman" w:hAnsi="Times New Roman"/>
          <w:sz w:val="24"/>
          <w:szCs w:val="24"/>
        </w:rPr>
        <w:t xml:space="preserve"> (1) (Изм. - ДВ, бр. 105 от 2011 г., в сила от 29.12.2011 г.) Предприятията, които предоставят услугата "радио- и телевизионно разпространение" чрез кабелни и сателитни електронни съобщителни мрежи, разпространяват безвъзмездно в реално време националните и регионалните програми на Българската национална телевизия и Българското национално радио до преразглеждане на задълженията по реда на ал. 7.</w:t>
      </w:r>
    </w:p>
    <w:p w14:paraId="7B1DCB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(Отм. - ДВ, бр. 37 от 2009 г., в сила от 19.05.2009 г.). </w:t>
      </w:r>
    </w:p>
    <w:p w14:paraId="411EE7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(3) (Изм. - ДВ, бр. 12 от 2010 г., отм., бр. 105 от 2011 г., в сила от 29.12.2011 г.). </w:t>
      </w:r>
    </w:p>
    <w:p w14:paraId="599AAC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(4) (Нова - ДВ, бр. 12 от 2010 г.) Предприятия, получили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разпространяващи програмите на Българското национално радио и Българската национална телевизия, се задължават да осигурят разпространението на тези програми въз основа на договори при цени, покриващи необходимите разходи за тази дейност, при печалба, която би получило несвързано лице при упражняване на същата дейност.</w:t>
      </w:r>
    </w:p>
    <w:p w14:paraId="1DE0A4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12 от 2010 г., изм., бр. 105 от 2011 г., в сила от 29.12.2011 г.) При непостигане на съгласие за цените по ал. 4 между предприятията и Българското национално радио и Българската национална телевизия цените се определят от Комисията за регулиране на съобщенията.</w:t>
      </w:r>
    </w:p>
    <w:p w14:paraId="4E21E84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(Нова - ДВ, бр. 105 от 2011 г., в сила от 29.12.2011 г.) С цел гарантиране разпространението на обществените радио- и телевизионни програми предприятието, придобило от Българската телекомуникационна компания необходимите съоръжения и инфраструктура, осигуряващи наземното аналогово радиоразпръскване и пренос на програмите на Българската национална телевизия и Българското национално радио, се задължава да разпространява тези програми качествено въз основа на договор при цени, покриващи необходимите разходи за тази дейност при печалба, която би получило несвързано лице при упражняване на същата дейност. При последващо прехвърляне на съоръженията и инфраструктурата, осигуряващи наземното аналогово радиоразпръскване и пренос на програмите на Българската национална телевизия и Българското национално радио, задължението за разпространяване преминава към предприятието, придобило съответната инфраструктура.</w:t>
      </w:r>
    </w:p>
    <w:p w14:paraId="05D91A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(Нова - ДВ, бр. 105 от 2011 г., в сила от 29.12.2011 г.) Комисията преразглежда наложените на предприятията задължения за пренос на радио- и телевизионни програми по реда на този закон и на Закона за радиото и телевизията в срок до 25 май 2013 г.</w:t>
      </w:r>
    </w:p>
    <w:p w14:paraId="74CFF7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4.</w:t>
      </w:r>
      <w:r w:rsidRPr="00720639">
        <w:rPr>
          <w:rFonts w:ascii="Times New Roman" w:hAnsi="Times New Roman"/>
          <w:sz w:val="24"/>
          <w:szCs w:val="24"/>
        </w:rPr>
        <w:t xml:space="preserve"> (1) Законът за радиото и телевизията се привежда в съответствие с този закон в срок до 6 месеца от влизането му в сила.</w:t>
      </w:r>
    </w:p>
    <w:p w14:paraId="695751A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(Отм. - ДВ, бр. 37 от 2009 г., в сила от 19.05.2009 г.). </w:t>
      </w:r>
    </w:p>
    <w:p w14:paraId="55E35CD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(Отм. - ДВ, бр. 37 от 2009 г., в сила от 19.05.2009 г.).</w:t>
      </w:r>
    </w:p>
    <w:p w14:paraId="0E6D654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5.</w:t>
      </w:r>
      <w:r w:rsidRPr="00720639">
        <w:rPr>
          <w:rFonts w:ascii="Times New Roman" w:hAnsi="Times New Roman"/>
          <w:sz w:val="24"/>
          <w:szCs w:val="24"/>
        </w:rPr>
        <w:t xml:space="preserve"> (1) (Предишен текст на § 5 - ДВ, бр. 17 от 2009 г.) Разрешения за индивидуално определен ограничен ресурс - радиочестотен спектър за аналогово наземно телевизионно разпръскване, се издават до 31 декември 2008 г. за максимален срок до 31 декември 2012 г.</w:t>
      </w:r>
    </w:p>
    <w:p w14:paraId="15D3C9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(Нова - ДВ, бр. 17 от 2009 г.) До издаване на разрешения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по реда на този закон Комисията за регулиране на съобщенията може да издава на регистрирани по реда на Закона за радиото и телевизията телевизионни оператори разрешения за ползване на свободен ограничен ресурс - радиочестотен спектър, който не е предоставен по реда на § 9а от преходните и заключителните разпоредби на Закона за радиото и телевизията. </w:t>
      </w:r>
    </w:p>
    <w:p w14:paraId="78D803D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(Нова - ДВ, бр. 17 от 2009 г.) Разрешенията по ал. 2 се издават по ред, определен в правила, приети от Комисията за регулиране на съобщенията.</w:t>
      </w:r>
    </w:p>
    <w:p w14:paraId="1218AE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(Нова - ДВ, бр. 17 от 2009 г.) Разрешението по ал. 2 се издава след получаване на положително становище от Съвета за електронни медии.</w:t>
      </w:r>
    </w:p>
    <w:p w14:paraId="57EFB6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(Нова - ДВ, бр. 17 от 2009 г.) Разрешенията по ал. 2 може да се прекратят, когато </w:t>
      </w:r>
      <w:r w:rsidRPr="00720639">
        <w:rPr>
          <w:rFonts w:ascii="Times New Roman" w:hAnsi="Times New Roman"/>
          <w:sz w:val="24"/>
          <w:szCs w:val="24"/>
        </w:rPr>
        <w:lastRenderedPageBreak/>
        <w:t>ползваният от предприятията индивидуално определен ограничен ресурс - радиочестотен спектър, е необходим за реализиране на съответния етап от изграждане на цифрова електронна съобщителна мрежа.</w:t>
      </w:r>
    </w:p>
    <w:p w14:paraId="224A29B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5а.</w:t>
      </w:r>
      <w:r w:rsidRPr="00720639">
        <w:rPr>
          <w:rFonts w:ascii="Times New Roman" w:hAnsi="Times New Roman"/>
          <w:sz w:val="24"/>
          <w:szCs w:val="24"/>
        </w:rPr>
        <w:t xml:space="preserve"> (Нов - ДВ, бр. 17 от 2009 г.) (1) (Обявена за противоконституционна от КС на РБ в частта "една" и "едно" - ДВ, бр. 45 от 2009 г.) </w:t>
      </w:r>
    </w:p>
    <w:p w14:paraId="122E6BF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19F044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18AAD8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В рамките на една процедура по чл. 48, ал. 1 Комисията за регулиране на съобщенията определя едно предприятие, на което издава разрешение за ползване на индивидуално определения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съобразно предвиденото за Първия етап от Плана за въвеждане на наземно цифрово телевизионно радиоразпръскване (DVВ-Т) в Република България, приет от Министерския съвет. </w:t>
      </w:r>
    </w:p>
    <w:p w14:paraId="302EFE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15E006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E5BC8D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Едновременно с процедурата по ал. 1 Комисията за регулиране на съобщенията при спазване изискванията на този закон и на процедурата, предвидена в глава пета, открива процедура на конкурс за избор на предприятие, което може да получи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съобразно предвиденото в рамките на Втория етап от Плана за въвеждане на наземно цифрово телевизионно радиоразпръскване (DVВ-Т) в Република България, приет от Министерския съвет.</w:t>
      </w:r>
    </w:p>
    <w:p w14:paraId="3235D8C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Предприятията, на които се издават разрешенията по ал. 1 и 2, не могат да бъдат свързани лица по смисъла на Търговския закон.</w:t>
      </w:r>
    </w:p>
    <w:p w14:paraId="56C9DB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5б.</w:t>
      </w:r>
      <w:r w:rsidRPr="00720639">
        <w:rPr>
          <w:rFonts w:ascii="Times New Roman" w:hAnsi="Times New Roman"/>
          <w:sz w:val="24"/>
          <w:szCs w:val="24"/>
        </w:rPr>
        <w:t xml:space="preserve"> (Нов - ДВ, бр. 17 от 2009 г.) (1) В едномесечен срок от приключване на процедурата по § 5а, ал. 1 Комисията за регулиране на съобщенията последователно открива конкурси за издаване на разрешения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регионален обхват съобразно предвиденото за Първия етап от Плана за въвеждане на наземно цифрово телевизионно радиоразпръскване (DVВ-Т) в Република България, приет от Министерския съвет.</w:t>
      </w:r>
    </w:p>
    <w:p w14:paraId="18F79B5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рамките на конкурса по ал. 1 за един регион се издава едно разрешение на едно предприятие за ползване на индивидуално определения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за съответния регион.</w:t>
      </w:r>
    </w:p>
    <w:p w14:paraId="6E0F35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5в.</w:t>
      </w:r>
      <w:r w:rsidRPr="00720639">
        <w:rPr>
          <w:rFonts w:ascii="Times New Roman" w:hAnsi="Times New Roman"/>
          <w:sz w:val="24"/>
          <w:szCs w:val="24"/>
        </w:rPr>
        <w:t xml:space="preserve"> (Нов - ДВ, бр. 17 от 2009 г.) (1) (Предишен текст на § 5в - ДВ, бр. 37 от 2009 г., в сила от 19.05.2009 г.) Издадените от Комисията за регулиране на съобщенията разрешения за ползване на индивидуално определен ограничен ресурс - радиочестотен спектър, чрез използване на налични и/или нови електронни съобщителни мрежи за наземно аналогово радиоразпръскване се прекратяват, когато ползваният от предприятията индивидуално определен ограничен ресурс - радиочестотен спектър, е необходим за реализиране на съответния етап от изграждане на цифрова електронна съобщителна мрежа съобразно издадено от Комисията за регулиране на съобщенията разрешение за ползване на индивидуално определен ограничен ресурс - радиочестотен спектър, за осъществяване на </w:t>
      </w:r>
      <w:r w:rsidRPr="00720639">
        <w:rPr>
          <w:rFonts w:ascii="Times New Roman" w:hAnsi="Times New Roman"/>
          <w:sz w:val="24"/>
          <w:szCs w:val="24"/>
        </w:rPr>
        <w:lastRenderedPageBreak/>
        <w:t>електронни съобщения чрез електронни съобщителни мрежи за наземно цифрово радиоразпръскване с национален и/или регионален обхват.</w:t>
      </w:r>
    </w:p>
    <w:p w14:paraId="5884EBC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(Нова - ДВ, бр. 37 от 2009 г., в сила от 19.05.2009 г.) Телевизионните програми, създадени за разпространение от телевизионни оператори, които притежават разрешения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аналогово радиоразпръскване на телевизионни сигнали с национален обхват, издадени от Комисията за регулиране на съобщенията, чийто срок изтича след 2010 г., се разпространяват едновременно чрез електронни съобщителни мрежи за наземно аналогово радиоразпръскване и за наземно цифрово радиоразпръскване.</w:t>
      </w:r>
    </w:p>
    <w:p w14:paraId="7E5647F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(Нова - ДВ, бр. 37 от 2009 г., в сила от 19.05.2009 г.) Аналоговото разпространение се преустановява едновременно за всички програми по ал. 2, когато покритието по население на електронната съобщителна мрежа за наземно цифрово радиоразпръскване достигне покритието по население, осигурено чрез електронната съобщителна мрежа за наземно аналогово радиоразпръскване.</w:t>
      </w:r>
    </w:p>
    <w:p w14:paraId="4F1400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5г.</w:t>
      </w:r>
      <w:r w:rsidRPr="00720639">
        <w:rPr>
          <w:rFonts w:ascii="Times New Roman" w:hAnsi="Times New Roman"/>
          <w:sz w:val="24"/>
          <w:szCs w:val="24"/>
        </w:rPr>
        <w:t xml:space="preserve"> (Нов - ДВ, бр. 17 от 2009 г.) (1) В срок до 1 март 2009 г. се приема закон, който осигурява необходимия индивидуално определен ограничен ресурс за разпространение на обществените радио- и телевизионни програми на Българската национална телевизия и Българското национално радио.</w:t>
      </w:r>
    </w:p>
    <w:p w14:paraId="4D5143F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закона по ал. 1 се определят условията за гарантиране на обществения характер на Българската национална телевизия и Българското национално радио.</w:t>
      </w:r>
    </w:p>
    <w:p w14:paraId="41A827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6.</w:t>
      </w:r>
      <w:r w:rsidRPr="00720639">
        <w:rPr>
          <w:rFonts w:ascii="Times New Roman" w:hAnsi="Times New Roman"/>
          <w:sz w:val="24"/>
          <w:szCs w:val="24"/>
        </w:rPr>
        <w:t xml:space="preserve"> (1) Задължението по чл. 134, ал. 1, т. 1 и 2 за фиксирани мрежи се прилага от 1 януари 2009 г., а по чл. 134, ал. 1, т. 3 за мобилни мрежи - от 1 януари 2007 г.</w:t>
      </w:r>
    </w:p>
    <w:p w14:paraId="6B0606D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Разпоредбата по чл. 135, ал. 1, т. 2 не се прилага за аналогови телефонни постове.</w:t>
      </w:r>
    </w:p>
    <w:p w14:paraId="614213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7.</w:t>
      </w:r>
      <w:r w:rsidRPr="00720639">
        <w:rPr>
          <w:rFonts w:ascii="Times New Roman" w:hAnsi="Times New Roman"/>
          <w:sz w:val="24"/>
          <w:szCs w:val="24"/>
        </w:rPr>
        <w:t xml:space="preserve"> Наложените по реда на отменения Закон за далекосъобщенията задължения на операторите със значително въздействие върху пазара, свързани с достъп и взаимно свързване, съвместно разполагане и съвместно ползване на помещения и съоръжения, специфичен достъп, достъп до абонатните линии, избор на оператор на преноса, предоставянето на линии под наем и на универсална далекосъобщителна услуга, се запазват до влизане в сила на решенията на комисията, с които се налагат специфични задължения на предприятия, определени за такива със значително въздействие върху съответния пазар по реда на този закон.</w:t>
      </w:r>
    </w:p>
    <w:p w14:paraId="3F02EA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8.</w:t>
      </w:r>
      <w:r w:rsidRPr="00720639">
        <w:rPr>
          <w:rFonts w:ascii="Times New Roman" w:hAnsi="Times New Roman"/>
          <w:sz w:val="24"/>
          <w:szCs w:val="24"/>
        </w:rPr>
        <w:t xml:space="preserve"> Членовете на Комисията за регулиране на съобщенията към датата на влизане в сила на този закон довършват мандата си.</w:t>
      </w:r>
    </w:p>
    <w:p w14:paraId="6DF3989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9.</w:t>
      </w:r>
      <w:r w:rsidRPr="00720639">
        <w:rPr>
          <w:rFonts w:ascii="Times New Roman" w:hAnsi="Times New Roman"/>
          <w:sz w:val="24"/>
          <w:szCs w:val="24"/>
        </w:rPr>
        <w:t xml:space="preserve"> (1) Операторите, които към влизането в сила на този закон извършват далекосъобщителна дейност въз основа на индивидуална лицензия или регистрация по обща лицензия, а този закон определя, че осъществяването на електронни съобщения е свързано с подаване на уведомление, се вписват служебно в регистъра по чл. 33, ал. 1, т. 1 от комисията в 6-месечен срок от влизането му в сила.</w:t>
      </w:r>
    </w:p>
    <w:p w14:paraId="3530D8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Лицата по ал. 1 осъществяват електронни съобщения до вписването им в регистъра въз основа на издадената им индивидуална лицензия или при спазване на условията на общата лицензия, по която са регистрирани.</w:t>
      </w:r>
    </w:p>
    <w:p w14:paraId="2DFFE03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На операторите, които към влизането в сила на този закон извършват далекосъобщителна дейност въз основа на индивидуална лицензия, а този закон определя, че осъществяваните от тях електронни съобщения са свързани с издаване на разрешение, комисията служебно издава съответното разрешение в 6-месечен срок от влизането му в сила. До издаване на разрешението електронните съобщения се осъществяват въз основа на </w:t>
      </w:r>
      <w:r w:rsidRPr="00720639">
        <w:rPr>
          <w:rFonts w:ascii="Times New Roman" w:hAnsi="Times New Roman"/>
          <w:sz w:val="24"/>
          <w:szCs w:val="24"/>
        </w:rPr>
        <w:lastRenderedPageBreak/>
        <w:t>издадените им индивидуални лицензии.</w:t>
      </w:r>
    </w:p>
    <w:p w14:paraId="4C4A1E3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случай на постъпило искане до комисията в 6-месечния срок по ал. 1 и 3 за предоставяне на допълнителен ограничен ресурс или за изменение на индивидуалната лицензия по отношение на предоставения индивидуално определен ограничен ресурс комисията се произнася по искането по реда и в сроковете, предвидени в този закон, освен в случаите, когато за предоставянето на индивидуално определен ограничен ресурс се изисква провеждане на състезателна процедура.</w:t>
      </w:r>
    </w:p>
    <w:p w14:paraId="5276C5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Годишните такси, дължими по индивидуалните лицензии по ал. 1 и 3, се заплащат в размера и сроковете, определени в съответните индивидуални лицензии, до прекратяване на действието им, съобразно периода, през който дейността е била осъществявана въз основа на тях.</w:t>
      </w:r>
    </w:p>
    <w:p w14:paraId="318C59E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Годишна административна такса за контрол по чл. 139, ал. 2, т. 1 се дължи от вписването в регистъра по чл. 33, ал. 1, т. 1, а годишна такса за ползване на индивидуално определен ограничен ресурс по чл. 140, ал. 1 се заплаща пропорционално на периода за ползването му в съответствие с издаденото разрешение.</w:t>
      </w:r>
    </w:p>
    <w:p w14:paraId="706275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10.</w:t>
      </w:r>
      <w:r w:rsidRPr="00720639">
        <w:rPr>
          <w:rFonts w:ascii="Times New Roman" w:hAnsi="Times New Roman"/>
          <w:sz w:val="24"/>
          <w:szCs w:val="24"/>
        </w:rPr>
        <w:t xml:space="preserve"> Операторите, които са извършвали далекосъобщения свободно при условията на отменения Закон за далекосъобщенията и за които този закон изисква да извършват електронни съобщения след подаване на уведомление, са длъжни да изпратят уведомление по чл. 66 до комисията в срок до три месеца от влизането в сила на закона.</w:t>
      </w:r>
    </w:p>
    <w:p w14:paraId="0C311DB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11.</w:t>
      </w:r>
      <w:r w:rsidRPr="00720639">
        <w:rPr>
          <w:rFonts w:ascii="Times New Roman" w:hAnsi="Times New Roman"/>
          <w:sz w:val="24"/>
          <w:szCs w:val="24"/>
        </w:rPr>
        <w:t xml:space="preserve"> (1) Започналите процедури по издаване на индивидуална лицензия, когато ресурсът е ограничен и този закон определя, че осъществяването на електронни съобщения е свързано с издаване на разрешение, се довършват в съответствие с разпоредбите на този закон, като подадените заявления за издаване на индивидуални лицензии се смятат за заявления по смисъла на чл. 83. </w:t>
      </w:r>
    </w:p>
    <w:p w14:paraId="534C919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В срок до 30 дни от влизането в сила на закона заявителите привеждат заявленията си в съответствие с изискванията на чл. 83. </w:t>
      </w:r>
    </w:p>
    <w:p w14:paraId="3B7B72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В случаите по ал. 1 такса по чл. 139, ал. 2, т. 4 не се дължи.</w:t>
      </w:r>
    </w:p>
    <w:p w14:paraId="09F00D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12.</w:t>
      </w:r>
      <w:r w:rsidRPr="00720639">
        <w:rPr>
          <w:rFonts w:ascii="Times New Roman" w:hAnsi="Times New Roman"/>
          <w:sz w:val="24"/>
          <w:szCs w:val="24"/>
        </w:rPr>
        <w:t xml:space="preserve"> (1) Подадените заявления за регистриране по обща лицензия, когато този закон определя, че осъществяването на електронни съобщения е свързано с подаване на уведомление, се смятат за уведомления по смисъла на чл. 66. </w:t>
      </w:r>
    </w:p>
    <w:p w14:paraId="594FFC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В срок до 30 дни от влизането в сила на закона заявителите привеждат уведомленията си в съответствие с изискванията на чл. 66.</w:t>
      </w:r>
    </w:p>
    <w:p w14:paraId="6C9582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13.</w:t>
      </w:r>
      <w:r w:rsidRPr="00720639">
        <w:rPr>
          <w:rFonts w:ascii="Times New Roman" w:hAnsi="Times New Roman"/>
          <w:sz w:val="24"/>
          <w:szCs w:val="24"/>
        </w:rPr>
        <w:t xml:space="preserve"> Разпоредбите от глава седемнадесета се прилагат и по отношение на електронната съобщителна инфраструктура, изградена преди влизането в сила на този закон.</w:t>
      </w:r>
    </w:p>
    <w:p w14:paraId="3EACF89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14.</w:t>
      </w:r>
      <w:r w:rsidRPr="00720639">
        <w:rPr>
          <w:rFonts w:ascii="Times New Roman" w:hAnsi="Times New Roman"/>
          <w:sz w:val="24"/>
          <w:szCs w:val="24"/>
        </w:rPr>
        <w:t xml:space="preserve"> В Закона за бюджета на държавното обществено осигуряване за 2007 г. (ДВ, бр. 105 от 2006 г.) в приложение № 1 на ред с пореден номер 59, в колона "Наименование на икономическа дейност" и в приложение № 2 думата "далекосъобщения" се заменя с "електронни съобщения".</w:t>
      </w:r>
    </w:p>
    <w:p w14:paraId="0CCA588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15.</w:t>
      </w:r>
      <w:r w:rsidRPr="00720639">
        <w:rPr>
          <w:rFonts w:ascii="Times New Roman" w:hAnsi="Times New Roman"/>
          <w:sz w:val="24"/>
          <w:szCs w:val="24"/>
        </w:rPr>
        <w:t xml:space="preserve">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бр. 30, 36, 37, 105 и 108 от 2006 г., бр. 10 от 2007 г.) се създава чл. 16е: </w:t>
      </w:r>
    </w:p>
    <w:p w14:paraId="49B232E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"Чл. 16е. Министърът на транспорта или упълномощено от него длъжностно лице:</w:t>
      </w:r>
    </w:p>
    <w:p w14:paraId="545823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издава свидетелства за правоспособност на радиооператорите от въздушната подвижна 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w:t>
      </w:r>
      <w:r w:rsidRPr="00720639">
        <w:rPr>
          <w:rFonts w:ascii="Times New Roman" w:hAnsi="Times New Roman"/>
          <w:sz w:val="24"/>
          <w:szCs w:val="24"/>
        </w:rPr>
        <w:lastRenderedPageBreak/>
        <w:t>регистри за издадените свидетелства и разрешения;</w:t>
      </w:r>
    </w:p>
    <w:p w14:paraId="5469406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въздушна подвижна, въздушна подвижна-спътникова, въздушна радионавигация и въздушна радионавигация-спътникова;</w:t>
      </w:r>
    </w:p>
    <w:p w14:paraId="64D7AE2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транспорта, за разпределението на опознавателните знаци в Република България съгласно изискванията на Международния съюз по далекосъобщения."</w:t>
      </w:r>
    </w:p>
    <w:p w14:paraId="414174C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16.</w:t>
      </w:r>
      <w:r w:rsidRPr="00720639">
        <w:rPr>
          <w:rFonts w:ascii="Times New Roman" w:hAnsi="Times New Roman"/>
          <w:sz w:val="24"/>
          <w:szCs w:val="24"/>
        </w:rPr>
        <w:t xml:space="preserve"> В Закона за данък върху добавената стойност (обн., ДВ, бр. 63 от 2006 г.; изм., бр. 86, 105 и 108 от 2006 г.) се правят следните изменения:</w:t>
      </w:r>
    </w:p>
    <w:p w14:paraId="072A936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3, ал. 5, т. 1, буква "а" думата "далекосъобщителни" се заменя с "електронни съобщителни";</w:t>
      </w:r>
    </w:p>
    <w:p w14:paraId="0765690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чл. 21: </w:t>
      </w:r>
    </w:p>
    <w:p w14:paraId="587A00A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 ал. 3, т. 2, буква "з" думата "далекосъобщителни" се заменя с "електронни съобщителни";</w:t>
      </w:r>
    </w:p>
    <w:p w14:paraId="5B774C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в ал. 4 думите "доставка на далекосъобщителни" се заменят с "предоставяне на електронни съобщителни".</w:t>
      </w:r>
    </w:p>
    <w:p w14:paraId="0AC54C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 1 от допълнителната разпоредба т. 13 се изменя така:</w:t>
      </w:r>
    </w:p>
    <w:p w14:paraId="4E03B2A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"13. "Електронни съобщителни услуги" са електронни съобщителни услуги по смисъла на Закона за електронните съобщения. Електронните съобщителни услуги включват и прехвърляне или отстъпване на правото да се използва капацитетът за пренасяне, излъчване, предаване или приемане или предоставянето на достъп до глобални информационни мрежи."</w:t>
      </w:r>
    </w:p>
    <w:p w14:paraId="7EEA0E1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17.</w:t>
      </w:r>
      <w:r w:rsidRPr="00720639">
        <w:rPr>
          <w:rFonts w:ascii="Times New Roman" w:hAnsi="Times New Roman"/>
          <w:sz w:val="24"/>
          <w:szCs w:val="24"/>
        </w:rPr>
        <w:t xml:space="preserve">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(ДВ, бр. 102 от 2006 г.) в чл. 3, ал. 2, т. 11 навсякъде думите "далекосъобщителни оператори" се заменят с "предприятия, осъществяващи електронни съобщения".</w:t>
      </w:r>
    </w:p>
    <w:p w14:paraId="742B0B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18.</w:t>
      </w:r>
      <w:r w:rsidRPr="00720639">
        <w:rPr>
          <w:rFonts w:ascii="Times New Roman" w:hAnsi="Times New Roman"/>
          <w:sz w:val="24"/>
          <w:szCs w:val="24"/>
        </w:rPr>
        <w:t xml:space="preserve">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бр. 17, 30, 36, 64 и 105 от 2006 г.) в § 1 от допълнителните разпоредби думата "далекосъобщителни" се заменя с "електронни съобщителни".</w:t>
      </w:r>
    </w:p>
    <w:p w14:paraId="32709F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19.</w:t>
      </w:r>
      <w:r w:rsidRPr="00720639">
        <w:rPr>
          <w:rFonts w:ascii="Times New Roman" w:hAnsi="Times New Roman"/>
          <w:sz w:val="24"/>
          <w:szCs w:val="24"/>
        </w:rPr>
        <w:t xml:space="preserve"> В Закона за електронната търговия (обн., ДВ, бр. 51 от 2006 г.; изм., бр. 105 от 2006 г.) се правят следните изменения:</w:t>
      </w:r>
    </w:p>
    <w:p w14:paraId="259464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1, ал. 4, т. 2 думата "далекосъобщенията" се заменя с "електронните съобщения".</w:t>
      </w:r>
    </w:p>
    <w:p w14:paraId="48CDB0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чл. 13 навсякъде думите "далекосъобщителна" и "далекосъобщителната" се заменят с "електронна съобщителна".</w:t>
      </w:r>
    </w:p>
    <w:p w14:paraId="15F6A1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чл. 15 думата "далекосъобщителна" се заменя с "електронна съобщителна".</w:t>
      </w:r>
    </w:p>
    <w:p w14:paraId="31993D1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20.</w:t>
      </w:r>
      <w:r w:rsidRPr="00720639">
        <w:rPr>
          <w:rFonts w:ascii="Times New Roman" w:hAnsi="Times New Roman"/>
          <w:sz w:val="24"/>
          <w:szCs w:val="24"/>
        </w:rPr>
        <w:t xml:space="preserve"> В Закона за защита на потребителите (обн., ДВ, бр. 99 от 2005 г.; изм., бр. 30, 51, 53, 59, 105 и 108 от 2006 г., бр. 31 от 2007 г.) се правят следните изменения:</w:t>
      </w:r>
    </w:p>
    <w:p w14:paraId="5ECA2A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50, ал. 1 т. 2 се изменя така:</w:t>
      </w:r>
    </w:p>
    <w:p w14:paraId="0CC2986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сключени с предприятия, предоставящи обществени електронни съобщителни </w:t>
      </w:r>
      <w:r w:rsidRPr="00720639">
        <w:rPr>
          <w:rFonts w:ascii="Times New Roman" w:hAnsi="Times New Roman"/>
          <w:sz w:val="24"/>
          <w:szCs w:val="24"/>
        </w:rPr>
        <w:lastRenderedPageBreak/>
        <w:t>услуги чрез обществени телефонни апарати;".</w:t>
      </w:r>
    </w:p>
    <w:p w14:paraId="205CD2F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чл. 169, ал. 1, т. 3 думата "далекосъобщения" се заменя с "електронни съобщения".</w:t>
      </w:r>
    </w:p>
    <w:p w14:paraId="24167F7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21.</w:t>
      </w:r>
      <w:r w:rsidRPr="00720639">
        <w:rPr>
          <w:rFonts w:ascii="Times New Roman" w:hAnsi="Times New Roman"/>
          <w:sz w:val="24"/>
          <w:szCs w:val="24"/>
        </w:rPr>
        <w:t xml:space="preserve"> В Закона за защита при бедствия (ДВ, бр. 102 от 2006 г.) в чл. 30, ал. 2 думите "Далекосъобщителните оператори" се заменят с "Предприятията, осъществяващи електронни съобщения".</w:t>
      </w:r>
    </w:p>
    <w:p w14:paraId="0E24A6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22.</w:t>
      </w:r>
      <w:r w:rsidRPr="00720639">
        <w:rPr>
          <w:rFonts w:ascii="Times New Roman" w:hAnsi="Times New Roman"/>
          <w:sz w:val="24"/>
          <w:szCs w:val="24"/>
        </w:rPr>
        <w:t xml:space="preserve"> В Закона за концесиите (обн., ДВ, бр. 36 от 2006 г.; изм., бр. 53, 65 и 105 от 2006 г.) в § 1, т. 13 от допълнителната разпоредба думата "далекосъобщителната" се заменя с "електронната съобщителна".</w:t>
      </w:r>
    </w:p>
    <w:p w14:paraId="2F019A4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23.</w:t>
      </w:r>
      <w:r w:rsidRPr="00720639">
        <w:rPr>
          <w:rFonts w:ascii="Times New Roman" w:hAnsi="Times New Roman"/>
          <w:sz w:val="24"/>
          <w:szCs w:val="24"/>
        </w:rPr>
        <w:t xml:space="preserve"> В Закона за Министерството на вътрешните работи (обн., ДВ, бр. 17 от 2006 г.; изм., бр. 30, 102 и 105 от 2006 г., бр. 11 и 31 от 2007 г.) в чл. 112, т. 6 думите "лицензираните далекосъобщителни оператори" се заменят с "предприятията, предоставящи обществени електронни съобщителни мрежи и/или услуги".</w:t>
      </w:r>
    </w:p>
    <w:p w14:paraId="6B878F4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24.</w:t>
      </w:r>
      <w:r w:rsidRPr="00720639">
        <w:rPr>
          <w:rFonts w:ascii="Times New Roman" w:hAnsi="Times New Roman"/>
          <w:sz w:val="24"/>
          <w:szCs w:val="24"/>
        </w:rPr>
        <w:t xml:space="preserve">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бр. 45 от 2005 г. - Решение № 5 на Конституционния съд от 2005 г., изм., бр. 87, 88, 94, 102 и 104 от 2005 г., бр. 30, 36, 43, 65, 99 и 108 от 2006 г.) се правят следните изменения и допълнения:</w:t>
      </w:r>
    </w:p>
    <w:p w14:paraId="4A912E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15: </w:t>
      </w:r>
    </w:p>
    <w:p w14:paraId="3EBA606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 ал. 1 думите "упълномощен оператор за далекосъобщения" се заменят с "упълномощено предприятие, осъществяващо електронни съобщения";</w:t>
      </w:r>
    </w:p>
    <w:p w14:paraId="0F11FA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в ал. 2 думата "далекосъобщения" се заменя с "електронни съобщения".</w:t>
      </w:r>
    </w:p>
    <w:p w14:paraId="3FCAD12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Създава се чл. 60б: </w:t>
      </w:r>
    </w:p>
    <w:p w14:paraId="62C7C8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"Чл. 60б. Министърът на транспорта или упълномощено от него длъжностно лице:</w:t>
      </w:r>
    </w:p>
    <w:p w14:paraId="255440A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издава свидетелства за правоспособност на радиооператорите от Световната морска система за бедствия и безопасност на морската подвижна радиослужба и морската подвижна-спътникова радиослужба, на оператори на радиостанции на плавателни съдове по вътрешните водни пътища, издава разрешения за използване на радиостанции и радиолокационни станции на плаващи обекти и води публични регистри за издадените свидетелства и разрешения;</w:t>
      </w:r>
    </w:p>
    <w:p w14:paraId="2C3FEFE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морска подвижна, морска подвижна-спътникова, морска радионавигация и морска радионавигация-спътникова;</w:t>
      </w:r>
    </w:p>
    <w:p w14:paraId="2BE41A9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предоставя за ползване разпределените опознавателни знаци за идентифициране на радиостанциите на плаващи обекти и води регистър за тях при условия и по ред, определени в наредба на министъра на транспорта, за разпределението на опознавателните знаци в Република България съгласно изискванията на Международния съюз по далекосъобщения."</w:t>
      </w:r>
    </w:p>
    <w:p w14:paraId="68DD9F6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25.</w:t>
      </w:r>
      <w:r w:rsidRPr="00720639">
        <w:rPr>
          <w:rFonts w:ascii="Times New Roman" w:hAnsi="Times New Roman"/>
          <w:sz w:val="24"/>
          <w:szCs w:val="24"/>
        </w:rPr>
        <w:t xml:space="preserve"> В Закона за ограничаване на административното регулиране и административния контрол върху стопанската дейност (обн., ДВ, бр. 55 от 2003 г.; попр., бр. 59 от 2003 г.; изм., бр. 107 от 2003 г., бр. 39 и 52 от 2004 г., бр. 31 и 87 от 2005 г., бр. 24, 38 и 59 от 2006 г., бр. 11 от 2007 г.) в приложението т. 39 "Далекосъобщителни дейности" се заличава.</w:t>
      </w:r>
    </w:p>
    <w:p w14:paraId="1938E5E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26.</w:t>
      </w:r>
      <w:r w:rsidRPr="00720639">
        <w:rPr>
          <w:rFonts w:ascii="Times New Roman" w:hAnsi="Times New Roman"/>
          <w:sz w:val="24"/>
          <w:szCs w:val="24"/>
        </w:rPr>
        <w:t xml:space="preserve"> В Закона за опазване на околната среда (обн., ДВ, бр. 91 от 2002 г.; попр., бр. 98 от 2002 г.; изм., бр. 86 от 2003 г., бр. 70 от 2004 г., бр. 74, 77, 88, 95 и 105 от 2005 г., бр. 30, 65, 82, 99, 102 и 105 от 2006 г., бр. 31 от 2007 г.) в чл. 85, ал. 1 думата "далекосъобщения" се заменя с "електронни съобщения".</w:t>
      </w:r>
    </w:p>
    <w:p w14:paraId="36D853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27.</w:t>
      </w:r>
      <w:r w:rsidRPr="00720639">
        <w:rPr>
          <w:rFonts w:ascii="Times New Roman" w:hAnsi="Times New Roman"/>
          <w:sz w:val="24"/>
          <w:szCs w:val="24"/>
        </w:rPr>
        <w:t xml:space="preserve"> В Закона за отбраната и въоръжените сили на Република България (обн., ДВ, бр. </w:t>
      </w:r>
      <w:r w:rsidRPr="00720639">
        <w:rPr>
          <w:rFonts w:ascii="Times New Roman" w:hAnsi="Times New Roman"/>
          <w:sz w:val="24"/>
          <w:szCs w:val="24"/>
        </w:rPr>
        <w:lastRenderedPageBreak/>
        <w:t>112 от 1995 г.; изм., бр. 67 от 1996 г., бр. 122 от 1997 г., бр. 70, 93, 152 и 153 от 1998 г., бр. 12, 67 и 69 от 1999 г., бр. 49 и 64 от 2000 г., бр. 25 от 2001 г., бр. 1, 40, 45 и 119 от 2002 г., бр. 50, 86, 95 и 112 от 2003 г., бр. 93 и 111 от 2004 г., бр. 27, 38, 76, 88, 102 и 105 от 2005 г., бр. 30, 36, 56, 82, 91 и 102 от 2006 г., бр. 11 от 2007 г.) в чл. 49а се правят следните изменения и допълнения:</w:t>
      </w:r>
    </w:p>
    <w:p w14:paraId="24161EA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т. 1 думите "пощенската и далекосъобщителните" се заменят с "пощенските и електронните съобщителни", а след думата "сили" се добавя "и".</w:t>
      </w:r>
    </w:p>
    <w:p w14:paraId="7FA3A11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т. 2 думата "далекосъобщителните" се заменя с "електронните съобщителни".</w:t>
      </w:r>
    </w:p>
    <w:p w14:paraId="436721A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т. 3 след думите "поддържането на" се добавя "специални обекти с отбранително предназначение и инсталираните мощности за военно време в Националната държавна мрежа за сигурност и отбрана за нуждите на отбраната", а текстът до края се заличава.</w:t>
      </w:r>
    </w:p>
    <w:p w14:paraId="6682F6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28.</w:t>
      </w:r>
      <w:r w:rsidRPr="00720639">
        <w:rPr>
          <w:rFonts w:ascii="Times New Roman" w:hAnsi="Times New Roman"/>
          <w:sz w:val="24"/>
          <w:szCs w:val="24"/>
        </w:rPr>
        <w:t xml:space="preserve"> В Закона за пощенските услуги (обн., ДВ, бр. 64 от 2000 г.; изм., бр. 112 от 2001 г., бр. 45 и 76 от 2002 г., бр. 26 от 2003 г., бр. 19, 88, 99 и 105 от 2005 г., бр. 17, 34, 37 и 86 от 2006 г.) се правят следните изменения:</w:t>
      </w:r>
    </w:p>
    <w:p w14:paraId="49276B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3, т. 2 думата "далекосъобщителни" се заменя с "електронни съобщителни".</w:t>
      </w:r>
    </w:p>
    <w:p w14:paraId="08531E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чл. 64, ал. 2 думите "осъществяване правомощията й по чл. 15, т. 4 от Закона за далекосъобщенията" се заменят с "проекти по чл. 20, ал. 1, т. 1, 6, 9 и 11 от Закона за електронните съобщения".</w:t>
      </w:r>
    </w:p>
    <w:p w14:paraId="77B5E1A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29.</w:t>
      </w:r>
      <w:r w:rsidRPr="00720639">
        <w:rPr>
          <w:rFonts w:ascii="Times New Roman" w:hAnsi="Times New Roman"/>
          <w:sz w:val="24"/>
          <w:szCs w:val="24"/>
        </w:rPr>
        <w:t xml:space="preserve"> В Закона за радиото и телевизията (обн., ДВ, бр. 138 от 1998 г., бр. 60 от 1999 г. - Решение № 10 на Конституционния съд от 1999 г., изм., бр. 81 от 1999 г., бр. 79 от 2000 г., бр. 96 от 2001 г., бр. 77 и 120 от 2002 г., бр. 99 и 114 от 2003 г., бр. 99 и 115 от 2004 г., бр. 88, 93 и 105 от 2005 г., бр. 21, 34, 70, 105 и 108 от 2006 г., бр. 10 от 2007 г.) в чл. 44 се създават ал. 3 - 5:</w:t>
      </w:r>
    </w:p>
    <w:p w14:paraId="179E64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Българската национална телевизия и Българското национално радио осигуряват излъчването на националните си програми посредством спътник/спътници върху покритието на териториите на Европа и други континенти, на които има граждани с български произход по данни на Агенцията за българите в чужбина и чрез собствени изследвания.</w:t>
      </w:r>
    </w:p>
    <w:p w14:paraId="329037B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Средствата за изпълнение на дейностите по ал. 1 се осигуряват от държавния бюджет.</w:t>
      </w:r>
    </w:p>
    <w:p w14:paraId="61B75C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Българската национална телевизия и Българското национално радио предоставят безвъзмездно националните и регионалните си програми на предприятия, осъществяващи електронни съобщения чрез кабелни електронни съобщителни мрежи за разпространение на радио- и телевизионни програми, както и за спътниково и наземно цифрово радиоразпръскване."</w:t>
      </w:r>
    </w:p>
    <w:p w14:paraId="52636F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30.</w:t>
      </w:r>
      <w:r w:rsidRPr="00720639">
        <w:rPr>
          <w:rFonts w:ascii="Times New Roman" w:hAnsi="Times New Roman"/>
          <w:sz w:val="24"/>
          <w:szCs w:val="24"/>
        </w:rPr>
        <w:t xml:space="preserve"> В Закона за техническите изисквания към продуктите (обн., ДВ, бр. 86 от 1999 г.; изм., бр. 63 и 93 от 2002 г., бр. 18 и 107 от 2003 г., бр. 45, 77, 88, 95 и 105 от 2005 г., бр. 30, 62 и 76 от 2006 г.) в чл. 27 се създава ал. 5:</w:t>
      </w:r>
    </w:p>
    <w:p w14:paraId="4BC281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За крайните електронни съобщителни устройства и радиосъоръжения надзорът на пазара се осъществява от Комисията за регулиране на съобщенията съвместно с председателя на Държавната агенция за метрологичен и технически надзор."</w:t>
      </w:r>
    </w:p>
    <w:p w14:paraId="7FDE807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31.</w:t>
      </w:r>
      <w:r w:rsidRPr="00720639">
        <w:rPr>
          <w:rFonts w:ascii="Times New Roman" w:hAnsi="Times New Roman"/>
          <w:sz w:val="24"/>
          <w:szCs w:val="24"/>
        </w:rPr>
        <w:t xml:space="preserve"> В Закона за устройството и застрояването на Столичната община (ДВ, бр. 106 от 2006 г.) се правят следните изменения:</w:t>
      </w:r>
    </w:p>
    <w:p w14:paraId="15F2D8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13, ал. 1, т. 9 думата "далекосъобщения" се заменя с "електронни съобщения".</w:t>
      </w:r>
    </w:p>
    <w:p w14:paraId="20584D8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приложението на ред 28, колона първа думата "далекосъобщенията" се заменя с "електронните съобщения".</w:t>
      </w:r>
    </w:p>
    <w:p w14:paraId="76A250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32.</w:t>
      </w:r>
      <w:r w:rsidRPr="00720639">
        <w:rPr>
          <w:rFonts w:ascii="Times New Roman" w:hAnsi="Times New Roman"/>
          <w:sz w:val="24"/>
          <w:szCs w:val="24"/>
        </w:rPr>
        <w:t xml:space="preserve"> В Закона за устройство на територията (обн., ДВ, бр. 1 от 2001 г.; изм., бр. 41 и </w:t>
      </w:r>
      <w:r w:rsidRPr="00720639">
        <w:rPr>
          <w:rFonts w:ascii="Times New Roman" w:hAnsi="Times New Roman"/>
          <w:sz w:val="24"/>
          <w:szCs w:val="24"/>
        </w:rPr>
        <w:lastRenderedPageBreak/>
        <w:t>111 от 2001 г., бр. 43 от 2002 г., бр. 20, 65 и 107 от 2003 г., бр. 36 и 65 от 2004 г., бр. 28, 76, 77, 88, 94, 95, 103 и 105 от 2005 г., бр. 29, 30, 34, 37, 65, 76, 79, 82, 106 и 108 от 2006 г.) се правят следните изменения и допълнения:</w:t>
      </w:r>
    </w:p>
    <w:p w14:paraId="4BFE4F5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70, ал. 4 думата "далекосъобщителни" се заменя с "електронни съобщителни".</w:t>
      </w:r>
    </w:p>
    <w:p w14:paraId="7635DF7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част първа, глава четвърта в наименованието на раздел VI думата "Далекосъобщителни" се заменя с "Електронни съобщителни".</w:t>
      </w:r>
    </w:p>
    <w:p w14:paraId="0BCAE0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В чл. 93: </w:t>
      </w:r>
    </w:p>
    <w:p w14:paraId="0122BD6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 ал. 1 и 2 думата "далекосъобщителни" се заменя с "електронни съобщителни";</w:t>
      </w:r>
    </w:p>
    <w:p w14:paraId="2CC82CA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в ал. 3 думата "далекосъобщителната" се заменя с "електронната съобщителна".</w:t>
      </w:r>
    </w:p>
    <w:p w14:paraId="166694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В чл. 94 думата "далекосъобщителни" се заменя с "електронни съобщителни".</w:t>
      </w:r>
    </w:p>
    <w:p w14:paraId="7862C68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В чл. 108, ал. 2 думата "далекосъобщения" се заменя с "електронни съобщения".</w:t>
      </w:r>
    </w:p>
    <w:p w14:paraId="00669C5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В чл. 137, ал. 1: </w:t>
      </w:r>
    </w:p>
    <w:p w14:paraId="7B88AA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 т. 1, буква "б" думата "далекосъобщителните" се заличава;</w:t>
      </w:r>
    </w:p>
    <w:p w14:paraId="450FEA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в т. 2, буква "б" думата "далекосъобщителните" се заличава;</w:t>
      </w:r>
    </w:p>
    <w:p w14:paraId="0EADC9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в) в т. 3:</w:t>
      </w:r>
    </w:p>
    <w:p w14:paraId="3C21AA3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аа) в буква "б" думата "кабелни" се заличава;</w:t>
      </w:r>
    </w:p>
    <w:p w14:paraId="728B9C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бб) създава се буква "з":</w:t>
      </w:r>
    </w:p>
    <w:p w14:paraId="710C48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 електронни съобщителни мрежи и съоръжения, изграждани от магистрален тип на национално ниво;"</w:t>
      </w:r>
    </w:p>
    <w:p w14:paraId="7F3BE9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г) в т. 4 се създава буква "ж":</w:t>
      </w:r>
    </w:p>
    <w:p w14:paraId="388387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"ж) електронни съобщителни мрежи и съоръжения, изграждани в урбанизирани територии с високо и средно застрояване;"</w:t>
      </w:r>
    </w:p>
    <w:p w14:paraId="28FAB2B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 в т. 5 се създава буква "д":</w:t>
      </w:r>
    </w:p>
    <w:p w14:paraId="34A760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 електронни съобщителни мрежи и съоръжения, изграждани в урбанизирани територии с ниско застрояване;".</w:t>
      </w:r>
    </w:p>
    <w:p w14:paraId="1427AA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В чл. 205, т. 2 думата "далекосъобщителни" се заменя с "електронни съобщителни".</w:t>
      </w:r>
    </w:p>
    <w:p w14:paraId="50B629C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В § 5 от допълнителните разпоредби в т. 31 думата "далекосъобщенията" се заменя с "електронните съобщения".</w:t>
      </w:r>
    </w:p>
    <w:p w14:paraId="776E5C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33.</w:t>
      </w:r>
      <w:r w:rsidRPr="00720639">
        <w:rPr>
          <w:rFonts w:ascii="Times New Roman" w:hAnsi="Times New Roman"/>
          <w:sz w:val="24"/>
          <w:szCs w:val="24"/>
        </w:rPr>
        <w:t xml:space="preserve"> В Закона за управление при кризи (обн., ДВ, бр. 19 от 2005 г.; изм., бр. 17, 30 и 102 от 2006 г., бр. 11 от 2007 г.) се правят следните изменения:</w:t>
      </w:r>
    </w:p>
    <w:p w14:paraId="5FD9384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В чл. 27: </w:t>
      </w:r>
    </w:p>
    <w:p w14:paraId="2B5162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а) в ал. 2 думите "далекосъобщителните оператори" се заменят с "предприятията, осъществяващи електронни съобщения", а думите "обособените информационни мрежи" се заменят с "информационните мрежи за собствени нужди";</w:t>
      </w:r>
    </w:p>
    <w:p w14:paraId="6C3106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б) в ал. 3 думите "Далекосъобщителните оператори" се заменят с "Предприятията, осъществяващи електронни съобщения", а думите "далекосъобщителни услуги" се заменят с "електронни съобщителни услуги";</w:t>
      </w:r>
    </w:p>
    <w:p w14:paraId="2FE2DDF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в) в ал. 5 думата "далекосъобщителни" се заменя с "електронни съобщителни".</w:t>
      </w:r>
    </w:p>
    <w:p w14:paraId="2D69B4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чл. 64, ал. 1 думите "далекосъобщителните мрежи за осигуряване на необходимите съобщителни връзки" се заменят с "предприятията, предоставящи обществени електронни съобщителни мрежи и/или услуги за действие".</w:t>
      </w:r>
    </w:p>
    <w:p w14:paraId="4B3406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b/>
          <w:bCs/>
          <w:sz w:val="24"/>
          <w:szCs w:val="24"/>
        </w:rPr>
        <w:t xml:space="preserve">   § 34.</w:t>
      </w:r>
      <w:r w:rsidRPr="00720639">
        <w:rPr>
          <w:rFonts w:ascii="Times New Roman" w:hAnsi="Times New Roman"/>
          <w:sz w:val="24"/>
          <w:szCs w:val="24"/>
        </w:rPr>
        <w:t xml:space="preserve"> (1) Актовете по прилагането на този закон се приемат в 6-месечен срок от влизането му в сила.</w:t>
      </w:r>
    </w:p>
    <w:p w14:paraId="25D96A5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Подзаконовите актове, издадени на основание отменения Закон за далекосъобщенията, се прилагат, доколкото не противоречат на този закон.</w:t>
      </w:r>
    </w:p>
    <w:p w14:paraId="20D1F7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Подзаконовите актове, приети на основание чл. 14, ал. 1, т. 2, чл. 27, т. 15 и чл. 28, ал. 1, т. 11; чл. 140, ал. 1 и чл. 209, ал. 2 от отменения Закон за далекосъобщенията, се </w:t>
      </w:r>
      <w:r w:rsidRPr="00720639">
        <w:rPr>
          <w:rFonts w:ascii="Times New Roman" w:hAnsi="Times New Roman"/>
          <w:sz w:val="24"/>
          <w:szCs w:val="24"/>
        </w:rPr>
        <w:lastRenderedPageBreak/>
        <w:t>отменят от Министерския съвет в 6-месечен срок от влизането в сила на този закон.</w:t>
      </w:r>
    </w:p>
    <w:p w14:paraId="31FEBC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Методиката по чл. 150, ал. 2 се приема от Министерския съвет в тримесечен срок от обнародването на закона в "Държавен вестник".</w:t>
      </w:r>
    </w:p>
    <w:p w14:paraId="149E0EF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Документите и информацията по чл. 153 се представят на комисията в едномесечен срок от приемането на методиката по ал. 4.</w:t>
      </w:r>
    </w:p>
    <w:p w14:paraId="0EB000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Проектите на решения, съдържащи анализи на съответни пазари съгласно методиката по ал. 4, се публикуват за обществено обсъждане в тримесечен срок от изтичането на срока по ал. 3.</w:t>
      </w:r>
    </w:p>
    <w:p w14:paraId="111B9C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Инструкцията по чл. 311, ал. 4 се издава в едномесечен срок от обнародването на закона в "Държавен вестник".</w:t>
      </w:r>
    </w:p>
    <w:p w14:paraId="6B5866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Законът е приет от 40-то Народно събрание на 10 май 2007 г. и е подпечатан с официалния печат на Народното събрание. </w:t>
      </w:r>
    </w:p>
    <w:p w14:paraId="396AFC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w:t>
      </w:r>
    </w:p>
    <w:p w14:paraId="5865235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B09E24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053B7D1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w:t>
      </w:r>
    </w:p>
    <w:p w14:paraId="5639A7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7CDCC24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17 от 2009 г., изм., бр. 24 от 2015 г., в сила от 31.03.2015 г.)</w:t>
      </w:r>
    </w:p>
    <w:p w14:paraId="3C160EA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353C4BF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79. Председателят, заместник-председателят и членовете на Комисията за регулиране на съобщенията запазват правата си до изтичане на мандата по чл. 22, ал. 3, 4 и 5.</w:t>
      </w:r>
    </w:p>
    <w:p w14:paraId="653B51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80. (1) (Изм. – ДВ, бр. 24 от 2015 г., в сила от 31.03.2015 г.) Предприятията, предоставящи електронни съобщителни мрежи и/или услуги, се задължават от 1 януари 2010 г. да събират данни, необходими за идентифициране на потребител на предплатени услуги по чл. 251и, ал. 1, т. 1 и ал. 5, т. 2. </w:t>
      </w:r>
    </w:p>
    <w:p w14:paraId="2FA8A3C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За потребителите на предплатени услуги преди 1 януари 2010 г. данните по ал. 1, необходими за идентифицирането им, се събират по ред и правила, приети от Комисията за регулиране на съобщенията до 30 септември 2009 г.</w:t>
      </w:r>
    </w:p>
    <w:p w14:paraId="73A08E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81. Предприятията, предоставящи мобилни обществени телефонни услуги, определят местоположението на крайните потребители, повикващи телефонен номер 112, с точност до 100 м в населените места и с точност до 1 км извън населените места, съобразно сроковете и правилата за разпределение на разходите, определени в приложимото европейско право.</w:t>
      </w:r>
    </w:p>
    <w:p w14:paraId="718D18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4D04CC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публичното радиоразпръскване </w:t>
      </w:r>
    </w:p>
    <w:p w14:paraId="4C213B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37 от 2009 г., в сила от 19.05.2009 г.)</w:t>
      </w:r>
    </w:p>
    <w:p w14:paraId="31EE68D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22392A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6. В Закона за електронните съобщения (обн., ДВ, бр. 41 от 2007 г.; изм., бр. 109 от 2007 г., бр. 36, 43 и 69 от 2008 г. и бр. 17 от 2009 г.) се правят следните изменения и допълнения:</w:t>
      </w:r>
    </w:p>
    <w:p w14:paraId="061D1FB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265594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 В едномесечен срок от влизането в сила на закона Народното събрание избира, а президентът на републиката назначава новите членове на Комисията за регулиране на съобщенията по § 6, т. 1, букви "б" и "в". Решението на Народното събрание и указът на президента влизат в сила едновременно на 1 юли 2009 г.</w:t>
      </w:r>
    </w:p>
    <w:p w14:paraId="3C2D071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 Законът влиза в сила от деня на обнародването му в "Държавен вестник", с </w:t>
      </w:r>
      <w:r w:rsidRPr="00720639">
        <w:rPr>
          <w:rFonts w:ascii="Times New Roman" w:hAnsi="Times New Roman"/>
          <w:sz w:val="24"/>
          <w:szCs w:val="24"/>
        </w:rPr>
        <w:lastRenderedPageBreak/>
        <w:t>изключение на § 6, т. 1, която влиза в сила от 1 юли 2009 г.</w:t>
      </w:r>
    </w:p>
    <w:p w14:paraId="267625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 за изменение и допълнение на</w:t>
      </w:r>
    </w:p>
    <w:p w14:paraId="1D8C23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Закона за електронните съобщения </w:t>
      </w:r>
    </w:p>
    <w:p w14:paraId="243D16C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89 от 2009 г., в сила от 10.11.2009 г.)</w:t>
      </w:r>
    </w:p>
    <w:p w14:paraId="569F33A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348E187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Допълнителна разпоредба</w:t>
      </w:r>
    </w:p>
    <w:p w14:paraId="4A4E46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6. В останалите текстове на закона думите:</w:t>
      </w:r>
    </w:p>
    <w:p w14:paraId="37F0CDB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"председателят на Държавната агенция за информационни технологии и съобщения" и "председателя на Държавната агенция за информационни технологии и съобщения"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14:paraId="2C0FD01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"Държавната агенция за информационни технологии и съобщения" се заменят с "Министерството на транспорта, информационните технологии и съобщенията".</w:t>
      </w:r>
    </w:p>
    <w:p w14:paraId="75AE3B6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"Министерството на транспорта" и "министъра на транспорта" се заменят съответно с "Министерството на транспорта, информационните технологии и съобщенията" и "министъра на транспорта, информационните технологии и съобщенията".</w:t>
      </w:r>
    </w:p>
    <w:p w14:paraId="3829915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2DBAB0C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 Издадените до влизането в сила на този закон подзаконови нормативни актове запазват действието си, доколкото не му противоречат.</w:t>
      </w:r>
    </w:p>
    <w:p w14:paraId="6E1C457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DA0CB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2CB1AA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към Закона за изменение и допълнение на</w:t>
      </w:r>
    </w:p>
    <w:p w14:paraId="36D93D8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Закона за Министерството на вътрешните работи </w:t>
      </w:r>
    </w:p>
    <w:p w14:paraId="471A806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93 от 2009 г., в сила от 25.12.2009 г.)</w:t>
      </w:r>
    </w:p>
    <w:p w14:paraId="5EBD65E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22FC4C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78.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от 2009 г.) в чл. 20, ал. 1, т. 14 накрая се добавя "след съгласуване с Министерството на вътрешните работи".</w:t>
      </w:r>
    </w:p>
    <w:p w14:paraId="4405351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6D1D1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14:paraId="0A6D4C2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E0F3C7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498FD2A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w:t>
      </w:r>
    </w:p>
    <w:p w14:paraId="2D917C0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радиото и телевизията </w:t>
      </w:r>
    </w:p>
    <w:p w14:paraId="415002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12 от 2010 г.)</w:t>
      </w:r>
    </w:p>
    <w:p w14:paraId="3570EFF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8B37C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89. В едномесечен срок от влизането в сила на този закон Комисията за регулиране на съобщенията при спазване на процедурата, предвидена в глава пета от Закона за електронните съобщения, открива процедура по чл. 48, ал. 1 от същия закон за избор на предприятие, на което да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предназначена за разпространение на програми на обществени оператори, съобразно </w:t>
      </w:r>
      <w:r w:rsidRPr="00720639">
        <w:rPr>
          <w:rFonts w:ascii="Times New Roman" w:hAnsi="Times New Roman"/>
          <w:sz w:val="24"/>
          <w:szCs w:val="24"/>
        </w:rPr>
        <w:lastRenderedPageBreak/>
        <w:t>предвидените етапи и срокове в Плана за въвеждане на наземно цифрово телевизионно радиоразпръскване (DVВ-Т) в Република България, приет от Министерския съвет.</w:t>
      </w:r>
    </w:p>
    <w:p w14:paraId="28C5A24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0F021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 за изменение и допълнение </w:t>
      </w:r>
    </w:p>
    <w:p w14:paraId="574476F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7895B46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17 от 2010 г., в сила от 10.05.2010 г.)</w:t>
      </w:r>
    </w:p>
    <w:p w14:paraId="2236D4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2C784B7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Допълнителна разпоредба</w:t>
      </w:r>
    </w:p>
    <w:p w14:paraId="1DF446B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10. Този закон въвежда изискванията на Директива 2006/24/ЕО на Европейския парламент и на Съвета от 15 март 2006 г. за запазване на данни, създадени или обработени, във връзка с предоставянето на обществено достъпни електронни съобщителни услуги или на обществени съобщителни мрежи и за изменение на Директива 2002/58/EО.</w:t>
      </w:r>
    </w:p>
    <w:p w14:paraId="3F4981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Заключителни разпоредби</w:t>
      </w:r>
    </w:p>
    <w:p w14:paraId="01EF17A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11. Списъците по чл. 250г, ал. 2 се предоставят на Комисията за регулиране на съобщенията в срок до 10 май 2010 г.</w:t>
      </w:r>
    </w:p>
    <w:p w14:paraId="4C6B91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55C626E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ЗАКЛЮЧИТЕЛНИ РАЗПОРЕДБИ </w:t>
      </w:r>
    </w:p>
    <w:p w14:paraId="2DCFD8F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w:t>
      </w:r>
    </w:p>
    <w:p w14:paraId="19C4570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1C4B575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27 от 2010 г., в сила от 9.04.2010 г.)</w:t>
      </w:r>
    </w:p>
    <w:p w14:paraId="1162C6D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6. В 15-дневен срок от влизането в сила на този закон Народното събрание освобождава последните трима избрани членове на комисията от квотата на Народното събрание и президентът на републиката освобождава единия от двамата назначени от него членове на комисията.</w:t>
      </w:r>
    </w:p>
    <w:p w14:paraId="157270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24590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21CF67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към Закона за изменение и допълнение на Закона за</w:t>
      </w:r>
    </w:p>
    <w:p w14:paraId="2CCA16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предотвратяване и разкриване на конфликт на интереси </w:t>
      </w:r>
    </w:p>
    <w:p w14:paraId="5FC3342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97 от 2010 г., в сила от 10.12.2010 г.)</w:t>
      </w:r>
    </w:p>
    <w:p w14:paraId="5EB5169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4303E7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35.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и бр. 12, 17 и 27 от 2010 г.) навсякъде думите "Закона за предотвратяване и разкриване на конфликт на интереси" се заменят със "Закона за предотвратяване и установяване на конфликт на интереси".</w:t>
      </w:r>
    </w:p>
    <w:p w14:paraId="29D99AD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C15559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 за изменение и допълнение </w:t>
      </w:r>
    </w:p>
    <w:p w14:paraId="7981398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6D88C84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105 от 2011 г., в сила от 29.12.2011 г.)</w:t>
      </w:r>
    </w:p>
    <w:p w14:paraId="337957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5123F9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Допълнителна разпоредба</w:t>
      </w:r>
    </w:p>
    <w:p w14:paraId="6C24DC6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207. Този закон въвежда изискванията на Директива 2009/140/ЕО на Европейския парламент и на Съвета от 25 ноември 2009 г. за изменение на директиви 2002/21/ЕО относно общата регулаторна рамка за електронните съобщителни мрежи и услуги, 2002/19/ЕО относно достъпа до електронни съобщителни мрежи и тяхната инфраструктура и взаимосвързаността между тях и 2002/20/ЕО относно разрешението на електронните </w:t>
      </w:r>
      <w:r w:rsidRPr="00720639">
        <w:rPr>
          <w:rFonts w:ascii="Times New Roman" w:hAnsi="Times New Roman"/>
          <w:sz w:val="24"/>
          <w:szCs w:val="24"/>
        </w:rPr>
        <w:lastRenderedPageBreak/>
        <w:t>съобщителни мрежи и услуги (ОВ, L 337/37 от 18 декември 2009 г.), на Директива 2009/136/ЕО на Европейския парламент и на Съвета от 25 ноември 2009 г. за изменение на Директива 2002/22/ЕО относно универсалната услуга и правата на потребителите във връзка с електронните съобщителни мрежи и услуги, Директива 2002/58/ЕО относно обработката на лични данни и защита на правото на неприкосновеност на личния живот в сектора на електронните комуникации и Регламент (ЕО) № 2006/2004 за сътрудничество между националните органи, отговорни за прилагане на законодателството за защита на потребителите (ОВ, L 337/11 от 18 декември 2009 г.) и на Директива 2009/114/ЕО на Европейския парламент и на Съвета от 16 септември 2009 г. за изменение на Директива 87/372/ЕИО на Съвета за честотните ленти, които ще бъдат запазени за координираното въвеждане на обществени общоевропейски наземни клетъчни цифрови мобилни комуникации в Общността (OB, L 274/25 от 20 октомври 2009 г.).</w:t>
      </w:r>
    </w:p>
    <w:p w14:paraId="5D286D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7307553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208. (1) Разрешенията за ползване на индивидуално определен ограничен ресурс, издадени по досегашния ред, се привеждат в съответствие с изискванията по глава пета до 7 месеца след обнародването на този закон в "Държавен вестник".</w:t>
      </w:r>
    </w:p>
    <w:p w14:paraId="7B5CD91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Срокът по ал. 1 може да бъде удължен с до 9 месеца, когато прилагането на ал. 1 води до намаляване на правата по издадените разрешения и при условие че това не засяга правата на други предприятия. Комисията уведомява Европейската комисия за удължаването на срока и посочва причините за това.</w:t>
      </w:r>
    </w:p>
    <w:p w14:paraId="340278A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209. (1) Предприятие, на което е издадено разрешение за ползване на ограничен ресурс - радиочестотен спектър, преди влизането в сила на този закон и разрешението е валидно за срок не по-малко от 5 години от датата на издаването на разрешението, на което са наложени ограничения, може да подаде искане до комисията за преразглеждането им в съответствие с чл. 130, ал. 2 - 4. </w:t>
      </w:r>
    </w:p>
    <w:p w14:paraId="5DDBFC1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(2) Преди да приеме своето решение по ал. 1, комисията уведомява предприятието, на което е издадено разрешение за ползване на ограничен ресурс - радиочестотен спектър, за преразглеждането на ограниченията, като посочва обхвата на правото след преразглеждането и дава 30-дневен срок на предприятието да оттегли искането си.</w:t>
      </w:r>
    </w:p>
    <w:p w14:paraId="5B6281C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Когато предприятието оттегли искането, правото за ползване на индивидуално определен ограничен ресурс - радиочестотен спектър, остава непроменено до изтичане на срока на неговата валидност, но не повече от 5 години от влизането в сила на този закон.</w:t>
      </w:r>
    </w:p>
    <w:p w14:paraId="6D1A7CF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След изтичане на 5-годишния срок по ал. 1 комисията привежда в съответствие с чл. 130, ал. 2 - 4 общите изисквания и издадените разрешения за предоставяне на индивидуално определен ограничен ресурс - радиочестотен спектър.</w:t>
      </w:r>
    </w:p>
    <w:p w14:paraId="2C384A3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От 1 септември 2013 г. наземното аналогово телевизионно радиоразпръскване на територията на Република България се преустановява.</w:t>
      </w:r>
    </w:p>
    <w:p w14:paraId="06834AC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В тримесечен срок от влизането в сила на този закон Министерският съвет приема план за въвеждане на наземно цифрово телевизионно радиоразпръскване (DVB-T) в Република България.</w:t>
      </w:r>
    </w:p>
    <w:p w14:paraId="75D8ED1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(7) Планът по ал. 6 включва етапите, сроковете и условията за въвеждане на наземно цифрово телевизионно радиоразпръскване (DVB-T).</w:t>
      </w:r>
    </w:p>
    <w:p w14:paraId="1E0B7C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(8) В плана за въвеждане на наземно цифрово телевизионно радиоразпръскване (DVB-T) в Република България се предвижда комплекс от мерки за подпомагане на лица със специфични социални потребности за осигуряване на устройства, позволяващи достъп до радио- и телевизионни програми. Кръгът на лицата се определя въз основа на критерии, посочени в плана.</w:t>
      </w:r>
    </w:p>
    <w:p w14:paraId="39A7531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(9) Компетентните държавни органи съвместно с предприятието по § 5а, ал. 1 от преходните и заключителните разпоредби в тримесечен срок от приемането на плана по ал. 6 започват необходимите действия и процедури по информиране на населението относно въвеждането на наземно цифрово телевизионно радиоразпръскване (DVB-T) в Република България. Осъществяването на мерките по информиране на населението продължава за срок най-малко до 30 ноември 2013 г.</w:t>
      </w:r>
    </w:p>
    <w:p w14:paraId="632C630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(10) В срока по ал. 5 комисията при спазване на изискванията на глава пета открива процедура по чл. 48, ал. 1 за избор на предприятие, на което да се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с национален обхват.</w:t>
      </w:r>
    </w:p>
    <w:p w14:paraId="38E058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210. Задълженията за предоставяне на услугата "избор на оператор", наложени на предприятие със значително въздействие на пазарите на дребно, се запазват до влизане в сила на решение на комисията, с което се продължава, изменя или отменя съответното задължение.</w:t>
      </w:r>
    </w:p>
    <w:p w14:paraId="11BDF5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211. Предприятията, предоставящи свързване към обществени електронни съобщителни мрежи и/или обществени електронни съобщителни услуги, привеждат общите си условия на договора с крайните потребители в съответствие с изискванията на глава четиринадесета в срок до два месеца от деня на влизане в сила на този закон.</w:t>
      </w:r>
    </w:p>
    <w:p w14:paraId="3F7264A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212. За сключените към деня на влизане в сила на този закон договори по реда на глава четиринадесета се прилагат разпоредбите на чл. 229а.</w:t>
      </w:r>
    </w:p>
    <w:p w14:paraId="228B6CA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213. Образуваните до влизането в сила на този закон административнонаказателни производства за нарушения на изискванията на чл. 286 се довършват по досегашния ред.</w:t>
      </w:r>
    </w:p>
    <w:p w14:paraId="59D4E9C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214. (1) Комисията довършва процедурата, проведена по реда, определен в правилата по § 5, ал. 3 от преходните и заключителните разпоредби, като издава разрешение за ползване на индивидуално определен ограничен ресурс - радиочестотен спектър, който е бил обявен за свободен, но не е бил предоставен по реда, определен в правилата. Комисията издава разрешението на кандидата, който е имал правото да го получи поради най-добри показатели от всички лица, подали заявление за издаване на разрешение за същия ограничен ресурс.</w:t>
      </w:r>
    </w:p>
    <w:p w14:paraId="581A968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Комисията издава разрешението по ал. 1 в едномесечен срок от влизането в сила на този закон със срок за ползване на индивидуално определен ограничен ресурс - радиочестотен спектър, не по-дълъг от срока, за който са издадени разрешенията на основание § 5, ал. 2 и 3 от преходните и заключителните разпоредби.</w:t>
      </w:r>
    </w:p>
    <w:p w14:paraId="0F0E455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3187C5B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220. Законът влиза в сила от деня на обнародването му в "Държавен вестник".</w:t>
      </w:r>
    </w:p>
    <w:p w14:paraId="40B901E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1489ED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на Закона за държавния служител </w:t>
      </w:r>
    </w:p>
    <w:p w14:paraId="0A5618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38 от 2012 г., в сила от 1.07.2012 г.)</w:t>
      </w:r>
    </w:p>
    <w:p w14:paraId="23E9736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DFBF0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84. (В сила от 18.05.2012 г. - ДВ, бр. 38 от 2012 г.) В срок до един месец от обнародването на този закон в "Държавен вестник":</w:t>
      </w:r>
    </w:p>
    <w:p w14:paraId="553BF6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Министерският съвет привежда Класификатора на длъжностите в администрацията в съответствие с този закон;</w:t>
      </w:r>
    </w:p>
    <w:p w14:paraId="787706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компетентните органи привеждат устройствените актове на съответната администрация в съответствие с този закон.</w:t>
      </w:r>
    </w:p>
    <w:p w14:paraId="0953D1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85. (1) Правоотношенията с лицата от администрациите по Закона за радиото и </w:t>
      </w:r>
      <w:r w:rsidRPr="00720639">
        <w:rPr>
          <w:rFonts w:ascii="Times New Roman" w:hAnsi="Times New Roman"/>
          <w:sz w:val="24"/>
          <w:szCs w:val="24"/>
        </w:rPr>
        <w:lastRenderedPageBreak/>
        <w:t>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14:paraId="6F973C2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С акта за назначаването на държавния служител се:</w:t>
      </w:r>
    </w:p>
    <w:p w14:paraId="17EBD5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14:paraId="4D73ED1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определя индивидуална основна месечна заплата.</w:t>
      </w:r>
    </w:p>
    <w:p w14:paraId="735C14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14:paraId="2E7DF2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14:paraId="30DAC1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14:paraId="534DAEE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Неизползваните отпуски по трудовите правоотношения се запазват и не се компенсират с парични обезщетения.</w:t>
      </w:r>
    </w:p>
    <w:p w14:paraId="663BDB0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14:paraId="214DEF0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брутната заплата по ал. 1 се включват:</w:t>
      </w:r>
    </w:p>
    <w:p w14:paraId="45D80A2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основната месечна заплата или основното месечно възнаграждение;</w:t>
      </w:r>
    </w:p>
    <w:p w14:paraId="0C0A6AD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14:paraId="06B25AF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87. Законът влиза в сила от 1 юли 2012 г. с изключение на § 84, който влиза в сила от деня на обнародването на закона в "Държавен вестник".</w:t>
      </w:r>
    </w:p>
    <w:p w14:paraId="0358251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6793FD7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към Закона за изменение и допълнение на</w:t>
      </w:r>
    </w:p>
    <w:p w14:paraId="337049E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Закона за Министерството на вътрешните работи </w:t>
      </w:r>
    </w:p>
    <w:p w14:paraId="75CEE95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44 от 2012 г., в сила от 1.07.2012 г.)</w:t>
      </w:r>
    </w:p>
    <w:p w14:paraId="1DD9CB8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14:paraId="4762B54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14:paraId="30D0D1C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14:paraId="560BFA6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14:paraId="249350F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14:paraId="4294CE2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61B53BC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00C429E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w:t>
      </w:r>
    </w:p>
    <w:p w14:paraId="008925A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устройство на територията </w:t>
      </w:r>
    </w:p>
    <w:p w14:paraId="2875D56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66 от 2013 г., в сила от 26.07.2013 г.)</w:t>
      </w:r>
    </w:p>
    <w:p w14:paraId="4B899B9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7921B0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73.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и 52 от 2013 г.) се правят следните изменения:</w:t>
      </w:r>
    </w:p>
    <w:p w14:paraId="1C6F993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0056A7A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останалите текстове на закона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инвестиционното проектиране" и "Министерството на инвестиционното проектиране".</w:t>
      </w:r>
    </w:p>
    <w:p w14:paraId="176B94F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53F21B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31FCA0E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допълнение на Закона за електронните съобщения </w:t>
      </w:r>
    </w:p>
    <w:p w14:paraId="43B6B2B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11 от 2014 г., в сила от 7.02.2014 г.)</w:t>
      </w:r>
    </w:p>
    <w:p w14:paraId="52F3FE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 Започнатите към датата на влизане в сила на този закон производства по удължаване на срока на разрешението за ползване на индивидуално определен ограничен ресурс – радиочестотен спектър, за мрежи за широколентов безжичен достъп (BWA), мрежи за неподвижен безжичен достъп (FWA), обществени мобилни наземни мрежи и наземни мрежи, позволяващи предоставяне на електронни съобщителни услуги, се довършват по реда на този закон, като се заплаща еднократна такса по чл. 143, ал. 2, изречение второ.</w:t>
      </w:r>
    </w:p>
    <w:p w14:paraId="758058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8. Законът влиза в сила от деня на обнародването му в "Държавен вестник" с изключение на § 5, който влиза в сила два месеца след обнародването му.</w:t>
      </w:r>
    </w:p>
    <w:p w14:paraId="57D896A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2B18A92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и допълнение </w:t>
      </w:r>
    </w:p>
    <w:p w14:paraId="6C1D72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устройство на територията </w:t>
      </w:r>
    </w:p>
    <w:p w14:paraId="40AEB60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98 от 2014 г., в сила от 28.11.2014 г.)</w:t>
      </w:r>
    </w:p>
    <w:p w14:paraId="098AAE2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2848903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73.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w:t>
      </w:r>
      <w:r w:rsidRPr="00720639">
        <w:rPr>
          <w:rFonts w:ascii="Times New Roman" w:hAnsi="Times New Roman"/>
          <w:sz w:val="24"/>
          <w:szCs w:val="24"/>
        </w:rPr>
        <w:lastRenderedPageBreak/>
        <w:t>27 и 97 от 2010 г., бр. 105 от 2011 г., бр. 38, 44 и 82 от 2012 г., бр. 15, 27, 28, 52, 66 и 70 от 2013 г., бр. 11, 53 и 61 от 2014 г.) се правят следните изменения:</w:t>
      </w:r>
    </w:p>
    <w:p w14:paraId="02D1A41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3F8FCCF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останалите текстове на закона думите "министъра на инвестиционното проектиране" и "Министерството на инвестиционното проектиране" се заменят съответно с "министъра на регионалното развитие и благоустройството" и "Министерството на регионалното развитие и благоустройството".</w:t>
      </w:r>
    </w:p>
    <w:p w14:paraId="0AB7AAD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3224CB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15E66C1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към Закона за изменение на Закона за забрана </w:t>
      </w:r>
    </w:p>
    <w:p w14:paraId="43CE67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химическото оръжие и за контрол на токсичните </w:t>
      </w:r>
    </w:p>
    <w:p w14:paraId="606A762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химически вещества и техните прекурсори </w:t>
      </w:r>
    </w:p>
    <w:p w14:paraId="6F44DC1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14 от 2015 г.)</w:t>
      </w:r>
    </w:p>
    <w:p w14:paraId="3FBC313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31B9540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50.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навсякъде думите "Министерството на икономиката, енергетиката и туризма" се заменят с "Министерството на икономиката".</w:t>
      </w:r>
    </w:p>
    <w:p w14:paraId="2DD8DE0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73CB157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ДОПЪЛНИТЕЛНА РАЗПОРЕДБА</w:t>
      </w:r>
    </w:p>
    <w:p w14:paraId="5104B09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изменение и допълнение </w:t>
      </w:r>
    </w:p>
    <w:p w14:paraId="3BF813B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3719DC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29 от 2015 г.)</w:t>
      </w:r>
    </w:p>
    <w:p w14:paraId="762FE5F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11. Параграф 9 относно чл. 334б съдържа мерки по прилагането на Регламент (ЕС) № 531/2012 на Европейския парламент и на Съвета от 13 юни 2012 г. относно роуминга в обществени мобилни съобщителни мрежи в рамките на Съюза (ОВ, L 172/10 от 30 юни 2012 г.).</w:t>
      </w:r>
    </w:p>
    <w:p w14:paraId="26962A8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69E9F8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Държавна агенция "Разузнаване"</w:t>
      </w:r>
    </w:p>
    <w:p w14:paraId="4FEE10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(ДВ, бр. 79 от 2015 г., в сила от 1.11.2015 г.)</w:t>
      </w:r>
    </w:p>
    <w:p w14:paraId="7B0470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744CBE8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21. В Закона за електронните съобщения (обн., ДВ, бр. 41 от 2007 г.; изм., бр. 109 от 2007 г., бр. 36, 43 и 69 от 2008 г., бр. 17, 35, 37, 42, 45, 82, 89 и 93 от 2009 г., бр. 12, 17, 27 и 97 от 2010 г., бр. 105 от 2011 г., бр. 38, 44 и 82 от 2012 г., бр. 15, 27, 28, 52, 66 и 70 от 2013 г., бр. 11, 53, 61 и 98 от 2014 г. и бр. 14, 23, 24, 29 и 61 от 2015 г.) навсякъде думите "Националната разузнавателна служба" се заменят с "Държавна агенция "Разузнаване".</w:t>
      </w:r>
    </w:p>
    <w:p w14:paraId="3F36264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B670E3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 </w:t>
      </w:r>
    </w:p>
    <w:p w14:paraId="5B9841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към Закона за противодействие на тероризма</w:t>
      </w:r>
    </w:p>
    <w:p w14:paraId="7B185AB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(ДВ, бр. 103 от 2016 г.)</w:t>
      </w:r>
    </w:p>
    <w:p w14:paraId="705D5F7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4925616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14. (1) Потребителите по Закона за електронните съобщения, на чието име са регистрирани и/или активирани повече от 10 телефонни номера, чрез които се предоставят предплатени телефонни услуги, имат право в 6-месечен срок от влизането в сила на този закон да заявят пред предприятието по чл. 138г от Закона за електронните съобщения кои </w:t>
      </w:r>
      <w:r w:rsidRPr="00720639">
        <w:rPr>
          <w:rFonts w:ascii="Times New Roman" w:hAnsi="Times New Roman"/>
          <w:sz w:val="24"/>
          <w:szCs w:val="24"/>
        </w:rPr>
        <w:lastRenderedPageBreak/>
        <w:t>телефонни номера ще продължат да ползват.</w:t>
      </w:r>
    </w:p>
    <w:p w14:paraId="3A15A2C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 случай че потребители не упражнят правото си в срок, предприятията по чл. 138г от Закона за електронните съобщения са длъжни да деактивират (закрият) всички регистрирани и/или активирани на името на съответния потребител телефонни номера, чрез които се предоставят предплатени телефонни услуги.</w:t>
      </w:r>
    </w:p>
    <w:p w14:paraId="6B126C4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15. (1) Предприятията по чл. 138г от Закона за електронните съобщения са длъжни да информират потребителите си на предплатени телефонни услуги за правото им по § 14, както и за последиците от неупражняването му.</w:t>
      </w:r>
    </w:p>
    <w:p w14:paraId="3CD0E4A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Информационната кампания на предприятията по чл. 138г от Закона за електронните съобщения се провежда в 4-месечен срок от влизането в сила на този закон чрез:</w:t>
      </w:r>
    </w:p>
    <w:p w14:paraId="34E0435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кратко текстово съобщение или телефонно обаждане и страницата на предприятието в интернет – за предприятията, предоставящи обществени телефонни услуги чрез мобилни наземни мрежи;</w:t>
      </w:r>
    </w:p>
    <w:p w14:paraId="1A85342F"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телефонно обаждане и страницата на предприятието в интернет – за предприятията, предоставящи обществени телефонни услуги чрез фиксирани мрежи.</w:t>
      </w:r>
    </w:p>
    <w:p w14:paraId="032FAA0C"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569B3FF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ДОПЪЛНИТЕЛНА РАЗПОРЕДБА</w:t>
      </w:r>
    </w:p>
    <w:p w14:paraId="1CF1A3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изменение и допълнение </w:t>
      </w:r>
    </w:p>
    <w:p w14:paraId="7D1FFBA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на Закона за електронните съобщения </w:t>
      </w:r>
    </w:p>
    <w:p w14:paraId="4F05580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103 от 2016 г.)</w:t>
      </w:r>
    </w:p>
    <w:p w14:paraId="1B0E1CC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20. Този закон:</w:t>
      </w:r>
    </w:p>
    <w:p w14:paraId="0772757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D10AC5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 предвижда мерки по прилагането на Регламент (ЕС) №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w:t>
      </w:r>
    </w:p>
    <w:p w14:paraId="13B09792"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78B3693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2. въвежда изискванията на чл. 7 от Директива 2014/53/ЕС на Европейския парламент и на Съвета от 16 април 2014 г. за хармонизирането на законодателствата на държавите членки във връзка с предоставянето на пазара на радиосъоръжения и за отмяна на Директива 1999/5/ЕО (OB, L 153/62 от 22 май 2014 г.).</w:t>
      </w:r>
    </w:p>
    <w:p w14:paraId="15D8777E"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2C6CD0D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противодействие на корупцията и </w:t>
      </w:r>
    </w:p>
    <w:p w14:paraId="6594F7E3"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за отнемане на незаконно придобитото имущество</w:t>
      </w:r>
    </w:p>
    <w:p w14:paraId="1EF69E4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(ДВ, бр. 7 от 2018 г.)</w:t>
      </w:r>
    </w:p>
    <w:p w14:paraId="7621CE78"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09FACDE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47.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и бр. 58 и 85 от 2017 г.) се правят следните изменения и допълнения:</w:t>
      </w:r>
    </w:p>
    <w:p w14:paraId="75B9D79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75903F99"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lastRenderedPageBreak/>
        <w:t xml:space="preserve"> 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14:paraId="39E4D415"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w:t>
      </w:r>
    </w:p>
    <w:p w14:paraId="1AA8FB1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ПРЕХОДНИ И ЗАКЛЮЧИТЕЛНИ РАЗПОРЕДБИ</w:t>
      </w:r>
    </w:p>
    <w:p w14:paraId="5FB4F2C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към Закона за електронните съобщителни мрежи и физическа инфраструктура </w:t>
      </w:r>
    </w:p>
    <w:p w14:paraId="3BD18A5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(ДВ, бр. 21 от 2018 г., в сила от 9.03.2018 г.)</w:t>
      </w:r>
    </w:p>
    <w:p w14:paraId="70B4F63B"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 </w:t>
      </w:r>
    </w:p>
    <w:p w14:paraId="6957325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11. (1) Актовете по прилагането на този закон и списъкът по чл. 87 се приемат в 6-месечен срок от влизането му в сила. </w:t>
      </w:r>
    </w:p>
    <w:p w14:paraId="513305A7"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2D6CAD8A"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(2) Подзаконовите актове, издадени на основание на отменената глава седемнадесета от Закона за електронните съобщения, се прилагат, доколкото не противоречат на този закон. До влизането в сила на методиката по чл. 3, ал. 5 мрежовите оператори формират цени при спазването на принципите по чл. 3, ал. 6. </w:t>
      </w:r>
    </w:p>
    <w:p w14:paraId="3D4A40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64A2F9BD"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(3) Министърът на транспорта, информационните технологии и съобщенията в едномесечен срок от влизането в сила на закона предприема необходимите действия за създаването на Единната информационна точка.</w:t>
      </w:r>
    </w:p>
    <w:p w14:paraId="5B53A864"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336FF14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(4) Органите от обществения сектор, които поради своите задължения разполагат в електронен формат с информация по чл. 4, ал. 2 и чл. 39 за физическа инфраструктура на мрежови оператори, я предоставят на Единната информационна точка в тримесечен срок от влизането в сила на този закон.</w:t>
      </w:r>
    </w:p>
    <w:p w14:paraId="6887E850"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40E835C1"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(5) Мрежовите оператори предоставят на Единната информационна точка минималната информация по чл. 7, ал. 2, с която разполагат в електронен формат, в тримесечен срок от влизането в сила на този закон.</w:t>
      </w:r>
    </w:p>
    <w:p w14:paraId="27630E2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p>
    <w:p w14:paraId="1E2283E6" w14:textId="77777777" w:rsidR="005866AD" w:rsidRPr="00720639" w:rsidRDefault="005866AD">
      <w:pPr>
        <w:widowControl w:val="0"/>
        <w:autoSpaceDE w:val="0"/>
        <w:autoSpaceDN w:val="0"/>
        <w:adjustRightInd w:val="0"/>
        <w:spacing w:after="0" w:line="240" w:lineRule="auto"/>
        <w:ind w:firstLine="480"/>
        <w:jc w:val="both"/>
        <w:rPr>
          <w:rFonts w:ascii="Times New Roman" w:hAnsi="Times New Roman"/>
          <w:sz w:val="24"/>
          <w:szCs w:val="24"/>
        </w:rPr>
      </w:pPr>
      <w:r w:rsidRPr="00720639">
        <w:rPr>
          <w:rFonts w:ascii="Times New Roman" w:hAnsi="Times New Roman"/>
          <w:sz w:val="24"/>
          <w:szCs w:val="24"/>
        </w:rPr>
        <w:t xml:space="preserve"> (6) Информацията по чл. 4, ал. 4 се предоставя на Единната информационна точка в срок от 6 месеца от влизането в сила на този закон.</w:t>
      </w:r>
    </w:p>
    <w:p w14:paraId="2D2ADBF5" w14:textId="77777777" w:rsidR="00CA3A6F" w:rsidRPr="00720639" w:rsidRDefault="00CA3A6F">
      <w:pPr>
        <w:widowControl w:val="0"/>
        <w:autoSpaceDE w:val="0"/>
        <w:autoSpaceDN w:val="0"/>
        <w:adjustRightInd w:val="0"/>
        <w:spacing w:after="0" w:line="240" w:lineRule="auto"/>
        <w:ind w:firstLine="480"/>
        <w:jc w:val="both"/>
        <w:rPr>
          <w:rFonts w:ascii="Times New Roman" w:hAnsi="Times New Roman"/>
          <w:sz w:val="24"/>
          <w:szCs w:val="24"/>
        </w:rPr>
      </w:pPr>
    </w:p>
    <w:p w14:paraId="604511D4" w14:textId="77777777" w:rsidR="00CA3A6F" w:rsidRPr="00720639" w:rsidRDefault="00CA3A6F">
      <w:pPr>
        <w:widowControl w:val="0"/>
        <w:autoSpaceDE w:val="0"/>
        <w:autoSpaceDN w:val="0"/>
        <w:adjustRightInd w:val="0"/>
        <w:spacing w:after="0" w:line="240" w:lineRule="auto"/>
        <w:ind w:firstLine="480"/>
        <w:jc w:val="both"/>
        <w:rPr>
          <w:rFonts w:ascii="Times New Roman" w:hAnsi="Times New Roman"/>
          <w:sz w:val="24"/>
          <w:szCs w:val="24"/>
        </w:rPr>
      </w:pPr>
    </w:p>
    <w:p w14:paraId="54C9EB53" w14:textId="77777777" w:rsidR="006D14C6" w:rsidRPr="00720639" w:rsidRDefault="006D14C6" w:rsidP="006D14C6">
      <w:pPr>
        <w:widowControl w:val="0"/>
        <w:autoSpaceDE w:val="0"/>
        <w:autoSpaceDN w:val="0"/>
        <w:adjustRightInd w:val="0"/>
        <w:spacing w:after="0" w:line="240" w:lineRule="auto"/>
        <w:ind w:firstLine="480"/>
        <w:jc w:val="center"/>
        <w:rPr>
          <w:ins w:id="4740" w:author="Author"/>
          <w:rFonts w:ascii="Times New Roman" w:hAnsi="Times New Roman"/>
          <w:b/>
          <w:sz w:val="24"/>
          <w:szCs w:val="24"/>
        </w:rPr>
      </w:pPr>
      <w:ins w:id="4741" w:author="Author">
        <w:r w:rsidRPr="00720639">
          <w:rPr>
            <w:rFonts w:ascii="Times New Roman" w:hAnsi="Times New Roman"/>
            <w:b/>
            <w:sz w:val="24"/>
            <w:szCs w:val="24"/>
          </w:rPr>
          <w:t>Допълнителна разпоредба</w:t>
        </w:r>
      </w:ins>
    </w:p>
    <w:p w14:paraId="6155ABE9" w14:textId="77777777" w:rsidR="006D14C6" w:rsidRPr="00720639" w:rsidRDefault="006D14C6" w:rsidP="006D14C6">
      <w:pPr>
        <w:widowControl w:val="0"/>
        <w:autoSpaceDE w:val="0"/>
        <w:autoSpaceDN w:val="0"/>
        <w:adjustRightInd w:val="0"/>
        <w:spacing w:after="0" w:line="240" w:lineRule="auto"/>
        <w:ind w:firstLine="426"/>
        <w:jc w:val="both"/>
        <w:rPr>
          <w:ins w:id="4742" w:author="Author"/>
          <w:rFonts w:ascii="Times New Roman" w:hAnsi="Times New Roman"/>
          <w:sz w:val="24"/>
          <w:szCs w:val="24"/>
        </w:rPr>
      </w:pPr>
      <w:ins w:id="4743" w:author="Author">
        <w:r w:rsidRPr="00720639">
          <w:rPr>
            <w:rFonts w:ascii="Times New Roman" w:hAnsi="Times New Roman"/>
            <w:sz w:val="24"/>
            <w:szCs w:val="24"/>
          </w:rPr>
          <w:t>§ … Този закон въвежда изисквания на Директива 2018/1972/ЕС на Европейския парламент и на Съвета от 11 декември 2019 г. за установяване на Европейски кодекс за електронни съобщения (ОВ, L 321/36 от 17 декември 2018 г.).</w:t>
        </w:r>
      </w:ins>
    </w:p>
    <w:p w14:paraId="2EB104E7" w14:textId="77777777" w:rsidR="006D14C6" w:rsidRPr="00720639" w:rsidRDefault="006D14C6" w:rsidP="006D14C6">
      <w:pPr>
        <w:widowControl w:val="0"/>
        <w:autoSpaceDE w:val="0"/>
        <w:autoSpaceDN w:val="0"/>
        <w:adjustRightInd w:val="0"/>
        <w:spacing w:after="0" w:line="240" w:lineRule="auto"/>
        <w:ind w:firstLine="426"/>
        <w:jc w:val="both"/>
        <w:rPr>
          <w:ins w:id="4744" w:author="Author"/>
          <w:rFonts w:ascii="Times New Roman" w:hAnsi="Times New Roman"/>
          <w:sz w:val="24"/>
          <w:szCs w:val="24"/>
        </w:rPr>
      </w:pPr>
    </w:p>
    <w:p w14:paraId="041A1386" w14:textId="1DBEE2B2" w:rsidR="007A0BCA" w:rsidRPr="00720639" w:rsidRDefault="007A0BCA" w:rsidP="007A0BCA">
      <w:pPr>
        <w:ind w:firstLine="567"/>
        <w:jc w:val="both"/>
        <w:rPr>
          <w:ins w:id="4745" w:author="Author"/>
          <w:rFonts w:ascii="Times New Roman" w:eastAsia="Calibri" w:hAnsi="Times New Roman"/>
          <w:sz w:val="24"/>
          <w:szCs w:val="24"/>
          <w:lang w:eastAsia="en-US"/>
        </w:rPr>
      </w:pPr>
    </w:p>
    <w:p w14:paraId="776BC15C" w14:textId="77777777" w:rsidR="007A0BCA" w:rsidRPr="00720639" w:rsidRDefault="007A0BCA" w:rsidP="007A0BCA">
      <w:pPr>
        <w:jc w:val="center"/>
        <w:rPr>
          <w:ins w:id="4746" w:author="Author"/>
          <w:rFonts w:ascii="Times New Roman" w:eastAsia="Calibri" w:hAnsi="Times New Roman"/>
          <w:sz w:val="24"/>
          <w:szCs w:val="24"/>
          <w:lang w:eastAsia="en-US"/>
        </w:rPr>
      </w:pPr>
      <w:ins w:id="4747" w:author="Author">
        <w:r w:rsidRPr="00720639">
          <w:rPr>
            <w:rFonts w:ascii="Times New Roman" w:eastAsia="Calibri" w:hAnsi="Times New Roman"/>
            <w:b/>
            <w:bCs/>
            <w:sz w:val="24"/>
            <w:szCs w:val="24"/>
            <w:lang w:eastAsia="en-US"/>
          </w:rPr>
          <w:t>Преходни и заключителни разпоредби</w:t>
        </w:r>
      </w:ins>
    </w:p>
    <w:p w14:paraId="7BE5E3C6" w14:textId="77777777" w:rsidR="007A0BCA" w:rsidRPr="00720639" w:rsidRDefault="007A0BCA" w:rsidP="007A0BCA">
      <w:pPr>
        <w:ind w:firstLine="567"/>
        <w:jc w:val="both"/>
        <w:rPr>
          <w:ins w:id="4748" w:author="Author"/>
          <w:rFonts w:ascii="Times New Roman" w:eastAsia="Calibri" w:hAnsi="Times New Roman"/>
          <w:sz w:val="24"/>
          <w:szCs w:val="24"/>
          <w:lang w:eastAsia="en-US"/>
        </w:rPr>
      </w:pPr>
      <w:ins w:id="4749" w:author="Author">
        <w:r w:rsidRPr="00720639">
          <w:rPr>
            <w:rFonts w:ascii="Times New Roman" w:eastAsia="Calibri" w:hAnsi="Times New Roman"/>
            <w:b/>
            <w:bCs/>
            <w:sz w:val="24"/>
            <w:szCs w:val="24"/>
            <w:lang w:eastAsia="en-US"/>
          </w:rPr>
          <w:t>§ 325.</w:t>
        </w:r>
        <w:r w:rsidRPr="00720639">
          <w:rPr>
            <w:rFonts w:ascii="Times New Roman" w:eastAsia="Calibri" w:hAnsi="Times New Roman"/>
            <w:sz w:val="24"/>
            <w:szCs w:val="24"/>
            <w:lang w:eastAsia="en-US"/>
          </w:rPr>
          <w:t xml:space="preserve"> В Закона за държавните такси (Обн., ДВ. бр.104 от 1951 г.; изм. и доп. бр. 89 от 1959 г., бр. 21 от 1960 г., бр. 53 от 1973 г., бр. 87 от 1974 г., бр. 21 от 1975 г., бр. 21 от 1990 г., бр. 55 от  1991г., бр. 100 от 1992 г., бр. 69 и 87 от  1995 г.,  бр. 37, 100 и 104 от 1996 г., бр. 82 и 86 от 1997 г., бр. 133 от 1998 г., бр. 81 от 1999 г., бр. 97 от   2000 г., бр. 62, 63 и 90 от 2002 г., бр. 84 и 86 от 2003 г., бр. 24, 36 и 37 от 2004 г., бр. 43 от 2005 г., бр. 18 и 33 от </w:t>
        </w:r>
        <w:r w:rsidRPr="00720639">
          <w:rPr>
            <w:rFonts w:ascii="Times New Roman" w:eastAsia="Calibri" w:hAnsi="Times New Roman"/>
            <w:sz w:val="24"/>
            <w:szCs w:val="24"/>
            <w:lang w:eastAsia="en-US"/>
          </w:rPr>
          <w:lastRenderedPageBreak/>
          <w:t>2006 г., бр. 43 от 2008 г ., бр.74 и 82 от 2009 г., бр. 55 и 99 от 2011 г., бр. 68 от 2013 г., бр. 53 от 2014 г., бр. 85 от  2017 г., бр. 17 от  2018 г.), в § 2 от Преходните разпоредби, след думите „Република България“ се премахва запетаята и думата „и“ се заличава, а след думите „Закона за защитените територии“ се добавя „и Закона за електронните съобщения“.</w:t>
        </w:r>
      </w:ins>
    </w:p>
    <w:p w14:paraId="3D601EC9" w14:textId="77777777" w:rsidR="007A0BCA" w:rsidRPr="00720639" w:rsidRDefault="007A0BCA" w:rsidP="007A0BCA">
      <w:pPr>
        <w:ind w:firstLine="567"/>
        <w:jc w:val="both"/>
        <w:rPr>
          <w:ins w:id="4750" w:author="Author"/>
          <w:rFonts w:ascii="Times New Roman" w:eastAsia="Calibri" w:hAnsi="Times New Roman"/>
          <w:sz w:val="24"/>
          <w:szCs w:val="24"/>
          <w:lang w:eastAsia="en-US"/>
        </w:rPr>
      </w:pPr>
      <w:ins w:id="4751" w:author="Author">
        <w:r w:rsidRPr="00720639">
          <w:rPr>
            <w:rFonts w:ascii="Times New Roman" w:eastAsia="Calibri" w:hAnsi="Times New Roman"/>
            <w:b/>
            <w:bCs/>
            <w:sz w:val="24"/>
            <w:szCs w:val="24"/>
            <w:lang w:eastAsia="en-US"/>
          </w:rPr>
          <w:t>§ 326.</w:t>
        </w:r>
        <w:r w:rsidRPr="00720639">
          <w:rPr>
            <w:rFonts w:ascii="Times New Roman" w:eastAsia="Calibri" w:hAnsi="Times New Roman"/>
            <w:sz w:val="24"/>
            <w:szCs w:val="24"/>
            <w:lang w:eastAsia="en-US"/>
          </w:rPr>
          <w:t xml:space="preserve"> В Закона за електронните съобщителни мрежи и физическа инфраструктура (обн. ДВ, бр. 21 от 2018 г.), в § 1, т. 3 от Допълнителните разпоредби се добавя ново трето изречение: „За целите на този закон „мрежов оператор“ са и държавните органи и органите на местно самоуправление, които стопанисват физическа инфраструктура, включително улични съоръжения, като например осветителни стълбове, улични табели, светофари, билбордове, автобусни и трамвайни спирки и метростанции, която е технически подходяща да приеме точки за безжичен достъп с малък обхват или която е необходима, за да се свържат подобни точки за достъп към опорна мрежа.“</w:t>
        </w:r>
      </w:ins>
    </w:p>
    <w:p w14:paraId="2B89E89A" w14:textId="77777777" w:rsidR="007A0BCA" w:rsidRPr="00720639" w:rsidRDefault="007A0BCA" w:rsidP="007A0BCA">
      <w:pPr>
        <w:ind w:firstLine="567"/>
        <w:jc w:val="both"/>
        <w:rPr>
          <w:ins w:id="4752" w:author="Author"/>
          <w:rFonts w:ascii="Times New Roman" w:eastAsia="Calibri" w:hAnsi="Times New Roman"/>
          <w:sz w:val="24"/>
          <w:szCs w:val="24"/>
          <w:lang w:eastAsia="en-US"/>
        </w:rPr>
      </w:pPr>
      <w:ins w:id="4753" w:author="Author">
        <w:r w:rsidRPr="00720639">
          <w:rPr>
            <w:rFonts w:ascii="Times New Roman" w:eastAsia="Calibri" w:hAnsi="Times New Roman"/>
            <w:b/>
            <w:bCs/>
            <w:sz w:val="24"/>
            <w:szCs w:val="24"/>
            <w:lang w:eastAsia="en-US"/>
          </w:rPr>
          <w:t xml:space="preserve">§ 327. </w:t>
        </w:r>
        <w:r w:rsidRPr="00720639">
          <w:rPr>
            <w:rFonts w:ascii="Times New Roman" w:eastAsia="Calibri" w:hAnsi="Times New Roman"/>
            <w:sz w:val="24"/>
            <w:szCs w:val="24"/>
            <w:lang w:eastAsia="en-US"/>
          </w:rPr>
          <w:t>В Закона за Министерството на вътрешните работи (Обн. ДВ. бр. 53 от  2014 г.; изм. и доп. бр. 98 и 107 от 2014г., бр. 14, 24, 56 и 61 от 2015 г., бр. 81, 97, 98 и 103 от 2016 г., бр. 13, 26, 58, 97 и 103 от 2017 г., бр. 7, 10, 48, 55 и 77 от 2018 г., бр. 7, 17, 34 и 58 от 2019 г.) се правят следните допълнения:</w:t>
        </w:r>
      </w:ins>
    </w:p>
    <w:p w14:paraId="64AD1EC8" w14:textId="77777777" w:rsidR="007A0BCA" w:rsidRPr="00720639" w:rsidRDefault="007A0BCA" w:rsidP="007A0BCA">
      <w:pPr>
        <w:ind w:firstLine="567"/>
        <w:jc w:val="both"/>
        <w:rPr>
          <w:ins w:id="4754" w:author="Author"/>
          <w:rFonts w:ascii="Times New Roman" w:eastAsia="Calibri" w:hAnsi="Times New Roman"/>
          <w:sz w:val="24"/>
          <w:szCs w:val="24"/>
          <w:lang w:eastAsia="en-US"/>
        </w:rPr>
      </w:pPr>
      <w:ins w:id="4755" w:author="Author">
        <w:r w:rsidRPr="00720639">
          <w:rPr>
            <w:rFonts w:ascii="Times New Roman" w:eastAsia="Calibri" w:hAnsi="Times New Roman"/>
            <w:sz w:val="24"/>
            <w:szCs w:val="24"/>
            <w:lang w:eastAsia="en-US"/>
          </w:rPr>
          <w:t>1. В част първа, глава втора се създава Раздел VIа:</w:t>
        </w:r>
      </w:ins>
    </w:p>
    <w:p w14:paraId="6082B965" w14:textId="77777777" w:rsidR="007A0BCA" w:rsidRPr="00720639" w:rsidRDefault="007A0BCA" w:rsidP="007A0BCA">
      <w:pPr>
        <w:ind w:firstLine="567"/>
        <w:jc w:val="both"/>
        <w:rPr>
          <w:ins w:id="4756" w:author="Author"/>
          <w:rFonts w:ascii="Times New Roman" w:eastAsia="Calibri" w:hAnsi="Times New Roman"/>
          <w:sz w:val="24"/>
          <w:szCs w:val="24"/>
          <w:lang w:eastAsia="en-US"/>
        </w:rPr>
      </w:pPr>
      <w:ins w:id="4757" w:author="Author">
        <w:r w:rsidRPr="00720639">
          <w:rPr>
            <w:rFonts w:ascii="Times New Roman" w:eastAsia="Calibri" w:hAnsi="Times New Roman"/>
            <w:sz w:val="24"/>
            <w:szCs w:val="24"/>
            <w:lang w:eastAsia="en-US"/>
          </w:rPr>
          <w:t>„</w:t>
        </w:r>
        <w:r w:rsidRPr="00720639">
          <w:rPr>
            <w:rFonts w:ascii="Times New Roman" w:eastAsia="Calibri" w:hAnsi="Times New Roman"/>
            <w:b/>
            <w:bCs/>
            <w:sz w:val="24"/>
            <w:szCs w:val="24"/>
            <w:lang w:eastAsia="en-US"/>
          </w:rPr>
          <w:t>Раздел VIа</w:t>
        </w:r>
      </w:ins>
    </w:p>
    <w:p w14:paraId="120F3043" w14:textId="77777777" w:rsidR="007A0BCA" w:rsidRPr="00720639" w:rsidRDefault="007A0BCA" w:rsidP="007A0BCA">
      <w:pPr>
        <w:ind w:firstLine="567"/>
        <w:jc w:val="both"/>
        <w:rPr>
          <w:ins w:id="4758" w:author="Author"/>
          <w:rFonts w:ascii="Times New Roman" w:eastAsia="Calibri" w:hAnsi="Times New Roman"/>
          <w:sz w:val="24"/>
          <w:szCs w:val="24"/>
          <w:lang w:eastAsia="en-US"/>
        </w:rPr>
      </w:pPr>
      <w:ins w:id="4759" w:author="Author">
        <w:r w:rsidRPr="00720639">
          <w:rPr>
            <w:rFonts w:ascii="Times New Roman" w:eastAsia="Calibri" w:hAnsi="Times New Roman"/>
            <w:b/>
            <w:bCs/>
            <w:sz w:val="24"/>
            <w:szCs w:val="24"/>
            <w:lang w:eastAsia="en-US"/>
          </w:rPr>
          <w:t>Комуникационна дейност</w:t>
        </w:r>
      </w:ins>
    </w:p>
    <w:p w14:paraId="6BBB2246" w14:textId="77777777" w:rsidR="007A0BCA" w:rsidRPr="00720639" w:rsidRDefault="007A0BCA" w:rsidP="007A0BCA">
      <w:pPr>
        <w:ind w:firstLine="567"/>
        <w:jc w:val="both"/>
        <w:rPr>
          <w:ins w:id="4760" w:author="Author"/>
          <w:rFonts w:ascii="Times New Roman" w:eastAsia="Calibri" w:hAnsi="Times New Roman"/>
          <w:sz w:val="24"/>
          <w:szCs w:val="24"/>
          <w:lang w:eastAsia="en-US"/>
        </w:rPr>
      </w:pPr>
      <w:ins w:id="4761" w:author="Author">
        <w:r w:rsidRPr="00720639">
          <w:rPr>
            <w:rFonts w:ascii="Times New Roman" w:eastAsia="Calibri" w:hAnsi="Times New Roman"/>
            <w:sz w:val="24"/>
            <w:szCs w:val="24"/>
            <w:lang w:eastAsia="en-US"/>
          </w:rPr>
          <w:t>Чл. 29а (1) Комуникационната дейност е дейност свързана с изграждане, поддържане и използване на единна радиокомуникационна среда за взаимодействие между структурите на МВР и държавните органи, държавни предприятия, държавни и общински лечебни заведения, стратегически обекти от значение за националната сигурност, доброволните формирования по Закона за защита при бедствия, както и доброволните формирования по този закон, с цел опазване на националната сигурност, защита на населението и реакция при бедствия.</w:t>
        </w:r>
      </w:ins>
    </w:p>
    <w:p w14:paraId="051ED085" w14:textId="77777777" w:rsidR="007A0BCA" w:rsidRPr="00720639" w:rsidRDefault="007A0BCA" w:rsidP="007A0BCA">
      <w:pPr>
        <w:ind w:firstLine="567"/>
        <w:jc w:val="both"/>
        <w:rPr>
          <w:ins w:id="4762" w:author="Author"/>
          <w:rFonts w:ascii="Times New Roman" w:eastAsia="Calibri" w:hAnsi="Times New Roman"/>
          <w:sz w:val="24"/>
          <w:szCs w:val="24"/>
          <w:lang w:eastAsia="en-US"/>
        </w:rPr>
      </w:pPr>
      <w:ins w:id="4763" w:author="Author">
        <w:r w:rsidRPr="00720639">
          <w:rPr>
            <w:rFonts w:ascii="Times New Roman" w:eastAsia="Calibri" w:hAnsi="Times New Roman"/>
            <w:sz w:val="24"/>
            <w:szCs w:val="24"/>
            <w:lang w:eastAsia="en-US"/>
          </w:rPr>
          <w:t>(2) Дейността по ал. 1 се осъществява чрез Националната система за осигуряване на единна комуникационна среда за взаимодействие между държавните структури на Република България при опазване на обществения ред, противодействие на престъпността и защита на населението при бедствия и аварии“.</w:t>
        </w:r>
      </w:ins>
    </w:p>
    <w:p w14:paraId="0A321FD0" w14:textId="77777777" w:rsidR="007A0BCA" w:rsidRPr="00720639" w:rsidRDefault="007A0BCA" w:rsidP="007A0BCA">
      <w:pPr>
        <w:ind w:firstLine="567"/>
        <w:jc w:val="both"/>
        <w:rPr>
          <w:ins w:id="4764" w:author="Author"/>
          <w:rFonts w:ascii="Times New Roman" w:eastAsia="Calibri" w:hAnsi="Times New Roman"/>
          <w:sz w:val="24"/>
          <w:szCs w:val="24"/>
          <w:lang w:eastAsia="en-US"/>
        </w:rPr>
      </w:pPr>
      <w:ins w:id="4765" w:author="Author">
        <w:r w:rsidRPr="00720639">
          <w:rPr>
            <w:rFonts w:ascii="Times New Roman" w:eastAsia="Calibri" w:hAnsi="Times New Roman"/>
            <w:b/>
            <w:bCs/>
            <w:sz w:val="24"/>
            <w:szCs w:val="24"/>
            <w:lang w:eastAsia="en-US"/>
          </w:rPr>
          <w:t>§ 328.</w:t>
        </w:r>
        <w:r w:rsidRPr="00720639">
          <w:rPr>
            <w:rFonts w:ascii="Times New Roman" w:eastAsia="Calibri" w:hAnsi="Times New Roman"/>
            <w:sz w:val="24"/>
            <w:szCs w:val="24"/>
            <w:lang w:eastAsia="en-US"/>
          </w:rPr>
          <w:t xml:space="preserve"> В Закона за радиото и телевизията (Обн., ДВ, бр. 138 от 1998 г.; изм. и доп., Решение № 10 на Конституционния съд на Република България от 1999 г. - бр. 60 от 1999 г.; бр. 81 от 1999 г., бр. 79 от 2000 г., бр. 96 и 112 от 2001 г., бр. 77 и 120 от 2002 г., бр. 99 и 114 от 2003 г., бр. 99 и 115 от 2004 г., бр. 88, 93 и 105 от 2005 г., бр. 21, 34, 70, 80, 105 и 108 от 2006 г., бр. 10, 41, 53 и 113 от 2007 г., бр. 110 от 30.12.2008 г., бр. 14, 37, 42 и 99 от 2009 г., бр. 12, 47, 97, 99 и 101 от 2010 г., бр. 28, 99 и 105 от 2011 г., бр. 38 и 102 от 2012 г., бр. 15, 17 и 27 от 2013 г.; Решение № 8 на Конституционния съд на Република България от 2013 г. - бр. 91 от 2013 г.; бр. 109 от 2013 г., бр. 19 и 107 от 2014 г., бр. 96 от 2015 г., бр. 46, 61, 98 и </w:t>
        </w:r>
        <w:r w:rsidRPr="00720639">
          <w:rPr>
            <w:rFonts w:ascii="Times New Roman" w:eastAsia="Calibri" w:hAnsi="Times New Roman"/>
            <w:sz w:val="24"/>
            <w:szCs w:val="24"/>
            <w:lang w:eastAsia="en-US"/>
          </w:rPr>
          <w:lastRenderedPageBreak/>
          <w:t>103 от 2016 г., бр. 8, 63, 75, 92 и 99 от 2017 г., бр. 7, 27, 44, 77, 103 и 106 от 2018 г., бр. 100 от 2019 г.), в чл. 106, ал. 4 думите „чл. 121, ал. 2“ се заменят с „чл. 121, ал. 5“.</w:t>
        </w:r>
      </w:ins>
    </w:p>
    <w:p w14:paraId="3FFB2975" w14:textId="77777777" w:rsidR="007A0BCA" w:rsidRPr="00720639" w:rsidRDefault="007A0BCA" w:rsidP="007A0BCA">
      <w:pPr>
        <w:ind w:firstLine="567"/>
        <w:jc w:val="both"/>
        <w:rPr>
          <w:ins w:id="4766" w:author="Author"/>
          <w:rFonts w:ascii="Times New Roman" w:eastAsia="Calibri" w:hAnsi="Times New Roman"/>
          <w:sz w:val="24"/>
          <w:szCs w:val="24"/>
          <w:lang w:eastAsia="en-US"/>
        </w:rPr>
      </w:pPr>
      <w:ins w:id="4767" w:author="Author">
        <w:r w:rsidRPr="00720639">
          <w:rPr>
            <w:rFonts w:ascii="Times New Roman" w:eastAsia="Calibri" w:hAnsi="Times New Roman"/>
            <w:b/>
            <w:bCs/>
            <w:sz w:val="24"/>
            <w:szCs w:val="24"/>
            <w:lang w:eastAsia="en-US"/>
          </w:rPr>
          <w:t>§ 329.</w:t>
        </w:r>
        <w:r w:rsidRPr="00720639">
          <w:rPr>
            <w:rFonts w:ascii="Times New Roman" w:eastAsia="Calibri" w:hAnsi="Times New Roman"/>
            <w:sz w:val="24"/>
            <w:szCs w:val="24"/>
            <w:lang w:eastAsia="en-US"/>
          </w:rPr>
          <w:t xml:space="preserve">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и бр. 13, 63, 92, 96 и 103 от 2017 г., бр. 21, 28, 55 и 108 от 2018 г., бр. 1, 24, 25, 41, 44, 62 и 101 от 2019 г., бр. 17 и бр. 21 от 2020 г.) се правят следните изменения и допълнения:</w:t>
        </w:r>
      </w:ins>
    </w:p>
    <w:p w14:paraId="21723E81" w14:textId="77777777" w:rsidR="007A0BCA" w:rsidRPr="00720639" w:rsidRDefault="007A0BCA" w:rsidP="007A0BCA">
      <w:pPr>
        <w:ind w:firstLine="567"/>
        <w:jc w:val="both"/>
        <w:rPr>
          <w:ins w:id="4768" w:author="Author"/>
          <w:rFonts w:ascii="Times New Roman" w:eastAsia="Calibri" w:hAnsi="Times New Roman"/>
          <w:sz w:val="24"/>
          <w:szCs w:val="24"/>
          <w:lang w:eastAsia="en-US"/>
        </w:rPr>
      </w:pPr>
      <w:ins w:id="4769" w:author="Author">
        <w:r w:rsidRPr="00720639">
          <w:rPr>
            <w:rFonts w:ascii="Times New Roman" w:eastAsia="Calibri" w:hAnsi="Times New Roman"/>
            <w:sz w:val="24"/>
            <w:szCs w:val="24"/>
            <w:lang w:eastAsia="en-US"/>
          </w:rPr>
          <w:t>1. В чл. 151, ал. 1 се създава т. 16:</w:t>
        </w:r>
      </w:ins>
    </w:p>
    <w:p w14:paraId="36D49BE7" w14:textId="77777777" w:rsidR="007A0BCA" w:rsidRPr="00720639" w:rsidRDefault="007A0BCA" w:rsidP="007A0BCA">
      <w:pPr>
        <w:ind w:firstLine="567"/>
        <w:jc w:val="both"/>
        <w:rPr>
          <w:ins w:id="4770" w:author="Author"/>
          <w:rFonts w:ascii="Times New Roman" w:eastAsia="Calibri" w:hAnsi="Times New Roman"/>
          <w:sz w:val="24"/>
          <w:szCs w:val="24"/>
          <w:lang w:eastAsia="en-US"/>
        </w:rPr>
      </w:pPr>
      <w:ins w:id="4771" w:author="Author">
        <w:r w:rsidRPr="00720639">
          <w:rPr>
            <w:rFonts w:ascii="Times New Roman" w:eastAsia="Calibri" w:hAnsi="Times New Roman"/>
            <w:sz w:val="24"/>
            <w:szCs w:val="24"/>
            <w:lang w:eastAsia="en-US"/>
          </w:rPr>
          <w:t>„16. точки за безжичен достъп с малък обхват“.</w:t>
        </w:r>
      </w:ins>
    </w:p>
    <w:p w14:paraId="156DB9DF" w14:textId="77777777" w:rsidR="007A0BCA" w:rsidRPr="00720639" w:rsidRDefault="007A0BCA" w:rsidP="007A0BCA">
      <w:pPr>
        <w:ind w:firstLine="567"/>
        <w:jc w:val="both"/>
        <w:rPr>
          <w:ins w:id="4772" w:author="Author"/>
          <w:rFonts w:ascii="Times New Roman" w:eastAsia="Calibri" w:hAnsi="Times New Roman"/>
          <w:sz w:val="24"/>
          <w:szCs w:val="24"/>
          <w:lang w:eastAsia="en-US"/>
        </w:rPr>
      </w:pPr>
      <w:ins w:id="4773" w:author="Author">
        <w:r w:rsidRPr="00720639">
          <w:rPr>
            <w:rFonts w:ascii="Times New Roman" w:eastAsia="Calibri" w:hAnsi="Times New Roman"/>
            <w:sz w:val="24"/>
            <w:szCs w:val="24"/>
            <w:lang w:eastAsia="en-US"/>
          </w:rPr>
          <w:t>2. В § 5 от Допълнителните разпоредби се създава т. 84:</w:t>
        </w:r>
      </w:ins>
    </w:p>
    <w:p w14:paraId="2D806865" w14:textId="77777777" w:rsidR="007A0BCA" w:rsidRPr="00720639" w:rsidRDefault="007A0BCA" w:rsidP="007A0BCA">
      <w:pPr>
        <w:ind w:firstLine="567"/>
        <w:jc w:val="both"/>
        <w:rPr>
          <w:ins w:id="4774" w:author="Author"/>
          <w:rFonts w:ascii="Times New Roman" w:eastAsia="Calibri" w:hAnsi="Times New Roman"/>
          <w:sz w:val="24"/>
          <w:szCs w:val="24"/>
          <w:lang w:eastAsia="en-US"/>
        </w:rPr>
      </w:pPr>
      <w:ins w:id="4775" w:author="Author">
        <w:r w:rsidRPr="00720639">
          <w:rPr>
            <w:rFonts w:ascii="Times New Roman" w:eastAsia="Calibri" w:hAnsi="Times New Roman"/>
            <w:sz w:val="24"/>
            <w:szCs w:val="24"/>
            <w:lang w:eastAsia="en-US"/>
          </w:rPr>
          <w:t>„84. „Точка за безжичен достъп с малък обхват“ е оборудване за мрежа за безжичен достъп с малка мощност, размери и обхват, което: използва радиочестотен спектър въз основа на общо разрешение, индивидуални права за ползване на радиочестотен спектър или комбинация от тях; може да бъде използвано като част от обществена електронна съобщителна мрежа; може да е оборудвано с една или повече дискретни антени; позволява безжичен достъп на ползватели до електронни съобщителни мрежи, независимо от основната мрежова топология (мобилна или фиксирана) и отговаря на изискванията, определени от Европейската комисия относно физическите и техническите характеристики, максимални размери, тегло и мощност на излъчване“.</w:t>
        </w:r>
      </w:ins>
    </w:p>
    <w:p w14:paraId="3231B000" w14:textId="77777777" w:rsidR="007A0BCA" w:rsidRPr="00720639" w:rsidRDefault="007A0BCA" w:rsidP="007A0BCA">
      <w:pPr>
        <w:ind w:firstLine="567"/>
        <w:jc w:val="both"/>
        <w:rPr>
          <w:ins w:id="4776" w:author="Author"/>
          <w:rFonts w:ascii="Times New Roman" w:eastAsia="Calibri" w:hAnsi="Times New Roman"/>
          <w:sz w:val="24"/>
          <w:szCs w:val="24"/>
          <w:lang w:eastAsia="en-US"/>
        </w:rPr>
      </w:pPr>
      <w:ins w:id="4777" w:author="Author">
        <w:r w:rsidRPr="00720639">
          <w:rPr>
            <w:rFonts w:ascii="Times New Roman" w:eastAsia="Calibri" w:hAnsi="Times New Roman"/>
            <w:b/>
            <w:bCs/>
            <w:sz w:val="24"/>
            <w:szCs w:val="24"/>
            <w:lang w:eastAsia="en-US"/>
          </w:rPr>
          <w:t>§ 330.</w:t>
        </w:r>
        <w:r w:rsidRPr="00720639">
          <w:rPr>
            <w:rFonts w:ascii="Times New Roman" w:eastAsia="Calibri" w:hAnsi="Times New Roman"/>
            <w:sz w:val="24"/>
            <w:szCs w:val="24"/>
            <w:lang w:eastAsia="en-US"/>
          </w:rPr>
          <w:t xml:space="preserve"> (1) Издадените до влизането в сила на този закон подзаконови нормативни актове запазват действието си, доколкото не му противоречат.</w:t>
        </w:r>
      </w:ins>
    </w:p>
    <w:p w14:paraId="3739CA84" w14:textId="77777777" w:rsidR="007A0BCA" w:rsidRPr="00720639" w:rsidRDefault="007A0BCA" w:rsidP="007A0BCA">
      <w:pPr>
        <w:ind w:firstLine="567"/>
        <w:jc w:val="both"/>
        <w:rPr>
          <w:ins w:id="4778" w:author="Author"/>
          <w:rFonts w:ascii="Times New Roman" w:eastAsia="Calibri" w:hAnsi="Times New Roman"/>
          <w:sz w:val="24"/>
          <w:szCs w:val="24"/>
          <w:lang w:eastAsia="en-US"/>
        </w:rPr>
      </w:pPr>
      <w:ins w:id="4779" w:author="Author">
        <w:r w:rsidRPr="00720639">
          <w:rPr>
            <w:rFonts w:ascii="Times New Roman" w:eastAsia="Calibri" w:hAnsi="Times New Roman"/>
            <w:sz w:val="24"/>
            <w:szCs w:val="24"/>
            <w:lang w:eastAsia="en-US"/>
          </w:rPr>
          <w:t>(2) Подзаконовите нормативни актове по прилагането на закона се привеждат в съответствие с този закон в 6-месечен срок от влизането му в сила.</w:t>
        </w:r>
      </w:ins>
    </w:p>
    <w:p w14:paraId="3F1AED9D" w14:textId="77777777" w:rsidR="007A0BCA" w:rsidRPr="00720639" w:rsidRDefault="007A0BCA" w:rsidP="007A0BCA">
      <w:pPr>
        <w:ind w:firstLine="567"/>
        <w:jc w:val="both"/>
        <w:rPr>
          <w:ins w:id="4780" w:author="Author"/>
          <w:rFonts w:ascii="Times New Roman" w:eastAsia="Calibri" w:hAnsi="Times New Roman"/>
          <w:sz w:val="24"/>
          <w:szCs w:val="24"/>
          <w:lang w:eastAsia="en-US"/>
        </w:rPr>
      </w:pPr>
      <w:ins w:id="4781" w:author="Author">
        <w:r w:rsidRPr="00720639">
          <w:rPr>
            <w:rFonts w:ascii="Times New Roman" w:eastAsia="Calibri" w:hAnsi="Times New Roman"/>
            <w:sz w:val="24"/>
            <w:szCs w:val="24"/>
            <w:lang w:eastAsia="en-US"/>
          </w:rPr>
          <w:t>(3) Комисията приема правилата по чл. 66а, ал. 3, чл. 127, ал. 2, чл. 230в, ал. 1 и чл. 243, ал. 3 в 12-месечен срок от влизането в сила на закона.</w:t>
        </w:r>
      </w:ins>
    </w:p>
    <w:p w14:paraId="071A7AB4" w14:textId="77777777" w:rsidR="007A0BCA" w:rsidRPr="00720639" w:rsidRDefault="007A0BCA" w:rsidP="007A0BCA">
      <w:pPr>
        <w:ind w:firstLine="567"/>
        <w:jc w:val="both"/>
        <w:rPr>
          <w:ins w:id="4782" w:author="Author"/>
          <w:rFonts w:ascii="Times New Roman" w:eastAsia="Calibri" w:hAnsi="Times New Roman"/>
          <w:sz w:val="24"/>
          <w:szCs w:val="24"/>
          <w:lang w:eastAsia="en-US"/>
        </w:rPr>
      </w:pPr>
      <w:ins w:id="4783" w:author="Author">
        <w:r w:rsidRPr="00720639">
          <w:rPr>
            <w:rFonts w:ascii="Times New Roman" w:eastAsia="Calibri" w:hAnsi="Times New Roman"/>
            <w:b/>
            <w:bCs/>
            <w:sz w:val="24"/>
            <w:szCs w:val="24"/>
            <w:lang w:eastAsia="en-US"/>
          </w:rPr>
          <w:t xml:space="preserve">§ 331. </w:t>
        </w:r>
        <w:r w:rsidRPr="00720639">
          <w:rPr>
            <w:rFonts w:ascii="Times New Roman" w:eastAsia="Calibri" w:hAnsi="Times New Roman"/>
            <w:sz w:val="24"/>
            <w:szCs w:val="24"/>
            <w:lang w:eastAsia="en-US"/>
          </w:rPr>
          <w:t>(1) Подадените до влизането в сила на този закон заявления се разглеждат по досегашния ред.</w:t>
        </w:r>
      </w:ins>
    </w:p>
    <w:p w14:paraId="1DE1F6A0" w14:textId="77777777" w:rsidR="007A0BCA" w:rsidRPr="00720639" w:rsidRDefault="007A0BCA" w:rsidP="007A0BCA">
      <w:pPr>
        <w:ind w:firstLine="567"/>
        <w:jc w:val="both"/>
        <w:rPr>
          <w:ins w:id="4784" w:author="Author"/>
          <w:rFonts w:ascii="Times New Roman" w:eastAsia="Calibri" w:hAnsi="Times New Roman"/>
          <w:sz w:val="24"/>
          <w:szCs w:val="24"/>
          <w:lang w:eastAsia="en-US"/>
        </w:rPr>
      </w:pPr>
      <w:ins w:id="4785" w:author="Author">
        <w:r w:rsidRPr="00720639">
          <w:rPr>
            <w:rFonts w:ascii="Times New Roman" w:eastAsia="Calibri" w:hAnsi="Times New Roman"/>
            <w:sz w:val="24"/>
            <w:szCs w:val="24"/>
            <w:lang w:eastAsia="en-US"/>
          </w:rPr>
          <w:t>(2) Удължаване на срока на разрешение за ползване на радиочестотен спектър за осъществяване на електронни съобщения чрез наземна мрежа, позволяваща предоставянето на електронни съобщителни услуги, издадено преди влизане в сила на този закон се извършва еднократно при условията на чл. 114 ал. 2-4 в случай, че не се нарушават целите на този закон.</w:t>
        </w:r>
      </w:ins>
    </w:p>
    <w:p w14:paraId="00BF2A8D" w14:textId="77777777" w:rsidR="007A0BCA" w:rsidRPr="00720639" w:rsidRDefault="007A0BCA" w:rsidP="007A0BCA">
      <w:pPr>
        <w:ind w:firstLine="567"/>
        <w:jc w:val="both"/>
        <w:rPr>
          <w:ins w:id="4786" w:author="Author"/>
          <w:rFonts w:ascii="Times New Roman" w:eastAsia="Calibri" w:hAnsi="Times New Roman"/>
          <w:sz w:val="24"/>
          <w:szCs w:val="24"/>
          <w:lang w:eastAsia="en-US"/>
        </w:rPr>
      </w:pPr>
      <w:ins w:id="4787" w:author="Author">
        <w:r w:rsidRPr="00720639">
          <w:rPr>
            <w:rFonts w:ascii="Times New Roman" w:eastAsia="Calibri" w:hAnsi="Times New Roman"/>
            <w:b/>
            <w:bCs/>
            <w:sz w:val="24"/>
            <w:szCs w:val="24"/>
            <w:lang w:eastAsia="en-US"/>
          </w:rPr>
          <w:lastRenderedPageBreak/>
          <w:t>§ 332.</w:t>
        </w:r>
        <w:r w:rsidRPr="00720639">
          <w:rPr>
            <w:rFonts w:ascii="Times New Roman" w:eastAsia="Calibri" w:hAnsi="Times New Roman"/>
            <w:sz w:val="24"/>
            <w:szCs w:val="24"/>
            <w:lang w:eastAsia="en-US"/>
          </w:rPr>
          <w:t xml:space="preserve"> Членовете на Комисията за регулиране на съобщенията към датата на влизане в сила на този закон довършват мандата си.</w:t>
        </w:r>
      </w:ins>
    </w:p>
    <w:p w14:paraId="40D00F35" w14:textId="77777777" w:rsidR="007A0BCA" w:rsidRPr="00720639" w:rsidRDefault="007A0BCA" w:rsidP="007A0BCA">
      <w:pPr>
        <w:ind w:firstLine="567"/>
        <w:jc w:val="both"/>
        <w:rPr>
          <w:ins w:id="4788" w:author="Author"/>
          <w:rFonts w:ascii="Times New Roman" w:eastAsia="Calibri" w:hAnsi="Times New Roman"/>
          <w:sz w:val="24"/>
          <w:szCs w:val="24"/>
          <w:lang w:eastAsia="en-US"/>
        </w:rPr>
      </w:pPr>
      <w:ins w:id="4789" w:author="Author">
        <w:r w:rsidRPr="00720639">
          <w:rPr>
            <w:rFonts w:ascii="Times New Roman" w:eastAsia="Calibri" w:hAnsi="Times New Roman"/>
            <w:b/>
            <w:bCs/>
            <w:sz w:val="24"/>
            <w:szCs w:val="24"/>
            <w:lang w:eastAsia="en-US"/>
          </w:rPr>
          <w:t>§ 333.</w:t>
        </w:r>
        <w:r w:rsidRPr="00720639">
          <w:rPr>
            <w:rFonts w:ascii="Times New Roman" w:eastAsia="Calibri" w:hAnsi="Times New Roman"/>
            <w:sz w:val="24"/>
            <w:szCs w:val="24"/>
            <w:lang w:eastAsia="en-US"/>
          </w:rPr>
          <w:t xml:space="preserve"> Комисията в срок до 21 декември 2021 г.:</w:t>
        </w:r>
      </w:ins>
    </w:p>
    <w:p w14:paraId="08E42FA3" w14:textId="77777777" w:rsidR="007A0BCA" w:rsidRPr="00720639" w:rsidRDefault="007A0BCA" w:rsidP="007A0BCA">
      <w:pPr>
        <w:ind w:firstLine="567"/>
        <w:jc w:val="both"/>
        <w:rPr>
          <w:ins w:id="4790" w:author="Author"/>
          <w:rFonts w:ascii="Times New Roman" w:eastAsia="Calibri" w:hAnsi="Times New Roman"/>
          <w:sz w:val="24"/>
          <w:szCs w:val="24"/>
          <w:lang w:eastAsia="en-US"/>
        </w:rPr>
      </w:pPr>
      <w:ins w:id="4791" w:author="Author">
        <w:r w:rsidRPr="00720639">
          <w:rPr>
            <w:rFonts w:ascii="Times New Roman" w:eastAsia="Calibri" w:hAnsi="Times New Roman"/>
            <w:sz w:val="24"/>
            <w:szCs w:val="24"/>
            <w:lang w:eastAsia="en-US"/>
          </w:rPr>
          <w:t>1. преразглежда наложените до влизането в сила на този закон задължения за предоставяне на универсална услуга</w:t>
        </w:r>
      </w:ins>
    </w:p>
    <w:p w14:paraId="350434D1" w14:textId="77777777" w:rsidR="007A0BCA" w:rsidRPr="00720639" w:rsidRDefault="007A0BCA" w:rsidP="007A0BCA">
      <w:pPr>
        <w:ind w:firstLine="567"/>
        <w:jc w:val="both"/>
        <w:rPr>
          <w:ins w:id="4792" w:author="Author"/>
          <w:rFonts w:ascii="Times New Roman" w:eastAsia="Calibri" w:hAnsi="Times New Roman"/>
          <w:sz w:val="24"/>
          <w:szCs w:val="24"/>
          <w:lang w:eastAsia="en-US"/>
        </w:rPr>
      </w:pPr>
      <w:ins w:id="4793" w:author="Author">
        <w:r w:rsidRPr="00720639">
          <w:rPr>
            <w:rFonts w:ascii="Times New Roman" w:eastAsia="Calibri" w:hAnsi="Times New Roman"/>
            <w:sz w:val="24"/>
            <w:szCs w:val="24"/>
            <w:lang w:eastAsia="en-US"/>
          </w:rPr>
          <w:t>2. изпраща получените преди 21 декември 2020 г. уведомления по чл. 75, ал. 1 на Органа на европейските регулатори в областта на електронните съобщения в срок до 21 декември 2021 г.</w:t>
        </w:r>
      </w:ins>
    </w:p>
    <w:p w14:paraId="7D6AFD08" w14:textId="77777777" w:rsidR="007A0BCA" w:rsidRPr="00720639" w:rsidRDefault="007A0BCA" w:rsidP="007A0BCA">
      <w:pPr>
        <w:ind w:firstLine="567"/>
        <w:jc w:val="both"/>
        <w:rPr>
          <w:ins w:id="4794" w:author="Author"/>
          <w:rFonts w:ascii="Times New Roman" w:eastAsia="Calibri" w:hAnsi="Times New Roman"/>
          <w:sz w:val="24"/>
          <w:szCs w:val="24"/>
          <w:lang w:eastAsia="en-US"/>
        </w:rPr>
      </w:pPr>
      <w:ins w:id="4795" w:author="Author">
        <w:r w:rsidRPr="00720639">
          <w:rPr>
            <w:rFonts w:ascii="Times New Roman" w:eastAsia="Calibri" w:hAnsi="Times New Roman"/>
            <w:sz w:val="24"/>
            <w:szCs w:val="24"/>
            <w:lang w:eastAsia="en-US"/>
          </w:rPr>
          <w:t>3. провежда географско проучване за покритието на електронните съобщителни мрежи, които могат да осигуряват широколентов достъп (широколентови мрежи) до 21 декември 2023 г. и след това го актуализира най-малко на три години.</w:t>
        </w:r>
      </w:ins>
    </w:p>
    <w:p w14:paraId="0C7A0436" w14:textId="77777777" w:rsidR="007A0BCA" w:rsidRPr="00720639" w:rsidRDefault="007A0BCA" w:rsidP="007A0BCA">
      <w:pPr>
        <w:ind w:firstLine="567"/>
        <w:jc w:val="both"/>
        <w:rPr>
          <w:ins w:id="4796" w:author="Author"/>
          <w:rFonts w:ascii="Times New Roman" w:eastAsia="Calibri" w:hAnsi="Times New Roman"/>
          <w:sz w:val="24"/>
          <w:szCs w:val="24"/>
          <w:lang w:eastAsia="en-US"/>
        </w:rPr>
      </w:pPr>
      <w:ins w:id="4797" w:author="Author">
        <w:r w:rsidRPr="00720639">
          <w:rPr>
            <w:rFonts w:ascii="Times New Roman" w:eastAsia="Calibri" w:hAnsi="Times New Roman"/>
            <w:b/>
            <w:bCs/>
            <w:sz w:val="24"/>
            <w:szCs w:val="24"/>
            <w:lang w:eastAsia="en-US"/>
          </w:rPr>
          <w:t>§ 334.</w:t>
        </w:r>
        <w:r w:rsidRPr="00720639">
          <w:rPr>
            <w:rFonts w:ascii="Times New Roman" w:eastAsia="Calibri" w:hAnsi="Times New Roman"/>
            <w:sz w:val="24"/>
            <w:szCs w:val="24"/>
            <w:lang w:eastAsia="en-US"/>
          </w:rPr>
          <w:t xml:space="preserve"> Този закон влиза в сила на 21 декември 2020 г.</w:t>
        </w:r>
      </w:ins>
    </w:p>
    <w:p w14:paraId="0E69EE52" w14:textId="313C3B88" w:rsidR="00DE11D7" w:rsidRPr="00720639" w:rsidRDefault="00DE11D7" w:rsidP="004F6C75">
      <w:pPr>
        <w:widowControl w:val="0"/>
        <w:autoSpaceDE w:val="0"/>
        <w:autoSpaceDN w:val="0"/>
        <w:adjustRightInd w:val="0"/>
        <w:spacing w:after="0" w:line="240" w:lineRule="auto"/>
        <w:ind w:firstLine="426"/>
        <w:jc w:val="both"/>
        <w:rPr>
          <w:rFonts w:ascii="Times New Roman" w:hAnsi="Times New Roman"/>
          <w:sz w:val="24"/>
          <w:szCs w:val="24"/>
        </w:rPr>
      </w:pPr>
    </w:p>
    <w:p w14:paraId="10E871D8" w14:textId="77777777" w:rsidR="00EB261D" w:rsidRPr="00720639" w:rsidRDefault="00EB261D">
      <w:pPr>
        <w:widowControl w:val="0"/>
        <w:autoSpaceDE w:val="0"/>
        <w:autoSpaceDN w:val="0"/>
        <w:adjustRightInd w:val="0"/>
        <w:spacing w:after="0" w:line="240" w:lineRule="auto"/>
        <w:ind w:firstLine="480"/>
        <w:jc w:val="both"/>
        <w:rPr>
          <w:rFonts w:ascii="Times New Roman" w:hAnsi="Times New Roman"/>
          <w:sz w:val="24"/>
          <w:szCs w:val="24"/>
        </w:rPr>
      </w:pPr>
    </w:p>
    <w:p w14:paraId="40642BD5" w14:textId="77777777" w:rsidR="005866AD" w:rsidRDefault="005866AD" w:rsidP="00BD024D">
      <w:pPr>
        <w:widowControl w:val="0"/>
        <w:autoSpaceDE w:val="0"/>
        <w:autoSpaceDN w:val="0"/>
        <w:adjustRightInd w:val="0"/>
        <w:spacing w:after="0" w:line="240" w:lineRule="auto"/>
        <w:ind w:firstLine="480"/>
        <w:jc w:val="center"/>
        <w:rPr>
          <w:rFonts w:ascii="Times New Roman" w:hAnsi="Times New Roman"/>
          <w:sz w:val="24"/>
          <w:szCs w:val="24"/>
        </w:rPr>
      </w:pPr>
      <w:r w:rsidRPr="00720639">
        <w:rPr>
          <w:rFonts w:ascii="Times New Roman" w:hAnsi="Times New Roman"/>
          <w:sz w:val="24"/>
          <w:szCs w:val="24"/>
        </w:rPr>
        <w:t>..............................................................................................................</w:t>
      </w:r>
    </w:p>
    <w:sectPr w:rsidR="005866AD" w:rsidSect="002C3180">
      <w:footerReference w:type="default" r:id="rId8"/>
      <w:pgSz w:w="12240" w:h="15840"/>
      <w:pgMar w:top="1417" w:right="1417" w:bottom="1417"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6A814" w16cid:durableId="22273AE0"/>
  <w16cid:commentId w16cid:paraId="610AC933" w16cid:durableId="22273AE1"/>
  <w16cid:commentId w16cid:paraId="1FF746F4" w16cid:durableId="22273AE3"/>
  <w16cid:commentId w16cid:paraId="59EF1420" w16cid:durableId="222C3E72"/>
  <w16cid:commentId w16cid:paraId="314153C6" w16cid:durableId="22273AE5"/>
  <w16cid:commentId w16cid:paraId="4C1ABB6A" w16cid:durableId="22273AE6"/>
  <w16cid:commentId w16cid:paraId="0880291C" w16cid:durableId="22273AE7"/>
  <w16cid:commentId w16cid:paraId="6D1201AB" w16cid:durableId="22273AE8"/>
  <w16cid:commentId w16cid:paraId="66D6EB1D" w16cid:durableId="22273AE9"/>
  <w16cid:commentId w16cid:paraId="5E06AA40" w16cid:durableId="22273AEA"/>
  <w16cid:commentId w16cid:paraId="40BE369C" w16cid:durableId="22273AEB"/>
  <w16cid:commentId w16cid:paraId="00220C63" w16cid:durableId="222C3FF6"/>
  <w16cid:commentId w16cid:paraId="66F915CB" w16cid:durableId="22273AED"/>
  <w16cid:commentId w16cid:paraId="23B90FEB" w16cid:durableId="222C406A"/>
  <w16cid:commentId w16cid:paraId="3A3C0A76" w16cid:durableId="22273AF2"/>
  <w16cid:commentId w16cid:paraId="2C6A1EDE" w16cid:durableId="22273AF3"/>
  <w16cid:commentId w16cid:paraId="7E2F07DB" w16cid:durableId="22273AF4"/>
  <w16cid:commentId w16cid:paraId="4BB2F92C" w16cid:durableId="22273AF6"/>
  <w16cid:commentId w16cid:paraId="2C0DF31D" w16cid:durableId="22273AF7"/>
  <w16cid:commentId w16cid:paraId="4F93F6F9" w16cid:durableId="22273AFA"/>
  <w16cid:commentId w16cid:paraId="7A769E79" w16cid:durableId="22273AFB"/>
  <w16cid:commentId w16cid:paraId="33AA7700" w16cid:durableId="22273AFC"/>
  <w16cid:commentId w16cid:paraId="2DA41C55" w16cid:durableId="22273AFD"/>
  <w16cid:commentId w16cid:paraId="0BDFC0D9" w16cid:durableId="22273AFE"/>
  <w16cid:commentId w16cid:paraId="21F601C0" w16cid:durableId="22273AFF"/>
  <w16cid:commentId w16cid:paraId="75ADF013" w16cid:durableId="22273B00"/>
  <w16cid:commentId w16cid:paraId="26A546C5" w16cid:durableId="22273B02"/>
  <w16cid:commentId w16cid:paraId="2D98B08F" w16cid:durableId="22273B03"/>
  <w16cid:commentId w16cid:paraId="55BA323E" w16cid:durableId="22273B04"/>
  <w16cid:commentId w16cid:paraId="63265B9F" w16cid:durableId="22273B05"/>
  <w16cid:commentId w16cid:paraId="5195E091" w16cid:durableId="22273B06"/>
  <w16cid:commentId w16cid:paraId="7DD4F38A" w16cid:durableId="22273B07"/>
  <w16cid:commentId w16cid:paraId="43769C03" w16cid:durableId="22273B09"/>
  <w16cid:commentId w16cid:paraId="384BEF7D" w16cid:durableId="22273B0A"/>
  <w16cid:commentId w16cid:paraId="542F646D" w16cid:durableId="22273B0B"/>
  <w16cid:commentId w16cid:paraId="392C9785" w16cid:durableId="22273B0C"/>
  <w16cid:commentId w16cid:paraId="7EBD8EB2" w16cid:durableId="22273B0D"/>
  <w16cid:commentId w16cid:paraId="49184A82" w16cid:durableId="22273B0E"/>
  <w16cid:commentId w16cid:paraId="4CF203E5" w16cid:durableId="22273B10"/>
  <w16cid:commentId w16cid:paraId="522C57C8" w16cid:durableId="22273B12"/>
  <w16cid:commentId w16cid:paraId="0A306482" w16cid:durableId="22273B13"/>
  <w16cid:commentId w16cid:paraId="0C16C81F" w16cid:durableId="22273B14"/>
  <w16cid:commentId w16cid:paraId="0691FED4" w16cid:durableId="22273B15"/>
  <w16cid:commentId w16cid:paraId="6C122750" w16cid:durableId="22273B18"/>
  <w16cid:commentId w16cid:paraId="0F7B226C" w16cid:durableId="22273B19"/>
  <w16cid:commentId w16cid:paraId="01E4548B" w16cid:durableId="22273B1A"/>
  <w16cid:commentId w16cid:paraId="2F8BFAAA" w16cid:durableId="22273B1B"/>
  <w16cid:commentId w16cid:paraId="281C1F02" w16cid:durableId="22273B1C"/>
  <w16cid:commentId w16cid:paraId="59DE52A3" w16cid:durableId="22273B1D"/>
  <w16cid:commentId w16cid:paraId="411518EC" w16cid:durableId="22273B1E"/>
  <w16cid:commentId w16cid:paraId="6169EA2D" w16cid:durableId="22273B1F"/>
  <w16cid:commentId w16cid:paraId="25364053" w16cid:durableId="222C492D"/>
  <w16cid:commentId w16cid:paraId="6D1C32DF" w16cid:durableId="22273B22"/>
  <w16cid:commentId w16cid:paraId="6DD87824" w16cid:durableId="22273B23"/>
  <w16cid:commentId w16cid:paraId="58EDC835" w16cid:durableId="22273B26"/>
  <w16cid:commentId w16cid:paraId="35267245" w16cid:durableId="22273B27"/>
  <w16cid:commentId w16cid:paraId="1EFA92D1" w16cid:durableId="22273B28"/>
  <w16cid:commentId w16cid:paraId="0DDF15EC" w16cid:durableId="22273B29"/>
  <w16cid:commentId w16cid:paraId="3F5EB26D" w16cid:durableId="222EEEDD"/>
  <w16cid:commentId w16cid:paraId="1CF950D1" w16cid:durableId="22273B2A"/>
  <w16cid:commentId w16cid:paraId="239E27B0" w16cid:durableId="22273B2B"/>
  <w16cid:commentId w16cid:paraId="0565428A" w16cid:durableId="22273B2C"/>
  <w16cid:commentId w16cid:paraId="18B65312" w16cid:durableId="22273B2D"/>
  <w16cid:commentId w16cid:paraId="259D9017" w16cid:durableId="22273B2E"/>
  <w16cid:commentId w16cid:paraId="7DEAF180" w16cid:durableId="222CDAFC"/>
  <w16cid:commentId w16cid:paraId="22E72E89" w16cid:durableId="22273B30"/>
  <w16cid:commentId w16cid:paraId="19F0F4FF" w16cid:durableId="22273B31"/>
  <w16cid:commentId w16cid:paraId="4BF38918" w16cid:durableId="22273B32"/>
  <w16cid:commentId w16cid:paraId="58DF28DF" w16cid:durableId="22273B33"/>
  <w16cid:commentId w16cid:paraId="042FD3F9" w16cid:durableId="22273B34"/>
  <w16cid:commentId w16cid:paraId="39E3AC95" w16cid:durableId="22273B35"/>
  <w16cid:commentId w16cid:paraId="6E60A1A6" w16cid:durableId="22273B36"/>
  <w16cid:commentId w16cid:paraId="0C264F20" w16cid:durableId="22273B37"/>
  <w16cid:commentId w16cid:paraId="34B62ECE" w16cid:durableId="22273B38"/>
  <w16cid:commentId w16cid:paraId="4C2E66CF" w16cid:durableId="22273B39"/>
  <w16cid:commentId w16cid:paraId="2B2AE21A" w16cid:durableId="22273B3A"/>
  <w16cid:commentId w16cid:paraId="2730BD30" w16cid:durableId="22273B3B"/>
  <w16cid:commentId w16cid:paraId="3E9A683D" w16cid:durableId="22273B3C"/>
  <w16cid:commentId w16cid:paraId="449DBB49" w16cid:durableId="222C4EF7"/>
  <w16cid:commentId w16cid:paraId="7226B22A" w16cid:durableId="22273B40"/>
  <w16cid:commentId w16cid:paraId="518DDC82" w16cid:durableId="22273B41"/>
  <w16cid:commentId w16cid:paraId="2CEBEF31" w16cid:durableId="222EEEF4"/>
  <w16cid:commentId w16cid:paraId="724405FC" w16cid:durableId="22273B3E"/>
  <w16cid:commentId w16cid:paraId="36A696EC" w16cid:durableId="222EEEF6"/>
  <w16cid:commentId w16cid:paraId="0589393C" w16cid:durableId="22273B42"/>
  <w16cid:commentId w16cid:paraId="58E91EE9" w16cid:durableId="22273B44"/>
  <w16cid:commentId w16cid:paraId="0253BD5F" w16cid:durableId="22273B45"/>
  <w16cid:commentId w16cid:paraId="61948820" w16cid:durableId="22273B46"/>
  <w16cid:commentId w16cid:paraId="1A3730AF" w16cid:durableId="22273B47"/>
  <w16cid:commentId w16cid:paraId="4CB9EC7B" w16cid:durableId="22273B4C"/>
  <w16cid:commentId w16cid:paraId="644C8B28" w16cid:durableId="22273B50"/>
  <w16cid:commentId w16cid:paraId="6783647B" w16cid:durableId="22273B51"/>
  <w16cid:commentId w16cid:paraId="00F9717F" w16cid:durableId="22273B52"/>
  <w16cid:commentId w16cid:paraId="7C83C3D0" w16cid:durableId="22273B53"/>
  <w16cid:commentId w16cid:paraId="65FC08FC" w16cid:durableId="22273B54"/>
  <w16cid:commentId w16cid:paraId="10F18BAF" w16cid:durableId="222C7263"/>
  <w16cid:commentId w16cid:paraId="1D886DC7" w16cid:durableId="22273B56"/>
  <w16cid:commentId w16cid:paraId="15E81D6C" w16cid:durableId="22273B57"/>
  <w16cid:commentId w16cid:paraId="060915D6" w16cid:durableId="22273B55"/>
  <w16cid:commentId w16cid:paraId="351C5CF6" w16cid:durableId="22273B58"/>
  <w16cid:commentId w16cid:paraId="1C270CF4" w16cid:durableId="22273B59"/>
  <w16cid:commentId w16cid:paraId="2128C056" w16cid:durableId="22273B5A"/>
  <w16cid:commentId w16cid:paraId="0BD5F7BA" w16cid:durableId="22273B5B"/>
  <w16cid:commentId w16cid:paraId="2398476A" w16cid:durableId="22273B5C"/>
  <w16cid:commentId w16cid:paraId="23F88361" w16cid:durableId="22273B5D"/>
  <w16cid:commentId w16cid:paraId="0FD4D9DD" w16cid:durableId="22273B5E"/>
  <w16cid:commentId w16cid:paraId="0D0306E1" w16cid:durableId="22273B61"/>
  <w16cid:commentId w16cid:paraId="45719E30" w16cid:durableId="222C77A4"/>
  <w16cid:commentId w16cid:paraId="0FE13F7C" w16cid:durableId="22273B65"/>
  <w16cid:commentId w16cid:paraId="4F4D30D8" w16cid:durableId="22273B66"/>
  <w16cid:commentId w16cid:paraId="34E6F56B" w16cid:durableId="222C7810"/>
  <w16cid:commentId w16cid:paraId="3E4C039D" w16cid:durableId="22273B68"/>
  <w16cid:commentId w16cid:paraId="64858BF1" w16cid:durableId="222C8263"/>
  <w16cid:commentId w16cid:paraId="2518734D" w16cid:durableId="22273B6B"/>
  <w16cid:commentId w16cid:paraId="360C0EF0" w16cid:durableId="22273B6C"/>
  <w16cid:commentId w16cid:paraId="07A5EF59" w16cid:durableId="22273B6D"/>
  <w16cid:commentId w16cid:paraId="03DBDADD" w16cid:durableId="22273B6E"/>
  <w16cid:commentId w16cid:paraId="2468063C" w16cid:durableId="22273B6F"/>
  <w16cid:commentId w16cid:paraId="45C3FD3E" w16cid:durableId="22273B70"/>
  <w16cid:commentId w16cid:paraId="0AD71E60" w16cid:durableId="22273B71"/>
  <w16cid:commentId w16cid:paraId="79B4FD19" w16cid:durableId="22273B72"/>
  <w16cid:commentId w16cid:paraId="2F5E9913" w16cid:durableId="22273B73"/>
  <w16cid:commentId w16cid:paraId="5B234471" w16cid:durableId="22273B74"/>
  <w16cid:commentId w16cid:paraId="73059B62" w16cid:durableId="22273B75"/>
  <w16cid:commentId w16cid:paraId="3926F3DD" w16cid:durableId="22273B76"/>
  <w16cid:commentId w16cid:paraId="26664977" w16cid:durableId="22273B77"/>
  <w16cid:commentId w16cid:paraId="3D1D2E73" w16cid:durableId="22273B78"/>
  <w16cid:commentId w16cid:paraId="238BD1EA" w16cid:durableId="22273B79"/>
  <w16cid:commentId w16cid:paraId="4600B335" w16cid:durableId="22273B7A"/>
  <w16cid:commentId w16cid:paraId="0F3FF6B9" w16cid:durableId="22273B7C"/>
  <w16cid:commentId w16cid:paraId="23E8C7B0" w16cid:durableId="22273B7D"/>
  <w16cid:commentId w16cid:paraId="3441726C" w16cid:durableId="22273B7E"/>
  <w16cid:commentId w16cid:paraId="4DCF57A6" w16cid:durableId="22273B7F"/>
  <w16cid:commentId w16cid:paraId="266260E9" w16cid:durableId="22273B80"/>
  <w16cid:commentId w16cid:paraId="272C89D0" w16cid:durableId="22273B81"/>
  <w16cid:commentId w16cid:paraId="72AFA8C2" w16cid:durableId="22273B82"/>
  <w16cid:commentId w16cid:paraId="57E9FD28" w16cid:durableId="22273B83"/>
  <w16cid:commentId w16cid:paraId="46A1C9E9" w16cid:durableId="22273B84"/>
  <w16cid:commentId w16cid:paraId="47CBDC71" w16cid:durableId="22273B85"/>
  <w16cid:commentId w16cid:paraId="72D4AAFF" w16cid:durableId="22273B86"/>
  <w16cid:commentId w16cid:paraId="63B0F192" w16cid:durableId="22273B87"/>
  <w16cid:commentId w16cid:paraId="563F4907" w16cid:durableId="22273B88"/>
  <w16cid:commentId w16cid:paraId="54E17FE9" w16cid:durableId="22273B89"/>
  <w16cid:commentId w16cid:paraId="69F4FCD6" w16cid:durableId="22273B8A"/>
  <w16cid:commentId w16cid:paraId="76948CDC" w16cid:durableId="22273B8B"/>
  <w16cid:commentId w16cid:paraId="3BECBC13" w16cid:durableId="22273B8C"/>
  <w16cid:commentId w16cid:paraId="03F7EAF7" w16cid:durableId="22273B8D"/>
  <w16cid:commentId w16cid:paraId="58FDB2D6" w16cid:durableId="22273B8E"/>
  <w16cid:commentId w16cid:paraId="17C2A2EC" w16cid:durableId="22273B8F"/>
  <w16cid:commentId w16cid:paraId="20F0EFC8" w16cid:durableId="22273B90"/>
  <w16cid:commentId w16cid:paraId="562BA066" w16cid:durableId="22273B91"/>
  <w16cid:commentId w16cid:paraId="62B5539A" w16cid:durableId="22273B92"/>
  <w16cid:commentId w16cid:paraId="61552006" w16cid:durableId="22273B93"/>
  <w16cid:commentId w16cid:paraId="241F38B7" w16cid:durableId="222C8F29"/>
  <w16cid:commentId w16cid:paraId="53383F98" w16cid:durableId="22273B94"/>
  <w16cid:commentId w16cid:paraId="2FEC7FCA" w16cid:durableId="22273B95"/>
  <w16cid:commentId w16cid:paraId="3175A9F1" w16cid:durableId="22273B96"/>
  <w16cid:commentId w16cid:paraId="0A055726" w16cid:durableId="22273B97"/>
  <w16cid:commentId w16cid:paraId="09ED030E" w16cid:durableId="22273B98"/>
  <w16cid:commentId w16cid:paraId="649AF70B" w16cid:durableId="22273B99"/>
  <w16cid:commentId w16cid:paraId="28043B5D" w16cid:durableId="22273B9A"/>
  <w16cid:commentId w16cid:paraId="45661482" w16cid:durableId="22273B9B"/>
  <w16cid:commentId w16cid:paraId="611E33E9" w16cid:durableId="222C8F5A"/>
  <w16cid:commentId w16cid:paraId="64789E1B" w16cid:durableId="22273B9C"/>
  <w16cid:commentId w16cid:paraId="09B1C334" w16cid:durableId="22273B9D"/>
  <w16cid:commentId w16cid:paraId="039A5512" w16cid:durableId="22273B9E"/>
  <w16cid:commentId w16cid:paraId="6910521D" w16cid:durableId="22273B9F"/>
  <w16cid:commentId w16cid:paraId="322B15A0" w16cid:durableId="22273BA0"/>
  <w16cid:commentId w16cid:paraId="39E974F7" w16cid:durableId="22273BA1"/>
  <w16cid:commentId w16cid:paraId="4C38F967" w16cid:durableId="22273BA2"/>
  <w16cid:commentId w16cid:paraId="283B8D0B" w16cid:durableId="222EEF4E"/>
  <w16cid:commentId w16cid:paraId="0F9EA9B4" w16cid:durableId="22273BA4"/>
  <w16cid:commentId w16cid:paraId="4C9EB3B0" w16cid:durableId="222C9341"/>
  <w16cid:commentId w16cid:paraId="185C2D5A" w16cid:durableId="22273BA5"/>
  <w16cid:commentId w16cid:paraId="76745797" w16cid:durableId="222C9380"/>
  <w16cid:commentId w16cid:paraId="2344A1AD" w16cid:durableId="22273BA6"/>
  <w16cid:commentId w16cid:paraId="1AFB245F" w16cid:durableId="22273BA7"/>
  <w16cid:commentId w16cid:paraId="2FAEFEAB" w16cid:durableId="22273BA8"/>
  <w16cid:commentId w16cid:paraId="676CBBC3" w16cid:durableId="22273BA9"/>
  <w16cid:commentId w16cid:paraId="516C1948" w16cid:durableId="22273BAA"/>
  <w16cid:commentId w16cid:paraId="3B12B925" w16cid:durableId="22273BAB"/>
  <w16cid:commentId w16cid:paraId="5855A00C" w16cid:durableId="22273BAC"/>
  <w16cid:commentId w16cid:paraId="67E9E3DE" w16cid:durableId="22273BAD"/>
  <w16cid:commentId w16cid:paraId="12D7B0FD" w16cid:durableId="22273BAE"/>
  <w16cid:commentId w16cid:paraId="77AD9E9E" w16cid:durableId="22273BAF"/>
  <w16cid:commentId w16cid:paraId="5AAB02E4" w16cid:durableId="22273BB0"/>
  <w16cid:commentId w16cid:paraId="6D9AC974" w16cid:durableId="22273BB1"/>
  <w16cid:commentId w16cid:paraId="662F652B" w16cid:durableId="22273BB2"/>
  <w16cid:commentId w16cid:paraId="650C69E1" w16cid:durableId="22273BB3"/>
  <w16cid:commentId w16cid:paraId="2846BE39" w16cid:durableId="22273BB4"/>
  <w16cid:commentId w16cid:paraId="3CFC503F" w16cid:durableId="22273BB5"/>
  <w16cid:commentId w16cid:paraId="369F5BED" w16cid:durableId="22273BB6"/>
  <w16cid:commentId w16cid:paraId="1A96612D" w16cid:durableId="22273BB7"/>
  <w16cid:commentId w16cid:paraId="161AB92B" w16cid:durableId="22273BB8"/>
  <w16cid:commentId w16cid:paraId="1A3E547B" w16cid:durableId="22273BB9"/>
  <w16cid:commentId w16cid:paraId="643BAC74" w16cid:durableId="22273BBA"/>
  <w16cid:commentId w16cid:paraId="6053B9B4" w16cid:durableId="22273BBB"/>
  <w16cid:commentId w16cid:paraId="070806E2" w16cid:durableId="22273BBC"/>
  <w16cid:commentId w16cid:paraId="59FCD36F" w16cid:durableId="22273BBD"/>
  <w16cid:commentId w16cid:paraId="48D0FAE8" w16cid:durableId="222C9468"/>
  <w16cid:commentId w16cid:paraId="1545AC9B" w16cid:durableId="22273BBE"/>
  <w16cid:commentId w16cid:paraId="1106D91B" w16cid:durableId="22273BBF"/>
  <w16cid:commentId w16cid:paraId="4EC39F39" w16cid:durableId="22273BC0"/>
  <w16cid:commentId w16cid:paraId="41C0334F" w16cid:durableId="22273BC1"/>
  <w16cid:commentId w16cid:paraId="4826A6E0" w16cid:durableId="222C94A2"/>
  <w16cid:commentId w16cid:paraId="21DFB916" w16cid:durableId="22273BC2"/>
  <w16cid:commentId w16cid:paraId="1ECC5643" w16cid:durableId="222C94B1"/>
  <w16cid:commentId w16cid:paraId="201616F1" w16cid:durableId="22273BC4"/>
  <w16cid:commentId w16cid:paraId="0A7AE3C9" w16cid:durableId="22273BC5"/>
  <w16cid:commentId w16cid:paraId="3188E6A2" w16cid:durableId="22273BC3"/>
  <w16cid:commentId w16cid:paraId="2D2A69ED" w16cid:durableId="22273BC6"/>
  <w16cid:commentId w16cid:paraId="4F2E7D2B" w16cid:durableId="22273BC7"/>
  <w16cid:commentId w16cid:paraId="0DE6B1BC" w16cid:durableId="22273BC9"/>
  <w16cid:commentId w16cid:paraId="663D2AAC" w16cid:durableId="22273BCA"/>
  <w16cid:commentId w16cid:paraId="7BB8525E" w16cid:durableId="22273BCB"/>
  <w16cid:commentId w16cid:paraId="693CE3CC" w16cid:durableId="22273BCC"/>
  <w16cid:commentId w16cid:paraId="5FFBE87E" w16cid:durableId="22273BCD"/>
  <w16cid:commentId w16cid:paraId="0771F805" w16cid:durableId="22273BCE"/>
  <w16cid:commentId w16cid:paraId="3A447F01" w16cid:durableId="22273BCF"/>
  <w16cid:commentId w16cid:paraId="70C92320" w16cid:durableId="22273BD0"/>
  <w16cid:commentId w16cid:paraId="6F5573B0" w16cid:durableId="22273BD1"/>
  <w16cid:commentId w16cid:paraId="3C442AE3" w16cid:durableId="22273BD2"/>
  <w16cid:commentId w16cid:paraId="1E2E1B5C" w16cid:durableId="22273BD3"/>
  <w16cid:commentId w16cid:paraId="69DC6A8B" w16cid:durableId="22273BD4"/>
  <w16cid:commentId w16cid:paraId="47F03355" w16cid:durableId="22273BD5"/>
  <w16cid:commentId w16cid:paraId="64EE1FBD" w16cid:durableId="22273BD6"/>
  <w16cid:commentId w16cid:paraId="64C14B1E" w16cid:durableId="222C95FF"/>
  <w16cid:commentId w16cid:paraId="1E448A07" w16cid:durableId="22273BD7"/>
  <w16cid:commentId w16cid:paraId="466FE564" w16cid:durableId="22273BD8"/>
  <w16cid:commentId w16cid:paraId="4DC005AB" w16cid:durableId="22273BD9"/>
  <w16cid:commentId w16cid:paraId="5AA650E1" w16cid:durableId="22273BDA"/>
  <w16cid:commentId w16cid:paraId="3979A6D3" w16cid:durableId="22273BDB"/>
  <w16cid:commentId w16cid:paraId="0B01B363" w16cid:durableId="22273BDC"/>
  <w16cid:commentId w16cid:paraId="5B4BA26C" w16cid:durableId="22273BDD"/>
  <w16cid:commentId w16cid:paraId="7FA2F1AE" w16cid:durableId="22273BDE"/>
  <w16cid:commentId w16cid:paraId="291EA85B" w16cid:durableId="22273BDF"/>
  <w16cid:commentId w16cid:paraId="182D868C" w16cid:durableId="22273BE0"/>
  <w16cid:commentId w16cid:paraId="258F7A62" w16cid:durableId="22273BE1"/>
  <w16cid:commentId w16cid:paraId="0C56CD0F" w16cid:durableId="22273BE2"/>
  <w16cid:commentId w16cid:paraId="7905688D" w16cid:durableId="22273BE3"/>
  <w16cid:commentId w16cid:paraId="5F88DA96" w16cid:durableId="22273BE4"/>
  <w16cid:commentId w16cid:paraId="2036A5F4" w16cid:durableId="22273BE5"/>
  <w16cid:commentId w16cid:paraId="6B8945F9" w16cid:durableId="22273BE6"/>
  <w16cid:commentId w16cid:paraId="0C4E547A" w16cid:durableId="22273BE7"/>
  <w16cid:commentId w16cid:paraId="340B78E7" w16cid:durableId="22273BE8"/>
  <w16cid:commentId w16cid:paraId="372A12AE" w16cid:durableId="22273BE9"/>
  <w16cid:commentId w16cid:paraId="641B721A" w16cid:durableId="22273BEA"/>
  <w16cid:commentId w16cid:paraId="0BF547EF" w16cid:durableId="22273BEB"/>
  <w16cid:commentId w16cid:paraId="5BD5524C" w16cid:durableId="22273BEC"/>
  <w16cid:commentId w16cid:paraId="21C30979" w16cid:durableId="22273BED"/>
  <w16cid:commentId w16cid:paraId="524F34F5" w16cid:durableId="22273BEE"/>
  <w16cid:commentId w16cid:paraId="43AF7837" w16cid:durableId="22273BEF"/>
  <w16cid:commentId w16cid:paraId="4B635F8C" w16cid:durableId="22273BF0"/>
  <w16cid:commentId w16cid:paraId="3E555CF2" w16cid:durableId="22273BF1"/>
  <w16cid:commentId w16cid:paraId="6BDB76A5" w16cid:durableId="22273BF2"/>
  <w16cid:commentId w16cid:paraId="5D6383C3" w16cid:durableId="22273BF3"/>
  <w16cid:commentId w16cid:paraId="4DC2B85D" w16cid:durableId="22273BF4"/>
  <w16cid:commentId w16cid:paraId="4227B089" w16cid:durableId="22273BF5"/>
  <w16cid:commentId w16cid:paraId="07AC4F11" w16cid:durableId="22273BF6"/>
  <w16cid:commentId w16cid:paraId="7861E3BD" w16cid:durableId="22273BF7"/>
  <w16cid:commentId w16cid:paraId="5E6ABC13" w16cid:durableId="22273BF8"/>
  <w16cid:commentId w16cid:paraId="3FBE0CD4" w16cid:durableId="22273BF9"/>
  <w16cid:commentId w16cid:paraId="78FEF861" w16cid:durableId="22273BFA"/>
  <w16cid:commentId w16cid:paraId="688B997F" w16cid:durableId="22273BFB"/>
  <w16cid:commentId w16cid:paraId="4E8C8B81" w16cid:durableId="22273BFC"/>
  <w16cid:commentId w16cid:paraId="00D0C310" w16cid:durableId="22273BFD"/>
  <w16cid:commentId w16cid:paraId="63D7DF34" w16cid:durableId="22273BFE"/>
  <w16cid:commentId w16cid:paraId="6B9AB60A" w16cid:durableId="22273BFF"/>
  <w16cid:commentId w16cid:paraId="2946955F" w16cid:durableId="22273C00"/>
  <w16cid:commentId w16cid:paraId="13DD1B2E" w16cid:durableId="22273C01"/>
  <w16cid:commentId w16cid:paraId="246879FF" w16cid:durableId="22273C02"/>
  <w16cid:commentId w16cid:paraId="571CEDA6" w16cid:durableId="22273C03"/>
  <w16cid:commentId w16cid:paraId="0BD5D41F" w16cid:durableId="22273C04"/>
  <w16cid:commentId w16cid:paraId="2537626F" w16cid:durableId="22273C05"/>
  <w16cid:commentId w16cid:paraId="58C80681" w16cid:durableId="22273C06"/>
  <w16cid:commentId w16cid:paraId="0CAE55F6" w16cid:durableId="22273C07"/>
  <w16cid:commentId w16cid:paraId="172482B4" w16cid:durableId="22273C08"/>
  <w16cid:commentId w16cid:paraId="6EB7000A" w16cid:durableId="22273C09"/>
  <w16cid:commentId w16cid:paraId="7D8978DD" w16cid:durableId="22273C0A"/>
  <w16cid:commentId w16cid:paraId="1DEEB298" w16cid:durableId="22273C0B"/>
  <w16cid:commentId w16cid:paraId="694631E1" w16cid:durableId="22273C0C"/>
  <w16cid:commentId w16cid:paraId="44F47B93" w16cid:durableId="22273C0D"/>
  <w16cid:commentId w16cid:paraId="72359363" w16cid:durableId="22273C0E"/>
  <w16cid:commentId w16cid:paraId="0C6426C4" w16cid:durableId="22273C0F"/>
  <w16cid:commentId w16cid:paraId="792FF2F5" w16cid:durableId="22273C10"/>
  <w16cid:commentId w16cid:paraId="3F88A554" w16cid:durableId="22273C11"/>
  <w16cid:commentId w16cid:paraId="783B58F6" w16cid:durableId="22273C12"/>
  <w16cid:commentId w16cid:paraId="17D0C038" w16cid:durableId="22273C13"/>
  <w16cid:commentId w16cid:paraId="3E6AD8B8" w16cid:durableId="22273C14"/>
  <w16cid:commentId w16cid:paraId="2408E369" w16cid:durableId="22273C15"/>
  <w16cid:commentId w16cid:paraId="04090173" w16cid:durableId="22273C16"/>
  <w16cid:commentId w16cid:paraId="68894522" w16cid:durableId="22273C17"/>
  <w16cid:commentId w16cid:paraId="752E1791" w16cid:durableId="22273C18"/>
  <w16cid:commentId w16cid:paraId="044B1D4D" w16cid:durableId="22273C19"/>
  <w16cid:commentId w16cid:paraId="50AFBDC2" w16cid:durableId="22273C1A"/>
  <w16cid:commentId w16cid:paraId="010F8A75" w16cid:durableId="22273C1B"/>
  <w16cid:commentId w16cid:paraId="4C3F48D9" w16cid:durableId="22273C1C"/>
  <w16cid:commentId w16cid:paraId="32DA9C54" w16cid:durableId="22273C1D"/>
  <w16cid:commentId w16cid:paraId="07AC0C40" w16cid:durableId="22273C1E"/>
  <w16cid:commentId w16cid:paraId="6E5E9C88" w16cid:durableId="22273C1F"/>
  <w16cid:commentId w16cid:paraId="3EA810D5" w16cid:durableId="22273C20"/>
  <w16cid:commentId w16cid:paraId="509A85EF" w16cid:durableId="22273C21"/>
  <w16cid:commentId w16cid:paraId="5310F166" w16cid:durableId="22273C22"/>
  <w16cid:commentId w16cid:paraId="4C09AC26" w16cid:durableId="22273C23"/>
  <w16cid:commentId w16cid:paraId="2A1DFC55" w16cid:durableId="22273C24"/>
  <w16cid:commentId w16cid:paraId="5B660A24" w16cid:durableId="22273C25"/>
  <w16cid:commentId w16cid:paraId="749FE8EE" w16cid:durableId="22273C26"/>
  <w16cid:commentId w16cid:paraId="35B7FB35" w16cid:durableId="22273C27"/>
  <w16cid:commentId w16cid:paraId="6E2CE6C2" w16cid:durableId="22273C28"/>
  <w16cid:commentId w16cid:paraId="4B9D9DC2" w16cid:durableId="22273C29"/>
  <w16cid:commentId w16cid:paraId="78B9E9EC" w16cid:durableId="22273C2A"/>
  <w16cid:commentId w16cid:paraId="0F5009C2" w16cid:durableId="22273C2B"/>
  <w16cid:commentId w16cid:paraId="409DBE2D" w16cid:durableId="222C97D0"/>
  <w16cid:commentId w16cid:paraId="7E95A214" w16cid:durableId="22273C2D"/>
  <w16cid:commentId w16cid:paraId="4D77E262" w16cid:durableId="222C97CF"/>
  <w16cid:commentId w16cid:paraId="0B34B307" w16cid:durableId="222C97CE"/>
  <w16cid:commentId w16cid:paraId="7FC4DCD2" w16cid:durableId="22273C30"/>
  <w16cid:commentId w16cid:paraId="0C93173E" w16cid:durableId="22273C2C"/>
  <w16cid:commentId w16cid:paraId="59862085" w16cid:durableId="22273C2E"/>
  <w16cid:commentId w16cid:paraId="099A73A0" w16cid:durableId="22273C2F"/>
  <w16cid:commentId w16cid:paraId="48559DD9" w16cid:durableId="22273C31"/>
  <w16cid:commentId w16cid:paraId="17956FD7" w16cid:durableId="22273C32"/>
  <w16cid:commentId w16cid:paraId="5AF0550F" w16cid:durableId="22273C33"/>
  <w16cid:commentId w16cid:paraId="50FC0501" w16cid:durableId="22273C34"/>
  <w16cid:commentId w16cid:paraId="6F58C80F" w16cid:durableId="22273C35"/>
  <w16cid:commentId w16cid:paraId="3BFFD957" w16cid:durableId="22273C36"/>
  <w16cid:commentId w16cid:paraId="6141BC0A" w16cid:durableId="22273C37"/>
  <w16cid:commentId w16cid:paraId="31D7B8E1" w16cid:durableId="22273C38"/>
  <w16cid:commentId w16cid:paraId="3BDC6322" w16cid:durableId="22273C39"/>
  <w16cid:commentId w16cid:paraId="10D3EF90" w16cid:durableId="22273C3A"/>
  <w16cid:commentId w16cid:paraId="2D9A237B" w16cid:durableId="22273C3B"/>
  <w16cid:commentId w16cid:paraId="0D4FFA0E" w16cid:durableId="22273C3C"/>
  <w16cid:commentId w16cid:paraId="5038B2CB" w16cid:durableId="22273C3D"/>
  <w16cid:commentId w16cid:paraId="2A2FE911" w16cid:durableId="22273C3E"/>
  <w16cid:commentId w16cid:paraId="0B0D0A6B" w16cid:durableId="22273C3F"/>
  <w16cid:commentId w16cid:paraId="0E556B2A" w16cid:durableId="22273C40"/>
  <w16cid:commentId w16cid:paraId="7DFCD7E3" w16cid:durableId="22273C41"/>
  <w16cid:commentId w16cid:paraId="67F3110E" w16cid:durableId="22273C42"/>
  <w16cid:commentId w16cid:paraId="72E22E02" w16cid:durableId="22273C43"/>
  <w16cid:commentId w16cid:paraId="6A0C0074" w16cid:durableId="22273C44"/>
  <w16cid:commentId w16cid:paraId="697A5A8C" w16cid:durableId="22273C45"/>
  <w16cid:commentId w16cid:paraId="15F0A918" w16cid:durableId="22273C46"/>
  <w16cid:commentId w16cid:paraId="4C93B757" w16cid:durableId="22273C47"/>
  <w16cid:commentId w16cid:paraId="59ED523B" w16cid:durableId="22273C48"/>
  <w16cid:commentId w16cid:paraId="0078822C" w16cid:durableId="22273C49"/>
  <w16cid:commentId w16cid:paraId="2A267235" w16cid:durableId="22273C4A"/>
  <w16cid:commentId w16cid:paraId="1FF812C7" w16cid:durableId="22273C4B"/>
  <w16cid:commentId w16cid:paraId="0AF53220" w16cid:durableId="22273C4C"/>
  <w16cid:commentId w16cid:paraId="7B90BEF0" w16cid:durableId="22273C4D"/>
  <w16cid:commentId w16cid:paraId="7AFA066A" w16cid:durableId="22273C4E"/>
  <w16cid:commentId w16cid:paraId="64D51774" w16cid:durableId="22273C4F"/>
  <w16cid:commentId w16cid:paraId="5DF19C39" w16cid:durableId="22273C50"/>
  <w16cid:commentId w16cid:paraId="190323CE" w16cid:durableId="22273C51"/>
  <w16cid:commentId w16cid:paraId="28815B4C" w16cid:durableId="22273C52"/>
  <w16cid:commentId w16cid:paraId="059834B3" w16cid:durableId="22273C53"/>
  <w16cid:commentId w16cid:paraId="3B2A7272" w16cid:durableId="22273C54"/>
  <w16cid:commentId w16cid:paraId="66755AD3" w16cid:durableId="22273C55"/>
  <w16cid:commentId w16cid:paraId="3F2A4192" w16cid:durableId="22273C56"/>
  <w16cid:commentId w16cid:paraId="53224D9D" w16cid:durableId="22273C57"/>
  <w16cid:commentId w16cid:paraId="66085620" w16cid:durableId="22273C58"/>
  <w16cid:commentId w16cid:paraId="68DCFE83" w16cid:durableId="22273C59"/>
  <w16cid:commentId w16cid:paraId="011CCF38" w16cid:durableId="22273C5A"/>
  <w16cid:commentId w16cid:paraId="494652D6" w16cid:durableId="22273C5B"/>
  <w16cid:commentId w16cid:paraId="29E4BE20" w16cid:durableId="22273C5C"/>
  <w16cid:commentId w16cid:paraId="475EA386" w16cid:durableId="22273C5D"/>
  <w16cid:commentId w16cid:paraId="14B4139D" w16cid:durableId="22273C5E"/>
  <w16cid:commentId w16cid:paraId="5B612FE5" w16cid:durableId="22273C5F"/>
  <w16cid:commentId w16cid:paraId="3A77576F" w16cid:durableId="22273C60"/>
  <w16cid:commentId w16cid:paraId="0F61FEBD" w16cid:durableId="22273C61"/>
  <w16cid:commentId w16cid:paraId="3D766217" w16cid:durableId="22273C62"/>
  <w16cid:commentId w16cid:paraId="019DE680" w16cid:durableId="22273C63"/>
  <w16cid:commentId w16cid:paraId="21A05D52" w16cid:durableId="22273C64"/>
  <w16cid:commentId w16cid:paraId="2028DBB3" w16cid:durableId="22273C65"/>
  <w16cid:commentId w16cid:paraId="5A8116E3" w16cid:durableId="22273C66"/>
  <w16cid:commentId w16cid:paraId="2557F525" w16cid:durableId="22273C67"/>
  <w16cid:commentId w16cid:paraId="3A64532D" w16cid:durableId="22273C68"/>
  <w16cid:commentId w16cid:paraId="35D7AACF" w16cid:durableId="22273C69"/>
  <w16cid:commentId w16cid:paraId="2DC0894A" w16cid:durableId="22273C6A"/>
  <w16cid:commentId w16cid:paraId="4E5F974D" w16cid:durableId="22273C6B"/>
  <w16cid:commentId w16cid:paraId="443C4063" w16cid:durableId="22273C6C"/>
  <w16cid:commentId w16cid:paraId="567EE084" w16cid:durableId="22273C6D"/>
  <w16cid:commentId w16cid:paraId="5C781DE4" w16cid:durableId="22273C6E"/>
  <w16cid:commentId w16cid:paraId="071F89ED" w16cid:durableId="22273C6F"/>
  <w16cid:commentId w16cid:paraId="5FFAF142" w16cid:durableId="22273C70"/>
  <w16cid:commentId w16cid:paraId="3906589A" w16cid:durableId="22273C71"/>
  <w16cid:commentId w16cid:paraId="4381EDCD" w16cid:durableId="22273C72"/>
  <w16cid:commentId w16cid:paraId="6A8CB3DA" w16cid:durableId="22273C73"/>
  <w16cid:commentId w16cid:paraId="3570A9E2" w16cid:durableId="222C9923"/>
  <w16cid:commentId w16cid:paraId="3E321479" w16cid:durableId="22273C75"/>
  <w16cid:commentId w16cid:paraId="224849D7" w16cid:durableId="22273C76"/>
  <w16cid:commentId w16cid:paraId="4A457574" w16cid:durableId="222C9922"/>
  <w16cid:commentId w16cid:paraId="65B7AD65" w16cid:durableId="222C9921"/>
  <w16cid:commentId w16cid:paraId="5283D5C1" w16cid:durableId="222C9920"/>
  <w16cid:commentId w16cid:paraId="26AC33B1" w16cid:durableId="222C991F"/>
  <w16cid:commentId w16cid:paraId="3747DA54" w16cid:durableId="222C991E"/>
  <w16cid:commentId w16cid:paraId="5A8F97DD" w16cid:durableId="22273C7C"/>
  <w16cid:commentId w16cid:paraId="32DC9EFE" w16cid:durableId="22273C74"/>
  <w16cid:commentId w16cid:paraId="3BB94314" w16cid:durableId="22273C77"/>
  <w16cid:commentId w16cid:paraId="4D4F1967" w16cid:durableId="22273C78"/>
  <w16cid:commentId w16cid:paraId="6E8E54AA" w16cid:durableId="22273C79"/>
  <w16cid:commentId w16cid:paraId="6552EC33" w16cid:durableId="22273C7A"/>
  <w16cid:commentId w16cid:paraId="393C56D7" w16cid:durableId="22273C7B"/>
  <w16cid:commentId w16cid:paraId="4FDCF521" w16cid:durableId="22273C7D"/>
  <w16cid:commentId w16cid:paraId="6AB4DC7C" w16cid:durableId="22273C7E"/>
  <w16cid:commentId w16cid:paraId="377B77A9" w16cid:durableId="22273C7F"/>
  <w16cid:commentId w16cid:paraId="16AA567A" w16cid:durableId="22273C80"/>
  <w16cid:commentId w16cid:paraId="1FC4561F" w16cid:durableId="22273C81"/>
  <w16cid:commentId w16cid:paraId="4A28A7E5" w16cid:durableId="22273C82"/>
  <w16cid:commentId w16cid:paraId="14BDE4B8" w16cid:durableId="22273C83"/>
  <w16cid:commentId w16cid:paraId="53FC293B" w16cid:durableId="22273C84"/>
  <w16cid:commentId w16cid:paraId="0BC693BB" w16cid:durableId="22273C85"/>
  <w16cid:commentId w16cid:paraId="5C1E117F" w16cid:durableId="22273C86"/>
  <w16cid:commentId w16cid:paraId="0892278E" w16cid:durableId="22273C87"/>
  <w16cid:commentId w16cid:paraId="6A043412" w16cid:durableId="22273C88"/>
  <w16cid:commentId w16cid:paraId="3E4E8D4D" w16cid:durableId="22273C89"/>
  <w16cid:commentId w16cid:paraId="668F98FD" w16cid:durableId="22273C8A"/>
  <w16cid:commentId w16cid:paraId="2DED0FD5" w16cid:durableId="22273C8B"/>
  <w16cid:commentId w16cid:paraId="7A8523C2" w16cid:durableId="22273C8C"/>
  <w16cid:commentId w16cid:paraId="60B9D152" w16cid:durableId="22273C8D"/>
  <w16cid:commentId w16cid:paraId="178B169B" w16cid:durableId="22273C8E"/>
  <w16cid:commentId w16cid:paraId="4DEEE3E1" w16cid:durableId="22273C8F"/>
  <w16cid:commentId w16cid:paraId="00767A93" w16cid:durableId="22273C90"/>
  <w16cid:commentId w16cid:paraId="5C491797" w16cid:durableId="22273C91"/>
  <w16cid:commentId w16cid:paraId="7B1AF2EA" w16cid:durableId="22273C92"/>
  <w16cid:commentId w16cid:paraId="53E5F85D" w16cid:durableId="22273C93"/>
  <w16cid:commentId w16cid:paraId="3875DD47" w16cid:durableId="22273C94"/>
  <w16cid:commentId w16cid:paraId="1CB6D04D" w16cid:durableId="22273C95"/>
  <w16cid:commentId w16cid:paraId="2C61D5D8" w16cid:durableId="22273C96"/>
  <w16cid:commentId w16cid:paraId="405577F7" w16cid:durableId="22273C97"/>
  <w16cid:commentId w16cid:paraId="29E816EC" w16cid:durableId="22273C98"/>
  <w16cid:commentId w16cid:paraId="47C42D8E" w16cid:durableId="22273C99"/>
  <w16cid:commentId w16cid:paraId="4C1487E9" w16cid:durableId="22273C9A"/>
  <w16cid:commentId w16cid:paraId="4AAEE1FE" w16cid:durableId="22273C9B"/>
  <w16cid:commentId w16cid:paraId="1D6ECFDF" w16cid:durableId="222C9B29"/>
  <w16cid:commentId w16cid:paraId="3F2958FB" w16cid:durableId="22273C9E"/>
  <w16cid:commentId w16cid:paraId="30476D27" w16cid:durableId="22273C9F"/>
  <w16cid:commentId w16cid:paraId="3F332E16" w16cid:durableId="222C9B28"/>
  <w16cid:commentId w16cid:paraId="297BCF52" w16cid:durableId="22273CA1"/>
  <w16cid:commentId w16cid:paraId="322099C7" w16cid:durableId="22273C9C"/>
  <w16cid:commentId w16cid:paraId="27B82C3B" w16cid:durableId="222EF05B"/>
  <w16cid:commentId w16cid:paraId="3E83A8B1" w16cid:durableId="22273CA0"/>
  <w16cid:commentId w16cid:paraId="21BA0727" w16cid:durableId="22273CA2"/>
  <w16cid:commentId w16cid:paraId="4F3EDD43" w16cid:durableId="222C9C03"/>
  <w16cid:commentId w16cid:paraId="0CC9997A" w16cid:durableId="22273CA3"/>
  <w16cid:commentId w16cid:paraId="2D118DCD" w16cid:durableId="22273CA4"/>
  <w16cid:commentId w16cid:paraId="1579B8F5" w16cid:durableId="22273CA5"/>
  <w16cid:commentId w16cid:paraId="79B94D6A" w16cid:durableId="22273CA6"/>
  <w16cid:commentId w16cid:paraId="54DBE779" w16cid:durableId="22273CA7"/>
  <w16cid:commentId w16cid:paraId="134BF27D" w16cid:durableId="22273CA8"/>
  <w16cid:commentId w16cid:paraId="63A25D9B" w16cid:durableId="22273CA9"/>
  <w16cid:commentId w16cid:paraId="66EDE5FD" w16cid:durableId="22273CAA"/>
  <w16cid:commentId w16cid:paraId="4F9CFD37" w16cid:durableId="22273CAB"/>
  <w16cid:commentId w16cid:paraId="54AB0CCF" w16cid:durableId="22273CAC"/>
  <w16cid:commentId w16cid:paraId="41173545" w16cid:durableId="22273CAD"/>
  <w16cid:commentId w16cid:paraId="32636A44" w16cid:durableId="22273CAE"/>
  <w16cid:commentId w16cid:paraId="2AF07025" w16cid:durableId="22273CAF"/>
  <w16cid:commentId w16cid:paraId="650B132E" w16cid:durableId="22273CB0"/>
  <w16cid:commentId w16cid:paraId="74EBC072" w16cid:durableId="22273CB1"/>
  <w16cid:commentId w16cid:paraId="1342D578" w16cid:durableId="22273CB2"/>
  <w16cid:commentId w16cid:paraId="06042068" w16cid:durableId="22273CB3"/>
  <w16cid:commentId w16cid:paraId="675BF804" w16cid:durableId="22273CB4"/>
  <w16cid:commentId w16cid:paraId="4E46A12C" w16cid:durableId="22273CB5"/>
  <w16cid:commentId w16cid:paraId="06A1E829" w16cid:durableId="22273CB6"/>
  <w16cid:commentId w16cid:paraId="0C5411D6" w16cid:durableId="22273CB7"/>
  <w16cid:commentId w16cid:paraId="103D0747" w16cid:durableId="22273CB8"/>
  <w16cid:commentId w16cid:paraId="104CDBAE" w16cid:durableId="22273CB9"/>
  <w16cid:commentId w16cid:paraId="6F944E1E" w16cid:durableId="22273CBA"/>
  <w16cid:commentId w16cid:paraId="2785BFAC" w16cid:durableId="22273CBB"/>
  <w16cid:commentId w16cid:paraId="5116FD2E" w16cid:durableId="22273CBC"/>
  <w16cid:commentId w16cid:paraId="79FBA36D" w16cid:durableId="22273CBD"/>
  <w16cid:commentId w16cid:paraId="45B98502" w16cid:durableId="22273CBE"/>
  <w16cid:commentId w16cid:paraId="793073AB" w16cid:durableId="22273CBF"/>
  <w16cid:commentId w16cid:paraId="52D24E12" w16cid:durableId="22273CC0"/>
  <w16cid:commentId w16cid:paraId="6909F88E" w16cid:durableId="22273CC1"/>
  <w16cid:commentId w16cid:paraId="3E914EA1" w16cid:durableId="22273CC2"/>
  <w16cid:commentId w16cid:paraId="678257AB" w16cid:durableId="22273CC3"/>
  <w16cid:commentId w16cid:paraId="0E6A2B84" w16cid:durableId="22273CC4"/>
  <w16cid:commentId w16cid:paraId="1A142C1D" w16cid:durableId="22273CC5"/>
  <w16cid:commentId w16cid:paraId="12ED211D" w16cid:durableId="22273CC6"/>
  <w16cid:commentId w16cid:paraId="2E1C2170" w16cid:durableId="22273CC7"/>
  <w16cid:commentId w16cid:paraId="083B9F9B" w16cid:durableId="22273CC8"/>
  <w16cid:commentId w16cid:paraId="7266AF95" w16cid:durableId="22273CC9"/>
  <w16cid:commentId w16cid:paraId="3A143EB5" w16cid:durableId="22273CCA"/>
  <w16cid:commentId w16cid:paraId="35B66837" w16cid:durableId="22273CCB"/>
  <w16cid:commentId w16cid:paraId="31C8E43E" w16cid:durableId="22273CCC"/>
  <w16cid:commentId w16cid:paraId="02E8E556" w16cid:durableId="22273CCD"/>
  <w16cid:commentId w16cid:paraId="3BB2BA4E" w16cid:durableId="222CA008"/>
  <w16cid:commentId w16cid:paraId="52A226AB" w16cid:durableId="222CA007"/>
  <w16cid:commentId w16cid:paraId="31B240EB" w16cid:durableId="22273CD0"/>
  <w16cid:commentId w16cid:paraId="1E714633" w16cid:durableId="22273CD1"/>
  <w16cid:commentId w16cid:paraId="7A9EC94C" w16cid:durableId="22273CD2"/>
  <w16cid:commentId w16cid:paraId="389D6058" w16cid:durableId="22273CD3"/>
  <w16cid:commentId w16cid:paraId="0885F400" w16cid:durableId="22273CD4"/>
  <w16cid:commentId w16cid:paraId="15EE6A49" w16cid:durableId="22273CD5"/>
  <w16cid:commentId w16cid:paraId="76703487" w16cid:durableId="22273CD6"/>
  <w16cid:commentId w16cid:paraId="499C2038" w16cid:durableId="222CA006"/>
  <w16cid:commentId w16cid:paraId="058CE3E2" w16cid:durableId="22273CD8"/>
  <w16cid:commentId w16cid:paraId="090EF8EC" w16cid:durableId="22273CD9"/>
  <w16cid:commentId w16cid:paraId="1E702278" w16cid:durableId="22273CDA"/>
  <w16cid:commentId w16cid:paraId="4EE719EE" w16cid:durableId="22273CDB"/>
  <w16cid:commentId w16cid:paraId="12DA8C1E" w16cid:durableId="222CA005"/>
  <w16cid:commentId w16cid:paraId="653E0767" w16cid:durableId="22273CDD"/>
  <w16cid:commentId w16cid:paraId="17AEF694" w16cid:durableId="22273CDE"/>
  <w16cid:commentId w16cid:paraId="2E363E6B" w16cid:durableId="22273CDF"/>
  <w16cid:commentId w16cid:paraId="7205609D" w16cid:durableId="22273CE0"/>
  <w16cid:commentId w16cid:paraId="53586DC1" w16cid:durableId="22273CE1"/>
  <w16cid:commentId w16cid:paraId="027775BC" w16cid:durableId="22273CE2"/>
  <w16cid:commentId w16cid:paraId="3BEC60FF" w16cid:durableId="22273CE3"/>
  <w16cid:commentId w16cid:paraId="7651FD37" w16cid:durableId="22273CE4"/>
  <w16cid:commentId w16cid:paraId="426C0B03" w16cid:durableId="22273CE5"/>
  <w16cid:commentId w16cid:paraId="45EF3873" w16cid:durableId="22273CE6"/>
  <w16cid:commentId w16cid:paraId="05555CC3" w16cid:durableId="222CA004"/>
  <w16cid:commentId w16cid:paraId="36D4552B" w16cid:durableId="22273CE8"/>
  <w16cid:commentId w16cid:paraId="0AD43288" w16cid:durableId="22273CE9"/>
  <w16cid:commentId w16cid:paraId="09A35211" w16cid:durableId="22273CEA"/>
  <w16cid:commentId w16cid:paraId="599014AA" w16cid:durableId="22273CEB"/>
  <w16cid:commentId w16cid:paraId="0775AA55" w16cid:durableId="22273CEC"/>
  <w16cid:commentId w16cid:paraId="2BEA1DD2" w16cid:durableId="22273CED"/>
  <w16cid:commentId w16cid:paraId="1546E85B" w16cid:durableId="22273CEE"/>
  <w16cid:commentId w16cid:paraId="5C4C9DEF" w16cid:durableId="22273CEF"/>
  <w16cid:commentId w16cid:paraId="0253C07B" w16cid:durableId="22273CF0"/>
  <w16cid:commentId w16cid:paraId="620BDC50" w16cid:durableId="22273CF1"/>
  <w16cid:commentId w16cid:paraId="7C0FDAA7" w16cid:durableId="22273CF2"/>
  <w16cid:commentId w16cid:paraId="0744379A" w16cid:durableId="22273CF3"/>
  <w16cid:commentId w16cid:paraId="5F15B708" w16cid:durableId="22273CF4"/>
  <w16cid:commentId w16cid:paraId="5F1B8E90" w16cid:durableId="22273CF5"/>
  <w16cid:commentId w16cid:paraId="3F39104A" w16cid:durableId="22273CF6"/>
  <w16cid:commentId w16cid:paraId="73F88935" w16cid:durableId="22273CF9"/>
  <w16cid:commentId w16cid:paraId="485BDD09" w16cid:durableId="22273CFA"/>
  <w16cid:commentId w16cid:paraId="073B84E1" w16cid:durableId="22273CFB"/>
  <w16cid:commentId w16cid:paraId="116560B7" w16cid:durableId="22273CFC"/>
  <w16cid:commentId w16cid:paraId="793C1010" w16cid:durableId="22273CFD"/>
  <w16cid:commentId w16cid:paraId="10412FE0" w16cid:durableId="22273CFE"/>
  <w16cid:commentId w16cid:paraId="1911C01B" w16cid:durableId="22273CFF"/>
  <w16cid:commentId w16cid:paraId="590399BC" w16cid:durableId="22273D00"/>
  <w16cid:commentId w16cid:paraId="7A2D9789" w16cid:durableId="22273D01"/>
  <w16cid:commentId w16cid:paraId="421B6598" w16cid:durableId="22273D02"/>
  <w16cid:commentId w16cid:paraId="301557C1" w16cid:durableId="22273D03"/>
  <w16cid:commentId w16cid:paraId="3DD4514B" w16cid:durableId="22273D04"/>
  <w16cid:commentId w16cid:paraId="153F7D58" w16cid:durableId="22273D05"/>
  <w16cid:commentId w16cid:paraId="3FB85D4E" w16cid:durableId="22273D06"/>
  <w16cid:commentId w16cid:paraId="1EE045FD" w16cid:durableId="22273D07"/>
  <w16cid:commentId w16cid:paraId="1CE9CDC9" w16cid:durableId="22273D08"/>
  <w16cid:commentId w16cid:paraId="50884773" w16cid:durableId="22273D09"/>
  <w16cid:commentId w16cid:paraId="1729DFCC" w16cid:durableId="22273D0A"/>
  <w16cid:commentId w16cid:paraId="3C7B407E" w16cid:durableId="22273D0B"/>
  <w16cid:commentId w16cid:paraId="5F660221" w16cid:durableId="22273D0C"/>
  <w16cid:commentId w16cid:paraId="5DFD4FBF" w16cid:durableId="222CA215"/>
  <w16cid:commentId w16cid:paraId="6FDD7055" w16cid:durableId="222CA233"/>
  <w16cid:commentId w16cid:paraId="1D2B57E1" w16cid:durableId="222CA232"/>
  <w16cid:commentId w16cid:paraId="22D714E7" w16cid:durableId="222CA231"/>
  <w16cid:commentId w16cid:paraId="3049A44E" w16cid:durableId="222CA230"/>
  <w16cid:commentId w16cid:paraId="14311BA1" w16cid:durableId="222CA22F"/>
  <w16cid:commentId w16cid:paraId="3AFDBA6B" w16cid:durableId="222CA22E"/>
  <w16cid:commentId w16cid:paraId="32E566ED" w16cid:durableId="222CA22D"/>
  <w16cid:commentId w16cid:paraId="25AA5396" w16cid:durableId="222CA22C"/>
  <w16cid:commentId w16cid:paraId="125571E5" w16cid:durableId="222CA22B"/>
  <w16cid:commentId w16cid:paraId="676C9C74" w16cid:durableId="22273D0D"/>
  <w16cid:commentId w16cid:paraId="4CBB00A1" w16cid:durableId="22273D0E"/>
  <w16cid:commentId w16cid:paraId="3D140F4F" w16cid:durableId="22273D0F"/>
  <w16cid:commentId w16cid:paraId="459C15FA" w16cid:durableId="22273D10"/>
  <w16cid:commentId w16cid:paraId="1003EE37" w16cid:durableId="22273D11"/>
  <w16cid:commentId w16cid:paraId="01D67805" w16cid:durableId="22273D12"/>
  <w16cid:commentId w16cid:paraId="1BC70899" w16cid:durableId="22273D13"/>
  <w16cid:commentId w16cid:paraId="3DA19294" w16cid:durableId="222EF0D8"/>
  <w16cid:commentId w16cid:paraId="7A80FCB2" w16cid:durableId="22273D15"/>
  <w16cid:commentId w16cid:paraId="416B3D10" w16cid:durableId="22273D16"/>
  <w16cid:commentId w16cid:paraId="0D461CA9" w16cid:durableId="22273D1B"/>
  <w16cid:commentId w16cid:paraId="7507C8F1" w16cid:durableId="22273D1C"/>
  <w16cid:commentId w16cid:paraId="3F4B3389" w16cid:durableId="22273D1D"/>
  <w16cid:commentId w16cid:paraId="2C207415" w16cid:durableId="22273D1E"/>
  <w16cid:commentId w16cid:paraId="2B658FB4" w16cid:durableId="22273D21"/>
  <w16cid:commentId w16cid:paraId="7246BAFD" w16cid:durableId="22273D22"/>
  <w16cid:commentId w16cid:paraId="467DA46E" w16cid:durableId="22273D23"/>
  <w16cid:commentId w16cid:paraId="3F82B499" w16cid:durableId="22273D24"/>
  <w16cid:commentId w16cid:paraId="14573457" w16cid:durableId="22273D25"/>
  <w16cid:commentId w16cid:paraId="707FB084" w16cid:durableId="22273D26"/>
  <w16cid:commentId w16cid:paraId="384ABCD7" w16cid:durableId="22273D28"/>
  <w16cid:commentId w16cid:paraId="263B52DB" w16cid:durableId="22273D29"/>
  <w16cid:commentId w16cid:paraId="4CE671BA" w16cid:durableId="22273D2A"/>
  <w16cid:commentId w16cid:paraId="3FA5C210" w16cid:durableId="22273D2B"/>
  <w16cid:commentId w16cid:paraId="5512C351" w16cid:durableId="22273D2C"/>
  <w16cid:commentId w16cid:paraId="4BDBDCA8" w16cid:durableId="22273D2D"/>
  <w16cid:commentId w16cid:paraId="4CACF7E4" w16cid:durableId="22273D2E"/>
  <w16cid:commentId w16cid:paraId="22AEBE05" w16cid:durableId="22273D2F"/>
  <w16cid:commentId w16cid:paraId="24BC97A4" w16cid:durableId="22273D30"/>
  <w16cid:commentId w16cid:paraId="72122F8A" w16cid:durableId="22273D31"/>
  <w16cid:commentId w16cid:paraId="3EB6AD7B" w16cid:durableId="22273D32"/>
  <w16cid:commentId w16cid:paraId="012A1457" w16cid:durableId="22273D33"/>
  <w16cid:commentId w16cid:paraId="465AFA1D" w16cid:durableId="22273D34"/>
  <w16cid:commentId w16cid:paraId="2B3A0055" w16cid:durableId="22273D35"/>
  <w16cid:commentId w16cid:paraId="6B2B7AFE" w16cid:durableId="22273D36"/>
  <w16cid:commentId w16cid:paraId="7E1A525D" w16cid:durableId="22273D37"/>
  <w16cid:commentId w16cid:paraId="52D6AFCC" w16cid:durableId="22273D38"/>
  <w16cid:commentId w16cid:paraId="11230240" w16cid:durableId="22273D39"/>
  <w16cid:commentId w16cid:paraId="0719FC43" w16cid:durableId="22273D3A"/>
  <w16cid:commentId w16cid:paraId="0185A2B9" w16cid:durableId="222CABAB"/>
  <w16cid:commentId w16cid:paraId="1A70D745" w16cid:durableId="22273D3C"/>
  <w16cid:commentId w16cid:paraId="75FF3C51" w16cid:durableId="22273D3D"/>
  <w16cid:commentId w16cid:paraId="2F0D010B" w16cid:durableId="222CACED"/>
  <w16cid:commentId w16cid:paraId="3B93C583" w16cid:durableId="22273D3E"/>
  <w16cid:commentId w16cid:paraId="073364ED" w16cid:durableId="22273D3F"/>
  <w16cid:commentId w16cid:paraId="59B38CB2" w16cid:durableId="22273D40"/>
  <w16cid:commentId w16cid:paraId="58297622" w16cid:durableId="22273D41"/>
  <w16cid:commentId w16cid:paraId="49A5DEA7" w16cid:durableId="22273D42"/>
  <w16cid:commentId w16cid:paraId="7B5B8082" w16cid:durableId="22273D43"/>
  <w16cid:commentId w16cid:paraId="005E0540" w16cid:durableId="22273D44"/>
  <w16cid:commentId w16cid:paraId="31FC0BD8" w16cid:durableId="22273D45"/>
  <w16cid:commentId w16cid:paraId="2D5F1BAA" w16cid:durableId="22273D46"/>
  <w16cid:commentId w16cid:paraId="34B5017B" w16cid:durableId="22273D47"/>
  <w16cid:commentId w16cid:paraId="1F06926B" w16cid:durableId="22273D48"/>
  <w16cid:commentId w16cid:paraId="5A2BD854" w16cid:durableId="22273D49"/>
  <w16cid:commentId w16cid:paraId="5F16F6F7" w16cid:durableId="22273D4A"/>
  <w16cid:commentId w16cid:paraId="0F0D4384" w16cid:durableId="22273D4B"/>
  <w16cid:commentId w16cid:paraId="0AE3D402" w16cid:durableId="22273D4C"/>
  <w16cid:commentId w16cid:paraId="5AAC7E16" w16cid:durableId="222CB37D"/>
  <w16cid:commentId w16cid:paraId="4088FFA9" w16cid:durableId="22273D4D"/>
  <w16cid:commentId w16cid:paraId="46E8AAF2" w16cid:durableId="22273D4E"/>
  <w16cid:commentId w16cid:paraId="66F2DC01" w16cid:durableId="22273D4F"/>
  <w16cid:commentId w16cid:paraId="0DEF0741" w16cid:durableId="22273D50"/>
  <w16cid:commentId w16cid:paraId="0CD05CCD" w16cid:durableId="222CB4A1"/>
  <w16cid:commentId w16cid:paraId="16811D28" w16cid:durableId="222CB4B4"/>
  <w16cid:commentId w16cid:paraId="25F609E1" w16cid:durableId="22273D51"/>
  <w16cid:commentId w16cid:paraId="52817508" w16cid:durableId="22273D52"/>
  <w16cid:commentId w16cid:paraId="321D227B" w16cid:durableId="222CB56C"/>
  <w16cid:commentId w16cid:paraId="22C08A9F" w16cid:durableId="222CB56B"/>
  <w16cid:commentId w16cid:paraId="4F92C99B" w16cid:durableId="222CB56A"/>
  <w16cid:commentId w16cid:paraId="7ABBC56E" w16cid:durableId="22273D54"/>
  <w16cid:commentId w16cid:paraId="10920A3F" w16cid:durableId="22273D55"/>
  <w16cid:commentId w16cid:paraId="4D9FBAF9" w16cid:durableId="22273D56"/>
  <w16cid:commentId w16cid:paraId="68CB3C62" w16cid:durableId="222CB59D"/>
  <w16cid:commentId w16cid:paraId="144E1584" w16cid:durableId="22273D58"/>
  <w16cid:commentId w16cid:paraId="129C2499" w16cid:durableId="22273D59"/>
  <w16cid:commentId w16cid:paraId="0B34CB8A" w16cid:durableId="22273D5A"/>
  <w16cid:commentId w16cid:paraId="03712B54" w16cid:durableId="22273D5B"/>
  <w16cid:commentId w16cid:paraId="2797DFDA" w16cid:durableId="22273D5C"/>
  <w16cid:commentId w16cid:paraId="087379BA" w16cid:durableId="22273D5D"/>
  <w16cid:commentId w16cid:paraId="51118BA4" w16cid:durableId="22273D5E"/>
  <w16cid:commentId w16cid:paraId="2926FFD3" w16cid:durableId="22273D5F"/>
  <w16cid:commentId w16cid:paraId="5831150C" w16cid:durableId="22273D60"/>
  <w16cid:commentId w16cid:paraId="6E014D91" w16cid:durableId="22273D61"/>
  <w16cid:commentId w16cid:paraId="43099635" w16cid:durableId="22273D62"/>
  <w16cid:commentId w16cid:paraId="61D443B2" w16cid:durableId="22273D63"/>
  <w16cid:commentId w16cid:paraId="2735F8B4" w16cid:durableId="22273D64"/>
  <w16cid:commentId w16cid:paraId="5C92E097" w16cid:durableId="22273D65"/>
  <w16cid:commentId w16cid:paraId="09BEDA79" w16cid:durableId="22273D66"/>
  <w16cid:commentId w16cid:paraId="79D010B8" w16cid:durableId="22273D67"/>
  <w16cid:commentId w16cid:paraId="4AD8B70F" w16cid:durableId="222CB6E2"/>
  <w16cid:commentId w16cid:paraId="3E1E6EF6" w16cid:durableId="22273D68"/>
  <w16cid:commentId w16cid:paraId="3093A09F" w16cid:durableId="22273D69"/>
  <w16cid:commentId w16cid:paraId="2A85B1A7" w16cid:durableId="22273D6A"/>
  <w16cid:commentId w16cid:paraId="48952097" w16cid:durableId="222CB707"/>
  <w16cid:commentId w16cid:paraId="65FD2EDB" w16cid:durableId="22273D6B"/>
  <w16cid:commentId w16cid:paraId="340633E9" w16cid:durableId="222CB7CB"/>
  <w16cid:commentId w16cid:paraId="3CFB6392" w16cid:durableId="22273D6C"/>
  <w16cid:commentId w16cid:paraId="1327B3FB" w16cid:durableId="22273D6D"/>
  <w16cid:commentId w16cid:paraId="753052C9" w16cid:durableId="22273D6E"/>
  <w16cid:commentId w16cid:paraId="59E4E879" w16cid:durableId="22273D6F"/>
  <w16cid:commentId w16cid:paraId="3DB742BF" w16cid:durableId="22273D70"/>
  <w16cid:commentId w16cid:paraId="3A887C98" w16cid:durableId="22273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8BE9" w14:textId="77777777" w:rsidR="00D110DC" w:rsidRDefault="00D110DC" w:rsidP="005D446F">
      <w:pPr>
        <w:spacing w:after="0" w:line="240" w:lineRule="auto"/>
      </w:pPr>
      <w:r>
        <w:separator/>
      </w:r>
    </w:p>
  </w:endnote>
  <w:endnote w:type="continuationSeparator" w:id="0">
    <w:p w14:paraId="279ED161" w14:textId="77777777" w:rsidR="00D110DC" w:rsidRDefault="00D110DC" w:rsidP="005D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798" w:author="Author"/>
  <w:sdt>
    <w:sdtPr>
      <w:id w:val="1480528"/>
      <w:docPartObj>
        <w:docPartGallery w:val="Page Numbers (Bottom of Page)"/>
        <w:docPartUnique/>
      </w:docPartObj>
    </w:sdtPr>
    <w:sdtContent>
      <w:customXmlInsRangeEnd w:id="4798"/>
      <w:p w14:paraId="7D0744E0" w14:textId="5C1B2B56" w:rsidR="001863D1" w:rsidRDefault="001863D1">
        <w:pPr>
          <w:pStyle w:val="Footer"/>
          <w:jc w:val="right"/>
          <w:rPr>
            <w:ins w:id="4799" w:author="Author"/>
          </w:rPr>
        </w:pPr>
        <w:ins w:id="4800" w:author="Author">
          <w:r>
            <w:fldChar w:fldCharType="begin"/>
          </w:r>
          <w:r>
            <w:instrText xml:space="preserve"> PAGE   \* MERGEFORMAT </w:instrText>
          </w:r>
          <w:r>
            <w:fldChar w:fldCharType="separate"/>
          </w:r>
        </w:ins>
        <w:r w:rsidR="00952451">
          <w:rPr>
            <w:noProof/>
          </w:rPr>
          <w:t>154</w:t>
        </w:r>
        <w:ins w:id="4801" w:author="Author">
          <w:r>
            <w:fldChar w:fldCharType="end"/>
          </w:r>
        </w:ins>
      </w:p>
      <w:customXmlInsRangeStart w:id="4802" w:author="Author"/>
    </w:sdtContent>
  </w:sdt>
  <w:customXmlInsRangeEnd w:id="4802"/>
  <w:p w14:paraId="1AEA5371" w14:textId="77777777" w:rsidR="001863D1" w:rsidRDefault="0018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8411" w14:textId="77777777" w:rsidR="00D110DC" w:rsidRDefault="00D110DC" w:rsidP="005D446F">
      <w:pPr>
        <w:spacing w:after="0" w:line="240" w:lineRule="auto"/>
      </w:pPr>
      <w:r>
        <w:separator/>
      </w:r>
    </w:p>
  </w:footnote>
  <w:footnote w:type="continuationSeparator" w:id="0">
    <w:p w14:paraId="3FD27FA4" w14:textId="77777777" w:rsidR="00D110DC" w:rsidRDefault="00D110DC" w:rsidP="005D4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2DE542"/>
    <w:multiLevelType w:val="hybridMultilevel"/>
    <w:tmpl w:val="AA26A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1DAFC"/>
    <w:multiLevelType w:val="hybridMultilevel"/>
    <w:tmpl w:val="2A035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812FED"/>
    <w:multiLevelType w:val="hybridMultilevel"/>
    <w:tmpl w:val="08F855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E5B984"/>
    <w:multiLevelType w:val="hybridMultilevel"/>
    <w:tmpl w:val="FFBE03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665AB0"/>
    <w:multiLevelType w:val="multilevel"/>
    <w:tmpl w:val="90569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712F1"/>
    <w:multiLevelType w:val="hybridMultilevel"/>
    <w:tmpl w:val="0CE623B0"/>
    <w:lvl w:ilvl="0" w:tplc="49F6D8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90F4873"/>
    <w:multiLevelType w:val="hybridMultilevel"/>
    <w:tmpl w:val="AFDE771C"/>
    <w:lvl w:ilvl="0" w:tplc="FB7661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0F684491"/>
    <w:multiLevelType w:val="hybridMultilevel"/>
    <w:tmpl w:val="73947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037A5D"/>
    <w:multiLevelType w:val="hybridMultilevel"/>
    <w:tmpl w:val="34E472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23994C91"/>
    <w:multiLevelType w:val="hybridMultilevel"/>
    <w:tmpl w:val="C18EF8DC"/>
    <w:lvl w:ilvl="0" w:tplc="7D76BB0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0" w15:restartNumberingAfterBreak="0">
    <w:nsid w:val="298A5360"/>
    <w:multiLevelType w:val="hybridMultilevel"/>
    <w:tmpl w:val="40479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95216E"/>
    <w:multiLevelType w:val="hybridMultilevel"/>
    <w:tmpl w:val="F1EA2766"/>
    <w:lvl w:ilvl="0" w:tplc="4502E06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3051DB90"/>
    <w:multiLevelType w:val="hybridMultilevel"/>
    <w:tmpl w:val="76BCBC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5606A2"/>
    <w:multiLevelType w:val="hybridMultilevel"/>
    <w:tmpl w:val="7A0E03C4"/>
    <w:lvl w:ilvl="0" w:tplc="7C0EB954">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24E11A5"/>
    <w:multiLevelType w:val="hybridMultilevel"/>
    <w:tmpl w:val="748236D2"/>
    <w:lvl w:ilvl="0" w:tplc="0B368D4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43236424"/>
    <w:multiLevelType w:val="hybridMultilevel"/>
    <w:tmpl w:val="43546B44"/>
    <w:lvl w:ilvl="0" w:tplc="0402000F">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434F6ABA"/>
    <w:multiLevelType w:val="hybridMultilevel"/>
    <w:tmpl w:val="5EDEF43E"/>
    <w:lvl w:ilvl="0" w:tplc="1FAA185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7" w15:restartNumberingAfterBreak="0">
    <w:nsid w:val="440B1D4E"/>
    <w:multiLevelType w:val="hybridMultilevel"/>
    <w:tmpl w:val="C9F2CC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E27584E"/>
    <w:multiLevelType w:val="hybridMultilevel"/>
    <w:tmpl w:val="45B49E68"/>
    <w:lvl w:ilvl="0" w:tplc="1D3C11FC">
      <w:start w:val="4"/>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008E907"/>
    <w:multiLevelType w:val="hybridMultilevel"/>
    <w:tmpl w:val="0764C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E4604F"/>
    <w:multiLevelType w:val="hybridMultilevel"/>
    <w:tmpl w:val="499A0A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6FE6EFF"/>
    <w:multiLevelType w:val="hybridMultilevel"/>
    <w:tmpl w:val="04208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C182AC8"/>
    <w:multiLevelType w:val="hybridMultilevel"/>
    <w:tmpl w:val="2222B65C"/>
    <w:lvl w:ilvl="0" w:tplc="6EE6045C">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B317B"/>
    <w:multiLevelType w:val="hybridMultilevel"/>
    <w:tmpl w:val="27042C34"/>
    <w:lvl w:ilvl="0" w:tplc="D1066F8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3"/>
  </w:num>
  <w:num w:numId="4">
    <w:abstractNumId w:val="15"/>
  </w:num>
  <w:num w:numId="5">
    <w:abstractNumId w:val="5"/>
  </w:num>
  <w:num w:numId="6">
    <w:abstractNumId w:val="6"/>
  </w:num>
  <w:num w:numId="7">
    <w:abstractNumId w:val="0"/>
  </w:num>
  <w:num w:numId="8">
    <w:abstractNumId w:val="12"/>
  </w:num>
  <w:num w:numId="9">
    <w:abstractNumId w:val="10"/>
  </w:num>
  <w:num w:numId="10">
    <w:abstractNumId w:val="19"/>
  </w:num>
  <w:num w:numId="11">
    <w:abstractNumId w:val="3"/>
  </w:num>
  <w:num w:numId="12">
    <w:abstractNumId w:val="2"/>
  </w:num>
  <w:num w:numId="13">
    <w:abstractNumId w:val="1"/>
  </w:num>
  <w:num w:numId="14">
    <w:abstractNumId w:val="11"/>
  </w:num>
  <w:num w:numId="15">
    <w:abstractNumId w:val="13"/>
  </w:num>
  <w:num w:numId="16">
    <w:abstractNumId w:val="17"/>
  </w:num>
  <w:num w:numId="17">
    <w:abstractNumId w:val="9"/>
  </w:num>
  <w:num w:numId="18">
    <w:abstractNumId w:val="7"/>
  </w:num>
  <w:num w:numId="19">
    <w:abstractNumId w:val="21"/>
  </w:num>
  <w:num w:numId="20">
    <w:abstractNumId w:val="22"/>
  </w:num>
  <w:num w:numId="21">
    <w:abstractNumId w:val="14"/>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embedSystemFonts/>
  <w:bordersDoNotSurroundHeader/>
  <w:bordersDoNotSurroundFooter/>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25"/>
    <w:rsid w:val="000016DE"/>
    <w:rsid w:val="00001C12"/>
    <w:rsid w:val="00001CFA"/>
    <w:rsid w:val="0000206F"/>
    <w:rsid w:val="0000263F"/>
    <w:rsid w:val="000029FD"/>
    <w:rsid w:val="00003BCE"/>
    <w:rsid w:val="00003C90"/>
    <w:rsid w:val="00004048"/>
    <w:rsid w:val="0000595C"/>
    <w:rsid w:val="00005E51"/>
    <w:rsid w:val="0000640A"/>
    <w:rsid w:val="00007662"/>
    <w:rsid w:val="00007966"/>
    <w:rsid w:val="00010473"/>
    <w:rsid w:val="00010C05"/>
    <w:rsid w:val="00011C5F"/>
    <w:rsid w:val="00011F7F"/>
    <w:rsid w:val="00012703"/>
    <w:rsid w:val="00012851"/>
    <w:rsid w:val="00012CA6"/>
    <w:rsid w:val="000130B1"/>
    <w:rsid w:val="00013874"/>
    <w:rsid w:val="000140BA"/>
    <w:rsid w:val="000143DD"/>
    <w:rsid w:val="00014D26"/>
    <w:rsid w:val="00015042"/>
    <w:rsid w:val="0001504C"/>
    <w:rsid w:val="00015196"/>
    <w:rsid w:val="000167F2"/>
    <w:rsid w:val="0001689F"/>
    <w:rsid w:val="00016A72"/>
    <w:rsid w:val="0001745F"/>
    <w:rsid w:val="00017786"/>
    <w:rsid w:val="00017EE5"/>
    <w:rsid w:val="00020065"/>
    <w:rsid w:val="00021473"/>
    <w:rsid w:val="0002153F"/>
    <w:rsid w:val="00021878"/>
    <w:rsid w:val="00021C57"/>
    <w:rsid w:val="00021DB8"/>
    <w:rsid w:val="00021EFC"/>
    <w:rsid w:val="000237CC"/>
    <w:rsid w:val="00023A7A"/>
    <w:rsid w:val="00023B2A"/>
    <w:rsid w:val="000245D1"/>
    <w:rsid w:val="000247C8"/>
    <w:rsid w:val="000248B4"/>
    <w:rsid w:val="000248E9"/>
    <w:rsid w:val="00025A95"/>
    <w:rsid w:val="00025C35"/>
    <w:rsid w:val="00025D7C"/>
    <w:rsid w:val="00025DDD"/>
    <w:rsid w:val="00026D1B"/>
    <w:rsid w:val="00026DC1"/>
    <w:rsid w:val="00026FCF"/>
    <w:rsid w:val="00027C5C"/>
    <w:rsid w:val="00030665"/>
    <w:rsid w:val="0003130D"/>
    <w:rsid w:val="0003217C"/>
    <w:rsid w:val="0003274B"/>
    <w:rsid w:val="0003364B"/>
    <w:rsid w:val="000341C9"/>
    <w:rsid w:val="00034782"/>
    <w:rsid w:val="00034F1D"/>
    <w:rsid w:val="000357F4"/>
    <w:rsid w:val="000367FF"/>
    <w:rsid w:val="00036BA6"/>
    <w:rsid w:val="000371BF"/>
    <w:rsid w:val="0003780D"/>
    <w:rsid w:val="00037892"/>
    <w:rsid w:val="00037993"/>
    <w:rsid w:val="00037B19"/>
    <w:rsid w:val="00037CE7"/>
    <w:rsid w:val="00037D51"/>
    <w:rsid w:val="000411B3"/>
    <w:rsid w:val="00041914"/>
    <w:rsid w:val="00041CEA"/>
    <w:rsid w:val="0004292C"/>
    <w:rsid w:val="00042A7A"/>
    <w:rsid w:val="00044414"/>
    <w:rsid w:val="0004480C"/>
    <w:rsid w:val="00044A69"/>
    <w:rsid w:val="00046461"/>
    <w:rsid w:val="00046941"/>
    <w:rsid w:val="00046DD1"/>
    <w:rsid w:val="00046EB6"/>
    <w:rsid w:val="00047148"/>
    <w:rsid w:val="000472E2"/>
    <w:rsid w:val="00047B54"/>
    <w:rsid w:val="000509D9"/>
    <w:rsid w:val="00050A93"/>
    <w:rsid w:val="000513B0"/>
    <w:rsid w:val="00051696"/>
    <w:rsid w:val="00051DD8"/>
    <w:rsid w:val="00051FBA"/>
    <w:rsid w:val="000535E5"/>
    <w:rsid w:val="00053A02"/>
    <w:rsid w:val="00053EEC"/>
    <w:rsid w:val="000545F2"/>
    <w:rsid w:val="00054ADD"/>
    <w:rsid w:val="00055134"/>
    <w:rsid w:val="0005518E"/>
    <w:rsid w:val="0005538B"/>
    <w:rsid w:val="000554CF"/>
    <w:rsid w:val="00055EF9"/>
    <w:rsid w:val="00056340"/>
    <w:rsid w:val="0005651B"/>
    <w:rsid w:val="00056A52"/>
    <w:rsid w:val="0005791A"/>
    <w:rsid w:val="0005796F"/>
    <w:rsid w:val="00060835"/>
    <w:rsid w:val="000609B4"/>
    <w:rsid w:val="00060AD4"/>
    <w:rsid w:val="0006109F"/>
    <w:rsid w:val="0006125A"/>
    <w:rsid w:val="0006151B"/>
    <w:rsid w:val="00061EA5"/>
    <w:rsid w:val="000621A9"/>
    <w:rsid w:val="00063DCF"/>
    <w:rsid w:val="0006414C"/>
    <w:rsid w:val="000659C0"/>
    <w:rsid w:val="000668E7"/>
    <w:rsid w:val="00066B42"/>
    <w:rsid w:val="00067F9F"/>
    <w:rsid w:val="0007026B"/>
    <w:rsid w:val="00070534"/>
    <w:rsid w:val="00071C61"/>
    <w:rsid w:val="00071DBB"/>
    <w:rsid w:val="0007289C"/>
    <w:rsid w:val="00073808"/>
    <w:rsid w:val="00074EBB"/>
    <w:rsid w:val="00074F37"/>
    <w:rsid w:val="00075043"/>
    <w:rsid w:val="00075615"/>
    <w:rsid w:val="00075622"/>
    <w:rsid w:val="0007594F"/>
    <w:rsid w:val="0007601E"/>
    <w:rsid w:val="000765FB"/>
    <w:rsid w:val="00076674"/>
    <w:rsid w:val="00076E97"/>
    <w:rsid w:val="0007737D"/>
    <w:rsid w:val="000778A0"/>
    <w:rsid w:val="000778BC"/>
    <w:rsid w:val="00080CDC"/>
    <w:rsid w:val="00081FE5"/>
    <w:rsid w:val="000822A1"/>
    <w:rsid w:val="00082C9E"/>
    <w:rsid w:val="00083747"/>
    <w:rsid w:val="0008382F"/>
    <w:rsid w:val="00084379"/>
    <w:rsid w:val="0008463D"/>
    <w:rsid w:val="00084851"/>
    <w:rsid w:val="00084FE7"/>
    <w:rsid w:val="00085152"/>
    <w:rsid w:val="000853E7"/>
    <w:rsid w:val="00085B04"/>
    <w:rsid w:val="0008639C"/>
    <w:rsid w:val="00086D25"/>
    <w:rsid w:val="00086FCB"/>
    <w:rsid w:val="0008708A"/>
    <w:rsid w:val="00090CD1"/>
    <w:rsid w:val="0009119E"/>
    <w:rsid w:val="0009175B"/>
    <w:rsid w:val="000926CE"/>
    <w:rsid w:val="0009274E"/>
    <w:rsid w:val="00093566"/>
    <w:rsid w:val="00094DA4"/>
    <w:rsid w:val="00094EEC"/>
    <w:rsid w:val="0009502B"/>
    <w:rsid w:val="00095AD7"/>
    <w:rsid w:val="0009682C"/>
    <w:rsid w:val="000968B5"/>
    <w:rsid w:val="00096F6E"/>
    <w:rsid w:val="00097163"/>
    <w:rsid w:val="00097A22"/>
    <w:rsid w:val="00097E35"/>
    <w:rsid w:val="000A00A9"/>
    <w:rsid w:val="000A10E8"/>
    <w:rsid w:val="000A2226"/>
    <w:rsid w:val="000A2841"/>
    <w:rsid w:val="000A2874"/>
    <w:rsid w:val="000A29ED"/>
    <w:rsid w:val="000A3378"/>
    <w:rsid w:val="000A38D9"/>
    <w:rsid w:val="000A398F"/>
    <w:rsid w:val="000A3AC9"/>
    <w:rsid w:val="000A40D2"/>
    <w:rsid w:val="000A4C03"/>
    <w:rsid w:val="000A6BBA"/>
    <w:rsid w:val="000A7798"/>
    <w:rsid w:val="000A7DB6"/>
    <w:rsid w:val="000B0139"/>
    <w:rsid w:val="000B0670"/>
    <w:rsid w:val="000B0815"/>
    <w:rsid w:val="000B09AD"/>
    <w:rsid w:val="000B09B2"/>
    <w:rsid w:val="000B239D"/>
    <w:rsid w:val="000B3501"/>
    <w:rsid w:val="000B4D0F"/>
    <w:rsid w:val="000B54D4"/>
    <w:rsid w:val="000B64CF"/>
    <w:rsid w:val="000B736A"/>
    <w:rsid w:val="000C01CB"/>
    <w:rsid w:val="000C06A5"/>
    <w:rsid w:val="000C077B"/>
    <w:rsid w:val="000C07E8"/>
    <w:rsid w:val="000C1613"/>
    <w:rsid w:val="000C2776"/>
    <w:rsid w:val="000C357C"/>
    <w:rsid w:val="000C37D6"/>
    <w:rsid w:val="000C45CB"/>
    <w:rsid w:val="000C4CF8"/>
    <w:rsid w:val="000C5110"/>
    <w:rsid w:val="000C5387"/>
    <w:rsid w:val="000C569D"/>
    <w:rsid w:val="000C586D"/>
    <w:rsid w:val="000C5AD9"/>
    <w:rsid w:val="000C5DEB"/>
    <w:rsid w:val="000C5E7C"/>
    <w:rsid w:val="000C6461"/>
    <w:rsid w:val="000C69F8"/>
    <w:rsid w:val="000C6B0C"/>
    <w:rsid w:val="000C6B7A"/>
    <w:rsid w:val="000C6F9C"/>
    <w:rsid w:val="000C7008"/>
    <w:rsid w:val="000C7283"/>
    <w:rsid w:val="000C775C"/>
    <w:rsid w:val="000C7973"/>
    <w:rsid w:val="000D086B"/>
    <w:rsid w:val="000D1954"/>
    <w:rsid w:val="000D198D"/>
    <w:rsid w:val="000D27DD"/>
    <w:rsid w:val="000D28AE"/>
    <w:rsid w:val="000D2D49"/>
    <w:rsid w:val="000D2FD5"/>
    <w:rsid w:val="000D38CD"/>
    <w:rsid w:val="000D408F"/>
    <w:rsid w:val="000D419F"/>
    <w:rsid w:val="000D45BF"/>
    <w:rsid w:val="000D5882"/>
    <w:rsid w:val="000D65B4"/>
    <w:rsid w:val="000D6932"/>
    <w:rsid w:val="000D69D5"/>
    <w:rsid w:val="000D6B95"/>
    <w:rsid w:val="000D6CEA"/>
    <w:rsid w:val="000E04FD"/>
    <w:rsid w:val="000E0674"/>
    <w:rsid w:val="000E0E3F"/>
    <w:rsid w:val="000E1BA7"/>
    <w:rsid w:val="000E2BE2"/>
    <w:rsid w:val="000E2C58"/>
    <w:rsid w:val="000E3BFC"/>
    <w:rsid w:val="000E453A"/>
    <w:rsid w:val="000E4575"/>
    <w:rsid w:val="000E4A97"/>
    <w:rsid w:val="000E4C0D"/>
    <w:rsid w:val="000E4FA9"/>
    <w:rsid w:val="000E54A6"/>
    <w:rsid w:val="000E57E5"/>
    <w:rsid w:val="000E5BED"/>
    <w:rsid w:val="000E5BFE"/>
    <w:rsid w:val="000E6636"/>
    <w:rsid w:val="000E6E3C"/>
    <w:rsid w:val="000E73C7"/>
    <w:rsid w:val="000E7437"/>
    <w:rsid w:val="000E7479"/>
    <w:rsid w:val="000E7AB0"/>
    <w:rsid w:val="000E7B1F"/>
    <w:rsid w:val="000E7C60"/>
    <w:rsid w:val="000E7D56"/>
    <w:rsid w:val="000E7EFA"/>
    <w:rsid w:val="000E7F75"/>
    <w:rsid w:val="000F0873"/>
    <w:rsid w:val="000F0FA9"/>
    <w:rsid w:val="000F119B"/>
    <w:rsid w:val="000F15F5"/>
    <w:rsid w:val="000F16CD"/>
    <w:rsid w:val="000F21A2"/>
    <w:rsid w:val="000F2E96"/>
    <w:rsid w:val="000F395F"/>
    <w:rsid w:val="000F3A28"/>
    <w:rsid w:val="000F3D64"/>
    <w:rsid w:val="000F3F88"/>
    <w:rsid w:val="000F3FAF"/>
    <w:rsid w:val="000F4192"/>
    <w:rsid w:val="000F4ACC"/>
    <w:rsid w:val="000F4EEE"/>
    <w:rsid w:val="000F5C52"/>
    <w:rsid w:val="000F6906"/>
    <w:rsid w:val="000F799C"/>
    <w:rsid w:val="001005C0"/>
    <w:rsid w:val="00100694"/>
    <w:rsid w:val="00100719"/>
    <w:rsid w:val="00100BB5"/>
    <w:rsid w:val="00101247"/>
    <w:rsid w:val="001013F4"/>
    <w:rsid w:val="0010195F"/>
    <w:rsid w:val="00101A1E"/>
    <w:rsid w:val="00101C58"/>
    <w:rsid w:val="001020F0"/>
    <w:rsid w:val="00102CED"/>
    <w:rsid w:val="00102F76"/>
    <w:rsid w:val="00103211"/>
    <w:rsid w:val="0010381D"/>
    <w:rsid w:val="001038A5"/>
    <w:rsid w:val="00103CD2"/>
    <w:rsid w:val="00103EC3"/>
    <w:rsid w:val="001045A2"/>
    <w:rsid w:val="00104D56"/>
    <w:rsid w:val="00104DDF"/>
    <w:rsid w:val="00105CDC"/>
    <w:rsid w:val="00105F8D"/>
    <w:rsid w:val="001068C6"/>
    <w:rsid w:val="00106AE2"/>
    <w:rsid w:val="00106B05"/>
    <w:rsid w:val="0010767F"/>
    <w:rsid w:val="00107BE0"/>
    <w:rsid w:val="00107D5B"/>
    <w:rsid w:val="00111388"/>
    <w:rsid w:val="00111510"/>
    <w:rsid w:val="0011240C"/>
    <w:rsid w:val="001128D7"/>
    <w:rsid w:val="00113322"/>
    <w:rsid w:val="001136F5"/>
    <w:rsid w:val="00113CE2"/>
    <w:rsid w:val="001143C6"/>
    <w:rsid w:val="001143D4"/>
    <w:rsid w:val="00114892"/>
    <w:rsid w:val="0011777A"/>
    <w:rsid w:val="001179C3"/>
    <w:rsid w:val="00117FC0"/>
    <w:rsid w:val="00120781"/>
    <w:rsid w:val="00120D52"/>
    <w:rsid w:val="00120FE8"/>
    <w:rsid w:val="0012180F"/>
    <w:rsid w:val="0012206F"/>
    <w:rsid w:val="0012216C"/>
    <w:rsid w:val="001222C4"/>
    <w:rsid w:val="001228C5"/>
    <w:rsid w:val="00122F7B"/>
    <w:rsid w:val="00122FE0"/>
    <w:rsid w:val="0012341C"/>
    <w:rsid w:val="00123818"/>
    <w:rsid w:val="00123D2E"/>
    <w:rsid w:val="0012458F"/>
    <w:rsid w:val="001251C9"/>
    <w:rsid w:val="001267EB"/>
    <w:rsid w:val="00127713"/>
    <w:rsid w:val="001278B6"/>
    <w:rsid w:val="00127DED"/>
    <w:rsid w:val="00130563"/>
    <w:rsid w:val="0013067E"/>
    <w:rsid w:val="001306A1"/>
    <w:rsid w:val="00130774"/>
    <w:rsid w:val="00130B58"/>
    <w:rsid w:val="00130BBA"/>
    <w:rsid w:val="00130BDD"/>
    <w:rsid w:val="0013101C"/>
    <w:rsid w:val="0013142B"/>
    <w:rsid w:val="00131619"/>
    <w:rsid w:val="0013317C"/>
    <w:rsid w:val="0013317E"/>
    <w:rsid w:val="0013321A"/>
    <w:rsid w:val="001333CE"/>
    <w:rsid w:val="00133867"/>
    <w:rsid w:val="00133A8E"/>
    <w:rsid w:val="00134576"/>
    <w:rsid w:val="0013458F"/>
    <w:rsid w:val="001346EF"/>
    <w:rsid w:val="0013511B"/>
    <w:rsid w:val="00136D8C"/>
    <w:rsid w:val="0013738E"/>
    <w:rsid w:val="001374EB"/>
    <w:rsid w:val="00140C3B"/>
    <w:rsid w:val="001417B6"/>
    <w:rsid w:val="00141D7A"/>
    <w:rsid w:val="001421C9"/>
    <w:rsid w:val="00142263"/>
    <w:rsid w:val="00142398"/>
    <w:rsid w:val="001425A5"/>
    <w:rsid w:val="00142A35"/>
    <w:rsid w:val="001430E4"/>
    <w:rsid w:val="001432ED"/>
    <w:rsid w:val="0014348C"/>
    <w:rsid w:val="00143A8E"/>
    <w:rsid w:val="00144147"/>
    <w:rsid w:val="001444B3"/>
    <w:rsid w:val="00144D47"/>
    <w:rsid w:val="00144FF4"/>
    <w:rsid w:val="0014501A"/>
    <w:rsid w:val="001451C0"/>
    <w:rsid w:val="0014522C"/>
    <w:rsid w:val="001454EE"/>
    <w:rsid w:val="00145BB4"/>
    <w:rsid w:val="00146304"/>
    <w:rsid w:val="00146C9D"/>
    <w:rsid w:val="00146E44"/>
    <w:rsid w:val="00146E83"/>
    <w:rsid w:val="00147033"/>
    <w:rsid w:val="00147C4A"/>
    <w:rsid w:val="00150511"/>
    <w:rsid w:val="00150906"/>
    <w:rsid w:val="00150C1C"/>
    <w:rsid w:val="00150EBF"/>
    <w:rsid w:val="00150FA4"/>
    <w:rsid w:val="001510AB"/>
    <w:rsid w:val="001515E9"/>
    <w:rsid w:val="001516AD"/>
    <w:rsid w:val="00151B41"/>
    <w:rsid w:val="0015268A"/>
    <w:rsid w:val="00152703"/>
    <w:rsid w:val="00152CC6"/>
    <w:rsid w:val="001532D2"/>
    <w:rsid w:val="00153722"/>
    <w:rsid w:val="00154113"/>
    <w:rsid w:val="0015432D"/>
    <w:rsid w:val="00154370"/>
    <w:rsid w:val="00154AE1"/>
    <w:rsid w:val="00154AFA"/>
    <w:rsid w:val="001555FC"/>
    <w:rsid w:val="001559DD"/>
    <w:rsid w:val="00155C25"/>
    <w:rsid w:val="00156BB6"/>
    <w:rsid w:val="00156D8B"/>
    <w:rsid w:val="00156FAB"/>
    <w:rsid w:val="0015715F"/>
    <w:rsid w:val="001579F6"/>
    <w:rsid w:val="001601B0"/>
    <w:rsid w:val="00160C4B"/>
    <w:rsid w:val="00160D79"/>
    <w:rsid w:val="00161168"/>
    <w:rsid w:val="00161174"/>
    <w:rsid w:val="001611FF"/>
    <w:rsid w:val="00161544"/>
    <w:rsid w:val="00161BD6"/>
    <w:rsid w:val="001623D1"/>
    <w:rsid w:val="00162871"/>
    <w:rsid w:val="00162F21"/>
    <w:rsid w:val="001642B0"/>
    <w:rsid w:val="0016441B"/>
    <w:rsid w:val="00164969"/>
    <w:rsid w:val="00164F3E"/>
    <w:rsid w:val="001652E8"/>
    <w:rsid w:val="00165C30"/>
    <w:rsid w:val="00165E03"/>
    <w:rsid w:val="00167DCC"/>
    <w:rsid w:val="00170312"/>
    <w:rsid w:val="00171016"/>
    <w:rsid w:val="00172FEC"/>
    <w:rsid w:val="0017487A"/>
    <w:rsid w:val="001753AF"/>
    <w:rsid w:val="0017574A"/>
    <w:rsid w:val="00175A1B"/>
    <w:rsid w:val="00175C49"/>
    <w:rsid w:val="00176AA8"/>
    <w:rsid w:val="001770D9"/>
    <w:rsid w:val="0017718B"/>
    <w:rsid w:val="0018044F"/>
    <w:rsid w:val="00180CE1"/>
    <w:rsid w:val="00180E27"/>
    <w:rsid w:val="00180F31"/>
    <w:rsid w:val="0018188F"/>
    <w:rsid w:val="00181DCA"/>
    <w:rsid w:val="00181E64"/>
    <w:rsid w:val="001821D5"/>
    <w:rsid w:val="00182A6C"/>
    <w:rsid w:val="0018401C"/>
    <w:rsid w:val="0018544C"/>
    <w:rsid w:val="00186022"/>
    <w:rsid w:val="001860D6"/>
    <w:rsid w:val="001863D1"/>
    <w:rsid w:val="00186D1B"/>
    <w:rsid w:val="00186D50"/>
    <w:rsid w:val="00186F4D"/>
    <w:rsid w:val="00187335"/>
    <w:rsid w:val="00187997"/>
    <w:rsid w:val="001905BD"/>
    <w:rsid w:val="00191DB5"/>
    <w:rsid w:val="001924F5"/>
    <w:rsid w:val="001928F9"/>
    <w:rsid w:val="00192C36"/>
    <w:rsid w:val="0019381E"/>
    <w:rsid w:val="001944ED"/>
    <w:rsid w:val="001947B0"/>
    <w:rsid w:val="001949B1"/>
    <w:rsid w:val="00194B3E"/>
    <w:rsid w:val="00194B48"/>
    <w:rsid w:val="00194FCF"/>
    <w:rsid w:val="001952DD"/>
    <w:rsid w:val="00195508"/>
    <w:rsid w:val="00196602"/>
    <w:rsid w:val="00197AD7"/>
    <w:rsid w:val="001A0BF6"/>
    <w:rsid w:val="001A0E7F"/>
    <w:rsid w:val="001A1193"/>
    <w:rsid w:val="001A16E8"/>
    <w:rsid w:val="001A280A"/>
    <w:rsid w:val="001A33A1"/>
    <w:rsid w:val="001A3DBB"/>
    <w:rsid w:val="001A3DF6"/>
    <w:rsid w:val="001A4AC0"/>
    <w:rsid w:val="001A4B89"/>
    <w:rsid w:val="001A4C49"/>
    <w:rsid w:val="001A5C4D"/>
    <w:rsid w:val="001A7F63"/>
    <w:rsid w:val="001B069B"/>
    <w:rsid w:val="001B16CF"/>
    <w:rsid w:val="001B1D57"/>
    <w:rsid w:val="001B1F29"/>
    <w:rsid w:val="001B3020"/>
    <w:rsid w:val="001B3088"/>
    <w:rsid w:val="001B46C2"/>
    <w:rsid w:val="001B4D63"/>
    <w:rsid w:val="001B518E"/>
    <w:rsid w:val="001B5BC2"/>
    <w:rsid w:val="001B6033"/>
    <w:rsid w:val="001B630B"/>
    <w:rsid w:val="001B6887"/>
    <w:rsid w:val="001B6B01"/>
    <w:rsid w:val="001B6FC0"/>
    <w:rsid w:val="001B75F2"/>
    <w:rsid w:val="001B7893"/>
    <w:rsid w:val="001B7C1F"/>
    <w:rsid w:val="001C03C1"/>
    <w:rsid w:val="001C1462"/>
    <w:rsid w:val="001C1847"/>
    <w:rsid w:val="001C211A"/>
    <w:rsid w:val="001C2949"/>
    <w:rsid w:val="001C2B14"/>
    <w:rsid w:val="001C3557"/>
    <w:rsid w:val="001C37DA"/>
    <w:rsid w:val="001C3B82"/>
    <w:rsid w:val="001C40D2"/>
    <w:rsid w:val="001C4183"/>
    <w:rsid w:val="001C4195"/>
    <w:rsid w:val="001C44FC"/>
    <w:rsid w:val="001C45C4"/>
    <w:rsid w:val="001C46A6"/>
    <w:rsid w:val="001C4A61"/>
    <w:rsid w:val="001C4E2B"/>
    <w:rsid w:val="001C51CD"/>
    <w:rsid w:val="001C57E8"/>
    <w:rsid w:val="001C5E2C"/>
    <w:rsid w:val="001C5EA6"/>
    <w:rsid w:val="001C7571"/>
    <w:rsid w:val="001C78B1"/>
    <w:rsid w:val="001C7A18"/>
    <w:rsid w:val="001D0136"/>
    <w:rsid w:val="001D0275"/>
    <w:rsid w:val="001D0734"/>
    <w:rsid w:val="001D0852"/>
    <w:rsid w:val="001D1AA2"/>
    <w:rsid w:val="001D2293"/>
    <w:rsid w:val="001D2EB4"/>
    <w:rsid w:val="001D33F0"/>
    <w:rsid w:val="001D39F1"/>
    <w:rsid w:val="001D3AD6"/>
    <w:rsid w:val="001D3D9E"/>
    <w:rsid w:val="001D47F7"/>
    <w:rsid w:val="001D5728"/>
    <w:rsid w:val="001D5B04"/>
    <w:rsid w:val="001D5DE2"/>
    <w:rsid w:val="001D64A3"/>
    <w:rsid w:val="001D7453"/>
    <w:rsid w:val="001D759A"/>
    <w:rsid w:val="001D7C25"/>
    <w:rsid w:val="001D7EB7"/>
    <w:rsid w:val="001E0334"/>
    <w:rsid w:val="001E04A0"/>
    <w:rsid w:val="001E1150"/>
    <w:rsid w:val="001E11F8"/>
    <w:rsid w:val="001E135B"/>
    <w:rsid w:val="001E1693"/>
    <w:rsid w:val="001E23C1"/>
    <w:rsid w:val="001E23FE"/>
    <w:rsid w:val="001E4495"/>
    <w:rsid w:val="001E4958"/>
    <w:rsid w:val="001E49C4"/>
    <w:rsid w:val="001E4E6D"/>
    <w:rsid w:val="001E54B7"/>
    <w:rsid w:val="001E6658"/>
    <w:rsid w:val="001E68A1"/>
    <w:rsid w:val="001E75BB"/>
    <w:rsid w:val="001E75C7"/>
    <w:rsid w:val="001E7CDB"/>
    <w:rsid w:val="001E7CE3"/>
    <w:rsid w:val="001E7F1F"/>
    <w:rsid w:val="001F014C"/>
    <w:rsid w:val="001F0429"/>
    <w:rsid w:val="001F1526"/>
    <w:rsid w:val="001F1AC0"/>
    <w:rsid w:val="001F231E"/>
    <w:rsid w:val="001F2934"/>
    <w:rsid w:val="001F29E8"/>
    <w:rsid w:val="001F3AEE"/>
    <w:rsid w:val="001F3EE5"/>
    <w:rsid w:val="001F417E"/>
    <w:rsid w:val="001F43C9"/>
    <w:rsid w:val="001F4C7B"/>
    <w:rsid w:val="001F54E4"/>
    <w:rsid w:val="001F63F2"/>
    <w:rsid w:val="001F653D"/>
    <w:rsid w:val="001F6749"/>
    <w:rsid w:val="001F6B36"/>
    <w:rsid w:val="001F6E83"/>
    <w:rsid w:val="001F70B4"/>
    <w:rsid w:val="001F7153"/>
    <w:rsid w:val="001F7D8D"/>
    <w:rsid w:val="001F7E4B"/>
    <w:rsid w:val="001F7F29"/>
    <w:rsid w:val="001F7FBF"/>
    <w:rsid w:val="002007C5"/>
    <w:rsid w:val="0020124D"/>
    <w:rsid w:val="00201583"/>
    <w:rsid w:val="00201B28"/>
    <w:rsid w:val="00202187"/>
    <w:rsid w:val="00203DBC"/>
    <w:rsid w:val="00204504"/>
    <w:rsid w:val="00204550"/>
    <w:rsid w:val="002045E2"/>
    <w:rsid w:val="002054B0"/>
    <w:rsid w:val="00206702"/>
    <w:rsid w:val="00206B68"/>
    <w:rsid w:val="00207049"/>
    <w:rsid w:val="002103F5"/>
    <w:rsid w:val="00210CB4"/>
    <w:rsid w:val="0021126B"/>
    <w:rsid w:val="00211937"/>
    <w:rsid w:val="00211B40"/>
    <w:rsid w:val="00211FC7"/>
    <w:rsid w:val="00212696"/>
    <w:rsid w:val="00212D3B"/>
    <w:rsid w:val="0021380F"/>
    <w:rsid w:val="002139AF"/>
    <w:rsid w:val="00213FB1"/>
    <w:rsid w:val="002141EB"/>
    <w:rsid w:val="00214948"/>
    <w:rsid w:val="00215183"/>
    <w:rsid w:val="00215871"/>
    <w:rsid w:val="002158DC"/>
    <w:rsid w:val="0021727A"/>
    <w:rsid w:val="00217A9B"/>
    <w:rsid w:val="0022037E"/>
    <w:rsid w:val="00221135"/>
    <w:rsid w:val="00221184"/>
    <w:rsid w:val="00221AF6"/>
    <w:rsid w:val="002222C4"/>
    <w:rsid w:val="002222FD"/>
    <w:rsid w:val="00222839"/>
    <w:rsid w:val="00222B42"/>
    <w:rsid w:val="002233F7"/>
    <w:rsid w:val="002238D1"/>
    <w:rsid w:val="00223E68"/>
    <w:rsid w:val="0022402C"/>
    <w:rsid w:val="00224BC7"/>
    <w:rsid w:val="00224CF1"/>
    <w:rsid w:val="00225233"/>
    <w:rsid w:val="00225345"/>
    <w:rsid w:val="0022572E"/>
    <w:rsid w:val="00225AD8"/>
    <w:rsid w:val="00227A34"/>
    <w:rsid w:val="002301AC"/>
    <w:rsid w:val="002306A9"/>
    <w:rsid w:val="00230DE8"/>
    <w:rsid w:val="002315E6"/>
    <w:rsid w:val="00231E25"/>
    <w:rsid w:val="00231FDC"/>
    <w:rsid w:val="00232126"/>
    <w:rsid w:val="002321BB"/>
    <w:rsid w:val="00232A32"/>
    <w:rsid w:val="00232E16"/>
    <w:rsid w:val="0023303D"/>
    <w:rsid w:val="00233196"/>
    <w:rsid w:val="00233277"/>
    <w:rsid w:val="00233703"/>
    <w:rsid w:val="002339A2"/>
    <w:rsid w:val="002342FB"/>
    <w:rsid w:val="002343AA"/>
    <w:rsid w:val="002343CF"/>
    <w:rsid w:val="0023473C"/>
    <w:rsid w:val="00234D63"/>
    <w:rsid w:val="00235017"/>
    <w:rsid w:val="00235308"/>
    <w:rsid w:val="0023609E"/>
    <w:rsid w:val="00236111"/>
    <w:rsid w:val="0023653C"/>
    <w:rsid w:val="00236B2C"/>
    <w:rsid w:val="00236BD6"/>
    <w:rsid w:val="002375C9"/>
    <w:rsid w:val="00237745"/>
    <w:rsid w:val="002377A1"/>
    <w:rsid w:val="00237810"/>
    <w:rsid w:val="002379A3"/>
    <w:rsid w:val="00237A18"/>
    <w:rsid w:val="00237AFE"/>
    <w:rsid w:val="00237C4E"/>
    <w:rsid w:val="0024022C"/>
    <w:rsid w:val="0024025F"/>
    <w:rsid w:val="0024062E"/>
    <w:rsid w:val="00240EDB"/>
    <w:rsid w:val="0024112A"/>
    <w:rsid w:val="002414A0"/>
    <w:rsid w:val="00241606"/>
    <w:rsid w:val="00241ACC"/>
    <w:rsid w:val="00241B6A"/>
    <w:rsid w:val="0024225E"/>
    <w:rsid w:val="0024277A"/>
    <w:rsid w:val="00243D41"/>
    <w:rsid w:val="0024438B"/>
    <w:rsid w:val="0024466A"/>
    <w:rsid w:val="00244679"/>
    <w:rsid w:val="002454AC"/>
    <w:rsid w:val="00246133"/>
    <w:rsid w:val="0024674F"/>
    <w:rsid w:val="002467D6"/>
    <w:rsid w:val="00246CF7"/>
    <w:rsid w:val="00246E4A"/>
    <w:rsid w:val="002470F3"/>
    <w:rsid w:val="00247A23"/>
    <w:rsid w:val="00247EE9"/>
    <w:rsid w:val="0025168A"/>
    <w:rsid w:val="00251723"/>
    <w:rsid w:val="0025181A"/>
    <w:rsid w:val="00251857"/>
    <w:rsid w:val="00251B49"/>
    <w:rsid w:val="00252442"/>
    <w:rsid w:val="00252E5C"/>
    <w:rsid w:val="00252E5E"/>
    <w:rsid w:val="00253048"/>
    <w:rsid w:val="00253408"/>
    <w:rsid w:val="002534A4"/>
    <w:rsid w:val="00254497"/>
    <w:rsid w:val="00254E1B"/>
    <w:rsid w:val="002551D3"/>
    <w:rsid w:val="00255756"/>
    <w:rsid w:val="00255812"/>
    <w:rsid w:val="00255CBD"/>
    <w:rsid w:val="00255EDD"/>
    <w:rsid w:val="00255EED"/>
    <w:rsid w:val="00256766"/>
    <w:rsid w:val="0025684F"/>
    <w:rsid w:val="00256962"/>
    <w:rsid w:val="00256C9B"/>
    <w:rsid w:val="002570EC"/>
    <w:rsid w:val="00257EF5"/>
    <w:rsid w:val="00261509"/>
    <w:rsid w:val="002619C3"/>
    <w:rsid w:val="00261A41"/>
    <w:rsid w:val="00261E17"/>
    <w:rsid w:val="0026242E"/>
    <w:rsid w:val="002634B2"/>
    <w:rsid w:val="00264AFF"/>
    <w:rsid w:val="00264D20"/>
    <w:rsid w:val="00265342"/>
    <w:rsid w:val="0026596C"/>
    <w:rsid w:val="002663B5"/>
    <w:rsid w:val="00266DD6"/>
    <w:rsid w:val="00266F82"/>
    <w:rsid w:val="002671F5"/>
    <w:rsid w:val="00267EF5"/>
    <w:rsid w:val="00267F2A"/>
    <w:rsid w:val="00270873"/>
    <w:rsid w:val="002712DA"/>
    <w:rsid w:val="002713FC"/>
    <w:rsid w:val="00271B38"/>
    <w:rsid w:val="00271C8E"/>
    <w:rsid w:val="0027267B"/>
    <w:rsid w:val="00272FAA"/>
    <w:rsid w:val="00273076"/>
    <w:rsid w:val="0027315B"/>
    <w:rsid w:val="0027379F"/>
    <w:rsid w:val="00273B8D"/>
    <w:rsid w:val="00273F30"/>
    <w:rsid w:val="00273FB4"/>
    <w:rsid w:val="00274541"/>
    <w:rsid w:val="0027490C"/>
    <w:rsid w:val="002756CF"/>
    <w:rsid w:val="00275CE0"/>
    <w:rsid w:val="002761CB"/>
    <w:rsid w:val="00276B0B"/>
    <w:rsid w:val="002770B7"/>
    <w:rsid w:val="00277107"/>
    <w:rsid w:val="00277225"/>
    <w:rsid w:val="0027733B"/>
    <w:rsid w:val="00277630"/>
    <w:rsid w:val="0027765C"/>
    <w:rsid w:val="0027781B"/>
    <w:rsid w:val="00280196"/>
    <w:rsid w:val="00281835"/>
    <w:rsid w:val="00281A9E"/>
    <w:rsid w:val="00281BF4"/>
    <w:rsid w:val="00281E89"/>
    <w:rsid w:val="00281FD1"/>
    <w:rsid w:val="00282F18"/>
    <w:rsid w:val="00282F31"/>
    <w:rsid w:val="00282F66"/>
    <w:rsid w:val="00283B32"/>
    <w:rsid w:val="002842E9"/>
    <w:rsid w:val="002845DA"/>
    <w:rsid w:val="002846B5"/>
    <w:rsid w:val="00285019"/>
    <w:rsid w:val="0028537C"/>
    <w:rsid w:val="0028698C"/>
    <w:rsid w:val="0028768A"/>
    <w:rsid w:val="0028797D"/>
    <w:rsid w:val="00287F23"/>
    <w:rsid w:val="00290279"/>
    <w:rsid w:val="002905F7"/>
    <w:rsid w:val="00290804"/>
    <w:rsid w:val="0029083A"/>
    <w:rsid w:val="00290B1D"/>
    <w:rsid w:val="00292727"/>
    <w:rsid w:val="00292F8E"/>
    <w:rsid w:val="002945D1"/>
    <w:rsid w:val="00294915"/>
    <w:rsid w:val="002959BA"/>
    <w:rsid w:val="00295A2A"/>
    <w:rsid w:val="00295DFD"/>
    <w:rsid w:val="00297523"/>
    <w:rsid w:val="002978A6"/>
    <w:rsid w:val="00297CCB"/>
    <w:rsid w:val="002A01F3"/>
    <w:rsid w:val="002A03AB"/>
    <w:rsid w:val="002A0F8D"/>
    <w:rsid w:val="002A13CF"/>
    <w:rsid w:val="002A16A2"/>
    <w:rsid w:val="002A1F83"/>
    <w:rsid w:val="002A2167"/>
    <w:rsid w:val="002A27AC"/>
    <w:rsid w:val="002A4350"/>
    <w:rsid w:val="002A526B"/>
    <w:rsid w:val="002A5A4A"/>
    <w:rsid w:val="002A6124"/>
    <w:rsid w:val="002A695C"/>
    <w:rsid w:val="002A6BF3"/>
    <w:rsid w:val="002A716F"/>
    <w:rsid w:val="002A71C3"/>
    <w:rsid w:val="002A78B6"/>
    <w:rsid w:val="002A7ADD"/>
    <w:rsid w:val="002A7BB5"/>
    <w:rsid w:val="002B0279"/>
    <w:rsid w:val="002B06E5"/>
    <w:rsid w:val="002B0CAF"/>
    <w:rsid w:val="002B10AE"/>
    <w:rsid w:val="002B1371"/>
    <w:rsid w:val="002B18E9"/>
    <w:rsid w:val="002B1FAC"/>
    <w:rsid w:val="002B2744"/>
    <w:rsid w:val="002B2C7C"/>
    <w:rsid w:val="002B2C89"/>
    <w:rsid w:val="002B487D"/>
    <w:rsid w:val="002B4B22"/>
    <w:rsid w:val="002B52CE"/>
    <w:rsid w:val="002B5300"/>
    <w:rsid w:val="002B58CB"/>
    <w:rsid w:val="002B5B8A"/>
    <w:rsid w:val="002B5EFB"/>
    <w:rsid w:val="002B6524"/>
    <w:rsid w:val="002B7290"/>
    <w:rsid w:val="002B75D1"/>
    <w:rsid w:val="002C06A6"/>
    <w:rsid w:val="002C08F6"/>
    <w:rsid w:val="002C0B0D"/>
    <w:rsid w:val="002C0F90"/>
    <w:rsid w:val="002C1FBA"/>
    <w:rsid w:val="002C240A"/>
    <w:rsid w:val="002C3180"/>
    <w:rsid w:val="002C4202"/>
    <w:rsid w:val="002C476F"/>
    <w:rsid w:val="002C513B"/>
    <w:rsid w:val="002C563A"/>
    <w:rsid w:val="002C5BDC"/>
    <w:rsid w:val="002C5DFE"/>
    <w:rsid w:val="002C61AB"/>
    <w:rsid w:val="002C6B2C"/>
    <w:rsid w:val="002C6D87"/>
    <w:rsid w:val="002C6E02"/>
    <w:rsid w:val="002C75FD"/>
    <w:rsid w:val="002D078C"/>
    <w:rsid w:val="002D07D0"/>
    <w:rsid w:val="002D23C8"/>
    <w:rsid w:val="002D2650"/>
    <w:rsid w:val="002D29E3"/>
    <w:rsid w:val="002D2A6A"/>
    <w:rsid w:val="002D40E2"/>
    <w:rsid w:val="002D45C1"/>
    <w:rsid w:val="002D48B4"/>
    <w:rsid w:val="002D5C60"/>
    <w:rsid w:val="002D5D13"/>
    <w:rsid w:val="002E008F"/>
    <w:rsid w:val="002E0482"/>
    <w:rsid w:val="002E1273"/>
    <w:rsid w:val="002E1EF6"/>
    <w:rsid w:val="002E2253"/>
    <w:rsid w:val="002E25DD"/>
    <w:rsid w:val="002E2B71"/>
    <w:rsid w:val="002E31FE"/>
    <w:rsid w:val="002E3593"/>
    <w:rsid w:val="002E3970"/>
    <w:rsid w:val="002E41C0"/>
    <w:rsid w:val="002E515B"/>
    <w:rsid w:val="002E5A8B"/>
    <w:rsid w:val="002E6051"/>
    <w:rsid w:val="002E6070"/>
    <w:rsid w:val="002E6268"/>
    <w:rsid w:val="002E768A"/>
    <w:rsid w:val="002E7BEF"/>
    <w:rsid w:val="002E7C17"/>
    <w:rsid w:val="002F09E5"/>
    <w:rsid w:val="002F13E9"/>
    <w:rsid w:val="002F2C17"/>
    <w:rsid w:val="002F2E7E"/>
    <w:rsid w:val="002F3772"/>
    <w:rsid w:val="002F4077"/>
    <w:rsid w:val="002F416C"/>
    <w:rsid w:val="002F5190"/>
    <w:rsid w:val="002F5399"/>
    <w:rsid w:val="002F5D94"/>
    <w:rsid w:val="002F67B2"/>
    <w:rsid w:val="002F6A1F"/>
    <w:rsid w:val="002F75FE"/>
    <w:rsid w:val="002F7AE6"/>
    <w:rsid w:val="00300105"/>
    <w:rsid w:val="00300740"/>
    <w:rsid w:val="00300C77"/>
    <w:rsid w:val="003010C6"/>
    <w:rsid w:val="00301683"/>
    <w:rsid w:val="003018F2"/>
    <w:rsid w:val="00301EE4"/>
    <w:rsid w:val="00302207"/>
    <w:rsid w:val="00302361"/>
    <w:rsid w:val="003029C9"/>
    <w:rsid w:val="0030354E"/>
    <w:rsid w:val="00303558"/>
    <w:rsid w:val="00303703"/>
    <w:rsid w:val="003037CE"/>
    <w:rsid w:val="00303B66"/>
    <w:rsid w:val="003040D4"/>
    <w:rsid w:val="0030519D"/>
    <w:rsid w:val="003055D5"/>
    <w:rsid w:val="00305786"/>
    <w:rsid w:val="00305C3D"/>
    <w:rsid w:val="003075D7"/>
    <w:rsid w:val="003076D9"/>
    <w:rsid w:val="003101F3"/>
    <w:rsid w:val="00310DEF"/>
    <w:rsid w:val="003117E8"/>
    <w:rsid w:val="00311F0A"/>
    <w:rsid w:val="00312541"/>
    <w:rsid w:val="003130EB"/>
    <w:rsid w:val="0031366B"/>
    <w:rsid w:val="00314268"/>
    <w:rsid w:val="00314383"/>
    <w:rsid w:val="003145C4"/>
    <w:rsid w:val="00314793"/>
    <w:rsid w:val="003147E6"/>
    <w:rsid w:val="00314BAC"/>
    <w:rsid w:val="003151AF"/>
    <w:rsid w:val="003154C5"/>
    <w:rsid w:val="003154C6"/>
    <w:rsid w:val="00315DC5"/>
    <w:rsid w:val="00317306"/>
    <w:rsid w:val="00317808"/>
    <w:rsid w:val="00317915"/>
    <w:rsid w:val="003206AB"/>
    <w:rsid w:val="00320744"/>
    <w:rsid w:val="00320866"/>
    <w:rsid w:val="003217C2"/>
    <w:rsid w:val="00321998"/>
    <w:rsid w:val="00321ED6"/>
    <w:rsid w:val="0032217D"/>
    <w:rsid w:val="003221A2"/>
    <w:rsid w:val="00322D67"/>
    <w:rsid w:val="00322D97"/>
    <w:rsid w:val="00323969"/>
    <w:rsid w:val="00324413"/>
    <w:rsid w:val="00325D86"/>
    <w:rsid w:val="003262D0"/>
    <w:rsid w:val="00327EFF"/>
    <w:rsid w:val="00327FCB"/>
    <w:rsid w:val="0033010E"/>
    <w:rsid w:val="00330290"/>
    <w:rsid w:val="00331505"/>
    <w:rsid w:val="00332112"/>
    <w:rsid w:val="00332148"/>
    <w:rsid w:val="003322AD"/>
    <w:rsid w:val="00333353"/>
    <w:rsid w:val="00333872"/>
    <w:rsid w:val="00333C89"/>
    <w:rsid w:val="00333E33"/>
    <w:rsid w:val="00334182"/>
    <w:rsid w:val="00334347"/>
    <w:rsid w:val="00334372"/>
    <w:rsid w:val="003347BB"/>
    <w:rsid w:val="00334AEB"/>
    <w:rsid w:val="00334C21"/>
    <w:rsid w:val="00335234"/>
    <w:rsid w:val="003353BC"/>
    <w:rsid w:val="003354AD"/>
    <w:rsid w:val="0033580B"/>
    <w:rsid w:val="00335FAB"/>
    <w:rsid w:val="0033636C"/>
    <w:rsid w:val="00336885"/>
    <w:rsid w:val="00337228"/>
    <w:rsid w:val="00337A98"/>
    <w:rsid w:val="0034049B"/>
    <w:rsid w:val="003409F3"/>
    <w:rsid w:val="00341CFA"/>
    <w:rsid w:val="0034265B"/>
    <w:rsid w:val="00342FD7"/>
    <w:rsid w:val="00343E08"/>
    <w:rsid w:val="00344582"/>
    <w:rsid w:val="00344758"/>
    <w:rsid w:val="00344C50"/>
    <w:rsid w:val="00345759"/>
    <w:rsid w:val="00346014"/>
    <w:rsid w:val="003475B1"/>
    <w:rsid w:val="00347A51"/>
    <w:rsid w:val="0035129E"/>
    <w:rsid w:val="003524CC"/>
    <w:rsid w:val="00352525"/>
    <w:rsid w:val="00352973"/>
    <w:rsid w:val="003541BA"/>
    <w:rsid w:val="00354254"/>
    <w:rsid w:val="003543E7"/>
    <w:rsid w:val="00354584"/>
    <w:rsid w:val="00354841"/>
    <w:rsid w:val="00354F4E"/>
    <w:rsid w:val="003558B4"/>
    <w:rsid w:val="00355946"/>
    <w:rsid w:val="0035605E"/>
    <w:rsid w:val="003567CB"/>
    <w:rsid w:val="0035728C"/>
    <w:rsid w:val="00357FDC"/>
    <w:rsid w:val="0036010B"/>
    <w:rsid w:val="00360483"/>
    <w:rsid w:val="003614F6"/>
    <w:rsid w:val="003615D3"/>
    <w:rsid w:val="00361F4C"/>
    <w:rsid w:val="00362A3D"/>
    <w:rsid w:val="00362BD0"/>
    <w:rsid w:val="003643AC"/>
    <w:rsid w:val="0036451B"/>
    <w:rsid w:val="00364564"/>
    <w:rsid w:val="003652E3"/>
    <w:rsid w:val="00365812"/>
    <w:rsid w:val="003660A5"/>
    <w:rsid w:val="003663F8"/>
    <w:rsid w:val="0036708D"/>
    <w:rsid w:val="00367568"/>
    <w:rsid w:val="00367707"/>
    <w:rsid w:val="00367F8D"/>
    <w:rsid w:val="00370452"/>
    <w:rsid w:val="003705B7"/>
    <w:rsid w:val="003705F7"/>
    <w:rsid w:val="0037067B"/>
    <w:rsid w:val="00371285"/>
    <w:rsid w:val="003715D5"/>
    <w:rsid w:val="0037161C"/>
    <w:rsid w:val="00371703"/>
    <w:rsid w:val="0037321C"/>
    <w:rsid w:val="0037373B"/>
    <w:rsid w:val="0037431D"/>
    <w:rsid w:val="00374D62"/>
    <w:rsid w:val="00374D85"/>
    <w:rsid w:val="00375343"/>
    <w:rsid w:val="003756D7"/>
    <w:rsid w:val="0037628B"/>
    <w:rsid w:val="00376ED0"/>
    <w:rsid w:val="00377430"/>
    <w:rsid w:val="00377697"/>
    <w:rsid w:val="00377DED"/>
    <w:rsid w:val="003800B4"/>
    <w:rsid w:val="003800E2"/>
    <w:rsid w:val="0038053D"/>
    <w:rsid w:val="00380861"/>
    <w:rsid w:val="00381CB3"/>
    <w:rsid w:val="00383380"/>
    <w:rsid w:val="00383577"/>
    <w:rsid w:val="003836D3"/>
    <w:rsid w:val="00383E26"/>
    <w:rsid w:val="00384920"/>
    <w:rsid w:val="0038513E"/>
    <w:rsid w:val="00386274"/>
    <w:rsid w:val="003869F8"/>
    <w:rsid w:val="00386B8F"/>
    <w:rsid w:val="00386D99"/>
    <w:rsid w:val="00386E83"/>
    <w:rsid w:val="003877A8"/>
    <w:rsid w:val="003903E9"/>
    <w:rsid w:val="0039042E"/>
    <w:rsid w:val="003909F3"/>
    <w:rsid w:val="003914B5"/>
    <w:rsid w:val="003914BE"/>
    <w:rsid w:val="00391FCD"/>
    <w:rsid w:val="00391FEB"/>
    <w:rsid w:val="00392913"/>
    <w:rsid w:val="00392DE6"/>
    <w:rsid w:val="003933CC"/>
    <w:rsid w:val="003935E9"/>
    <w:rsid w:val="00393A64"/>
    <w:rsid w:val="00393EDC"/>
    <w:rsid w:val="0039415D"/>
    <w:rsid w:val="00394657"/>
    <w:rsid w:val="00394B0F"/>
    <w:rsid w:val="00394BE3"/>
    <w:rsid w:val="00395894"/>
    <w:rsid w:val="00396CC0"/>
    <w:rsid w:val="00396F13"/>
    <w:rsid w:val="003974AA"/>
    <w:rsid w:val="00397CE8"/>
    <w:rsid w:val="003A02A9"/>
    <w:rsid w:val="003A051E"/>
    <w:rsid w:val="003A17D4"/>
    <w:rsid w:val="003A17F9"/>
    <w:rsid w:val="003A2EB2"/>
    <w:rsid w:val="003A3CD4"/>
    <w:rsid w:val="003A3EA9"/>
    <w:rsid w:val="003A493A"/>
    <w:rsid w:val="003A4D9F"/>
    <w:rsid w:val="003A4E85"/>
    <w:rsid w:val="003A4F87"/>
    <w:rsid w:val="003A52E0"/>
    <w:rsid w:val="003A5C06"/>
    <w:rsid w:val="003A6678"/>
    <w:rsid w:val="003A6C1B"/>
    <w:rsid w:val="003A6D3E"/>
    <w:rsid w:val="003A6FB2"/>
    <w:rsid w:val="003A72AA"/>
    <w:rsid w:val="003A72DE"/>
    <w:rsid w:val="003A746E"/>
    <w:rsid w:val="003A7D4D"/>
    <w:rsid w:val="003B0193"/>
    <w:rsid w:val="003B044C"/>
    <w:rsid w:val="003B0486"/>
    <w:rsid w:val="003B08F9"/>
    <w:rsid w:val="003B0966"/>
    <w:rsid w:val="003B1CC1"/>
    <w:rsid w:val="003B1CC3"/>
    <w:rsid w:val="003B1DE4"/>
    <w:rsid w:val="003B1E88"/>
    <w:rsid w:val="003B20C1"/>
    <w:rsid w:val="003B226A"/>
    <w:rsid w:val="003B2317"/>
    <w:rsid w:val="003B24E9"/>
    <w:rsid w:val="003B3C76"/>
    <w:rsid w:val="003B51ED"/>
    <w:rsid w:val="003B5AC2"/>
    <w:rsid w:val="003B660C"/>
    <w:rsid w:val="003B7886"/>
    <w:rsid w:val="003C0251"/>
    <w:rsid w:val="003C0545"/>
    <w:rsid w:val="003C111E"/>
    <w:rsid w:val="003C124E"/>
    <w:rsid w:val="003C12D5"/>
    <w:rsid w:val="003C13F4"/>
    <w:rsid w:val="003C1667"/>
    <w:rsid w:val="003C1BB3"/>
    <w:rsid w:val="003C1C80"/>
    <w:rsid w:val="003C2134"/>
    <w:rsid w:val="003C23C0"/>
    <w:rsid w:val="003C3E19"/>
    <w:rsid w:val="003C51CE"/>
    <w:rsid w:val="003C5554"/>
    <w:rsid w:val="003C5FA0"/>
    <w:rsid w:val="003C6B84"/>
    <w:rsid w:val="003C6D30"/>
    <w:rsid w:val="003C6EF2"/>
    <w:rsid w:val="003C70E8"/>
    <w:rsid w:val="003C7369"/>
    <w:rsid w:val="003C740A"/>
    <w:rsid w:val="003C787B"/>
    <w:rsid w:val="003C7F4B"/>
    <w:rsid w:val="003D07B3"/>
    <w:rsid w:val="003D1E41"/>
    <w:rsid w:val="003D1EF1"/>
    <w:rsid w:val="003D3DF4"/>
    <w:rsid w:val="003D4478"/>
    <w:rsid w:val="003D455C"/>
    <w:rsid w:val="003D59D7"/>
    <w:rsid w:val="003D5A22"/>
    <w:rsid w:val="003D5F97"/>
    <w:rsid w:val="003D71C4"/>
    <w:rsid w:val="003D75D3"/>
    <w:rsid w:val="003D75EF"/>
    <w:rsid w:val="003D7833"/>
    <w:rsid w:val="003E0558"/>
    <w:rsid w:val="003E0E90"/>
    <w:rsid w:val="003E1283"/>
    <w:rsid w:val="003E24F5"/>
    <w:rsid w:val="003E33BA"/>
    <w:rsid w:val="003E3922"/>
    <w:rsid w:val="003E3B36"/>
    <w:rsid w:val="003E4F17"/>
    <w:rsid w:val="003E55E2"/>
    <w:rsid w:val="003E5C5D"/>
    <w:rsid w:val="003E6ABD"/>
    <w:rsid w:val="003E6F3B"/>
    <w:rsid w:val="003E7E6C"/>
    <w:rsid w:val="003F0E13"/>
    <w:rsid w:val="003F15EF"/>
    <w:rsid w:val="003F19A4"/>
    <w:rsid w:val="003F1E42"/>
    <w:rsid w:val="003F2092"/>
    <w:rsid w:val="003F28BE"/>
    <w:rsid w:val="003F29E2"/>
    <w:rsid w:val="003F2D2E"/>
    <w:rsid w:val="003F2F37"/>
    <w:rsid w:val="003F3619"/>
    <w:rsid w:val="003F386C"/>
    <w:rsid w:val="003F3AB7"/>
    <w:rsid w:val="003F44EF"/>
    <w:rsid w:val="003F4B1C"/>
    <w:rsid w:val="003F4D51"/>
    <w:rsid w:val="003F5517"/>
    <w:rsid w:val="003F5708"/>
    <w:rsid w:val="003F5E0D"/>
    <w:rsid w:val="003F6552"/>
    <w:rsid w:val="003F6B62"/>
    <w:rsid w:val="003F778D"/>
    <w:rsid w:val="003F7B1D"/>
    <w:rsid w:val="003F7EF4"/>
    <w:rsid w:val="00400221"/>
    <w:rsid w:val="004007BB"/>
    <w:rsid w:val="0040097F"/>
    <w:rsid w:val="00400D2B"/>
    <w:rsid w:val="00400FA3"/>
    <w:rsid w:val="004020B7"/>
    <w:rsid w:val="004025F9"/>
    <w:rsid w:val="004033C9"/>
    <w:rsid w:val="0040363B"/>
    <w:rsid w:val="00403751"/>
    <w:rsid w:val="00403E37"/>
    <w:rsid w:val="00404505"/>
    <w:rsid w:val="004045C5"/>
    <w:rsid w:val="004049B1"/>
    <w:rsid w:val="00404AB9"/>
    <w:rsid w:val="00404E5A"/>
    <w:rsid w:val="0040510F"/>
    <w:rsid w:val="00405873"/>
    <w:rsid w:val="00405BAF"/>
    <w:rsid w:val="004077F4"/>
    <w:rsid w:val="00407F35"/>
    <w:rsid w:val="0041002D"/>
    <w:rsid w:val="00410799"/>
    <w:rsid w:val="004111A0"/>
    <w:rsid w:val="00411649"/>
    <w:rsid w:val="00411A4A"/>
    <w:rsid w:val="00411D7A"/>
    <w:rsid w:val="004120FE"/>
    <w:rsid w:val="0041330A"/>
    <w:rsid w:val="004135BB"/>
    <w:rsid w:val="004136DA"/>
    <w:rsid w:val="00413A3E"/>
    <w:rsid w:val="00413E84"/>
    <w:rsid w:val="004143E8"/>
    <w:rsid w:val="00414538"/>
    <w:rsid w:val="00414549"/>
    <w:rsid w:val="0041454A"/>
    <w:rsid w:val="00415071"/>
    <w:rsid w:val="00415283"/>
    <w:rsid w:val="00415375"/>
    <w:rsid w:val="0041600F"/>
    <w:rsid w:val="00416328"/>
    <w:rsid w:val="004168C6"/>
    <w:rsid w:val="00416C42"/>
    <w:rsid w:val="00416CE4"/>
    <w:rsid w:val="00416CFF"/>
    <w:rsid w:val="0041727E"/>
    <w:rsid w:val="00417634"/>
    <w:rsid w:val="00417773"/>
    <w:rsid w:val="004200D9"/>
    <w:rsid w:val="00420150"/>
    <w:rsid w:val="00420835"/>
    <w:rsid w:val="00420DF3"/>
    <w:rsid w:val="004211D9"/>
    <w:rsid w:val="004213CE"/>
    <w:rsid w:val="00422129"/>
    <w:rsid w:val="00422CEF"/>
    <w:rsid w:val="004240DD"/>
    <w:rsid w:val="004240E5"/>
    <w:rsid w:val="00424476"/>
    <w:rsid w:val="004244CE"/>
    <w:rsid w:val="00424790"/>
    <w:rsid w:val="00424CF4"/>
    <w:rsid w:val="004254F0"/>
    <w:rsid w:val="00425583"/>
    <w:rsid w:val="00425DD2"/>
    <w:rsid w:val="00425F7C"/>
    <w:rsid w:val="00426929"/>
    <w:rsid w:val="00427033"/>
    <w:rsid w:val="004274AA"/>
    <w:rsid w:val="00427724"/>
    <w:rsid w:val="00427766"/>
    <w:rsid w:val="00427AD7"/>
    <w:rsid w:val="00427E45"/>
    <w:rsid w:val="0043137C"/>
    <w:rsid w:val="004328E2"/>
    <w:rsid w:val="00432AA2"/>
    <w:rsid w:val="00433015"/>
    <w:rsid w:val="004331FC"/>
    <w:rsid w:val="00433568"/>
    <w:rsid w:val="00433B55"/>
    <w:rsid w:val="00433E55"/>
    <w:rsid w:val="00433E9E"/>
    <w:rsid w:val="00434BA0"/>
    <w:rsid w:val="00434D08"/>
    <w:rsid w:val="00434F4A"/>
    <w:rsid w:val="0043509C"/>
    <w:rsid w:val="00435B7A"/>
    <w:rsid w:val="00436177"/>
    <w:rsid w:val="00436564"/>
    <w:rsid w:val="004367A1"/>
    <w:rsid w:val="00436A49"/>
    <w:rsid w:val="00436E19"/>
    <w:rsid w:val="00437676"/>
    <w:rsid w:val="0043770F"/>
    <w:rsid w:val="004378C2"/>
    <w:rsid w:val="00437E4F"/>
    <w:rsid w:val="00440D91"/>
    <w:rsid w:val="0044182B"/>
    <w:rsid w:val="004418A7"/>
    <w:rsid w:val="0044270F"/>
    <w:rsid w:val="00442871"/>
    <w:rsid w:val="00442906"/>
    <w:rsid w:val="00442BA1"/>
    <w:rsid w:val="00442DD2"/>
    <w:rsid w:val="004430E7"/>
    <w:rsid w:val="004437D2"/>
    <w:rsid w:val="0044412D"/>
    <w:rsid w:val="00444231"/>
    <w:rsid w:val="0044459D"/>
    <w:rsid w:val="00445F7F"/>
    <w:rsid w:val="004460C2"/>
    <w:rsid w:val="00446C45"/>
    <w:rsid w:val="00446F22"/>
    <w:rsid w:val="0044704F"/>
    <w:rsid w:val="00447463"/>
    <w:rsid w:val="0044797F"/>
    <w:rsid w:val="00447C06"/>
    <w:rsid w:val="00447C38"/>
    <w:rsid w:val="004500BA"/>
    <w:rsid w:val="004508C2"/>
    <w:rsid w:val="00450C6E"/>
    <w:rsid w:val="00450D9A"/>
    <w:rsid w:val="00450DD3"/>
    <w:rsid w:val="004510C8"/>
    <w:rsid w:val="004511FB"/>
    <w:rsid w:val="0045139F"/>
    <w:rsid w:val="00451742"/>
    <w:rsid w:val="00452E6A"/>
    <w:rsid w:val="004536C5"/>
    <w:rsid w:val="00453893"/>
    <w:rsid w:val="00454A35"/>
    <w:rsid w:val="0045526A"/>
    <w:rsid w:val="0045547E"/>
    <w:rsid w:val="00456506"/>
    <w:rsid w:val="0045652E"/>
    <w:rsid w:val="00456E15"/>
    <w:rsid w:val="00457880"/>
    <w:rsid w:val="00457B2A"/>
    <w:rsid w:val="004608C2"/>
    <w:rsid w:val="00461CDA"/>
    <w:rsid w:val="00462657"/>
    <w:rsid w:val="00463EE5"/>
    <w:rsid w:val="004640E5"/>
    <w:rsid w:val="00464256"/>
    <w:rsid w:val="00464467"/>
    <w:rsid w:val="00464FA0"/>
    <w:rsid w:val="00465003"/>
    <w:rsid w:val="00465908"/>
    <w:rsid w:val="00467811"/>
    <w:rsid w:val="00467FA4"/>
    <w:rsid w:val="00470470"/>
    <w:rsid w:val="00470E2C"/>
    <w:rsid w:val="004712D4"/>
    <w:rsid w:val="0047190D"/>
    <w:rsid w:val="0047235E"/>
    <w:rsid w:val="004727B3"/>
    <w:rsid w:val="00472C46"/>
    <w:rsid w:val="004730B8"/>
    <w:rsid w:val="00473119"/>
    <w:rsid w:val="00473A13"/>
    <w:rsid w:val="00473C24"/>
    <w:rsid w:val="004747FC"/>
    <w:rsid w:val="00476718"/>
    <w:rsid w:val="00476EBA"/>
    <w:rsid w:val="00477C74"/>
    <w:rsid w:val="004800C3"/>
    <w:rsid w:val="00480560"/>
    <w:rsid w:val="00480741"/>
    <w:rsid w:val="004814E6"/>
    <w:rsid w:val="004825B6"/>
    <w:rsid w:val="004826AE"/>
    <w:rsid w:val="00483038"/>
    <w:rsid w:val="00483181"/>
    <w:rsid w:val="004833D3"/>
    <w:rsid w:val="00483E39"/>
    <w:rsid w:val="00483FCF"/>
    <w:rsid w:val="00484239"/>
    <w:rsid w:val="004843F5"/>
    <w:rsid w:val="0048440E"/>
    <w:rsid w:val="0048557A"/>
    <w:rsid w:val="0048575A"/>
    <w:rsid w:val="00485EB1"/>
    <w:rsid w:val="00485F1F"/>
    <w:rsid w:val="00486B3E"/>
    <w:rsid w:val="00487122"/>
    <w:rsid w:val="00487615"/>
    <w:rsid w:val="00487D8A"/>
    <w:rsid w:val="0049068C"/>
    <w:rsid w:val="00490B9A"/>
    <w:rsid w:val="004915A7"/>
    <w:rsid w:val="004917BF"/>
    <w:rsid w:val="00492056"/>
    <w:rsid w:val="00492642"/>
    <w:rsid w:val="004927F3"/>
    <w:rsid w:val="00493883"/>
    <w:rsid w:val="00493B80"/>
    <w:rsid w:val="0049445C"/>
    <w:rsid w:val="004946E9"/>
    <w:rsid w:val="004948FD"/>
    <w:rsid w:val="004949E2"/>
    <w:rsid w:val="00494B91"/>
    <w:rsid w:val="00495706"/>
    <w:rsid w:val="00496B29"/>
    <w:rsid w:val="004A0703"/>
    <w:rsid w:val="004A0AEE"/>
    <w:rsid w:val="004A0E77"/>
    <w:rsid w:val="004A145D"/>
    <w:rsid w:val="004A1B6E"/>
    <w:rsid w:val="004A1C3F"/>
    <w:rsid w:val="004A1CD7"/>
    <w:rsid w:val="004A1D8B"/>
    <w:rsid w:val="004A201B"/>
    <w:rsid w:val="004A2FF6"/>
    <w:rsid w:val="004A48E6"/>
    <w:rsid w:val="004A4C7A"/>
    <w:rsid w:val="004A55C2"/>
    <w:rsid w:val="004A57B1"/>
    <w:rsid w:val="004A7473"/>
    <w:rsid w:val="004B1117"/>
    <w:rsid w:val="004B1155"/>
    <w:rsid w:val="004B1560"/>
    <w:rsid w:val="004B1A3A"/>
    <w:rsid w:val="004B1C67"/>
    <w:rsid w:val="004B1D16"/>
    <w:rsid w:val="004B2BA3"/>
    <w:rsid w:val="004B3096"/>
    <w:rsid w:val="004B35D2"/>
    <w:rsid w:val="004B3D72"/>
    <w:rsid w:val="004B5024"/>
    <w:rsid w:val="004B5478"/>
    <w:rsid w:val="004B5AB7"/>
    <w:rsid w:val="004B5F44"/>
    <w:rsid w:val="004B710B"/>
    <w:rsid w:val="004B7C2D"/>
    <w:rsid w:val="004B7D6C"/>
    <w:rsid w:val="004C0616"/>
    <w:rsid w:val="004C0820"/>
    <w:rsid w:val="004C167C"/>
    <w:rsid w:val="004C1FB9"/>
    <w:rsid w:val="004C2649"/>
    <w:rsid w:val="004C349F"/>
    <w:rsid w:val="004C3803"/>
    <w:rsid w:val="004C3CB9"/>
    <w:rsid w:val="004C3E5F"/>
    <w:rsid w:val="004C46B2"/>
    <w:rsid w:val="004C4D0C"/>
    <w:rsid w:val="004C4ECE"/>
    <w:rsid w:val="004C523B"/>
    <w:rsid w:val="004C66C4"/>
    <w:rsid w:val="004C6993"/>
    <w:rsid w:val="004C760C"/>
    <w:rsid w:val="004D05E2"/>
    <w:rsid w:val="004D0721"/>
    <w:rsid w:val="004D1776"/>
    <w:rsid w:val="004D2ED2"/>
    <w:rsid w:val="004D321E"/>
    <w:rsid w:val="004D3597"/>
    <w:rsid w:val="004D531A"/>
    <w:rsid w:val="004D582E"/>
    <w:rsid w:val="004D58F0"/>
    <w:rsid w:val="004D5BDE"/>
    <w:rsid w:val="004D5C88"/>
    <w:rsid w:val="004D6700"/>
    <w:rsid w:val="004D73F0"/>
    <w:rsid w:val="004D7E0D"/>
    <w:rsid w:val="004D7FBF"/>
    <w:rsid w:val="004E0959"/>
    <w:rsid w:val="004E0AE5"/>
    <w:rsid w:val="004E0B26"/>
    <w:rsid w:val="004E1C65"/>
    <w:rsid w:val="004E1DDC"/>
    <w:rsid w:val="004E20AB"/>
    <w:rsid w:val="004E33CB"/>
    <w:rsid w:val="004E4524"/>
    <w:rsid w:val="004E4D62"/>
    <w:rsid w:val="004E5EA8"/>
    <w:rsid w:val="004E5FA8"/>
    <w:rsid w:val="004E72AD"/>
    <w:rsid w:val="004E778F"/>
    <w:rsid w:val="004E77B3"/>
    <w:rsid w:val="004F00EC"/>
    <w:rsid w:val="004F0A10"/>
    <w:rsid w:val="004F14A1"/>
    <w:rsid w:val="004F17BF"/>
    <w:rsid w:val="004F1E80"/>
    <w:rsid w:val="004F1E90"/>
    <w:rsid w:val="004F23CD"/>
    <w:rsid w:val="004F2A6B"/>
    <w:rsid w:val="004F320B"/>
    <w:rsid w:val="004F375E"/>
    <w:rsid w:val="004F3AF2"/>
    <w:rsid w:val="004F4068"/>
    <w:rsid w:val="004F4506"/>
    <w:rsid w:val="004F4B8E"/>
    <w:rsid w:val="004F4BF3"/>
    <w:rsid w:val="004F5554"/>
    <w:rsid w:val="004F645E"/>
    <w:rsid w:val="004F6700"/>
    <w:rsid w:val="004F6776"/>
    <w:rsid w:val="004F6C75"/>
    <w:rsid w:val="004F6DAC"/>
    <w:rsid w:val="00500EB9"/>
    <w:rsid w:val="00501B58"/>
    <w:rsid w:val="00502380"/>
    <w:rsid w:val="00502F4A"/>
    <w:rsid w:val="00503193"/>
    <w:rsid w:val="00503A1D"/>
    <w:rsid w:val="00504BA9"/>
    <w:rsid w:val="00505260"/>
    <w:rsid w:val="0050564B"/>
    <w:rsid w:val="00505B28"/>
    <w:rsid w:val="00505B31"/>
    <w:rsid w:val="00505ED9"/>
    <w:rsid w:val="0050689E"/>
    <w:rsid w:val="00507288"/>
    <w:rsid w:val="005072D6"/>
    <w:rsid w:val="00507568"/>
    <w:rsid w:val="00507ABD"/>
    <w:rsid w:val="00510537"/>
    <w:rsid w:val="00511F36"/>
    <w:rsid w:val="005135BA"/>
    <w:rsid w:val="005135F0"/>
    <w:rsid w:val="00513767"/>
    <w:rsid w:val="00513F7E"/>
    <w:rsid w:val="00513FBD"/>
    <w:rsid w:val="00513FE0"/>
    <w:rsid w:val="00514316"/>
    <w:rsid w:val="0051438E"/>
    <w:rsid w:val="00514761"/>
    <w:rsid w:val="00514AFE"/>
    <w:rsid w:val="00515738"/>
    <w:rsid w:val="00516014"/>
    <w:rsid w:val="00516F83"/>
    <w:rsid w:val="00517256"/>
    <w:rsid w:val="00517660"/>
    <w:rsid w:val="00517B93"/>
    <w:rsid w:val="00517CFE"/>
    <w:rsid w:val="0052006D"/>
    <w:rsid w:val="00520498"/>
    <w:rsid w:val="00520B36"/>
    <w:rsid w:val="00520D56"/>
    <w:rsid w:val="00521DB9"/>
    <w:rsid w:val="0052203F"/>
    <w:rsid w:val="005222F7"/>
    <w:rsid w:val="005230C4"/>
    <w:rsid w:val="0052377D"/>
    <w:rsid w:val="005239F8"/>
    <w:rsid w:val="00524488"/>
    <w:rsid w:val="005244A3"/>
    <w:rsid w:val="0052452C"/>
    <w:rsid w:val="0052489B"/>
    <w:rsid w:val="005248E9"/>
    <w:rsid w:val="00524E1A"/>
    <w:rsid w:val="00525146"/>
    <w:rsid w:val="00525A7A"/>
    <w:rsid w:val="00525E66"/>
    <w:rsid w:val="0052613D"/>
    <w:rsid w:val="005268AC"/>
    <w:rsid w:val="0053096D"/>
    <w:rsid w:val="005319DE"/>
    <w:rsid w:val="00532232"/>
    <w:rsid w:val="005332B9"/>
    <w:rsid w:val="0053379A"/>
    <w:rsid w:val="00533EB2"/>
    <w:rsid w:val="00534935"/>
    <w:rsid w:val="00534FA7"/>
    <w:rsid w:val="00535266"/>
    <w:rsid w:val="00535434"/>
    <w:rsid w:val="00535E49"/>
    <w:rsid w:val="00535E95"/>
    <w:rsid w:val="00536122"/>
    <w:rsid w:val="00536547"/>
    <w:rsid w:val="005368CE"/>
    <w:rsid w:val="005368ED"/>
    <w:rsid w:val="00536DF1"/>
    <w:rsid w:val="00536FC3"/>
    <w:rsid w:val="00537713"/>
    <w:rsid w:val="00537D40"/>
    <w:rsid w:val="00537E96"/>
    <w:rsid w:val="005408E4"/>
    <w:rsid w:val="00540A8C"/>
    <w:rsid w:val="00540F17"/>
    <w:rsid w:val="005410DC"/>
    <w:rsid w:val="00541257"/>
    <w:rsid w:val="005413F4"/>
    <w:rsid w:val="005414D2"/>
    <w:rsid w:val="005415D8"/>
    <w:rsid w:val="00541D79"/>
    <w:rsid w:val="00542136"/>
    <w:rsid w:val="005427DA"/>
    <w:rsid w:val="005427E5"/>
    <w:rsid w:val="005431A9"/>
    <w:rsid w:val="00543493"/>
    <w:rsid w:val="005434B9"/>
    <w:rsid w:val="00544606"/>
    <w:rsid w:val="00544AEE"/>
    <w:rsid w:val="00545D18"/>
    <w:rsid w:val="00545D2E"/>
    <w:rsid w:val="00546323"/>
    <w:rsid w:val="005463CC"/>
    <w:rsid w:val="005473EC"/>
    <w:rsid w:val="0054761F"/>
    <w:rsid w:val="00547B0C"/>
    <w:rsid w:val="005501AD"/>
    <w:rsid w:val="005502DF"/>
    <w:rsid w:val="0055098A"/>
    <w:rsid w:val="00551A92"/>
    <w:rsid w:val="00551F86"/>
    <w:rsid w:val="00553795"/>
    <w:rsid w:val="005539F2"/>
    <w:rsid w:val="00553DDC"/>
    <w:rsid w:val="00554FC0"/>
    <w:rsid w:val="0055650A"/>
    <w:rsid w:val="005567AE"/>
    <w:rsid w:val="00556E0D"/>
    <w:rsid w:val="005572D2"/>
    <w:rsid w:val="00557354"/>
    <w:rsid w:val="005574E6"/>
    <w:rsid w:val="005579BA"/>
    <w:rsid w:val="00560091"/>
    <w:rsid w:val="0056050F"/>
    <w:rsid w:val="00560528"/>
    <w:rsid w:val="0056093C"/>
    <w:rsid w:val="0056184B"/>
    <w:rsid w:val="00561E4D"/>
    <w:rsid w:val="0056221F"/>
    <w:rsid w:val="00562668"/>
    <w:rsid w:val="00562C17"/>
    <w:rsid w:val="00562E2C"/>
    <w:rsid w:val="00562F4A"/>
    <w:rsid w:val="00563137"/>
    <w:rsid w:val="0056363E"/>
    <w:rsid w:val="005643DC"/>
    <w:rsid w:val="00564799"/>
    <w:rsid w:val="005648A0"/>
    <w:rsid w:val="00565E6B"/>
    <w:rsid w:val="00566627"/>
    <w:rsid w:val="00566736"/>
    <w:rsid w:val="005668A8"/>
    <w:rsid w:val="00566D75"/>
    <w:rsid w:val="005673BD"/>
    <w:rsid w:val="00567DD3"/>
    <w:rsid w:val="0057000C"/>
    <w:rsid w:val="00570367"/>
    <w:rsid w:val="00570C25"/>
    <w:rsid w:val="00571158"/>
    <w:rsid w:val="0057147B"/>
    <w:rsid w:val="005715FB"/>
    <w:rsid w:val="0057174A"/>
    <w:rsid w:val="00571813"/>
    <w:rsid w:val="00573512"/>
    <w:rsid w:val="00573ADF"/>
    <w:rsid w:val="00573DAA"/>
    <w:rsid w:val="0057493D"/>
    <w:rsid w:val="00574AB1"/>
    <w:rsid w:val="00574F18"/>
    <w:rsid w:val="0057507D"/>
    <w:rsid w:val="00575178"/>
    <w:rsid w:val="00575926"/>
    <w:rsid w:val="00575C18"/>
    <w:rsid w:val="0057657B"/>
    <w:rsid w:val="00577E5C"/>
    <w:rsid w:val="00580331"/>
    <w:rsid w:val="00580E08"/>
    <w:rsid w:val="0058129D"/>
    <w:rsid w:val="005813A6"/>
    <w:rsid w:val="00581820"/>
    <w:rsid w:val="00581DA5"/>
    <w:rsid w:val="005820E8"/>
    <w:rsid w:val="005822CC"/>
    <w:rsid w:val="005825CB"/>
    <w:rsid w:val="00582A51"/>
    <w:rsid w:val="00582C2E"/>
    <w:rsid w:val="00583517"/>
    <w:rsid w:val="00583642"/>
    <w:rsid w:val="00583F9F"/>
    <w:rsid w:val="00584245"/>
    <w:rsid w:val="0058432C"/>
    <w:rsid w:val="00584841"/>
    <w:rsid w:val="00584859"/>
    <w:rsid w:val="00584ABE"/>
    <w:rsid w:val="00584C51"/>
    <w:rsid w:val="00585484"/>
    <w:rsid w:val="005866AD"/>
    <w:rsid w:val="0058731C"/>
    <w:rsid w:val="00587332"/>
    <w:rsid w:val="005874A1"/>
    <w:rsid w:val="005878BA"/>
    <w:rsid w:val="005902FA"/>
    <w:rsid w:val="00591B55"/>
    <w:rsid w:val="00591C92"/>
    <w:rsid w:val="00593692"/>
    <w:rsid w:val="00593A1B"/>
    <w:rsid w:val="00593D63"/>
    <w:rsid w:val="005946A3"/>
    <w:rsid w:val="00594BF4"/>
    <w:rsid w:val="00595295"/>
    <w:rsid w:val="00595739"/>
    <w:rsid w:val="00595B5E"/>
    <w:rsid w:val="005961B4"/>
    <w:rsid w:val="00597201"/>
    <w:rsid w:val="00597398"/>
    <w:rsid w:val="005A0246"/>
    <w:rsid w:val="005A04BD"/>
    <w:rsid w:val="005A0D44"/>
    <w:rsid w:val="005A128F"/>
    <w:rsid w:val="005A146C"/>
    <w:rsid w:val="005A1D63"/>
    <w:rsid w:val="005A2079"/>
    <w:rsid w:val="005A2195"/>
    <w:rsid w:val="005A264F"/>
    <w:rsid w:val="005A2DEB"/>
    <w:rsid w:val="005A2E75"/>
    <w:rsid w:val="005A4102"/>
    <w:rsid w:val="005A4254"/>
    <w:rsid w:val="005A4EB4"/>
    <w:rsid w:val="005A5102"/>
    <w:rsid w:val="005A51AA"/>
    <w:rsid w:val="005A54FB"/>
    <w:rsid w:val="005A5EF3"/>
    <w:rsid w:val="005A6D7E"/>
    <w:rsid w:val="005A7703"/>
    <w:rsid w:val="005A7ABE"/>
    <w:rsid w:val="005A7B3B"/>
    <w:rsid w:val="005B00C4"/>
    <w:rsid w:val="005B0F31"/>
    <w:rsid w:val="005B1051"/>
    <w:rsid w:val="005B186D"/>
    <w:rsid w:val="005B1B4C"/>
    <w:rsid w:val="005B2AC5"/>
    <w:rsid w:val="005B2C0A"/>
    <w:rsid w:val="005B370C"/>
    <w:rsid w:val="005B4513"/>
    <w:rsid w:val="005B4FC3"/>
    <w:rsid w:val="005B506F"/>
    <w:rsid w:val="005B556C"/>
    <w:rsid w:val="005B55B9"/>
    <w:rsid w:val="005B5671"/>
    <w:rsid w:val="005B56EF"/>
    <w:rsid w:val="005B637B"/>
    <w:rsid w:val="005B6887"/>
    <w:rsid w:val="005B6D9E"/>
    <w:rsid w:val="005C03CB"/>
    <w:rsid w:val="005C09DD"/>
    <w:rsid w:val="005C2123"/>
    <w:rsid w:val="005C2157"/>
    <w:rsid w:val="005C21AD"/>
    <w:rsid w:val="005C2F28"/>
    <w:rsid w:val="005C30A0"/>
    <w:rsid w:val="005C36FE"/>
    <w:rsid w:val="005C3ABA"/>
    <w:rsid w:val="005C4C1F"/>
    <w:rsid w:val="005C59EF"/>
    <w:rsid w:val="005C5D1D"/>
    <w:rsid w:val="005C671E"/>
    <w:rsid w:val="005C6930"/>
    <w:rsid w:val="005C6B4C"/>
    <w:rsid w:val="005C6C85"/>
    <w:rsid w:val="005C6C96"/>
    <w:rsid w:val="005C759A"/>
    <w:rsid w:val="005C781D"/>
    <w:rsid w:val="005D0703"/>
    <w:rsid w:val="005D0A26"/>
    <w:rsid w:val="005D0DBF"/>
    <w:rsid w:val="005D1398"/>
    <w:rsid w:val="005D19F4"/>
    <w:rsid w:val="005D1CA6"/>
    <w:rsid w:val="005D25D8"/>
    <w:rsid w:val="005D2788"/>
    <w:rsid w:val="005D379E"/>
    <w:rsid w:val="005D446F"/>
    <w:rsid w:val="005D6634"/>
    <w:rsid w:val="005D72B5"/>
    <w:rsid w:val="005E00A0"/>
    <w:rsid w:val="005E052D"/>
    <w:rsid w:val="005E0C16"/>
    <w:rsid w:val="005E0FC3"/>
    <w:rsid w:val="005E11E6"/>
    <w:rsid w:val="005E13C8"/>
    <w:rsid w:val="005E18FC"/>
    <w:rsid w:val="005E1B26"/>
    <w:rsid w:val="005E1E0A"/>
    <w:rsid w:val="005E217F"/>
    <w:rsid w:val="005E218D"/>
    <w:rsid w:val="005E29BD"/>
    <w:rsid w:val="005E351E"/>
    <w:rsid w:val="005E3AB0"/>
    <w:rsid w:val="005E4489"/>
    <w:rsid w:val="005E4C0C"/>
    <w:rsid w:val="005E4F44"/>
    <w:rsid w:val="005E5D36"/>
    <w:rsid w:val="005E622A"/>
    <w:rsid w:val="005E634C"/>
    <w:rsid w:val="005E70DE"/>
    <w:rsid w:val="005E778A"/>
    <w:rsid w:val="005E7973"/>
    <w:rsid w:val="005E7E3B"/>
    <w:rsid w:val="005E7F68"/>
    <w:rsid w:val="005F056D"/>
    <w:rsid w:val="005F0924"/>
    <w:rsid w:val="005F2BE5"/>
    <w:rsid w:val="005F2C37"/>
    <w:rsid w:val="005F3536"/>
    <w:rsid w:val="005F3652"/>
    <w:rsid w:val="005F3DE8"/>
    <w:rsid w:val="005F3DED"/>
    <w:rsid w:val="005F3E0D"/>
    <w:rsid w:val="005F453F"/>
    <w:rsid w:val="005F481A"/>
    <w:rsid w:val="005F509D"/>
    <w:rsid w:val="005F5137"/>
    <w:rsid w:val="005F5143"/>
    <w:rsid w:val="005F53A7"/>
    <w:rsid w:val="005F541C"/>
    <w:rsid w:val="005F5D91"/>
    <w:rsid w:val="005F6386"/>
    <w:rsid w:val="005F64D3"/>
    <w:rsid w:val="005F6E5D"/>
    <w:rsid w:val="005F75E3"/>
    <w:rsid w:val="005F7D59"/>
    <w:rsid w:val="005F7E0A"/>
    <w:rsid w:val="00600281"/>
    <w:rsid w:val="00600E5B"/>
    <w:rsid w:val="006011E4"/>
    <w:rsid w:val="006015C7"/>
    <w:rsid w:val="00601D3C"/>
    <w:rsid w:val="00601F54"/>
    <w:rsid w:val="006020D5"/>
    <w:rsid w:val="0060322B"/>
    <w:rsid w:val="006037F4"/>
    <w:rsid w:val="006040A2"/>
    <w:rsid w:val="00604175"/>
    <w:rsid w:val="0060476B"/>
    <w:rsid w:val="00604D53"/>
    <w:rsid w:val="00604E53"/>
    <w:rsid w:val="00605790"/>
    <w:rsid w:val="0060580F"/>
    <w:rsid w:val="00606471"/>
    <w:rsid w:val="006065C4"/>
    <w:rsid w:val="00606A93"/>
    <w:rsid w:val="0061178C"/>
    <w:rsid w:val="00611DFA"/>
    <w:rsid w:val="00611F17"/>
    <w:rsid w:val="0061205F"/>
    <w:rsid w:val="00612081"/>
    <w:rsid w:val="00612228"/>
    <w:rsid w:val="00612536"/>
    <w:rsid w:val="00612B3B"/>
    <w:rsid w:val="006130F0"/>
    <w:rsid w:val="00613536"/>
    <w:rsid w:val="00613593"/>
    <w:rsid w:val="006135CE"/>
    <w:rsid w:val="006139B0"/>
    <w:rsid w:val="00613C79"/>
    <w:rsid w:val="00613FD1"/>
    <w:rsid w:val="006143C0"/>
    <w:rsid w:val="00615315"/>
    <w:rsid w:val="00615850"/>
    <w:rsid w:val="00615B66"/>
    <w:rsid w:val="006160B0"/>
    <w:rsid w:val="0061618E"/>
    <w:rsid w:val="0061644F"/>
    <w:rsid w:val="0062035D"/>
    <w:rsid w:val="00620374"/>
    <w:rsid w:val="0062059C"/>
    <w:rsid w:val="0062069D"/>
    <w:rsid w:val="0062114A"/>
    <w:rsid w:val="006214B0"/>
    <w:rsid w:val="00621C8D"/>
    <w:rsid w:val="00621D53"/>
    <w:rsid w:val="00621F0D"/>
    <w:rsid w:val="00622D79"/>
    <w:rsid w:val="006230DB"/>
    <w:rsid w:val="0062371D"/>
    <w:rsid w:val="00623D66"/>
    <w:rsid w:val="00624073"/>
    <w:rsid w:val="006242C2"/>
    <w:rsid w:val="00624726"/>
    <w:rsid w:val="006247A4"/>
    <w:rsid w:val="00625089"/>
    <w:rsid w:val="006250CC"/>
    <w:rsid w:val="006255E1"/>
    <w:rsid w:val="00625735"/>
    <w:rsid w:val="00625811"/>
    <w:rsid w:val="00627903"/>
    <w:rsid w:val="00630602"/>
    <w:rsid w:val="006306BB"/>
    <w:rsid w:val="00630F12"/>
    <w:rsid w:val="00630F6F"/>
    <w:rsid w:val="0063153E"/>
    <w:rsid w:val="00631AB4"/>
    <w:rsid w:val="00631D7F"/>
    <w:rsid w:val="00631EB9"/>
    <w:rsid w:val="00632639"/>
    <w:rsid w:val="006326CD"/>
    <w:rsid w:val="00632EEB"/>
    <w:rsid w:val="006333C0"/>
    <w:rsid w:val="00633476"/>
    <w:rsid w:val="0063383F"/>
    <w:rsid w:val="00634BB0"/>
    <w:rsid w:val="00635156"/>
    <w:rsid w:val="006354B1"/>
    <w:rsid w:val="00636BF1"/>
    <w:rsid w:val="0063770A"/>
    <w:rsid w:val="00637731"/>
    <w:rsid w:val="006403BD"/>
    <w:rsid w:val="006404A7"/>
    <w:rsid w:val="006408A2"/>
    <w:rsid w:val="00641BE3"/>
    <w:rsid w:val="006422C7"/>
    <w:rsid w:val="00643435"/>
    <w:rsid w:val="00643AAE"/>
    <w:rsid w:val="006447D7"/>
    <w:rsid w:val="00644F5C"/>
    <w:rsid w:val="0064526A"/>
    <w:rsid w:val="00645FE3"/>
    <w:rsid w:val="00646368"/>
    <w:rsid w:val="00646446"/>
    <w:rsid w:val="006465FB"/>
    <w:rsid w:val="00646738"/>
    <w:rsid w:val="006513A3"/>
    <w:rsid w:val="00652408"/>
    <w:rsid w:val="00653757"/>
    <w:rsid w:val="0065477B"/>
    <w:rsid w:val="006547F5"/>
    <w:rsid w:val="0065483C"/>
    <w:rsid w:val="00654E6E"/>
    <w:rsid w:val="00655569"/>
    <w:rsid w:val="00655981"/>
    <w:rsid w:val="00655D28"/>
    <w:rsid w:val="0065640C"/>
    <w:rsid w:val="00656D5D"/>
    <w:rsid w:val="00657192"/>
    <w:rsid w:val="00657ACE"/>
    <w:rsid w:val="00657E7E"/>
    <w:rsid w:val="00660C9A"/>
    <w:rsid w:val="00661975"/>
    <w:rsid w:val="00662010"/>
    <w:rsid w:val="00662808"/>
    <w:rsid w:val="006633B2"/>
    <w:rsid w:val="0066464B"/>
    <w:rsid w:val="0066499D"/>
    <w:rsid w:val="00664B61"/>
    <w:rsid w:val="006662E1"/>
    <w:rsid w:val="0066637D"/>
    <w:rsid w:val="0066641F"/>
    <w:rsid w:val="006664EF"/>
    <w:rsid w:val="00667092"/>
    <w:rsid w:val="0066723A"/>
    <w:rsid w:val="00667F41"/>
    <w:rsid w:val="00670587"/>
    <w:rsid w:val="00670BAE"/>
    <w:rsid w:val="00670F9E"/>
    <w:rsid w:val="006715D3"/>
    <w:rsid w:val="0067170F"/>
    <w:rsid w:val="00671AFF"/>
    <w:rsid w:val="006727B2"/>
    <w:rsid w:val="00672D9C"/>
    <w:rsid w:val="00673778"/>
    <w:rsid w:val="00673A2C"/>
    <w:rsid w:val="00673AFC"/>
    <w:rsid w:val="00673F4E"/>
    <w:rsid w:val="00674612"/>
    <w:rsid w:val="00675BF3"/>
    <w:rsid w:val="00677417"/>
    <w:rsid w:val="006778FB"/>
    <w:rsid w:val="00681901"/>
    <w:rsid w:val="00682243"/>
    <w:rsid w:val="00682984"/>
    <w:rsid w:val="00683B4B"/>
    <w:rsid w:val="00683D23"/>
    <w:rsid w:val="00684F02"/>
    <w:rsid w:val="006852B1"/>
    <w:rsid w:val="00685524"/>
    <w:rsid w:val="006856B3"/>
    <w:rsid w:val="006857D0"/>
    <w:rsid w:val="00685E36"/>
    <w:rsid w:val="006862D7"/>
    <w:rsid w:val="00686BF7"/>
    <w:rsid w:val="00687FD1"/>
    <w:rsid w:val="00690578"/>
    <w:rsid w:val="006914B0"/>
    <w:rsid w:val="006916EB"/>
    <w:rsid w:val="006917B7"/>
    <w:rsid w:val="00691959"/>
    <w:rsid w:val="00691C6E"/>
    <w:rsid w:val="00691C78"/>
    <w:rsid w:val="00692F5F"/>
    <w:rsid w:val="00693342"/>
    <w:rsid w:val="00693EA1"/>
    <w:rsid w:val="0069475B"/>
    <w:rsid w:val="00694C5A"/>
    <w:rsid w:val="00694F17"/>
    <w:rsid w:val="0069505B"/>
    <w:rsid w:val="006952A0"/>
    <w:rsid w:val="00695E81"/>
    <w:rsid w:val="00696596"/>
    <w:rsid w:val="00697D65"/>
    <w:rsid w:val="006A03C0"/>
    <w:rsid w:val="006A0569"/>
    <w:rsid w:val="006A05B7"/>
    <w:rsid w:val="006A0A1D"/>
    <w:rsid w:val="006A10B1"/>
    <w:rsid w:val="006A1568"/>
    <w:rsid w:val="006A1C02"/>
    <w:rsid w:val="006A1C63"/>
    <w:rsid w:val="006A1D7C"/>
    <w:rsid w:val="006A27F1"/>
    <w:rsid w:val="006A4226"/>
    <w:rsid w:val="006A4574"/>
    <w:rsid w:val="006A4C76"/>
    <w:rsid w:val="006A579D"/>
    <w:rsid w:val="006A592D"/>
    <w:rsid w:val="006A5A83"/>
    <w:rsid w:val="006A5D43"/>
    <w:rsid w:val="006A5FB8"/>
    <w:rsid w:val="006A6383"/>
    <w:rsid w:val="006A6E89"/>
    <w:rsid w:val="006A7131"/>
    <w:rsid w:val="006A7391"/>
    <w:rsid w:val="006B0020"/>
    <w:rsid w:val="006B00C2"/>
    <w:rsid w:val="006B0885"/>
    <w:rsid w:val="006B12C2"/>
    <w:rsid w:val="006B15C9"/>
    <w:rsid w:val="006B19A0"/>
    <w:rsid w:val="006B1A41"/>
    <w:rsid w:val="006B1A7A"/>
    <w:rsid w:val="006B212A"/>
    <w:rsid w:val="006B2593"/>
    <w:rsid w:val="006B2E24"/>
    <w:rsid w:val="006B36A7"/>
    <w:rsid w:val="006B36D0"/>
    <w:rsid w:val="006B36F7"/>
    <w:rsid w:val="006B3E8B"/>
    <w:rsid w:val="006B4008"/>
    <w:rsid w:val="006B407B"/>
    <w:rsid w:val="006B4A71"/>
    <w:rsid w:val="006B523E"/>
    <w:rsid w:val="006B5829"/>
    <w:rsid w:val="006B5832"/>
    <w:rsid w:val="006B68AC"/>
    <w:rsid w:val="006B6FA0"/>
    <w:rsid w:val="006B73B5"/>
    <w:rsid w:val="006B785B"/>
    <w:rsid w:val="006B79B2"/>
    <w:rsid w:val="006B7D4C"/>
    <w:rsid w:val="006B7F77"/>
    <w:rsid w:val="006C008E"/>
    <w:rsid w:val="006C027E"/>
    <w:rsid w:val="006C0473"/>
    <w:rsid w:val="006C0CDA"/>
    <w:rsid w:val="006C1EDD"/>
    <w:rsid w:val="006C26F3"/>
    <w:rsid w:val="006C2B8A"/>
    <w:rsid w:val="006C2D46"/>
    <w:rsid w:val="006C2ED1"/>
    <w:rsid w:val="006C2EDF"/>
    <w:rsid w:val="006C35AB"/>
    <w:rsid w:val="006C3CF0"/>
    <w:rsid w:val="006C4390"/>
    <w:rsid w:val="006C48AD"/>
    <w:rsid w:val="006C51C6"/>
    <w:rsid w:val="006C5282"/>
    <w:rsid w:val="006C574C"/>
    <w:rsid w:val="006C614A"/>
    <w:rsid w:val="006C6720"/>
    <w:rsid w:val="006C6A6B"/>
    <w:rsid w:val="006C7542"/>
    <w:rsid w:val="006D021D"/>
    <w:rsid w:val="006D0513"/>
    <w:rsid w:val="006D0BB3"/>
    <w:rsid w:val="006D14C6"/>
    <w:rsid w:val="006D1824"/>
    <w:rsid w:val="006D3C13"/>
    <w:rsid w:val="006D4306"/>
    <w:rsid w:val="006D4810"/>
    <w:rsid w:val="006D4BF3"/>
    <w:rsid w:val="006D4DB6"/>
    <w:rsid w:val="006D4F92"/>
    <w:rsid w:val="006D502E"/>
    <w:rsid w:val="006D562C"/>
    <w:rsid w:val="006D570A"/>
    <w:rsid w:val="006D58B1"/>
    <w:rsid w:val="006D66D8"/>
    <w:rsid w:val="006D6BD3"/>
    <w:rsid w:val="006D71B5"/>
    <w:rsid w:val="006D7A7C"/>
    <w:rsid w:val="006E094B"/>
    <w:rsid w:val="006E095C"/>
    <w:rsid w:val="006E0C0F"/>
    <w:rsid w:val="006E0D3C"/>
    <w:rsid w:val="006E1333"/>
    <w:rsid w:val="006E1365"/>
    <w:rsid w:val="006E16E5"/>
    <w:rsid w:val="006E180C"/>
    <w:rsid w:val="006E1A95"/>
    <w:rsid w:val="006E2440"/>
    <w:rsid w:val="006E2B40"/>
    <w:rsid w:val="006E3022"/>
    <w:rsid w:val="006E3038"/>
    <w:rsid w:val="006E3580"/>
    <w:rsid w:val="006E38ED"/>
    <w:rsid w:val="006E4DF7"/>
    <w:rsid w:val="006E4ECA"/>
    <w:rsid w:val="006E51A3"/>
    <w:rsid w:val="006E5558"/>
    <w:rsid w:val="006E5739"/>
    <w:rsid w:val="006E5C18"/>
    <w:rsid w:val="006E66F0"/>
    <w:rsid w:val="006E7059"/>
    <w:rsid w:val="006E719B"/>
    <w:rsid w:val="006E75A0"/>
    <w:rsid w:val="006E7CA6"/>
    <w:rsid w:val="006F1A26"/>
    <w:rsid w:val="006F1A2D"/>
    <w:rsid w:val="006F23F8"/>
    <w:rsid w:val="006F249C"/>
    <w:rsid w:val="006F288E"/>
    <w:rsid w:val="006F2FC8"/>
    <w:rsid w:val="006F3A3D"/>
    <w:rsid w:val="006F428D"/>
    <w:rsid w:val="006F4353"/>
    <w:rsid w:val="006F4725"/>
    <w:rsid w:val="006F5372"/>
    <w:rsid w:val="006F5884"/>
    <w:rsid w:val="006F5F57"/>
    <w:rsid w:val="006F6263"/>
    <w:rsid w:val="006F6C9B"/>
    <w:rsid w:val="006F6E01"/>
    <w:rsid w:val="006F72B9"/>
    <w:rsid w:val="006F72BA"/>
    <w:rsid w:val="006F755F"/>
    <w:rsid w:val="006F7C57"/>
    <w:rsid w:val="00700F47"/>
    <w:rsid w:val="007019C8"/>
    <w:rsid w:val="00701AD8"/>
    <w:rsid w:val="00702014"/>
    <w:rsid w:val="0070241D"/>
    <w:rsid w:val="00702E69"/>
    <w:rsid w:val="007032F1"/>
    <w:rsid w:val="0070369B"/>
    <w:rsid w:val="00704B61"/>
    <w:rsid w:val="00705C78"/>
    <w:rsid w:val="007067A0"/>
    <w:rsid w:val="007068B2"/>
    <w:rsid w:val="00706B7C"/>
    <w:rsid w:val="00707423"/>
    <w:rsid w:val="00707E95"/>
    <w:rsid w:val="0071073E"/>
    <w:rsid w:val="00711770"/>
    <w:rsid w:val="007125BB"/>
    <w:rsid w:val="00713438"/>
    <w:rsid w:val="007135BF"/>
    <w:rsid w:val="007139F6"/>
    <w:rsid w:val="00713D8F"/>
    <w:rsid w:val="00714643"/>
    <w:rsid w:val="007147CF"/>
    <w:rsid w:val="007152A2"/>
    <w:rsid w:val="00715E3B"/>
    <w:rsid w:val="0071687C"/>
    <w:rsid w:val="00716BD7"/>
    <w:rsid w:val="00717472"/>
    <w:rsid w:val="00720242"/>
    <w:rsid w:val="0072032A"/>
    <w:rsid w:val="0072046A"/>
    <w:rsid w:val="00720639"/>
    <w:rsid w:val="00721294"/>
    <w:rsid w:val="0072149A"/>
    <w:rsid w:val="007218D3"/>
    <w:rsid w:val="00721DC2"/>
    <w:rsid w:val="007237D9"/>
    <w:rsid w:val="00723F0E"/>
    <w:rsid w:val="0072410B"/>
    <w:rsid w:val="0072426F"/>
    <w:rsid w:val="007242AA"/>
    <w:rsid w:val="007242E9"/>
    <w:rsid w:val="0072456F"/>
    <w:rsid w:val="00724D3F"/>
    <w:rsid w:val="0072549E"/>
    <w:rsid w:val="0072558D"/>
    <w:rsid w:val="007255DF"/>
    <w:rsid w:val="00725D67"/>
    <w:rsid w:val="0072676A"/>
    <w:rsid w:val="007269ED"/>
    <w:rsid w:val="00727876"/>
    <w:rsid w:val="00727CBE"/>
    <w:rsid w:val="00727E6A"/>
    <w:rsid w:val="007306E4"/>
    <w:rsid w:val="00730858"/>
    <w:rsid w:val="00730D51"/>
    <w:rsid w:val="00730DAF"/>
    <w:rsid w:val="00730FEE"/>
    <w:rsid w:val="00731480"/>
    <w:rsid w:val="007316B2"/>
    <w:rsid w:val="007318BC"/>
    <w:rsid w:val="00731D6D"/>
    <w:rsid w:val="007320FC"/>
    <w:rsid w:val="00733094"/>
    <w:rsid w:val="00733545"/>
    <w:rsid w:val="00733A53"/>
    <w:rsid w:val="00734970"/>
    <w:rsid w:val="007350C5"/>
    <w:rsid w:val="00735BFD"/>
    <w:rsid w:val="00735DB7"/>
    <w:rsid w:val="00735F44"/>
    <w:rsid w:val="00735F6F"/>
    <w:rsid w:val="007369B3"/>
    <w:rsid w:val="00736FD9"/>
    <w:rsid w:val="0073713E"/>
    <w:rsid w:val="007401E9"/>
    <w:rsid w:val="007404BA"/>
    <w:rsid w:val="00740F27"/>
    <w:rsid w:val="00742551"/>
    <w:rsid w:val="00742688"/>
    <w:rsid w:val="00742B81"/>
    <w:rsid w:val="007441C5"/>
    <w:rsid w:val="00744492"/>
    <w:rsid w:val="0074578A"/>
    <w:rsid w:val="00745EC0"/>
    <w:rsid w:val="00746BFD"/>
    <w:rsid w:val="00747F11"/>
    <w:rsid w:val="007501F5"/>
    <w:rsid w:val="00750E76"/>
    <w:rsid w:val="0075228F"/>
    <w:rsid w:val="00752306"/>
    <w:rsid w:val="00752838"/>
    <w:rsid w:val="00753349"/>
    <w:rsid w:val="007550E5"/>
    <w:rsid w:val="007557ED"/>
    <w:rsid w:val="007559DB"/>
    <w:rsid w:val="00755B7F"/>
    <w:rsid w:val="00755E34"/>
    <w:rsid w:val="00755EED"/>
    <w:rsid w:val="0075609E"/>
    <w:rsid w:val="00756754"/>
    <w:rsid w:val="00756818"/>
    <w:rsid w:val="00757322"/>
    <w:rsid w:val="0075738E"/>
    <w:rsid w:val="00757682"/>
    <w:rsid w:val="007579B6"/>
    <w:rsid w:val="007616BB"/>
    <w:rsid w:val="00761889"/>
    <w:rsid w:val="00761F30"/>
    <w:rsid w:val="007623E8"/>
    <w:rsid w:val="007631AD"/>
    <w:rsid w:val="0076490F"/>
    <w:rsid w:val="0076497A"/>
    <w:rsid w:val="00764986"/>
    <w:rsid w:val="00764AA2"/>
    <w:rsid w:val="00764DE0"/>
    <w:rsid w:val="007656B1"/>
    <w:rsid w:val="00766278"/>
    <w:rsid w:val="007663A2"/>
    <w:rsid w:val="007663FA"/>
    <w:rsid w:val="00766DD5"/>
    <w:rsid w:val="00766E11"/>
    <w:rsid w:val="00766F14"/>
    <w:rsid w:val="007671FB"/>
    <w:rsid w:val="007673FF"/>
    <w:rsid w:val="0077015A"/>
    <w:rsid w:val="00770394"/>
    <w:rsid w:val="00770B3B"/>
    <w:rsid w:val="0077113D"/>
    <w:rsid w:val="00771199"/>
    <w:rsid w:val="007714FE"/>
    <w:rsid w:val="00771535"/>
    <w:rsid w:val="00771D51"/>
    <w:rsid w:val="00772513"/>
    <w:rsid w:val="00772842"/>
    <w:rsid w:val="00772CE7"/>
    <w:rsid w:val="00772DF5"/>
    <w:rsid w:val="007734E9"/>
    <w:rsid w:val="007738F7"/>
    <w:rsid w:val="00773B10"/>
    <w:rsid w:val="00773B41"/>
    <w:rsid w:val="00774432"/>
    <w:rsid w:val="007746B2"/>
    <w:rsid w:val="00774721"/>
    <w:rsid w:val="00774722"/>
    <w:rsid w:val="007754BE"/>
    <w:rsid w:val="00775545"/>
    <w:rsid w:val="007756B2"/>
    <w:rsid w:val="00775C94"/>
    <w:rsid w:val="00776923"/>
    <w:rsid w:val="00776B98"/>
    <w:rsid w:val="00777F85"/>
    <w:rsid w:val="00780396"/>
    <w:rsid w:val="00780BD7"/>
    <w:rsid w:val="0078113D"/>
    <w:rsid w:val="0078162B"/>
    <w:rsid w:val="007820E6"/>
    <w:rsid w:val="00782423"/>
    <w:rsid w:val="007827BD"/>
    <w:rsid w:val="00782AD7"/>
    <w:rsid w:val="00782E06"/>
    <w:rsid w:val="00782E1C"/>
    <w:rsid w:val="00783890"/>
    <w:rsid w:val="00783AD7"/>
    <w:rsid w:val="00783B8A"/>
    <w:rsid w:val="00783FCC"/>
    <w:rsid w:val="00784ADB"/>
    <w:rsid w:val="00784C7C"/>
    <w:rsid w:val="00784F16"/>
    <w:rsid w:val="0078548C"/>
    <w:rsid w:val="007854FB"/>
    <w:rsid w:val="007856E5"/>
    <w:rsid w:val="00785D92"/>
    <w:rsid w:val="007864CC"/>
    <w:rsid w:val="00786A54"/>
    <w:rsid w:val="00786E17"/>
    <w:rsid w:val="0078703C"/>
    <w:rsid w:val="00787460"/>
    <w:rsid w:val="00790D4D"/>
    <w:rsid w:val="007915A7"/>
    <w:rsid w:val="0079208E"/>
    <w:rsid w:val="00792AEC"/>
    <w:rsid w:val="00793FBB"/>
    <w:rsid w:val="00793FE7"/>
    <w:rsid w:val="007941DC"/>
    <w:rsid w:val="007943E1"/>
    <w:rsid w:val="007944B4"/>
    <w:rsid w:val="00794A39"/>
    <w:rsid w:val="00794F6D"/>
    <w:rsid w:val="007953F1"/>
    <w:rsid w:val="007956B3"/>
    <w:rsid w:val="00795861"/>
    <w:rsid w:val="00795C28"/>
    <w:rsid w:val="00795EF9"/>
    <w:rsid w:val="007966FA"/>
    <w:rsid w:val="0079682B"/>
    <w:rsid w:val="00796D67"/>
    <w:rsid w:val="00796F6C"/>
    <w:rsid w:val="00796F7D"/>
    <w:rsid w:val="00797385"/>
    <w:rsid w:val="00797767"/>
    <w:rsid w:val="00797B72"/>
    <w:rsid w:val="00797C53"/>
    <w:rsid w:val="007A06D6"/>
    <w:rsid w:val="007A08D4"/>
    <w:rsid w:val="007A0956"/>
    <w:rsid w:val="007A099C"/>
    <w:rsid w:val="007A0BCA"/>
    <w:rsid w:val="007A0F9D"/>
    <w:rsid w:val="007A15DA"/>
    <w:rsid w:val="007A28FD"/>
    <w:rsid w:val="007A2CD7"/>
    <w:rsid w:val="007A35EA"/>
    <w:rsid w:val="007A44C8"/>
    <w:rsid w:val="007A56F7"/>
    <w:rsid w:val="007A6B3F"/>
    <w:rsid w:val="007A6D86"/>
    <w:rsid w:val="007A73FC"/>
    <w:rsid w:val="007B058E"/>
    <w:rsid w:val="007B0958"/>
    <w:rsid w:val="007B0963"/>
    <w:rsid w:val="007B0BAB"/>
    <w:rsid w:val="007B1575"/>
    <w:rsid w:val="007B2100"/>
    <w:rsid w:val="007B2233"/>
    <w:rsid w:val="007B229C"/>
    <w:rsid w:val="007B3093"/>
    <w:rsid w:val="007B319F"/>
    <w:rsid w:val="007B3649"/>
    <w:rsid w:val="007B3F78"/>
    <w:rsid w:val="007B40B4"/>
    <w:rsid w:val="007B4108"/>
    <w:rsid w:val="007B481D"/>
    <w:rsid w:val="007B4BB2"/>
    <w:rsid w:val="007B4ECF"/>
    <w:rsid w:val="007B4F73"/>
    <w:rsid w:val="007B55A8"/>
    <w:rsid w:val="007B5F81"/>
    <w:rsid w:val="007B6272"/>
    <w:rsid w:val="007B6B68"/>
    <w:rsid w:val="007B6F12"/>
    <w:rsid w:val="007C02C3"/>
    <w:rsid w:val="007C0493"/>
    <w:rsid w:val="007C0F18"/>
    <w:rsid w:val="007C1619"/>
    <w:rsid w:val="007C17E0"/>
    <w:rsid w:val="007C31D9"/>
    <w:rsid w:val="007C3594"/>
    <w:rsid w:val="007C36D9"/>
    <w:rsid w:val="007C4122"/>
    <w:rsid w:val="007C460C"/>
    <w:rsid w:val="007C4A59"/>
    <w:rsid w:val="007C4C6E"/>
    <w:rsid w:val="007C526E"/>
    <w:rsid w:val="007C58E7"/>
    <w:rsid w:val="007C5F6A"/>
    <w:rsid w:val="007C6E9B"/>
    <w:rsid w:val="007C703F"/>
    <w:rsid w:val="007C7207"/>
    <w:rsid w:val="007C7542"/>
    <w:rsid w:val="007C7BC9"/>
    <w:rsid w:val="007D0189"/>
    <w:rsid w:val="007D1833"/>
    <w:rsid w:val="007D1851"/>
    <w:rsid w:val="007D21EC"/>
    <w:rsid w:val="007D2E71"/>
    <w:rsid w:val="007D31B7"/>
    <w:rsid w:val="007D33A6"/>
    <w:rsid w:val="007D3417"/>
    <w:rsid w:val="007D3B1E"/>
    <w:rsid w:val="007D3D2A"/>
    <w:rsid w:val="007D4210"/>
    <w:rsid w:val="007D487D"/>
    <w:rsid w:val="007D527D"/>
    <w:rsid w:val="007D5BDD"/>
    <w:rsid w:val="007D6062"/>
    <w:rsid w:val="007D61E8"/>
    <w:rsid w:val="007D679C"/>
    <w:rsid w:val="007D72E6"/>
    <w:rsid w:val="007D744E"/>
    <w:rsid w:val="007E0902"/>
    <w:rsid w:val="007E0C21"/>
    <w:rsid w:val="007E0EC4"/>
    <w:rsid w:val="007E18CC"/>
    <w:rsid w:val="007E2007"/>
    <w:rsid w:val="007E220E"/>
    <w:rsid w:val="007E24CE"/>
    <w:rsid w:val="007E2585"/>
    <w:rsid w:val="007E33D3"/>
    <w:rsid w:val="007E4590"/>
    <w:rsid w:val="007E476C"/>
    <w:rsid w:val="007E5620"/>
    <w:rsid w:val="007E5E2C"/>
    <w:rsid w:val="007E60D5"/>
    <w:rsid w:val="007E6D64"/>
    <w:rsid w:val="007E6FBD"/>
    <w:rsid w:val="007E73D6"/>
    <w:rsid w:val="007E7CEC"/>
    <w:rsid w:val="007F03F5"/>
    <w:rsid w:val="007F0D67"/>
    <w:rsid w:val="007F1E4A"/>
    <w:rsid w:val="007F201D"/>
    <w:rsid w:val="007F2432"/>
    <w:rsid w:val="007F2461"/>
    <w:rsid w:val="007F2677"/>
    <w:rsid w:val="007F387E"/>
    <w:rsid w:val="007F39C2"/>
    <w:rsid w:val="007F3E46"/>
    <w:rsid w:val="007F4038"/>
    <w:rsid w:val="007F44E6"/>
    <w:rsid w:val="007F4612"/>
    <w:rsid w:val="007F4E98"/>
    <w:rsid w:val="007F5275"/>
    <w:rsid w:val="007F5425"/>
    <w:rsid w:val="007F56F7"/>
    <w:rsid w:val="007F5B62"/>
    <w:rsid w:val="007F656F"/>
    <w:rsid w:val="007F6839"/>
    <w:rsid w:val="007F699C"/>
    <w:rsid w:val="007F780E"/>
    <w:rsid w:val="007F7833"/>
    <w:rsid w:val="007F7897"/>
    <w:rsid w:val="007F78E7"/>
    <w:rsid w:val="007F7F74"/>
    <w:rsid w:val="00800B49"/>
    <w:rsid w:val="008012BF"/>
    <w:rsid w:val="0080160E"/>
    <w:rsid w:val="00801737"/>
    <w:rsid w:val="00801B81"/>
    <w:rsid w:val="00801EF1"/>
    <w:rsid w:val="008021AC"/>
    <w:rsid w:val="00802329"/>
    <w:rsid w:val="0080289E"/>
    <w:rsid w:val="00803923"/>
    <w:rsid w:val="00803B1A"/>
    <w:rsid w:val="00804771"/>
    <w:rsid w:val="00804B19"/>
    <w:rsid w:val="008050E9"/>
    <w:rsid w:val="008059B1"/>
    <w:rsid w:val="00805B09"/>
    <w:rsid w:val="008070FB"/>
    <w:rsid w:val="00807913"/>
    <w:rsid w:val="00807BBE"/>
    <w:rsid w:val="00807C32"/>
    <w:rsid w:val="0081067D"/>
    <w:rsid w:val="00810C14"/>
    <w:rsid w:val="00811514"/>
    <w:rsid w:val="0081281C"/>
    <w:rsid w:val="00812CDC"/>
    <w:rsid w:val="008136EE"/>
    <w:rsid w:val="00814386"/>
    <w:rsid w:val="0081444F"/>
    <w:rsid w:val="008150B8"/>
    <w:rsid w:val="00816C07"/>
    <w:rsid w:val="00817683"/>
    <w:rsid w:val="00820958"/>
    <w:rsid w:val="00820B62"/>
    <w:rsid w:val="00820D67"/>
    <w:rsid w:val="00821391"/>
    <w:rsid w:val="0082175E"/>
    <w:rsid w:val="008218D8"/>
    <w:rsid w:val="00821900"/>
    <w:rsid w:val="00821B92"/>
    <w:rsid w:val="0082261B"/>
    <w:rsid w:val="0082462B"/>
    <w:rsid w:val="0082480B"/>
    <w:rsid w:val="00824C0B"/>
    <w:rsid w:val="00824C11"/>
    <w:rsid w:val="00824CE2"/>
    <w:rsid w:val="00825181"/>
    <w:rsid w:val="00825269"/>
    <w:rsid w:val="008260DE"/>
    <w:rsid w:val="00826F5A"/>
    <w:rsid w:val="00827216"/>
    <w:rsid w:val="00830549"/>
    <w:rsid w:val="008307E3"/>
    <w:rsid w:val="00830974"/>
    <w:rsid w:val="00830AB2"/>
    <w:rsid w:val="00831A4B"/>
    <w:rsid w:val="008321A6"/>
    <w:rsid w:val="00832845"/>
    <w:rsid w:val="00832B80"/>
    <w:rsid w:val="00832D2E"/>
    <w:rsid w:val="0083371B"/>
    <w:rsid w:val="00833B7C"/>
    <w:rsid w:val="00834452"/>
    <w:rsid w:val="00834824"/>
    <w:rsid w:val="00834DEE"/>
    <w:rsid w:val="008350C8"/>
    <w:rsid w:val="0083533F"/>
    <w:rsid w:val="008367DE"/>
    <w:rsid w:val="00836F4F"/>
    <w:rsid w:val="00837975"/>
    <w:rsid w:val="00837A69"/>
    <w:rsid w:val="00837B89"/>
    <w:rsid w:val="0084025F"/>
    <w:rsid w:val="008402DF"/>
    <w:rsid w:val="00840501"/>
    <w:rsid w:val="00840FAC"/>
    <w:rsid w:val="00841694"/>
    <w:rsid w:val="00841726"/>
    <w:rsid w:val="00842475"/>
    <w:rsid w:val="00842ED3"/>
    <w:rsid w:val="00843395"/>
    <w:rsid w:val="008433A6"/>
    <w:rsid w:val="00843832"/>
    <w:rsid w:val="0084579E"/>
    <w:rsid w:val="008458D2"/>
    <w:rsid w:val="00845999"/>
    <w:rsid w:val="00845C27"/>
    <w:rsid w:val="00846206"/>
    <w:rsid w:val="00847141"/>
    <w:rsid w:val="00847772"/>
    <w:rsid w:val="00847FFD"/>
    <w:rsid w:val="00850003"/>
    <w:rsid w:val="00850434"/>
    <w:rsid w:val="00850D32"/>
    <w:rsid w:val="0085215C"/>
    <w:rsid w:val="00852407"/>
    <w:rsid w:val="008524EF"/>
    <w:rsid w:val="008526E8"/>
    <w:rsid w:val="00852C36"/>
    <w:rsid w:val="00854026"/>
    <w:rsid w:val="008549CD"/>
    <w:rsid w:val="0085581A"/>
    <w:rsid w:val="00855893"/>
    <w:rsid w:val="00855DAA"/>
    <w:rsid w:val="00855E58"/>
    <w:rsid w:val="00855FFF"/>
    <w:rsid w:val="008560E6"/>
    <w:rsid w:val="00856697"/>
    <w:rsid w:val="00856A78"/>
    <w:rsid w:val="00860B25"/>
    <w:rsid w:val="00860B4A"/>
    <w:rsid w:val="00861CE4"/>
    <w:rsid w:val="00861FA8"/>
    <w:rsid w:val="0086235A"/>
    <w:rsid w:val="008624C5"/>
    <w:rsid w:val="008626DE"/>
    <w:rsid w:val="008631CF"/>
    <w:rsid w:val="00863FC5"/>
    <w:rsid w:val="0086421C"/>
    <w:rsid w:val="008645A4"/>
    <w:rsid w:val="00864C52"/>
    <w:rsid w:val="00865487"/>
    <w:rsid w:val="008661A2"/>
    <w:rsid w:val="00866C79"/>
    <w:rsid w:val="00866D97"/>
    <w:rsid w:val="00867908"/>
    <w:rsid w:val="00867F64"/>
    <w:rsid w:val="008706EB"/>
    <w:rsid w:val="00870BAD"/>
    <w:rsid w:val="0087111F"/>
    <w:rsid w:val="00871CBA"/>
    <w:rsid w:val="00871DB1"/>
    <w:rsid w:val="00871F4B"/>
    <w:rsid w:val="00872431"/>
    <w:rsid w:val="0087251A"/>
    <w:rsid w:val="00872679"/>
    <w:rsid w:val="008739AB"/>
    <w:rsid w:val="00874618"/>
    <w:rsid w:val="00874DF9"/>
    <w:rsid w:val="0087530B"/>
    <w:rsid w:val="008765A7"/>
    <w:rsid w:val="00876A5D"/>
    <w:rsid w:val="00876D3A"/>
    <w:rsid w:val="008771D3"/>
    <w:rsid w:val="00877C1E"/>
    <w:rsid w:val="00877EDB"/>
    <w:rsid w:val="00877EEF"/>
    <w:rsid w:val="00877F08"/>
    <w:rsid w:val="0088056D"/>
    <w:rsid w:val="00880A18"/>
    <w:rsid w:val="00880C3C"/>
    <w:rsid w:val="008812A1"/>
    <w:rsid w:val="00881674"/>
    <w:rsid w:val="00883131"/>
    <w:rsid w:val="0088319F"/>
    <w:rsid w:val="0088341E"/>
    <w:rsid w:val="008834AD"/>
    <w:rsid w:val="008841A7"/>
    <w:rsid w:val="00884A9C"/>
    <w:rsid w:val="00884D8B"/>
    <w:rsid w:val="008853D9"/>
    <w:rsid w:val="00885F02"/>
    <w:rsid w:val="00886388"/>
    <w:rsid w:val="008866D5"/>
    <w:rsid w:val="00887136"/>
    <w:rsid w:val="008871B4"/>
    <w:rsid w:val="0088751E"/>
    <w:rsid w:val="00887937"/>
    <w:rsid w:val="008905CE"/>
    <w:rsid w:val="0089098E"/>
    <w:rsid w:val="00890ACF"/>
    <w:rsid w:val="0089264F"/>
    <w:rsid w:val="00892A18"/>
    <w:rsid w:val="00892C1D"/>
    <w:rsid w:val="00892C5D"/>
    <w:rsid w:val="00893071"/>
    <w:rsid w:val="008931D1"/>
    <w:rsid w:val="00894072"/>
    <w:rsid w:val="0089416D"/>
    <w:rsid w:val="00894313"/>
    <w:rsid w:val="008949A9"/>
    <w:rsid w:val="00894D36"/>
    <w:rsid w:val="008959A0"/>
    <w:rsid w:val="00895C60"/>
    <w:rsid w:val="00895CAF"/>
    <w:rsid w:val="0089682B"/>
    <w:rsid w:val="00896B61"/>
    <w:rsid w:val="008976DF"/>
    <w:rsid w:val="00897914"/>
    <w:rsid w:val="00897CC9"/>
    <w:rsid w:val="00897E0A"/>
    <w:rsid w:val="00897F65"/>
    <w:rsid w:val="008A0E5C"/>
    <w:rsid w:val="008A11FE"/>
    <w:rsid w:val="008A166B"/>
    <w:rsid w:val="008A18CC"/>
    <w:rsid w:val="008A1FB9"/>
    <w:rsid w:val="008A223D"/>
    <w:rsid w:val="008A2A28"/>
    <w:rsid w:val="008A2C28"/>
    <w:rsid w:val="008A2DAD"/>
    <w:rsid w:val="008A306B"/>
    <w:rsid w:val="008A3552"/>
    <w:rsid w:val="008A458F"/>
    <w:rsid w:val="008A45CC"/>
    <w:rsid w:val="008A47CF"/>
    <w:rsid w:val="008A4F8E"/>
    <w:rsid w:val="008A4FDC"/>
    <w:rsid w:val="008A5885"/>
    <w:rsid w:val="008A6469"/>
    <w:rsid w:val="008A659C"/>
    <w:rsid w:val="008A6E3A"/>
    <w:rsid w:val="008B0580"/>
    <w:rsid w:val="008B07A5"/>
    <w:rsid w:val="008B1187"/>
    <w:rsid w:val="008B1314"/>
    <w:rsid w:val="008B2596"/>
    <w:rsid w:val="008B2B45"/>
    <w:rsid w:val="008B2CE6"/>
    <w:rsid w:val="008B3979"/>
    <w:rsid w:val="008B4165"/>
    <w:rsid w:val="008B4DF6"/>
    <w:rsid w:val="008B50E5"/>
    <w:rsid w:val="008B572B"/>
    <w:rsid w:val="008B5CB3"/>
    <w:rsid w:val="008B5E09"/>
    <w:rsid w:val="008B5F64"/>
    <w:rsid w:val="008B65E2"/>
    <w:rsid w:val="008B6AE9"/>
    <w:rsid w:val="008B723B"/>
    <w:rsid w:val="008B77D1"/>
    <w:rsid w:val="008B7D9D"/>
    <w:rsid w:val="008B7DCE"/>
    <w:rsid w:val="008C19E2"/>
    <w:rsid w:val="008C1B15"/>
    <w:rsid w:val="008C2626"/>
    <w:rsid w:val="008C2B57"/>
    <w:rsid w:val="008C3454"/>
    <w:rsid w:val="008C36F5"/>
    <w:rsid w:val="008C3C60"/>
    <w:rsid w:val="008C46F8"/>
    <w:rsid w:val="008C4971"/>
    <w:rsid w:val="008C4CF0"/>
    <w:rsid w:val="008C5B27"/>
    <w:rsid w:val="008C611F"/>
    <w:rsid w:val="008C61CF"/>
    <w:rsid w:val="008C684D"/>
    <w:rsid w:val="008C6884"/>
    <w:rsid w:val="008C68B0"/>
    <w:rsid w:val="008C68DB"/>
    <w:rsid w:val="008C6BB4"/>
    <w:rsid w:val="008C7116"/>
    <w:rsid w:val="008C7A75"/>
    <w:rsid w:val="008D01FA"/>
    <w:rsid w:val="008D1950"/>
    <w:rsid w:val="008D1955"/>
    <w:rsid w:val="008D1BAD"/>
    <w:rsid w:val="008D1CA3"/>
    <w:rsid w:val="008D2F22"/>
    <w:rsid w:val="008D3045"/>
    <w:rsid w:val="008D3480"/>
    <w:rsid w:val="008D3888"/>
    <w:rsid w:val="008D3959"/>
    <w:rsid w:val="008D44AF"/>
    <w:rsid w:val="008D4821"/>
    <w:rsid w:val="008D4FF7"/>
    <w:rsid w:val="008D5251"/>
    <w:rsid w:val="008D532A"/>
    <w:rsid w:val="008D5980"/>
    <w:rsid w:val="008D6160"/>
    <w:rsid w:val="008D62EA"/>
    <w:rsid w:val="008D7710"/>
    <w:rsid w:val="008D7D56"/>
    <w:rsid w:val="008D7FA9"/>
    <w:rsid w:val="008E00E2"/>
    <w:rsid w:val="008E0FD9"/>
    <w:rsid w:val="008E167E"/>
    <w:rsid w:val="008E2897"/>
    <w:rsid w:val="008E2F9E"/>
    <w:rsid w:val="008E520C"/>
    <w:rsid w:val="008E5A9A"/>
    <w:rsid w:val="008E6535"/>
    <w:rsid w:val="008E6692"/>
    <w:rsid w:val="008E6F2E"/>
    <w:rsid w:val="008E7B57"/>
    <w:rsid w:val="008F0535"/>
    <w:rsid w:val="008F0583"/>
    <w:rsid w:val="008F06DA"/>
    <w:rsid w:val="008F0A79"/>
    <w:rsid w:val="008F0E02"/>
    <w:rsid w:val="008F1216"/>
    <w:rsid w:val="008F279B"/>
    <w:rsid w:val="008F38C0"/>
    <w:rsid w:val="008F3F2B"/>
    <w:rsid w:val="008F432D"/>
    <w:rsid w:val="008F465A"/>
    <w:rsid w:val="008F4932"/>
    <w:rsid w:val="008F5036"/>
    <w:rsid w:val="008F5553"/>
    <w:rsid w:val="008F6697"/>
    <w:rsid w:val="008F7A63"/>
    <w:rsid w:val="008F7B01"/>
    <w:rsid w:val="00900125"/>
    <w:rsid w:val="00900A47"/>
    <w:rsid w:val="009024B8"/>
    <w:rsid w:val="00902757"/>
    <w:rsid w:val="00903690"/>
    <w:rsid w:val="00903724"/>
    <w:rsid w:val="00903B52"/>
    <w:rsid w:val="00903EDD"/>
    <w:rsid w:val="00903F2E"/>
    <w:rsid w:val="009048AE"/>
    <w:rsid w:val="00905BBD"/>
    <w:rsid w:val="00906F64"/>
    <w:rsid w:val="0090765E"/>
    <w:rsid w:val="00907AE7"/>
    <w:rsid w:val="00910F36"/>
    <w:rsid w:val="00911728"/>
    <w:rsid w:val="00911A3C"/>
    <w:rsid w:val="0091234A"/>
    <w:rsid w:val="0091246D"/>
    <w:rsid w:val="009126B3"/>
    <w:rsid w:val="00912AC2"/>
    <w:rsid w:val="00912D21"/>
    <w:rsid w:val="009130FB"/>
    <w:rsid w:val="0091340D"/>
    <w:rsid w:val="00913763"/>
    <w:rsid w:val="0091378D"/>
    <w:rsid w:val="009137E3"/>
    <w:rsid w:val="00914707"/>
    <w:rsid w:val="00914729"/>
    <w:rsid w:val="0091473E"/>
    <w:rsid w:val="00914DBB"/>
    <w:rsid w:val="00914FAA"/>
    <w:rsid w:val="00915476"/>
    <w:rsid w:val="009174A4"/>
    <w:rsid w:val="00917FEB"/>
    <w:rsid w:val="009201E9"/>
    <w:rsid w:val="009203B5"/>
    <w:rsid w:val="00920D84"/>
    <w:rsid w:val="00920F7B"/>
    <w:rsid w:val="009211F7"/>
    <w:rsid w:val="009212B2"/>
    <w:rsid w:val="009214FE"/>
    <w:rsid w:val="0092185A"/>
    <w:rsid w:val="00922AE8"/>
    <w:rsid w:val="00922DBE"/>
    <w:rsid w:val="009236A8"/>
    <w:rsid w:val="009237F1"/>
    <w:rsid w:val="00923949"/>
    <w:rsid w:val="00924174"/>
    <w:rsid w:val="009242E9"/>
    <w:rsid w:val="009247FA"/>
    <w:rsid w:val="00924D0A"/>
    <w:rsid w:val="00924EF7"/>
    <w:rsid w:val="00924F02"/>
    <w:rsid w:val="00924F11"/>
    <w:rsid w:val="009262AA"/>
    <w:rsid w:val="00926D31"/>
    <w:rsid w:val="009279A3"/>
    <w:rsid w:val="00930021"/>
    <w:rsid w:val="00930973"/>
    <w:rsid w:val="00930C05"/>
    <w:rsid w:val="00930E1A"/>
    <w:rsid w:val="00931802"/>
    <w:rsid w:val="00933BBC"/>
    <w:rsid w:val="00934029"/>
    <w:rsid w:val="00934BD9"/>
    <w:rsid w:val="00935448"/>
    <w:rsid w:val="00935B85"/>
    <w:rsid w:val="00935F1C"/>
    <w:rsid w:val="009370AD"/>
    <w:rsid w:val="0093718A"/>
    <w:rsid w:val="00937A34"/>
    <w:rsid w:val="00937C10"/>
    <w:rsid w:val="0094034B"/>
    <w:rsid w:val="00940770"/>
    <w:rsid w:val="009409ED"/>
    <w:rsid w:val="00941466"/>
    <w:rsid w:val="00941AD1"/>
    <w:rsid w:val="009422DE"/>
    <w:rsid w:val="00942630"/>
    <w:rsid w:val="009440FD"/>
    <w:rsid w:val="00944721"/>
    <w:rsid w:val="0094487C"/>
    <w:rsid w:val="00944E73"/>
    <w:rsid w:val="009453EF"/>
    <w:rsid w:val="00945918"/>
    <w:rsid w:val="00945B11"/>
    <w:rsid w:val="00945E9D"/>
    <w:rsid w:val="009514E9"/>
    <w:rsid w:val="009515F9"/>
    <w:rsid w:val="00952451"/>
    <w:rsid w:val="009525F8"/>
    <w:rsid w:val="0095270F"/>
    <w:rsid w:val="00953219"/>
    <w:rsid w:val="00953DDC"/>
    <w:rsid w:val="009541A5"/>
    <w:rsid w:val="00954CC4"/>
    <w:rsid w:val="00955C66"/>
    <w:rsid w:val="00956FC0"/>
    <w:rsid w:val="009573F1"/>
    <w:rsid w:val="009575D9"/>
    <w:rsid w:val="009576F1"/>
    <w:rsid w:val="00957996"/>
    <w:rsid w:val="00957EA6"/>
    <w:rsid w:val="00960278"/>
    <w:rsid w:val="009603E6"/>
    <w:rsid w:val="00960982"/>
    <w:rsid w:val="009610D2"/>
    <w:rsid w:val="009612A0"/>
    <w:rsid w:val="009612ED"/>
    <w:rsid w:val="0096170D"/>
    <w:rsid w:val="00961E77"/>
    <w:rsid w:val="00962F05"/>
    <w:rsid w:val="00963F28"/>
    <w:rsid w:val="0096430F"/>
    <w:rsid w:val="0096434F"/>
    <w:rsid w:val="0096513F"/>
    <w:rsid w:val="009651AA"/>
    <w:rsid w:val="00965A59"/>
    <w:rsid w:val="009661F3"/>
    <w:rsid w:val="0096634C"/>
    <w:rsid w:val="0096642C"/>
    <w:rsid w:val="009668A7"/>
    <w:rsid w:val="009669E0"/>
    <w:rsid w:val="00966CCE"/>
    <w:rsid w:val="00967388"/>
    <w:rsid w:val="0096776E"/>
    <w:rsid w:val="00967B7D"/>
    <w:rsid w:val="00967FA2"/>
    <w:rsid w:val="0097065D"/>
    <w:rsid w:val="00970FB3"/>
    <w:rsid w:val="009710CC"/>
    <w:rsid w:val="00971703"/>
    <w:rsid w:val="00971B88"/>
    <w:rsid w:val="00971F60"/>
    <w:rsid w:val="009728D9"/>
    <w:rsid w:val="00973D82"/>
    <w:rsid w:val="00974541"/>
    <w:rsid w:val="00974651"/>
    <w:rsid w:val="009747A8"/>
    <w:rsid w:val="00974E7A"/>
    <w:rsid w:val="00974E96"/>
    <w:rsid w:val="009756A8"/>
    <w:rsid w:val="00975CCA"/>
    <w:rsid w:val="00976205"/>
    <w:rsid w:val="00976503"/>
    <w:rsid w:val="009767D4"/>
    <w:rsid w:val="00977089"/>
    <w:rsid w:val="00977901"/>
    <w:rsid w:val="0097794B"/>
    <w:rsid w:val="00977E13"/>
    <w:rsid w:val="0098116C"/>
    <w:rsid w:val="00981834"/>
    <w:rsid w:val="009819E9"/>
    <w:rsid w:val="00981B61"/>
    <w:rsid w:val="009827F1"/>
    <w:rsid w:val="009839FB"/>
    <w:rsid w:val="00983BB6"/>
    <w:rsid w:val="00983DDB"/>
    <w:rsid w:val="00984266"/>
    <w:rsid w:val="009844A7"/>
    <w:rsid w:val="00984871"/>
    <w:rsid w:val="00984F8D"/>
    <w:rsid w:val="0098530D"/>
    <w:rsid w:val="009853B7"/>
    <w:rsid w:val="009853FC"/>
    <w:rsid w:val="00985447"/>
    <w:rsid w:val="00986A95"/>
    <w:rsid w:val="0098771C"/>
    <w:rsid w:val="00987AF3"/>
    <w:rsid w:val="00987E4E"/>
    <w:rsid w:val="00991525"/>
    <w:rsid w:val="00991E40"/>
    <w:rsid w:val="00992362"/>
    <w:rsid w:val="00992AF4"/>
    <w:rsid w:val="00992B22"/>
    <w:rsid w:val="00993175"/>
    <w:rsid w:val="00994712"/>
    <w:rsid w:val="009949BE"/>
    <w:rsid w:val="00994AEC"/>
    <w:rsid w:val="00994B49"/>
    <w:rsid w:val="009967BD"/>
    <w:rsid w:val="0099752D"/>
    <w:rsid w:val="009A13F7"/>
    <w:rsid w:val="009A186C"/>
    <w:rsid w:val="009A1E96"/>
    <w:rsid w:val="009A3728"/>
    <w:rsid w:val="009A3C87"/>
    <w:rsid w:val="009A4250"/>
    <w:rsid w:val="009A45E6"/>
    <w:rsid w:val="009A489D"/>
    <w:rsid w:val="009A4EE6"/>
    <w:rsid w:val="009A52CB"/>
    <w:rsid w:val="009A5EBD"/>
    <w:rsid w:val="009A60E1"/>
    <w:rsid w:val="009A73DC"/>
    <w:rsid w:val="009A7BA4"/>
    <w:rsid w:val="009A7FC0"/>
    <w:rsid w:val="009B1F24"/>
    <w:rsid w:val="009B2AFD"/>
    <w:rsid w:val="009B2FE7"/>
    <w:rsid w:val="009B3040"/>
    <w:rsid w:val="009B319D"/>
    <w:rsid w:val="009B33A0"/>
    <w:rsid w:val="009B4C48"/>
    <w:rsid w:val="009B5582"/>
    <w:rsid w:val="009B5E5C"/>
    <w:rsid w:val="009B5FA7"/>
    <w:rsid w:val="009B6327"/>
    <w:rsid w:val="009B662C"/>
    <w:rsid w:val="009B7700"/>
    <w:rsid w:val="009B788B"/>
    <w:rsid w:val="009C083B"/>
    <w:rsid w:val="009C0BAA"/>
    <w:rsid w:val="009C0CB1"/>
    <w:rsid w:val="009C11F3"/>
    <w:rsid w:val="009C1881"/>
    <w:rsid w:val="009C1EDA"/>
    <w:rsid w:val="009C2353"/>
    <w:rsid w:val="009C2785"/>
    <w:rsid w:val="009C2907"/>
    <w:rsid w:val="009C29A7"/>
    <w:rsid w:val="009C3D98"/>
    <w:rsid w:val="009C467B"/>
    <w:rsid w:val="009C50F5"/>
    <w:rsid w:val="009C58E5"/>
    <w:rsid w:val="009C6E0E"/>
    <w:rsid w:val="009C7732"/>
    <w:rsid w:val="009C7A11"/>
    <w:rsid w:val="009C7DF7"/>
    <w:rsid w:val="009C7E02"/>
    <w:rsid w:val="009D0230"/>
    <w:rsid w:val="009D209A"/>
    <w:rsid w:val="009D25B7"/>
    <w:rsid w:val="009D2668"/>
    <w:rsid w:val="009D2CD6"/>
    <w:rsid w:val="009D2EDC"/>
    <w:rsid w:val="009D2F7B"/>
    <w:rsid w:val="009D31BC"/>
    <w:rsid w:val="009D3F5E"/>
    <w:rsid w:val="009D6089"/>
    <w:rsid w:val="009D653C"/>
    <w:rsid w:val="009D6BD4"/>
    <w:rsid w:val="009E0093"/>
    <w:rsid w:val="009E0D31"/>
    <w:rsid w:val="009E0DF6"/>
    <w:rsid w:val="009E261C"/>
    <w:rsid w:val="009E2D7E"/>
    <w:rsid w:val="009E3052"/>
    <w:rsid w:val="009E3169"/>
    <w:rsid w:val="009E3B8D"/>
    <w:rsid w:val="009E4753"/>
    <w:rsid w:val="009E495B"/>
    <w:rsid w:val="009E4ECA"/>
    <w:rsid w:val="009E4F7A"/>
    <w:rsid w:val="009E508A"/>
    <w:rsid w:val="009E5155"/>
    <w:rsid w:val="009E5E17"/>
    <w:rsid w:val="009E64B3"/>
    <w:rsid w:val="009E6AAF"/>
    <w:rsid w:val="009E6EED"/>
    <w:rsid w:val="009E6FBC"/>
    <w:rsid w:val="009E7D54"/>
    <w:rsid w:val="009E7F8D"/>
    <w:rsid w:val="009F02A3"/>
    <w:rsid w:val="009F1124"/>
    <w:rsid w:val="009F21F5"/>
    <w:rsid w:val="009F34C6"/>
    <w:rsid w:val="009F3E7E"/>
    <w:rsid w:val="009F40D3"/>
    <w:rsid w:val="009F44D8"/>
    <w:rsid w:val="009F47ED"/>
    <w:rsid w:val="009F56C8"/>
    <w:rsid w:val="009F6003"/>
    <w:rsid w:val="009F6216"/>
    <w:rsid w:val="009F6603"/>
    <w:rsid w:val="009F671A"/>
    <w:rsid w:val="009F7CA6"/>
    <w:rsid w:val="009F7D49"/>
    <w:rsid w:val="00A00439"/>
    <w:rsid w:val="00A00860"/>
    <w:rsid w:val="00A00993"/>
    <w:rsid w:val="00A00FC7"/>
    <w:rsid w:val="00A01281"/>
    <w:rsid w:val="00A017A7"/>
    <w:rsid w:val="00A01B26"/>
    <w:rsid w:val="00A01C47"/>
    <w:rsid w:val="00A03BFC"/>
    <w:rsid w:val="00A03E33"/>
    <w:rsid w:val="00A03FF8"/>
    <w:rsid w:val="00A0437B"/>
    <w:rsid w:val="00A044F5"/>
    <w:rsid w:val="00A04691"/>
    <w:rsid w:val="00A047B7"/>
    <w:rsid w:val="00A04CF1"/>
    <w:rsid w:val="00A05301"/>
    <w:rsid w:val="00A053D8"/>
    <w:rsid w:val="00A063B2"/>
    <w:rsid w:val="00A06E04"/>
    <w:rsid w:val="00A074DB"/>
    <w:rsid w:val="00A07A76"/>
    <w:rsid w:val="00A1018C"/>
    <w:rsid w:val="00A101C2"/>
    <w:rsid w:val="00A10A59"/>
    <w:rsid w:val="00A10C00"/>
    <w:rsid w:val="00A111C0"/>
    <w:rsid w:val="00A11A9A"/>
    <w:rsid w:val="00A11AAE"/>
    <w:rsid w:val="00A121D8"/>
    <w:rsid w:val="00A128DD"/>
    <w:rsid w:val="00A12DBE"/>
    <w:rsid w:val="00A134A0"/>
    <w:rsid w:val="00A13C19"/>
    <w:rsid w:val="00A13CFD"/>
    <w:rsid w:val="00A14057"/>
    <w:rsid w:val="00A14327"/>
    <w:rsid w:val="00A14CE9"/>
    <w:rsid w:val="00A1509D"/>
    <w:rsid w:val="00A15354"/>
    <w:rsid w:val="00A153F7"/>
    <w:rsid w:val="00A1574A"/>
    <w:rsid w:val="00A1579A"/>
    <w:rsid w:val="00A15980"/>
    <w:rsid w:val="00A16101"/>
    <w:rsid w:val="00A16DB4"/>
    <w:rsid w:val="00A17213"/>
    <w:rsid w:val="00A17285"/>
    <w:rsid w:val="00A17519"/>
    <w:rsid w:val="00A2063C"/>
    <w:rsid w:val="00A208F3"/>
    <w:rsid w:val="00A20F93"/>
    <w:rsid w:val="00A2197A"/>
    <w:rsid w:val="00A21FDB"/>
    <w:rsid w:val="00A22B6F"/>
    <w:rsid w:val="00A2414E"/>
    <w:rsid w:val="00A26135"/>
    <w:rsid w:val="00A2744E"/>
    <w:rsid w:val="00A2788A"/>
    <w:rsid w:val="00A279FB"/>
    <w:rsid w:val="00A27D60"/>
    <w:rsid w:val="00A27E87"/>
    <w:rsid w:val="00A3046E"/>
    <w:rsid w:val="00A30906"/>
    <w:rsid w:val="00A3145E"/>
    <w:rsid w:val="00A314C1"/>
    <w:rsid w:val="00A314DD"/>
    <w:rsid w:val="00A31B00"/>
    <w:rsid w:val="00A32034"/>
    <w:rsid w:val="00A320FD"/>
    <w:rsid w:val="00A32AE2"/>
    <w:rsid w:val="00A33052"/>
    <w:rsid w:val="00A330DF"/>
    <w:rsid w:val="00A33957"/>
    <w:rsid w:val="00A33BE5"/>
    <w:rsid w:val="00A33F24"/>
    <w:rsid w:val="00A34394"/>
    <w:rsid w:val="00A348CB"/>
    <w:rsid w:val="00A34B76"/>
    <w:rsid w:val="00A34BF0"/>
    <w:rsid w:val="00A34E37"/>
    <w:rsid w:val="00A35897"/>
    <w:rsid w:val="00A35AEA"/>
    <w:rsid w:val="00A35F64"/>
    <w:rsid w:val="00A35FB2"/>
    <w:rsid w:val="00A36066"/>
    <w:rsid w:val="00A37235"/>
    <w:rsid w:val="00A3790D"/>
    <w:rsid w:val="00A409BF"/>
    <w:rsid w:val="00A40B4F"/>
    <w:rsid w:val="00A40F36"/>
    <w:rsid w:val="00A41105"/>
    <w:rsid w:val="00A4173D"/>
    <w:rsid w:val="00A41A65"/>
    <w:rsid w:val="00A41EA6"/>
    <w:rsid w:val="00A420D3"/>
    <w:rsid w:val="00A42A76"/>
    <w:rsid w:val="00A43053"/>
    <w:rsid w:val="00A43B2B"/>
    <w:rsid w:val="00A43E96"/>
    <w:rsid w:val="00A440EC"/>
    <w:rsid w:val="00A4432F"/>
    <w:rsid w:val="00A445FA"/>
    <w:rsid w:val="00A449DA"/>
    <w:rsid w:val="00A449FA"/>
    <w:rsid w:val="00A45251"/>
    <w:rsid w:val="00A453EA"/>
    <w:rsid w:val="00A47FAC"/>
    <w:rsid w:val="00A502CC"/>
    <w:rsid w:val="00A51222"/>
    <w:rsid w:val="00A512E3"/>
    <w:rsid w:val="00A51A8D"/>
    <w:rsid w:val="00A525A4"/>
    <w:rsid w:val="00A5308B"/>
    <w:rsid w:val="00A54CCC"/>
    <w:rsid w:val="00A54E99"/>
    <w:rsid w:val="00A5547C"/>
    <w:rsid w:val="00A559D0"/>
    <w:rsid w:val="00A55B15"/>
    <w:rsid w:val="00A560FA"/>
    <w:rsid w:val="00A56E83"/>
    <w:rsid w:val="00A60A22"/>
    <w:rsid w:val="00A6106B"/>
    <w:rsid w:val="00A613E4"/>
    <w:rsid w:val="00A61403"/>
    <w:rsid w:val="00A62122"/>
    <w:rsid w:val="00A62748"/>
    <w:rsid w:val="00A627D6"/>
    <w:rsid w:val="00A627F7"/>
    <w:rsid w:val="00A62945"/>
    <w:rsid w:val="00A62EEF"/>
    <w:rsid w:val="00A6301D"/>
    <w:rsid w:val="00A63BE5"/>
    <w:rsid w:val="00A64293"/>
    <w:rsid w:val="00A64338"/>
    <w:rsid w:val="00A64346"/>
    <w:rsid w:val="00A64499"/>
    <w:rsid w:val="00A64549"/>
    <w:rsid w:val="00A64660"/>
    <w:rsid w:val="00A64C77"/>
    <w:rsid w:val="00A64F53"/>
    <w:rsid w:val="00A6637A"/>
    <w:rsid w:val="00A668FE"/>
    <w:rsid w:val="00A67140"/>
    <w:rsid w:val="00A671AE"/>
    <w:rsid w:val="00A71004"/>
    <w:rsid w:val="00A710CD"/>
    <w:rsid w:val="00A711D1"/>
    <w:rsid w:val="00A714D7"/>
    <w:rsid w:val="00A71707"/>
    <w:rsid w:val="00A725DD"/>
    <w:rsid w:val="00A72883"/>
    <w:rsid w:val="00A72C0B"/>
    <w:rsid w:val="00A72D7F"/>
    <w:rsid w:val="00A736E6"/>
    <w:rsid w:val="00A74047"/>
    <w:rsid w:val="00A7435D"/>
    <w:rsid w:val="00A74445"/>
    <w:rsid w:val="00A74F1E"/>
    <w:rsid w:val="00A750A6"/>
    <w:rsid w:val="00A752A7"/>
    <w:rsid w:val="00A764CE"/>
    <w:rsid w:val="00A7673D"/>
    <w:rsid w:val="00A76953"/>
    <w:rsid w:val="00A76EA6"/>
    <w:rsid w:val="00A77982"/>
    <w:rsid w:val="00A779A9"/>
    <w:rsid w:val="00A77D03"/>
    <w:rsid w:val="00A81749"/>
    <w:rsid w:val="00A8221B"/>
    <w:rsid w:val="00A82477"/>
    <w:rsid w:val="00A83181"/>
    <w:rsid w:val="00A83A7E"/>
    <w:rsid w:val="00A84174"/>
    <w:rsid w:val="00A84238"/>
    <w:rsid w:val="00A84B7E"/>
    <w:rsid w:val="00A856D9"/>
    <w:rsid w:val="00A857DD"/>
    <w:rsid w:val="00A85C20"/>
    <w:rsid w:val="00A86194"/>
    <w:rsid w:val="00A863E7"/>
    <w:rsid w:val="00A8715D"/>
    <w:rsid w:val="00A90B18"/>
    <w:rsid w:val="00A90C97"/>
    <w:rsid w:val="00A91444"/>
    <w:rsid w:val="00A91700"/>
    <w:rsid w:val="00A91F57"/>
    <w:rsid w:val="00A92310"/>
    <w:rsid w:val="00A9254D"/>
    <w:rsid w:val="00A92BD0"/>
    <w:rsid w:val="00A937B2"/>
    <w:rsid w:val="00A93C3F"/>
    <w:rsid w:val="00A93C93"/>
    <w:rsid w:val="00A9417E"/>
    <w:rsid w:val="00A944D7"/>
    <w:rsid w:val="00A94EF2"/>
    <w:rsid w:val="00A95194"/>
    <w:rsid w:val="00A96D29"/>
    <w:rsid w:val="00A97116"/>
    <w:rsid w:val="00A97925"/>
    <w:rsid w:val="00A97BE7"/>
    <w:rsid w:val="00A97DA0"/>
    <w:rsid w:val="00AA0140"/>
    <w:rsid w:val="00AA0492"/>
    <w:rsid w:val="00AA0E74"/>
    <w:rsid w:val="00AA16ED"/>
    <w:rsid w:val="00AA1719"/>
    <w:rsid w:val="00AA1AF9"/>
    <w:rsid w:val="00AA1BD7"/>
    <w:rsid w:val="00AA1C17"/>
    <w:rsid w:val="00AA2448"/>
    <w:rsid w:val="00AA2C95"/>
    <w:rsid w:val="00AA3858"/>
    <w:rsid w:val="00AA4FE8"/>
    <w:rsid w:val="00AA5099"/>
    <w:rsid w:val="00AA58CD"/>
    <w:rsid w:val="00AA5B0A"/>
    <w:rsid w:val="00AA5ED0"/>
    <w:rsid w:val="00AA61EA"/>
    <w:rsid w:val="00AA67F8"/>
    <w:rsid w:val="00AA7108"/>
    <w:rsid w:val="00AA75BE"/>
    <w:rsid w:val="00AA766A"/>
    <w:rsid w:val="00AB0021"/>
    <w:rsid w:val="00AB0543"/>
    <w:rsid w:val="00AB0C9B"/>
    <w:rsid w:val="00AB0E42"/>
    <w:rsid w:val="00AB1320"/>
    <w:rsid w:val="00AB1EAC"/>
    <w:rsid w:val="00AB1ED2"/>
    <w:rsid w:val="00AB2509"/>
    <w:rsid w:val="00AB2574"/>
    <w:rsid w:val="00AB28A0"/>
    <w:rsid w:val="00AB28E5"/>
    <w:rsid w:val="00AB334D"/>
    <w:rsid w:val="00AB388F"/>
    <w:rsid w:val="00AB3B26"/>
    <w:rsid w:val="00AB4969"/>
    <w:rsid w:val="00AB4994"/>
    <w:rsid w:val="00AB4FD7"/>
    <w:rsid w:val="00AB54A8"/>
    <w:rsid w:val="00AB5788"/>
    <w:rsid w:val="00AB608C"/>
    <w:rsid w:val="00AB65C1"/>
    <w:rsid w:val="00AB6682"/>
    <w:rsid w:val="00AB7102"/>
    <w:rsid w:val="00AB757B"/>
    <w:rsid w:val="00AB7912"/>
    <w:rsid w:val="00AB7BF5"/>
    <w:rsid w:val="00AB7D05"/>
    <w:rsid w:val="00AB7E06"/>
    <w:rsid w:val="00AC0043"/>
    <w:rsid w:val="00AC03F0"/>
    <w:rsid w:val="00AC0652"/>
    <w:rsid w:val="00AC119E"/>
    <w:rsid w:val="00AC15A9"/>
    <w:rsid w:val="00AC186B"/>
    <w:rsid w:val="00AC1B62"/>
    <w:rsid w:val="00AC29AE"/>
    <w:rsid w:val="00AC2C0A"/>
    <w:rsid w:val="00AC2F8E"/>
    <w:rsid w:val="00AC3073"/>
    <w:rsid w:val="00AC339E"/>
    <w:rsid w:val="00AC3DD3"/>
    <w:rsid w:val="00AC40AF"/>
    <w:rsid w:val="00AC41C2"/>
    <w:rsid w:val="00AC4405"/>
    <w:rsid w:val="00AC47F9"/>
    <w:rsid w:val="00AC51DD"/>
    <w:rsid w:val="00AC5555"/>
    <w:rsid w:val="00AC5584"/>
    <w:rsid w:val="00AC56E0"/>
    <w:rsid w:val="00AC5DA0"/>
    <w:rsid w:val="00AC7513"/>
    <w:rsid w:val="00AC7E24"/>
    <w:rsid w:val="00AD08C7"/>
    <w:rsid w:val="00AD0C54"/>
    <w:rsid w:val="00AD0FFF"/>
    <w:rsid w:val="00AD194B"/>
    <w:rsid w:val="00AD1E97"/>
    <w:rsid w:val="00AD23F3"/>
    <w:rsid w:val="00AD255E"/>
    <w:rsid w:val="00AD422E"/>
    <w:rsid w:val="00AD427C"/>
    <w:rsid w:val="00AD478B"/>
    <w:rsid w:val="00AD48E8"/>
    <w:rsid w:val="00AD494D"/>
    <w:rsid w:val="00AD520A"/>
    <w:rsid w:val="00AD5223"/>
    <w:rsid w:val="00AD5265"/>
    <w:rsid w:val="00AD5DF5"/>
    <w:rsid w:val="00AD5F55"/>
    <w:rsid w:val="00AD6904"/>
    <w:rsid w:val="00AD7D5E"/>
    <w:rsid w:val="00AE08C0"/>
    <w:rsid w:val="00AE209B"/>
    <w:rsid w:val="00AE24DE"/>
    <w:rsid w:val="00AE2802"/>
    <w:rsid w:val="00AE2BD9"/>
    <w:rsid w:val="00AE2E5D"/>
    <w:rsid w:val="00AE3492"/>
    <w:rsid w:val="00AE37AC"/>
    <w:rsid w:val="00AE3A2C"/>
    <w:rsid w:val="00AE5280"/>
    <w:rsid w:val="00AE52A2"/>
    <w:rsid w:val="00AE57F6"/>
    <w:rsid w:val="00AE601F"/>
    <w:rsid w:val="00AE63CE"/>
    <w:rsid w:val="00AE65AF"/>
    <w:rsid w:val="00AE6CCF"/>
    <w:rsid w:val="00AE7198"/>
    <w:rsid w:val="00AE71E5"/>
    <w:rsid w:val="00AE7399"/>
    <w:rsid w:val="00AE791E"/>
    <w:rsid w:val="00AE79C5"/>
    <w:rsid w:val="00AE7A20"/>
    <w:rsid w:val="00AE7AEF"/>
    <w:rsid w:val="00AF04CF"/>
    <w:rsid w:val="00AF13C7"/>
    <w:rsid w:val="00AF1E26"/>
    <w:rsid w:val="00AF2754"/>
    <w:rsid w:val="00AF27CE"/>
    <w:rsid w:val="00AF336B"/>
    <w:rsid w:val="00AF41CE"/>
    <w:rsid w:val="00AF47CE"/>
    <w:rsid w:val="00AF6058"/>
    <w:rsid w:val="00AF6A34"/>
    <w:rsid w:val="00AF6CA5"/>
    <w:rsid w:val="00AF6E78"/>
    <w:rsid w:val="00AF6F3F"/>
    <w:rsid w:val="00AF73C5"/>
    <w:rsid w:val="00B0032D"/>
    <w:rsid w:val="00B0071B"/>
    <w:rsid w:val="00B0079C"/>
    <w:rsid w:val="00B017F1"/>
    <w:rsid w:val="00B01C38"/>
    <w:rsid w:val="00B01C45"/>
    <w:rsid w:val="00B023A6"/>
    <w:rsid w:val="00B0285E"/>
    <w:rsid w:val="00B03A64"/>
    <w:rsid w:val="00B03AAA"/>
    <w:rsid w:val="00B04A01"/>
    <w:rsid w:val="00B05A70"/>
    <w:rsid w:val="00B05D83"/>
    <w:rsid w:val="00B06034"/>
    <w:rsid w:val="00B06298"/>
    <w:rsid w:val="00B07E15"/>
    <w:rsid w:val="00B10472"/>
    <w:rsid w:val="00B1104D"/>
    <w:rsid w:val="00B11051"/>
    <w:rsid w:val="00B11595"/>
    <w:rsid w:val="00B11781"/>
    <w:rsid w:val="00B11B7B"/>
    <w:rsid w:val="00B11EBB"/>
    <w:rsid w:val="00B11F63"/>
    <w:rsid w:val="00B12322"/>
    <w:rsid w:val="00B127A3"/>
    <w:rsid w:val="00B130F6"/>
    <w:rsid w:val="00B13ADC"/>
    <w:rsid w:val="00B13CB7"/>
    <w:rsid w:val="00B13CEA"/>
    <w:rsid w:val="00B142F9"/>
    <w:rsid w:val="00B146B0"/>
    <w:rsid w:val="00B14DF2"/>
    <w:rsid w:val="00B1644F"/>
    <w:rsid w:val="00B164FD"/>
    <w:rsid w:val="00B16C0B"/>
    <w:rsid w:val="00B17717"/>
    <w:rsid w:val="00B20984"/>
    <w:rsid w:val="00B20AC7"/>
    <w:rsid w:val="00B20AD0"/>
    <w:rsid w:val="00B20E2A"/>
    <w:rsid w:val="00B20EA8"/>
    <w:rsid w:val="00B21B20"/>
    <w:rsid w:val="00B22607"/>
    <w:rsid w:val="00B226F8"/>
    <w:rsid w:val="00B23988"/>
    <w:rsid w:val="00B23A43"/>
    <w:rsid w:val="00B23D8A"/>
    <w:rsid w:val="00B24DF2"/>
    <w:rsid w:val="00B24F89"/>
    <w:rsid w:val="00B24FD7"/>
    <w:rsid w:val="00B255EC"/>
    <w:rsid w:val="00B257F5"/>
    <w:rsid w:val="00B25958"/>
    <w:rsid w:val="00B25BFB"/>
    <w:rsid w:val="00B25C57"/>
    <w:rsid w:val="00B25E6B"/>
    <w:rsid w:val="00B261C4"/>
    <w:rsid w:val="00B26EED"/>
    <w:rsid w:val="00B27BE1"/>
    <w:rsid w:val="00B3063F"/>
    <w:rsid w:val="00B30C16"/>
    <w:rsid w:val="00B30D3D"/>
    <w:rsid w:val="00B312A5"/>
    <w:rsid w:val="00B3144B"/>
    <w:rsid w:val="00B315F0"/>
    <w:rsid w:val="00B31C02"/>
    <w:rsid w:val="00B3245C"/>
    <w:rsid w:val="00B3300A"/>
    <w:rsid w:val="00B33CD5"/>
    <w:rsid w:val="00B33DB4"/>
    <w:rsid w:val="00B359E7"/>
    <w:rsid w:val="00B35E25"/>
    <w:rsid w:val="00B36147"/>
    <w:rsid w:val="00B37959"/>
    <w:rsid w:val="00B40494"/>
    <w:rsid w:val="00B40625"/>
    <w:rsid w:val="00B406BB"/>
    <w:rsid w:val="00B40DB1"/>
    <w:rsid w:val="00B40E29"/>
    <w:rsid w:val="00B41014"/>
    <w:rsid w:val="00B411F9"/>
    <w:rsid w:val="00B411FA"/>
    <w:rsid w:val="00B42083"/>
    <w:rsid w:val="00B42363"/>
    <w:rsid w:val="00B42641"/>
    <w:rsid w:val="00B42938"/>
    <w:rsid w:val="00B42DE4"/>
    <w:rsid w:val="00B43084"/>
    <w:rsid w:val="00B440E0"/>
    <w:rsid w:val="00B44758"/>
    <w:rsid w:val="00B448EE"/>
    <w:rsid w:val="00B45A9B"/>
    <w:rsid w:val="00B45BEE"/>
    <w:rsid w:val="00B46022"/>
    <w:rsid w:val="00B460C2"/>
    <w:rsid w:val="00B467C9"/>
    <w:rsid w:val="00B46D6A"/>
    <w:rsid w:val="00B505EE"/>
    <w:rsid w:val="00B50E86"/>
    <w:rsid w:val="00B51A97"/>
    <w:rsid w:val="00B51F05"/>
    <w:rsid w:val="00B52497"/>
    <w:rsid w:val="00B53A03"/>
    <w:rsid w:val="00B53B74"/>
    <w:rsid w:val="00B53E16"/>
    <w:rsid w:val="00B54DB5"/>
    <w:rsid w:val="00B5505E"/>
    <w:rsid w:val="00B55248"/>
    <w:rsid w:val="00B55E74"/>
    <w:rsid w:val="00B56248"/>
    <w:rsid w:val="00B56271"/>
    <w:rsid w:val="00B56473"/>
    <w:rsid w:val="00B5669A"/>
    <w:rsid w:val="00B57191"/>
    <w:rsid w:val="00B57BDE"/>
    <w:rsid w:val="00B6063D"/>
    <w:rsid w:val="00B60AC0"/>
    <w:rsid w:val="00B60CC5"/>
    <w:rsid w:val="00B60E47"/>
    <w:rsid w:val="00B618EA"/>
    <w:rsid w:val="00B61D49"/>
    <w:rsid w:val="00B61E3F"/>
    <w:rsid w:val="00B6308F"/>
    <w:rsid w:val="00B630B9"/>
    <w:rsid w:val="00B63186"/>
    <w:rsid w:val="00B632AD"/>
    <w:rsid w:val="00B634B6"/>
    <w:rsid w:val="00B63C2B"/>
    <w:rsid w:val="00B645E6"/>
    <w:rsid w:val="00B6481F"/>
    <w:rsid w:val="00B64EE1"/>
    <w:rsid w:val="00B65062"/>
    <w:rsid w:val="00B65298"/>
    <w:rsid w:val="00B6549F"/>
    <w:rsid w:val="00B66F50"/>
    <w:rsid w:val="00B670AF"/>
    <w:rsid w:val="00B672EE"/>
    <w:rsid w:val="00B7134B"/>
    <w:rsid w:val="00B71761"/>
    <w:rsid w:val="00B71884"/>
    <w:rsid w:val="00B72B97"/>
    <w:rsid w:val="00B72CBD"/>
    <w:rsid w:val="00B73204"/>
    <w:rsid w:val="00B73436"/>
    <w:rsid w:val="00B73A41"/>
    <w:rsid w:val="00B73ADD"/>
    <w:rsid w:val="00B74A21"/>
    <w:rsid w:val="00B74B1A"/>
    <w:rsid w:val="00B74B80"/>
    <w:rsid w:val="00B74FCF"/>
    <w:rsid w:val="00B75067"/>
    <w:rsid w:val="00B76144"/>
    <w:rsid w:val="00B7646C"/>
    <w:rsid w:val="00B767CC"/>
    <w:rsid w:val="00B76D1C"/>
    <w:rsid w:val="00B76E60"/>
    <w:rsid w:val="00B77D9F"/>
    <w:rsid w:val="00B807A3"/>
    <w:rsid w:val="00B80A22"/>
    <w:rsid w:val="00B80CB7"/>
    <w:rsid w:val="00B80E9A"/>
    <w:rsid w:val="00B80F16"/>
    <w:rsid w:val="00B8182E"/>
    <w:rsid w:val="00B81C33"/>
    <w:rsid w:val="00B8215F"/>
    <w:rsid w:val="00B82795"/>
    <w:rsid w:val="00B82CBF"/>
    <w:rsid w:val="00B83900"/>
    <w:rsid w:val="00B83FB4"/>
    <w:rsid w:val="00B84259"/>
    <w:rsid w:val="00B842D4"/>
    <w:rsid w:val="00B844B2"/>
    <w:rsid w:val="00B854D6"/>
    <w:rsid w:val="00B859DE"/>
    <w:rsid w:val="00B86679"/>
    <w:rsid w:val="00B86844"/>
    <w:rsid w:val="00B86BF1"/>
    <w:rsid w:val="00B8790B"/>
    <w:rsid w:val="00B90BE8"/>
    <w:rsid w:val="00B90CDE"/>
    <w:rsid w:val="00B910DF"/>
    <w:rsid w:val="00B91155"/>
    <w:rsid w:val="00B91853"/>
    <w:rsid w:val="00B919F3"/>
    <w:rsid w:val="00B921FF"/>
    <w:rsid w:val="00B931C1"/>
    <w:rsid w:val="00B931CC"/>
    <w:rsid w:val="00B93B32"/>
    <w:rsid w:val="00B93E19"/>
    <w:rsid w:val="00B93ED4"/>
    <w:rsid w:val="00B94480"/>
    <w:rsid w:val="00B94BA0"/>
    <w:rsid w:val="00B94F01"/>
    <w:rsid w:val="00B95058"/>
    <w:rsid w:val="00B95357"/>
    <w:rsid w:val="00B95746"/>
    <w:rsid w:val="00B96209"/>
    <w:rsid w:val="00B962CA"/>
    <w:rsid w:val="00B9665E"/>
    <w:rsid w:val="00B96E89"/>
    <w:rsid w:val="00BA04C1"/>
    <w:rsid w:val="00BA05AE"/>
    <w:rsid w:val="00BA0DF6"/>
    <w:rsid w:val="00BA0EA3"/>
    <w:rsid w:val="00BA0F6E"/>
    <w:rsid w:val="00BA14D5"/>
    <w:rsid w:val="00BA1DFD"/>
    <w:rsid w:val="00BA1F99"/>
    <w:rsid w:val="00BA273F"/>
    <w:rsid w:val="00BA297E"/>
    <w:rsid w:val="00BA2DC9"/>
    <w:rsid w:val="00BA3F30"/>
    <w:rsid w:val="00BA3FEA"/>
    <w:rsid w:val="00BA43EC"/>
    <w:rsid w:val="00BA468E"/>
    <w:rsid w:val="00BA4D89"/>
    <w:rsid w:val="00BA5FAB"/>
    <w:rsid w:val="00BA680E"/>
    <w:rsid w:val="00BA741C"/>
    <w:rsid w:val="00BA7C8C"/>
    <w:rsid w:val="00BB04E2"/>
    <w:rsid w:val="00BB0BCE"/>
    <w:rsid w:val="00BB11B6"/>
    <w:rsid w:val="00BB224C"/>
    <w:rsid w:val="00BB3316"/>
    <w:rsid w:val="00BB3AEE"/>
    <w:rsid w:val="00BB3D10"/>
    <w:rsid w:val="00BB4219"/>
    <w:rsid w:val="00BB437B"/>
    <w:rsid w:val="00BB43AA"/>
    <w:rsid w:val="00BB43F8"/>
    <w:rsid w:val="00BB48A0"/>
    <w:rsid w:val="00BB51AA"/>
    <w:rsid w:val="00BB5CE6"/>
    <w:rsid w:val="00BB5FF1"/>
    <w:rsid w:val="00BB6164"/>
    <w:rsid w:val="00BB6FC9"/>
    <w:rsid w:val="00BB7D4D"/>
    <w:rsid w:val="00BC0B53"/>
    <w:rsid w:val="00BC15D7"/>
    <w:rsid w:val="00BC19B1"/>
    <w:rsid w:val="00BC1B9F"/>
    <w:rsid w:val="00BC1C88"/>
    <w:rsid w:val="00BC24C8"/>
    <w:rsid w:val="00BC261A"/>
    <w:rsid w:val="00BC3697"/>
    <w:rsid w:val="00BC39C5"/>
    <w:rsid w:val="00BC4748"/>
    <w:rsid w:val="00BC4A3E"/>
    <w:rsid w:val="00BC4D56"/>
    <w:rsid w:val="00BC502B"/>
    <w:rsid w:val="00BC519E"/>
    <w:rsid w:val="00BC53F4"/>
    <w:rsid w:val="00BC59B6"/>
    <w:rsid w:val="00BC5C11"/>
    <w:rsid w:val="00BC5D27"/>
    <w:rsid w:val="00BC603E"/>
    <w:rsid w:val="00BC619E"/>
    <w:rsid w:val="00BC61DD"/>
    <w:rsid w:val="00BC6213"/>
    <w:rsid w:val="00BC70EF"/>
    <w:rsid w:val="00BC7A39"/>
    <w:rsid w:val="00BC7E69"/>
    <w:rsid w:val="00BC7FE3"/>
    <w:rsid w:val="00BD024D"/>
    <w:rsid w:val="00BD0D1D"/>
    <w:rsid w:val="00BD285E"/>
    <w:rsid w:val="00BD2934"/>
    <w:rsid w:val="00BD3D62"/>
    <w:rsid w:val="00BD3D7C"/>
    <w:rsid w:val="00BD4DE4"/>
    <w:rsid w:val="00BD6336"/>
    <w:rsid w:val="00BD6BB0"/>
    <w:rsid w:val="00BD6C1D"/>
    <w:rsid w:val="00BE0239"/>
    <w:rsid w:val="00BE045C"/>
    <w:rsid w:val="00BE06E6"/>
    <w:rsid w:val="00BE0C04"/>
    <w:rsid w:val="00BE124D"/>
    <w:rsid w:val="00BE1828"/>
    <w:rsid w:val="00BE19BE"/>
    <w:rsid w:val="00BE1E05"/>
    <w:rsid w:val="00BE1E40"/>
    <w:rsid w:val="00BE2103"/>
    <w:rsid w:val="00BE2521"/>
    <w:rsid w:val="00BE32CE"/>
    <w:rsid w:val="00BE4638"/>
    <w:rsid w:val="00BE51EA"/>
    <w:rsid w:val="00BE5556"/>
    <w:rsid w:val="00BE5A24"/>
    <w:rsid w:val="00BE5ECA"/>
    <w:rsid w:val="00BE62AE"/>
    <w:rsid w:val="00BE631D"/>
    <w:rsid w:val="00BE6D06"/>
    <w:rsid w:val="00BE733D"/>
    <w:rsid w:val="00BE735F"/>
    <w:rsid w:val="00BE7561"/>
    <w:rsid w:val="00BF0205"/>
    <w:rsid w:val="00BF023A"/>
    <w:rsid w:val="00BF0586"/>
    <w:rsid w:val="00BF137B"/>
    <w:rsid w:val="00BF2099"/>
    <w:rsid w:val="00BF2226"/>
    <w:rsid w:val="00BF2E53"/>
    <w:rsid w:val="00BF3CBE"/>
    <w:rsid w:val="00BF3D01"/>
    <w:rsid w:val="00BF3F12"/>
    <w:rsid w:val="00BF461A"/>
    <w:rsid w:val="00BF4EF4"/>
    <w:rsid w:val="00BF4F3C"/>
    <w:rsid w:val="00BF5279"/>
    <w:rsid w:val="00BF5F07"/>
    <w:rsid w:val="00BF6A7D"/>
    <w:rsid w:val="00BF6BD2"/>
    <w:rsid w:val="00BF7A96"/>
    <w:rsid w:val="00BF7B44"/>
    <w:rsid w:val="00C00779"/>
    <w:rsid w:val="00C00A33"/>
    <w:rsid w:val="00C00EFD"/>
    <w:rsid w:val="00C01127"/>
    <w:rsid w:val="00C03B96"/>
    <w:rsid w:val="00C03DAA"/>
    <w:rsid w:val="00C04007"/>
    <w:rsid w:val="00C040BE"/>
    <w:rsid w:val="00C0434C"/>
    <w:rsid w:val="00C04845"/>
    <w:rsid w:val="00C0488D"/>
    <w:rsid w:val="00C04C3E"/>
    <w:rsid w:val="00C04CDC"/>
    <w:rsid w:val="00C04F2F"/>
    <w:rsid w:val="00C05120"/>
    <w:rsid w:val="00C0513C"/>
    <w:rsid w:val="00C05C4B"/>
    <w:rsid w:val="00C060F1"/>
    <w:rsid w:val="00C061BF"/>
    <w:rsid w:val="00C07FB8"/>
    <w:rsid w:val="00C101E5"/>
    <w:rsid w:val="00C11074"/>
    <w:rsid w:val="00C110FB"/>
    <w:rsid w:val="00C11BB2"/>
    <w:rsid w:val="00C120F2"/>
    <w:rsid w:val="00C1210B"/>
    <w:rsid w:val="00C12A74"/>
    <w:rsid w:val="00C13499"/>
    <w:rsid w:val="00C138F9"/>
    <w:rsid w:val="00C13AF7"/>
    <w:rsid w:val="00C13FC4"/>
    <w:rsid w:val="00C144AE"/>
    <w:rsid w:val="00C14809"/>
    <w:rsid w:val="00C14B9E"/>
    <w:rsid w:val="00C15060"/>
    <w:rsid w:val="00C156D5"/>
    <w:rsid w:val="00C15AB8"/>
    <w:rsid w:val="00C15B03"/>
    <w:rsid w:val="00C16020"/>
    <w:rsid w:val="00C16AE4"/>
    <w:rsid w:val="00C173B5"/>
    <w:rsid w:val="00C203D4"/>
    <w:rsid w:val="00C20C4D"/>
    <w:rsid w:val="00C212A8"/>
    <w:rsid w:val="00C21685"/>
    <w:rsid w:val="00C22D12"/>
    <w:rsid w:val="00C22DF5"/>
    <w:rsid w:val="00C22FCD"/>
    <w:rsid w:val="00C230B2"/>
    <w:rsid w:val="00C24749"/>
    <w:rsid w:val="00C25487"/>
    <w:rsid w:val="00C25B5A"/>
    <w:rsid w:val="00C25CBA"/>
    <w:rsid w:val="00C27372"/>
    <w:rsid w:val="00C27C02"/>
    <w:rsid w:val="00C30CBC"/>
    <w:rsid w:val="00C30E81"/>
    <w:rsid w:val="00C3168B"/>
    <w:rsid w:val="00C3246F"/>
    <w:rsid w:val="00C32944"/>
    <w:rsid w:val="00C331CD"/>
    <w:rsid w:val="00C3320D"/>
    <w:rsid w:val="00C33DAD"/>
    <w:rsid w:val="00C33E8E"/>
    <w:rsid w:val="00C343E0"/>
    <w:rsid w:val="00C34C8E"/>
    <w:rsid w:val="00C34F73"/>
    <w:rsid w:val="00C36175"/>
    <w:rsid w:val="00C369E0"/>
    <w:rsid w:val="00C372E7"/>
    <w:rsid w:val="00C40051"/>
    <w:rsid w:val="00C403D7"/>
    <w:rsid w:val="00C4047F"/>
    <w:rsid w:val="00C40719"/>
    <w:rsid w:val="00C40B75"/>
    <w:rsid w:val="00C417E8"/>
    <w:rsid w:val="00C41F7D"/>
    <w:rsid w:val="00C41FA2"/>
    <w:rsid w:val="00C42185"/>
    <w:rsid w:val="00C42234"/>
    <w:rsid w:val="00C424D8"/>
    <w:rsid w:val="00C42FF1"/>
    <w:rsid w:val="00C4341D"/>
    <w:rsid w:val="00C436A8"/>
    <w:rsid w:val="00C436F2"/>
    <w:rsid w:val="00C45595"/>
    <w:rsid w:val="00C45B3E"/>
    <w:rsid w:val="00C45E0B"/>
    <w:rsid w:val="00C46194"/>
    <w:rsid w:val="00C464C2"/>
    <w:rsid w:val="00C46855"/>
    <w:rsid w:val="00C47476"/>
    <w:rsid w:val="00C474A0"/>
    <w:rsid w:val="00C478AD"/>
    <w:rsid w:val="00C50302"/>
    <w:rsid w:val="00C508FA"/>
    <w:rsid w:val="00C5102C"/>
    <w:rsid w:val="00C514E0"/>
    <w:rsid w:val="00C518C3"/>
    <w:rsid w:val="00C51D69"/>
    <w:rsid w:val="00C5255C"/>
    <w:rsid w:val="00C52758"/>
    <w:rsid w:val="00C5295E"/>
    <w:rsid w:val="00C5495A"/>
    <w:rsid w:val="00C55550"/>
    <w:rsid w:val="00C559E9"/>
    <w:rsid w:val="00C55FDB"/>
    <w:rsid w:val="00C600EC"/>
    <w:rsid w:val="00C600FC"/>
    <w:rsid w:val="00C61D15"/>
    <w:rsid w:val="00C61D1A"/>
    <w:rsid w:val="00C62573"/>
    <w:rsid w:val="00C629B1"/>
    <w:rsid w:val="00C62BA3"/>
    <w:rsid w:val="00C638E5"/>
    <w:rsid w:val="00C639AE"/>
    <w:rsid w:val="00C63B16"/>
    <w:rsid w:val="00C641EA"/>
    <w:rsid w:val="00C64250"/>
    <w:rsid w:val="00C65071"/>
    <w:rsid w:val="00C650DE"/>
    <w:rsid w:val="00C6528F"/>
    <w:rsid w:val="00C65A68"/>
    <w:rsid w:val="00C66181"/>
    <w:rsid w:val="00C661E5"/>
    <w:rsid w:val="00C66835"/>
    <w:rsid w:val="00C66AA2"/>
    <w:rsid w:val="00C673EE"/>
    <w:rsid w:val="00C674BA"/>
    <w:rsid w:val="00C67C86"/>
    <w:rsid w:val="00C70113"/>
    <w:rsid w:val="00C704AD"/>
    <w:rsid w:val="00C70633"/>
    <w:rsid w:val="00C70D09"/>
    <w:rsid w:val="00C712FD"/>
    <w:rsid w:val="00C7171C"/>
    <w:rsid w:val="00C717F2"/>
    <w:rsid w:val="00C71E4F"/>
    <w:rsid w:val="00C7247F"/>
    <w:rsid w:val="00C7303B"/>
    <w:rsid w:val="00C731AA"/>
    <w:rsid w:val="00C73306"/>
    <w:rsid w:val="00C73568"/>
    <w:rsid w:val="00C7392F"/>
    <w:rsid w:val="00C74456"/>
    <w:rsid w:val="00C74E98"/>
    <w:rsid w:val="00C751C2"/>
    <w:rsid w:val="00C753F5"/>
    <w:rsid w:val="00C758A5"/>
    <w:rsid w:val="00C75C03"/>
    <w:rsid w:val="00C76018"/>
    <w:rsid w:val="00C8026F"/>
    <w:rsid w:val="00C8053C"/>
    <w:rsid w:val="00C80BBD"/>
    <w:rsid w:val="00C81406"/>
    <w:rsid w:val="00C81E62"/>
    <w:rsid w:val="00C82105"/>
    <w:rsid w:val="00C830D6"/>
    <w:rsid w:val="00C8366B"/>
    <w:rsid w:val="00C844D0"/>
    <w:rsid w:val="00C85193"/>
    <w:rsid w:val="00C8669A"/>
    <w:rsid w:val="00C866BB"/>
    <w:rsid w:val="00C86DF6"/>
    <w:rsid w:val="00C87EAD"/>
    <w:rsid w:val="00C903F2"/>
    <w:rsid w:val="00C90752"/>
    <w:rsid w:val="00C90BE6"/>
    <w:rsid w:val="00C90DD7"/>
    <w:rsid w:val="00C92298"/>
    <w:rsid w:val="00C9235D"/>
    <w:rsid w:val="00C926B7"/>
    <w:rsid w:val="00C92B78"/>
    <w:rsid w:val="00C9313F"/>
    <w:rsid w:val="00C93E3B"/>
    <w:rsid w:val="00C94502"/>
    <w:rsid w:val="00C94896"/>
    <w:rsid w:val="00C95B64"/>
    <w:rsid w:val="00C95DAE"/>
    <w:rsid w:val="00C963C6"/>
    <w:rsid w:val="00C96718"/>
    <w:rsid w:val="00C96C85"/>
    <w:rsid w:val="00C974D3"/>
    <w:rsid w:val="00C9750E"/>
    <w:rsid w:val="00C97AA3"/>
    <w:rsid w:val="00C97B76"/>
    <w:rsid w:val="00CA0300"/>
    <w:rsid w:val="00CA166B"/>
    <w:rsid w:val="00CA283D"/>
    <w:rsid w:val="00CA2BC0"/>
    <w:rsid w:val="00CA2C42"/>
    <w:rsid w:val="00CA3693"/>
    <w:rsid w:val="00CA3A6F"/>
    <w:rsid w:val="00CA4314"/>
    <w:rsid w:val="00CA4491"/>
    <w:rsid w:val="00CA4672"/>
    <w:rsid w:val="00CA4E50"/>
    <w:rsid w:val="00CA51B8"/>
    <w:rsid w:val="00CA54C7"/>
    <w:rsid w:val="00CA67D8"/>
    <w:rsid w:val="00CA7586"/>
    <w:rsid w:val="00CB03CF"/>
    <w:rsid w:val="00CB0528"/>
    <w:rsid w:val="00CB08E3"/>
    <w:rsid w:val="00CB2000"/>
    <w:rsid w:val="00CB2C06"/>
    <w:rsid w:val="00CB3BC7"/>
    <w:rsid w:val="00CB3F16"/>
    <w:rsid w:val="00CB4708"/>
    <w:rsid w:val="00CB4A12"/>
    <w:rsid w:val="00CB4E83"/>
    <w:rsid w:val="00CB55B4"/>
    <w:rsid w:val="00CB6213"/>
    <w:rsid w:val="00CB678F"/>
    <w:rsid w:val="00CB6810"/>
    <w:rsid w:val="00CB70D2"/>
    <w:rsid w:val="00CB74F8"/>
    <w:rsid w:val="00CB757D"/>
    <w:rsid w:val="00CB7C73"/>
    <w:rsid w:val="00CC0298"/>
    <w:rsid w:val="00CC0311"/>
    <w:rsid w:val="00CC0585"/>
    <w:rsid w:val="00CC0929"/>
    <w:rsid w:val="00CC0B30"/>
    <w:rsid w:val="00CC0CFF"/>
    <w:rsid w:val="00CC2BD6"/>
    <w:rsid w:val="00CC2E2C"/>
    <w:rsid w:val="00CC4266"/>
    <w:rsid w:val="00CC4FC7"/>
    <w:rsid w:val="00CC509D"/>
    <w:rsid w:val="00CC52FA"/>
    <w:rsid w:val="00CC642E"/>
    <w:rsid w:val="00CC65F5"/>
    <w:rsid w:val="00CC6F13"/>
    <w:rsid w:val="00CC7230"/>
    <w:rsid w:val="00CC7BAC"/>
    <w:rsid w:val="00CD0B2E"/>
    <w:rsid w:val="00CD0C4C"/>
    <w:rsid w:val="00CD0D39"/>
    <w:rsid w:val="00CD11A9"/>
    <w:rsid w:val="00CD1920"/>
    <w:rsid w:val="00CD1A7C"/>
    <w:rsid w:val="00CD2952"/>
    <w:rsid w:val="00CD37F8"/>
    <w:rsid w:val="00CD38C1"/>
    <w:rsid w:val="00CD3C48"/>
    <w:rsid w:val="00CD3CE8"/>
    <w:rsid w:val="00CD52F4"/>
    <w:rsid w:val="00CD575C"/>
    <w:rsid w:val="00CD57AF"/>
    <w:rsid w:val="00CD5BB6"/>
    <w:rsid w:val="00CD62A1"/>
    <w:rsid w:val="00CD6816"/>
    <w:rsid w:val="00CD682C"/>
    <w:rsid w:val="00CD73DE"/>
    <w:rsid w:val="00CD7AAD"/>
    <w:rsid w:val="00CE0457"/>
    <w:rsid w:val="00CE0B64"/>
    <w:rsid w:val="00CE208F"/>
    <w:rsid w:val="00CE2480"/>
    <w:rsid w:val="00CE2C09"/>
    <w:rsid w:val="00CE35F4"/>
    <w:rsid w:val="00CE3A59"/>
    <w:rsid w:val="00CE3B29"/>
    <w:rsid w:val="00CE3B75"/>
    <w:rsid w:val="00CE3F56"/>
    <w:rsid w:val="00CE4BB2"/>
    <w:rsid w:val="00CE4FAC"/>
    <w:rsid w:val="00CE5AF2"/>
    <w:rsid w:val="00CE63FB"/>
    <w:rsid w:val="00CE6CEE"/>
    <w:rsid w:val="00CF0436"/>
    <w:rsid w:val="00CF046C"/>
    <w:rsid w:val="00CF1C02"/>
    <w:rsid w:val="00CF217A"/>
    <w:rsid w:val="00CF254E"/>
    <w:rsid w:val="00CF2DA8"/>
    <w:rsid w:val="00CF3ACE"/>
    <w:rsid w:val="00CF3CFC"/>
    <w:rsid w:val="00CF3DFC"/>
    <w:rsid w:val="00CF414D"/>
    <w:rsid w:val="00CF4260"/>
    <w:rsid w:val="00CF431D"/>
    <w:rsid w:val="00CF465B"/>
    <w:rsid w:val="00CF51CA"/>
    <w:rsid w:val="00CF51E9"/>
    <w:rsid w:val="00CF5359"/>
    <w:rsid w:val="00CF5C34"/>
    <w:rsid w:val="00CF78A5"/>
    <w:rsid w:val="00CF7B3B"/>
    <w:rsid w:val="00CF7BD6"/>
    <w:rsid w:val="00CF7E50"/>
    <w:rsid w:val="00D00F6E"/>
    <w:rsid w:val="00D01125"/>
    <w:rsid w:val="00D01142"/>
    <w:rsid w:val="00D0196E"/>
    <w:rsid w:val="00D02141"/>
    <w:rsid w:val="00D02484"/>
    <w:rsid w:val="00D02BA9"/>
    <w:rsid w:val="00D037D3"/>
    <w:rsid w:val="00D04CC2"/>
    <w:rsid w:val="00D04D31"/>
    <w:rsid w:val="00D052CA"/>
    <w:rsid w:val="00D05AA0"/>
    <w:rsid w:val="00D05B49"/>
    <w:rsid w:val="00D05B85"/>
    <w:rsid w:val="00D064F1"/>
    <w:rsid w:val="00D06D24"/>
    <w:rsid w:val="00D0723F"/>
    <w:rsid w:val="00D07377"/>
    <w:rsid w:val="00D075AB"/>
    <w:rsid w:val="00D07972"/>
    <w:rsid w:val="00D079C7"/>
    <w:rsid w:val="00D07A2A"/>
    <w:rsid w:val="00D107D0"/>
    <w:rsid w:val="00D109DC"/>
    <w:rsid w:val="00D110DC"/>
    <w:rsid w:val="00D1192C"/>
    <w:rsid w:val="00D12668"/>
    <w:rsid w:val="00D12A5E"/>
    <w:rsid w:val="00D12B14"/>
    <w:rsid w:val="00D12B18"/>
    <w:rsid w:val="00D12CE3"/>
    <w:rsid w:val="00D13030"/>
    <w:rsid w:val="00D1335E"/>
    <w:rsid w:val="00D13623"/>
    <w:rsid w:val="00D138EB"/>
    <w:rsid w:val="00D14BE7"/>
    <w:rsid w:val="00D14C18"/>
    <w:rsid w:val="00D15344"/>
    <w:rsid w:val="00D154B1"/>
    <w:rsid w:val="00D16048"/>
    <w:rsid w:val="00D16569"/>
    <w:rsid w:val="00D1675A"/>
    <w:rsid w:val="00D167BC"/>
    <w:rsid w:val="00D17A93"/>
    <w:rsid w:val="00D17B91"/>
    <w:rsid w:val="00D20097"/>
    <w:rsid w:val="00D206F3"/>
    <w:rsid w:val="00D2179C"/>
    <w:rsid w:val="00D223F0"/>
    <w:rsid w:val="00D22759"/>
    <w:rsid w:val="00D238B0"/>
    <w:rsid w:val="00D23B90"/>
    <w:rsid w:val="00D24391"/>
    <w:rsid w:val="00D24CB9"/>
    <w:rsid w:val="00D24D80"/>
    <w:rsid w:val="00D250B1"/>
    <w:rsid w:val="00D25282"/>
    <w:rsid w:val="00D259A1"/>
    <w:rsid w:val="00D267DB"/>
    <w:rsid w:val="00D26D33"/>
    <w:rsid w:val="00D26F3C"/>
    <w:rsid w:val="00D30D0C"/>
    <w:rsid w:val="00D31B6E"/>
    <w:rsid w:val="00D32A5F"/>
    <w:rsid w:val="00D3331E"/>
    <w:rsid w:val="00D33394"/>
    <w:rsid w:val="00D335DB"/>
    <w:rsid w:val="00D336C2"/>
    <w:rsid w:val="00D33919"/>
    <w:rsid w:val="00D33B52"/>
    <w:rsid w:val="00D33FD4"/>
    <w:rsid w:val="00D347BD"/>
    <w:rsid w:val="00D34A89"/>
    <w:rsid w:val="00D3500A"/>
    <w:rsid w:val="00D35669"/>
    <w:rsid w:val="00D36275"/>
    <w:rsid w:val="00D3652E"/>
    <w:rsid w:val="00D3784B"/>
    <w:rsid w:val="00D37C97"/>
    <w:rsid w:val="00D4042D"/>
    <w:rsid w:val="00D4142E"/>
    <w:rsid w:val="00D41EE2"/>
    <w:rsid w:val="00D41F3C"/>
    <w:rsid w:val="00D4263A"/>
    <w:rsid w:val="00D42856"/>
    <w:rsid w:val="00D43283"/>
    <w:rsid w:val="00D4401A"/>
    <w:rsid w:val="00D44DE2"/>
    <w:rsid w:val="00D44EDA"/>
    <w:rsid w:val="00D44FF1"/>
    <w:rsid w:val="00D45021"/>
    <w:rsid w:val="00D45215"/>
    <w:rsid w:val="00D46224"/>
    <w:rsid w:val="00D46732"/>
    <w:rsid w:val="00D46B67"/>
    <w:rsid w:val="00D477E1"/>
    <w:rsid w:val="00D47C2A"/>
    <w:rsid w:val="00D47C74"/>
    <w:rsid w:val="00D50C75"/>
    <w:rsid w:val="00D516F6"/>
    <w:rsid w:val="00D522CD"/>
    <w:rsid w:val="00D52812"/>
    <w:rsid w:val="00D53733"/>
    <w:rsid w:val="00D5395B"/>
    <w:rsid w:val="00D53F75"/>
    <w:rsid w:val="00D5404D"/>
    <w:rsid w:val="00D54093"/>
    <w:rsid w:val="00D54965"/>
    <w:rsid w:val="00D54F9A"/>
    <w:rsid w:val="00D54FC5"/>
    <w:rsid w:val="00D5546D"/>
    <w:rsid w:val="00D554FC"/>
    <w:rsid w:val="00D5595D"/>
    <w:rsid w:val="00D56660"/>
    <w:rsid w:val="00D56A52"/>
    <w:rsid w:val="00D56D7B"/>
    <w:rsid w:val="00D56EAC"/>
    <w:rsid w:val="00D56F1C"/>
    <w:rsid w:val="00D57628"/>
    <w:rsid w:val="00D60589"/>
    <w:rsid w:val="00D61993"/>
    <w:rsid w:val="00D626A6"/>
    <w:rsid w:val="00D63848"/>
    <w:rsid w:val="00D63853"/>
    <w:rsid w:val="00D63C67"/>
    <w:rsid w:val="00D645AB"/>
    <w:rsid w:val="00D64CFF"/>
    <w:rsid w:val="00D65301"/>
    <w:rsid w:val="00D6582C"/>
    <w:rsid w:val="00D65979"/>
    <w:rsid w:val="00D65FF3"/>
    <w:rsid w:val="00D664E3"/>
    <w:rsid w:val="00D665DC"/>
    <w:rsid w:val="00D66F6A"/>
    <w:rsid w:val="00D6720F"/>
    <w:rsid w:val="00D6748C"/>
    <w:rsid w:val="00D675FC"/>
    <w:rsid w:val="00D67D54"/>
    <w:rsid w:val="00D67F33"/>
    <w:rsid w:val="00D71C47"/>
    <w:rsid w:val="00D72B73"/>
    <w:rsid w:val="00D72C02"/>
    <w:rsid w:val="00D7321F"/>
    <w:rsid w:val="00D73247"/>
    <w:rsid w:val="00D73A34"/>
    <w:rsid w:val="00D744AE"/>
    <w:rsid w:val="00D74BF0"/>
    <w:rsid w:val="00D750AE"/>
    <w:rsid w:val="00D7541B"/>
    <w:rsid w:val="00D755DF"/>
    <w:rsid w:val="00D75A31"/>
    <w:rsid w:val="00D75A53"/>
    <w:rsid w:val="00D77D8A"/>
    <w:rsid w:val="00D800FD"/>
    <w:rsid w:val="00D802B3"/>
    <w:rsid w:val="00D81910"/>
    <w:rsid w:val="00D8209B"/>
    <w:rsid w:val="00D821BB"/>
    <w:rsid w:val="00D82221"/>
    <w:rsid w:val="00D82269"/>
    <w:rsid w:val="00D82C0B"/>
    <w:rsid w:val="00D82D0C"/>
    <w:rsid w:val="00D8511A"/>
    <w:rsid w:val="00D856EC"/>
    <w:rsid w:val="00D85DC6"/>
    <w:rsid w:val="00D86366"/>
    <w:rsid w:val="00D868F3"/>
    <w:rsid w:val="00D8711E"/>
    <w:rsid w:val="00D878B6"/>
    <w:rsid w:val="00D87D66"/>
    <w:rsid w:val="00D900BC"/>
    <w:rsid w:val="00D90675"/>
    <w:rsid w:val="00D907C3"/>
    <w:rsid w:val="00D90D0B"/>
    <w:rsid w:val="00D91420"/>
    <w:rsid w:val="00D91C41"/>
    <w:rsid w:val="00D92E4B"/>
    <w:rsid w:val="00D92FDB"/>
    <w:rsid w:val="00D93652"/>
    <w:rsid w:val="00D93960"/>
    <w:rsid w:val="00D93D1E"/>
    <w:rsid w:val="00D943B3"/>
    <w:rsid w:val="00D94E91"/>
    <w:rsid w:val="00D956F0"/>
    <w:rsid w:val="00D9575B"/>
    <w:rsid w:val="00D95CF1"/>
    <w:rsid w:val="00D95E41"/>
    <w:rsid w:val="00D95EE0"/>
    <w:rsid w:val="00D96899"/>
    <w:rsid w:val="00D96992"/>
    <w:rsid w:val="00D979FE"/>
    <w:rsid w:val="00DA0053"/>
    <w:rsid w:val="00DA04D8"/>
    <w:rsid w:val="00DA065D"/>
    <w:rsid w:val="00DA09A4"/>
    <w:rsid w:val="00DA0FC3"/>
    <w:rsid w:val="00DA2D4B"/>
    <w:rsid w:val="00DA369F"/>
    <w:rsid w:val="00DA5155"/>
    <w:rsid w:val="00DA5ECD"/>
    <w:rsid w:val="00DA5EF8"/>
    <w:rsid w:val="00DA685C"/>
    <w:rsid w:val="00DA68B9"/>
    <w:rsid w:val="00DA69AC"/>
    <w:rsid w:val="00DA6EEE"/>
    <w:rsid w:val="00DA755C"/>
    <w:rsid w:val="00DA7CF9"/>
    <w:rsid w:val="00DB000C"/>
    <w:rsid w:val="00DB00D1"/>
    <w:rsid w:val="00DB0215"/>
    <w:rsid w:val="00DB06A4"/>
    <w:rsid w:val="00DB1028"/>
    <w:rsid w:val="00DB114E"/>
    <w:rsid w:val="00DB15CE"/>
    <w:rsid w:val="00DB1C73"/>
    <w:rsid w:val="00DB22F4"/>
    <w:rsid w:val="00DB2C8A"/>
    <w:rsid w:val="00DB3993"/>
    <w:rsid w:val="00DB4748"/>
    <w:rsid w:val="00DB496B"/>
    <w:rsid w:val="00DB4D7E"/>
    <w:rsid w:val="00DB57EC"/>
    <w:rsid w:val="00DB59B8"/>
    <w:rsid w:val="00DB5B69"/>
    <w:rsid w:val="00DB6404"/>
    <w:rsid w:val="00DB7172"/>
    <w:rsid w:val="00DB78EC"/>
    <w:rsid w:val="00DB7AD7"/>
    <w:rsid w:val="00DC0E11"/>
    <w:rsid w:val="00DC150C"/>
    <w:rsid w:val="00DC15B7"/>
    <w:rsid w:val="00DC18DA"/>
    <w:rsid w:val="00DC1937"/>
    <w:rsid w:val="00DC1977"/>
    <w:rsid w:val="00DC1A2B"/>
    <w:rsid w:val="00DC2AC0"/>
    <w:rsid w:val="00DC2C1F"/>
    <w:rsid w:val="00DC326D"/>
    <w:rsid w:val="00DC3BC9"/>
    <w:rsid w:val="00DC4A16"/>
    <w:rsid w:val="00DC51B8"/>
    <w:rsid w:val="00DC527E"/>
    <w:rsid w:val="00DC58EB"/>
    <w:rsid w:val="00DC5D1A"/>
    <w:rsid w:val="00DC69CA"/>
    <w:rsid w:val="00DC6C25"/>
    <w:rsid w:val="00DC6CA2"/>
    <w:rsid w:val="00DC6E6B"/>
    <w:rsid w:val="00DD0CAD"/>
    <w:rsid w:val="00DD2B30"/>
    <w:rsid w:val="00DD2DAA"/>
    <w:rsid w:val="00DD3C18"/>
    <w:rsid w:val="00DD4170"/>
    <w:rsid w:val="00DD49F9"/>
    <w:rsid w:val="00DD512E"/>
    <w:rsid w:val="00DD5235"/>
    <w:rsid w:val="00DD5643"/>
    <w:rsid w:val="00DD5BA0"/>
    <w:rsid w:val="00DD6157"/>
    <w:rsid w:val="00DD6D54"/>
    <w:rsid w:val="00DD6E02"/>
    <w:rsid w:val="00DD7242"/>
    <w:rsid w:val="00DE0064"/>
    <w:rsid w:val="00DE042F"/>
    <w:rsid w:val="00DE0F85"/>
    <w:rsid w:val="00DE0F98"/>
    <w:rsid w:val="00DE1059"/>
    <w:rsid w:val="00DE11D7"/>
    <w:rsid w:val="00DE17E6"/>
    <w:rsid w:val="00DE1EBB"/>
    <w:rsid w:val="00DE2B8C"/>
    <w:rsid w:val="00DE44F2"/>
    <w:rsid w:val="00DE4556"/>
    <w:rsid w:val="00DE47CA"/>
    <w:rsid w:val="00DE4E80"/>
    <w:rsid w:val="00DE501F"/>
    <w:rsid w:val="00DE5107"/>
    <w:rsid w:val="00DE54D8"/>
    <w:rsid w:val="00DE54F1"/>
    <w:rsid w:val="00DE562E"/>
    <w:rsid w:val="00DE5CDF"/>
    <w:rsid w:val="00DE6890"/>
    <w:rsid w:val="00DE6B9D"/>
    <w:rsid w:val="00DE6BC0"/>
    <w:rsid w:val="00DE7FC7"/>
    <w:rsid w:val="00DF05A6"/>
    <w:rsid w:val="00DF09FD"/>
    <w:rsid w:val="00DF127A"/>
    <w:rsid w:val="00DF16AB"/>
    <w:rsid w:val="00DF1F83"/>
    <w:rsid w:val="00DF291E"/>
    <w:rsid w:val="00DF3057"/>
    <w:rsid w:val="00DF34F5"/>
    <w:rsid w:val="00DF3AD4"/>
    <w:rsid w:val="00DF3AE7"/>
    <w:rsid w:val="00DF3F99"/>
    <w:rsid w:val="00DF3FF7"/>
    <w:rsid w:val="00DF40C6"/>
    <w:rsid w:val="00DF428E"/>
    <w:rsid w:val="00DF4FC4"/>
    <w:rsid w:val="00DF5706"/>
    <w:rsid w:val="00DF5802"/>
    <w:rsid w:val="00DF58AB"/>
    <w:rsid w:val="00DF6066"/>
    <w:rsid w:val="00DF66A7"/>
    <w:rsid w:val="00DF67EF"/>
    <w:rsid w:val="00DF6879"/>
    <w:rsid w:val="00DF6D5A"/>
    <w:rsid w:val="00DF6DA7"/>
    <w:rsid w:val="00DF6DA9"/>
    <w:rsid w:val="00DF6F2C"/>
    <w:rsid w:val="00DF76DD"/>
    <w:rsid w:val="00DF7AEE"/>
    <w:rsid w:val="00E0065A"/>
    <w:rsid w:val="00E00935"/>
    <w:rsid w:val="00E00C62"/>
    <w:rsid w:val="00E01083"/>
    <w:rsid w:val="00E01633"/>
    <w:rsid w:val="00E01C77"/>
    <w:rsid w:val="00E0288F"/>
    <w:rsid w:val="00E02D62"/>
    <w:rsid w:val="00E03DBF"/>
    <w:rsid w:val="00E07729"/>
    <w:rsid w:val="00E07848"/>
    <w:rsid w:val="00E100DD"/>
    <w:rsid w:val="00E107EB"/>
    <w:rsid w:val="00E109EB"/>
    <w:rsid w:val="00E10BB8"/>
    <w:rsid w:val="00E11A93"/>
    <w:rsid w:val="00E11B40"/>
    <w:rsid w:val="00E12F4F"/>
    <w:rsid w:val="00E1304B"/>
    <w:rsid w:val="00E1312D"/>
    <w:rsid w:val="00E137E0"/>
    <w:rsid w:val="00E138F7"/>
    <w:rsid w:val="00E13CF3"/>
    <w:rsid w:val="00E1416F"/>
    <w:rsid w:val="00E14AB3"/>
    <w:rsid w:val="00E159D5"/>
    <w:rsid w:val="00E15A52"/>
    <w:rsid w:val="00E15CD8"/>
    <w:rsid w:val="00E16C55"/>
    <w:rsid w:val="00E16DB2"/>
    <w:rsid w:val="00E204EA"/>
    <w:rsid w:val="00E2083D"/>
    <w:rsid w:val="00E21765"/>
    <w:rsid w:val="00E21783"/>
    <w:rsid w:val="00E21CEA"/>
    <w:rsid w:val="00E2245A"/>
    <w:rsid w:val="00E2262D"/>
    <w:rsid w:val="00E2278F"/>
    <w:rsid w:val="00E22BE4"/>
    <w:rsid w:val="00E22D45"/>
    <w:rsid w:val="00E230D7"/>
    <w:rsid w:val="00E23160"/>
    <w:rsid w:val="00E23C7C"/>
    <w:rsid w:val="00E23F2E"/>
    <w:rsid w:val="00E242B2"/>
    <w:rsid w:val="00E243B3"/>
    <w:rsid w:val="00E24527"/>
    <w:rsid w:val="00E24A3A"/>
    <w:rsid w:val="00E25D7E"/>
    <w:rsid w:val="00E25DA6"/>
    <w:rsid w:val="00E2658E"/>
    <w:rsid w:val="00E265E3"/>
    <w:rsid w:val="00E26E99"/>
    <w:rsid w:val="00E270F7"/>
    <w:rsid w:val="00E27A64"/>
    <w:rsid w:val="00E30F2C"/>
    <w:rsid w:val="00E31076"/>
    <w:rsid w:val="00E31C12"/>
    <w:rsid w:val="00E31F32"/>
    <w:rsid w:val="00E32120"/>
    <w:rsid w:val="00E32627"/>
    <w:rsid w:val="00E3383C"/>
    <w:rsid w:val="00E34085"/>
    <w:rsid w:val="00E34CFC"/>
    <w:rsid w:val="00E350EC"/>
    <w:rsid w:val="00E36011"/>
    <w:rsid w:val="00E370AE"/>
    <w:rsid w:val="00E4070D"/>
    <w:rsid w:val="00E40976"/>
    <w:rsid w:val="00E40DDF"/>
    <w:rsid w:val="00E411E7"/>
    <w:rsid w:val="00E4126D"/>
    <w:rsid w:val="00E41290"/>
    <w:rsid w:val="00E41A04"/>
    <w:rsid w:val="00E41C20"/>
    <w:rsid w:val="00E420E6"/>
    <w:rsid w:val="00E42DA8"/>
    <w:rsid w:val="00E43080"/>
    <w:rsid w:val="00E43126"/>
    <w:rsid w:val="00E4468A"/>
    <w:rsid w:val="00E4496D"/>
    <w:rsid w:val="00E44A84"/>
    <w:rsid w:val="00E44BF7"/>
    <w:rsid w:val="00E44C62"/>
    <w:rsid w:val="00E44CC8"/>
    <w:rsid w:val="00E44D7C"/>
    <w:rsid w:val="00E44F44"/>
    <w:rsid w:val="00E45417"/>
    <w:rsid w:val="00E4550A"/>
    <w:rsid w:val="00E45576"/>
    <w:rsid w:val="00E455F2"/>
    <w:rsid w:val="00E46FDD"/>
    <w:rsid w:val="00E50100"/>
    <w:rsid w:val="00E50EAF"/>
    <w:rsid w:val="00E51261"/>
    <w:rsid w:val="00E5128D"/>
    <w:rsid w:val="00E51A69"/>
    <w:rsid w:val="00E51D5F"/>
    <w:rsid w:val="00E521EA"/>
    <w:rsid w:val="00E52234"/>
    <w:rsid w:val="00E52275"/>
    <w:rsid w:val="00E53803"/>
    <w:rsid w:val="00E547F5"/>
    <w:rsid w:val="00E54C11"/>
    <w:rsid w:val="00E54FB2"/>
    <w:rsid w:val="00E55422"/>
    <w:rsid w:val="00E556E3"/>
    <w:rsid w:val="00E55DB0"/>
    <w:rsid w:val="00E5635B"/>
    <w:rsid w:val="00E566E9"/>
    <w:rsid w:val="00E60695"/>
    <w:rsid w:val="00E61122"/>
    <w:rsid w:val="00E61314"/>
    <w:rsid w:val="00E619DE"/>
    <w:rsid w:val="00E61AA4"/>
    <w:rsid w:val="00E61C90"/>
    <w:rsid w:val="00E61E17"/>
    <w:rsid w:val="00E6261C"/>
    <w:rsid w:val="00E62813"/>
    <w:rsid w:val="00E629DF"/>
    <w:rsid w:val="00E62B9E"/>
    <w:rsid w:val="00E62F3A"/>
    <w:rsid w:val="00E632BA"/>
    <w:rsid w:val="00E63467"/>
    <w:rsid w:val="00E637C6"/>
    <w:rsid w:val="00E639DB"/>
    <w:rsid w:val="00E644BD"/>
    <w:rsid w:val="00E648D4"/>
    <w:rsid w:val="00E64B16"/>
    <w:rsid w:val="00E64C1C"/>
    <w:rsid w:val="00E656F1"/>
    <w:rsid w:val="00E659F1"/>
    <w:rsid w:val="00E65B4F"/>
    <w:rsid w:val="00E662CE"/>
    <w:rsid w:val="00E66620"/>
    <w:rsid w:val="00E6695D"/>
    <w:rsid w:val="00E6713E"/>
    <w:rsid w:val="00E67F38"/>
    <w:rsid w:val="00E70124"/>
    <w:rsid w:val="00E70567"/>
    <w:rsid w:val="00E70DCA"/>
    <w:rsid w:val="00E716D1"/>
    <w:rsid w:val="00E71C4D"/>
    <w:rsid w:val="00E72235"/>
    <w:rsid w:val="00E723D2"/>
    <w:rsid w:val="00E72B8F"/>
    <w:rsid w:val="00E7348E"/>
    <w:rsid w:val="00E73732"/>
    <w:rsid w:val="00E738B6"/>
    <w:rsid w:val="00E7394C"/>
    <w:rsid w:val="00E73FAE"/>
    <w:rsid w:val="00E74656"/>
    <w:rsid w:val="00E74BBB"/>
    <w:rsid w:val="00E758A5"/>
    <w:rsid w:val="00E76D25"/>
    <w:rsid w:val="00E76DB6"/>
    <w:rsid w:val="00E76FDF"/>
    <w:rsid w:val="00E80A98"/>
    <w:rsid w:val="00E80B6D"/>
    <w:rsid w:val="00E80C62"/>
    <w:rsid w:val="00E813CB"/>
    <w:rsid w:val="00E81718"/>
    <w:rsid w:val="00E81E86"/>
    <w:rsid w:val="00E82192"/>
    <w:rsid w:val="00E821E5"/>
    <w:rsid w:val="00E82287"/>
    <w:rsid w:val="00E8269A"/>
    <w:rsid w:val="00E82860"/>
    <w:rsid w:val="00E83E49"/>
    <w:rsid w:val="00E83F5F"/>
    <w:rsid w:val="00E84AE6"/>
    <w:rsid w:val="00E84E65"/>
    <w:rsid w:val="00E8581B"/>
    <w:rsid w:val="00E85D2B"/>
    <w:rsid w:val="00E86339"/>
    <w:rsid w:val="00E869A7"/>
    <w:rsid w:val="00E86DCB"/>
    <w:rsid w:val="00E87012"/>
    <w:rsid w:val="00E871C8"/>
    <w:rsid w:val="00E878CF"/>
    <w:rsid w:val="00E87F3C"/>
    <w:rsid w:val="00E90E82"/>
    <w:rsid w:val="00E916B9"/>
    <w:rsid w:val="00E92372"/>
    <w:rsid w:val="00E92448"/>
    <w:rsid w:val="00E92F1B"/>
    <w:rsid w:val="00E93C38"/>
    <w:rsid w:val="00E93EBF"/>
    <w:rsid w:val="00E94808"/>
    <w:rsid w:val="00E9511C"/>
    <w:rsid w:val="00E95E60"/>
    <w:rsid w:val="00E962AB"/>
    <w:rsid w:val="00E96A39"/>
    <w:rsid w:val="00E9717F"/>
    <w:rsid w:val="00E97BE2"/>
    <w:rsid w:val="00EA0106"/>
    <w:rsid w:val="00EA084C"/>
    <w:rsid w:val="00EA0C76"/>
    <w:rsid w:val="00EA29D5"/>
    <w:rsid w:val="00EA2B19"/>
    <w:rsid w:val="00EA2E7C"/>
    <w:rsid w:val="00EA3069"/>
    <w:rsid w:val="00EA3B00"/>
    <w:rsid w:val="00EA3C38"/>
    <w:rsid w:val="00EA58BC"/>
    <w:rsid w:val="00EA5B93"/>
    <w:rsid w:val="00EA6234"/>
    <w:rsid w:val="00EA647B"/>
    <w:rsid w:val="00EA7C1A"/>
    <w:rsid w:val="00EB165B"/>
    <w:rsid w:val="00EB1EB9"/>
    <w:rsid w:val="00EB261D"/>
    <w:rsid w:val="00EB2CE7"/>
    <w:rsid w:val="00EB3191"/>
    <w:rsid w:val="00EB38BC"/>
    <w:rsid w:val="00EB3986"/>
    <w:rsid w:val="00EB3ED9"/>
    <w:rsid w:val="00EB4194"/>
    <w:rsid w:val="00EB466F"/>
    <w:rsid w:val="00EB50B5"/>
    <w:rsid w:val="00EB588A"/>
    <w:rsid w:val="00EB5ECD"/>
    <w:rsid w:val="00EB64A0"/>
    <w:rsid w:val="00EB65AD"/>
    <w:rsid w:val="00EB7101"/>
    <w:rsid w:val="00EB7596"/>
    <w:rsid w:val="00EB79B9"/>
    <w:rsid w:val="00EB7DCC"/>
    <w:rsid w:val="00EB7E45"/>
    <w:rsid w:val="00EB7E48"/>
    <w:rsid w:val="00EC03EA"/>
    <w:rsid w:val="00EC095E"/>
    <w:rsid w:val="00EC1E02"/>
    <w:rsid w:val="00EC215F"/>
    <w:rsid w:val="00EC2189"/>
    <w:rsid w:val="00EC2493"/>
    <w:rsid w:val="00EC2CA2"/>
    <w:rsid w:val="00EC2E0C"/>
    <w:rsid w:val="00EC3020"/>
    <w:rsid w:val="00EC3F72"/>
    <w:rsid w:val="00EC402E"/>
    <w:rsid w:val="00EC50B8"/>
    <w:rsid w:val="00EC5102"/>
    <w:rsid w:val="00EC5B75"/>
    <w:rsid w:val="00EC69CC"/>
    <w:rsid w:val="00EC7ADC"/>
    <w:rsid w:val="00EC7D95"/>
    <w:rsid w:val="00EC7F2E"/>
    <w:rsid w:val="00ED0719"/>
    <w:rsid w:val="00ED07A6"/>
    <w:rsid w:val="00ED15AF"/>
    <w:rsid w:val="00ED2C70"/>
    <w:rsid w:val="00ED35A0"/>
    <w:rsid w:val="00ED38A4"/>
    <w:rsid w:val="00ED3E59"/>
    <w:rsid w:val="00ED6092"/>
    <w:rsid w:val="00ED62D6"/>
    <w:rsid w:val="00ED6A4B"/>
    <w:rsid w:val="00ED75A5"/>
    <w:rsid w:val="00ED7C59"/>
    <w:rsid w:val="00ED7DBF"/>
    <w:rsid w:val="00EE092F"/>
    <w:rsid w:val="00EE1296"/>
    <w:rsid w:val="00EE131A"/>
    <w:rsid w:val="00EE17C2"/>
    <w:rsid w:val="00EE26F6"/>
    <w:rsid w:val="00EE27FC"/>
    <w:rsid w:val="00EE2844"/>
    <w:rsid w:val="00EE29A8"/>
    <w:rsid w:val="00EE30EF"/>
    <w:rsid w:val="00EE3192"/>
    <w:rsid w:val="00EE31D7"/>
    <w:rsid w:val="00EE390F"/>
    <w:rsid w:val="00EE3959"/>
    <w:rsid w:val="00EE39E9"/>
    <w:rsid w:val="00EE3B65"/>
    <w:rsid w:val="00EE40B6"/>
    <w:rsid w:val="00EE4238"/>
    <w:rsid w:val="00EE4826"/>
    <w:rsid w:val="00EE4A00"/>
    <w:rsid w:val="00EE546C"/>
    <w:rsid w:val="00EE5B57"/>
    <w:rsid w:val="00EE7CCB"/>
    <w:rsid w:val="00EF0458"/>
    <w:rsid w:val="00EF0A94"/>
    <w:rsid w:val="00EF1E00"/>
    <w:rsid w:val="00EF2D61"/>
    <w:rsid w:val="00EF454B"/>
    <w:rsid w:val="00EF6438"/>
    <w:rsid w:val="00EF6E96"/>
    <w:rsid w:val="00EF7535"/>
    <w:rsid w:val="00EF7A61"/>
    <w:rsid w:val="00F00B55"/>
    <w:rsid w:val="00F00BF2"/>
    <w:rsid w:val="00F00C86"/>
    <w:rsid w:val="00F0132E"/>
    <w:rsid w:val="00F01975"/>
    <w:rsid w:val="00F020AA"/>
    <w:rsid w:val="00F023BB"/>
    <w:rsid w:val="00F02984"/>
    <w:rsid w:val="00F02CE3"/>
    <w:rsid w:val="00F04DA4"/>
    <w:rsid w:val="00F04FC6"/>
    <w:rsid w:val="00F05409"/>
    <w:rsid w:val="00F0625E"/>
    <w:rsid w:val="00F06F63"/>
    <w:rsid w:val="00F0776D"/>
    <w:rsid w:val="00F07804"/>
    <w:rsid w:val="00F10849"/>
    <w:rsid w:val="00F109FC"/>
    <w:rsid w:val="00F10CC1"/>
    <w:rsid w:val="00F11AB7"/>
    <w:rsid w:val="00F11C9D"/>
    <w:rsid w:val="00F12286"/>
    <w:rsid w:val="00F12517"/>
    <w:rsid w:val="00F12871"/>
    <w:rsid w:val="00F1294E"/>
    <w:rsid w:val="00F12AAD"/>
    <w:rsid w:val="00F12CB6"/>
    <w:rsid w:val="00F12DB3"/>
    <w:rsid w:val="00F13161"/>
    <w:rsid w:val="00F13AB2"/>
    <w:rsid w:val="00F14439"/>
    <w:rsid w:val="00F145F4"/>
    <w:rsid w:val="00F1541D"/>
    <w:rsid w:val="00F15C44"/>
    <w:rsid w:val="00F17A12"/>
    <w:rsid w:val="00F20074"/>
    <w:rsid w:val="00F2040A"/>
    <w:rsid w:val="00F20523"/>
    <w:rsid w:val="00F20B14"/>
    <w:rsid w:val="00F2127A"/>
    <w:rsid w:val="00F213BC"/>
    <w:rsid w:val="00F216EA"/>
    <w:rsid w:val="00F21E7A"/>
    <w:rsid w:val="00F221ED"/>
    <w:rsid w:val="00F227AA"/>
    <w:rsid w:val="00F22D33"/>
    <w:rsid w:val="00F22FA3"/>
    <w:rsid w:val="00F23BF0"/>
    <w:rsid w:val="00F23F51"/>
    <w:rsid w:val="00F24628"/>
    <w:rsid w:val="00F24E7F"/>
    <w:rsid w:val="00F2549F"/>
    <w:rsid w:val="00F256C8"/>
    <w:rsid w:val="00F25C86"/>
    <w:rsid w:val="00F2670F"/>
    <w:rsid w:val="00F26E52"/>
    <w:rsid w:val="00F26FBA"/>
    <w:rsid w:val="00F3079D"/>
    <w:rsid w:val="00F319B3"/>
    <w:rsid w:val="00F31A84"/>
    <w:rsid w:val="00F32376"/>
    <w:rsid w:val="00F32CF6"/>
    <w:rsid w:val="00F33242"/>
    <w:rsid w:val="00F333AD"/>
    <w:rsid w:val="00F333F8"/>
    <w:rsid w:val="00F3356B"/>
    <w:rsid w:val="00F33928"/>
    <w:rsid w:val="00F33C3A"/>
    <w:rsid w:val="00F33E0F"/>
    <w:rsid w:val="00F34528"/>
    <w:rsid w:val="00F34A22"/>
    <w:rsid w:val="00F3528F"/>
    <w:rsid w:val="00F354B4"/>
    <w:rsid w:val="00F35C4A"/>
    <w:rsid w:val="00F3625C"/>
    <w:rsid w:val="00F36EBF"/>
    <w:rsid w:val="00F37844"/>
    <w:rsid w:val="00F378C8"/>
    <w:rsid w:val="00F37A5E"/>
    <w:rsid w:val="00F402CF"/>
    <w:rsid w:val="00F41686"/>
    <w:rsid w:val="00F41A6D"/>
    <w:rsid w:val="00F42E24"/>
    <w:rsid w:val="00F42FA7"/>
    <w:rsid w:val="00F42FE2"/>
    <w:rsid w:val="00F43513"/>
    <w:rsid w:val="00F43BCE"/>
    <w:rsid w:val="00F442A9"/>
    <w:rsid w:val="00F44752"/>
    <w:rsid w:val="00F449D5"/>
    <w:rsid w:val="00F44BC4"/>
    <w:rsid w:val="00F44BFB"/>
    <w:rsid w:val="00F44FE8"/>
    <w:rsid w:val="00F46ACA"/>
    <w:rsid w:val="00F47436"/>
    <w:rsid w:val="00F474ED"/>
    <w:rsid w:val="00F475AE"/>
    <w:rsid w:val="00F4799C"/>
    <w:rsid w:val="00F479CA"/>
    <w:rsid w:val="00F47A53"/>
    <w:rsid w:val="00F47D7D"/>
    <w:rsid w:val="00F50076"/>
    <w:rsid w:val="00F50120"/>
    <w:rsid w:val="00F50605"/>
    <w:rsid w:val="00F50BCC"/>
    <w:rsid w:val="00F50CA0"/>
    <w:rsid w:val="00F51256"/>
    <w:rsid w:val="00F51802"/>
    <w:rsid w:val="00F51AAD"/>
    <w:rsid w:val="00F51CDD"/>
    <w:rsid w:val="00F51CF8"/>
    <w:rsid w:val="00F5204D"/>
    <w:rsid w:val="00F521A7"/>
    <w:rsid w:val="00F531B0"/>
    <w:rsid w:val="00F53669"/>
    <w:rsid w:val="00F53E65"/>
    <w:rsid w:val="00F55308"/>
    <w:rsid w:val="00F55342"/>
    <w:rsid w:val="00F5686D"/>
    <w:rsid w:val="00F57F5D"/>
    <w:rsid w:val="00F60076"/>
    <w:rsid w:val="00F602FF"/>
    <w:rsid w:val="00F60523"/>
    <w:rsid w:val="00F6072D"/>
    <w:rsid w:val="00F60747"/>
    <w:rsid w:val="00F616AE"/>
    <w:rsid w:val="00F616AF"/>
    <w:rsid w:val="00F61BC2"/>
    <w:rsid w:val="00F6334C"/>
    <w:rsid w:val="00F63947"/>
    <w:rsid w:val="00F63E8A"/>
    <w:rsid w:val="00F63EF4"/>
    <w:rsid w:val="00F63F9C"/>
    <w:rsid w:val="00F6407E"/>
    <w:rsid w:val="00F6547E"/>
    <w:rsid w:val="00F65E6B"/>
    <w:rsid w:val="00F701A3"/>
    <w:rsid w:val="00F702B7"/>
    <w:rsid w:val="00F70D61"/>
    <w:rsid w:val="00F7105D"/>
    <w:rsid w:val="00F7171A"/>
    <w:rsid w:val="00F720AE"/>
    <w:rsid w:val="00F72459"/>
    <w:rsid w:val="00F7360B"/>
    <w:rsid w:val="00F73BCE"/>
    <w:rsid w:val="00F74347"/>
    <w:rsid w:val="00F75616"/>
    <w:rsid w:val="00F763AB"/>
    <w:rsid w:val="00F76783"/>
    <w:rsid w:val="00F773DC"/>
    <w:rsid w:val="00F77538"/>
    <w:rsid w:val="00F777D8"/>
    <w:rsid w:val="00F77E58"/>
    <w:rsid w:val="00F8043A"/>
    <w:rsid w:val="00F8098D"/>
    <w:rsid w:val="00F80BD7"/>
    <w:rsid w:val="00F815A0"/>
    <w:rsid w:val="00F81AFB"/>
    <w:rsid w:val="00F81B96"/>
    <w:rsid w:val="00F81D95"/>
    <w:rsid w:val="00F8244F"/>
    <w:rsid w:val="00F8396A"/>
    <w:rsid w:val="00F83A20"/>
    <w:rsid w:val="00F84F56"/>
    <w:rsid w:val="00F85320"/>
    <w:rsid w:val="00F85777"/>
    <w:rsid w:val="00F85A57"/>
    <w:rsid w:val="00F85AF0"/>
    <w:rsid w:val="00F86DDC"/>
    <w:rsid w:val="00F87A13"/>
    <w:rsid w:val="00F9027A"/>
    <w:rsid w:val="00F918E1"/>
    <w:rsid w:val="00F91B5F"/>
    <w:rsid w:val="00F923DF"/>
    <w:rsid w:val="00F9298E"/>
    <w:rsid w:val="00F92ED3"/>
    <w:rsid w:val="00F94498"/>
    <w:rsid w:val="00F94730"/>
    <w:rsid w:val="00F95E70"/>
    <w:rsid w:val="00F966FA"/>
    <w:rsid w:val="00F975C7"/>
    <w:rsid w:val="00F977E0"/>
    <w:rsid w:val="00F97922"/>
    <w:rsid w:val="00F97BC4"/>
    <w:rsid w:val="00FA01C1"/>
    <w:rsid w:val="00FA0CF9"/>
    <w:rsid w:val="00FA118D"/>
    <w:rsid w:val="00FA13CE"/>
    <w:rsid w:val="00FA1498"/>
    <w:rsid w:val="00FA1C8A"/>
    <w:rsid w:val="00FA2266"/>
    <w:rsid w:val="00FA27DB"/>
    <w:rsid w:val="00FA29B7"/>
    <w:rsid w:val="00FA2AD3"/>
    <w:rsid w:val="00FA2B79"/>
    <w:rsid w:val="00FA2C59"/>
    <w:rsid w:val="00FA2C95"/>
    <w:rsid w:val="00FA2E54"/>
    <w:rsid w:val="00FA334B"/>
    <w:rsid w:val="00FA3A54"/>
    <w:rsid w:val="00FA4660"/>
    <w:rsid w:val="00FA531B"/>
    <w:rsid w:val="00FA59F8"/>
    <w:rsid w:val="00FA6155"/>
    <w:rsid w:val="00FA6634"/>
    <w:rsid w:val="00FA6CD4"/>
    <w:rsid w:val="00FA6E0C"/>
    <w:rsid w:val="00FA6E90"/>
    <w:rsid w:val="00FA78AA"/>
    <w:rsid w:val="00FA7B25"/>
    <w:rsid w:val="00FB021D"/>
    <w:rsid w:val="00FB0771"/>
    <w:rsid w:val="00FB18DB"/>
    <w:rsid w:val="00FB1956"/>
    <w:rsid w:val="00FB32AB"/>
    <w:rsid w:val="00FB3656"/>
    <w:rsid w:val="00FB37E2"/>
    <w:rsid w:val="00FB3860"/>
    <w:rsid w:val="00FB3EE6"/>
    <w:rsid w:val="00FB43D3"/>
    <w:rsid w:val="00FB4E28"/>
    <w:rsid w:val="00FB50FA"/>
    <w:rsid w:val="00FB5495"/>
    <w:rsid w:val="00FB6218"/>
    <w:rsid w:val="00FB64C0"/>
    <w:rsid w:val="00FB6BD7"/>
    <w:rsid w:val="00FB7639"/>
    <w:rsid w:val="00FB79C4"/>
    <w:rsid w:val="00FC0767"/>
    <w:rsid w:val="00FC1AE7"/>
    <w:rsid w:val="00FC1B78"/>
    <w:rsid w:val="00FC1FDF"/>
    <w:rsid w:val="00FC271E"/>
    <w:rsid w:val="00FC349C"/>
    <w:rsid w:val="00FC3814"/>
    <w:rsid w:val="00FC3F5F"/>
    <w:rsid w:val="00FC4791"/>
    <w:rsid w:val="00FC522D"/>
    <w:rsid w:val="00FC5529"/>
    <w:rsid w:val="00FC575B"/>
    <w:rsid w:val="00FC6AB5"/>
    <w:rsid w:val="00FC7072"/>
    <w:rsid w:val="00FC75F0"/>
    <w:rsid w:val="00FC7B3D"/>
    <w:rsid w:val="00FC7E79"/>
    <w:rsid w:val="00FD0509"/>
    <w:rsid w:val="00FD0DAC"/>
    <w:rsid w:val="00FD0F10"/>
    <w:rsid w:val="00FD1048"/>
    <w:rsid w:val="00FD1459"/>
    <w:rsid w:val="00FD14B8"/>
    <w:rsid w:val="00FD1563"/>
    <w:rsid w:val="00FD159A"/>
    <w:rsid w:val="00FD169A"/>
    <w:rsid w:val="00FD170E"/>
    <w:rsid w:val="00FD1B6A"/>
    <w:rsid w:val="00FD2C87"/>
    <w:rsid w:val="00FD35F0"/>
    <w:rsid w:val="00FD3ADF"/>
    <w:rsid w:val="00FD41DB"/>
    <w:rsid w:val="00FD4A44"/>
    <w:rsid w:val="00FD4BA4"/>
    <w:rsid w:val="00FD5449"/>
    <w:rsid w:val="00FD5C92"/>
    <w:rsid w:val="00FD71F8"/>
    <w:rsid w:val="00FD7300"/>
    <w:rsid w:val="00FE02FA"/>
    <w:rsid w:val="00FE08C6"/>
    <w:rsid w:val="00FE0DA3"/>
    <w:rsid w:val="00FE22EE"/>
    <w:rsid w:val="00FE262D"/>
    <w:rsid w:val="00FE2705"/>
    <w:rsid w:val="00FE28BD"/>
    <w:rsid w:val="00FE2C15"/>
    <w:rsid w:val="00FE2F96"/>
    <w:rsid w:val="00FE360D"/>
    <w:rsid w:val="00FE38C0"/>
    <w:rsid w:val="00FE4902"/>
    <w:rsid w:val="00FE6402"/>
    <w:rsid w:val="00FE679A"/>
    <w:rsid w:val="00FE7A3D"/>
    <w:rsid w:val="00FF0876"/>
    <w:rsid w:val="00FF0A05"/>
    <w:rsid w:val="00FF0AD7"/>
    <w:rsid w:val="00FF10CB"/>
    <w:rsid w:val="00FF13A1"/>
    <w:rsid w:val="00FF1D46"/>
    <w:rsid w:val="00FF227A"/>
    <w:rsid w:val="00FF259B"/>
    <w:rsid w:val="00FF2B27"/>
    <w:rsid w:val="00FF2BB9"/>
    <w:rsid w:val="00FF2EE8"/>
    <w:rsid w:val="00FF303A"/>
    <w:rsid w:val="00FF3A8F"/>
    <w:rsid w:val="00FF3AB6"/>
    <w:rsid w:val="00FF3B16"/>
    <w:rsid w:val="00FF497B"/>
    <w:rsid w:val="00FF4BE1"/>
    <w:rsid w:val="00FF58ED"/>
    <w:rsid w:val="00FF6672"/>
    <w:rsid w:val="00FF66F7"/>
    <w:rsid w:val="00FF740C"/>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51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72EE"/>
    <w:rPr>
      <w:rFonts w:ascii="Segoe UI" w:hAnsi="Segoe UI" w:cs="Segoe UI"/>
      <w:sz w:val="18"/>
      <w:szCs w:val="18"/>
    </w:rPr>
  </w:style>
  <w:style w:type="character" w:styleId="CommentReference">
    <w:name w:val="annotation reference"/>
    <w:basedOn w:val="DefaultParagraphFont"/>
    <w:uiPriority w:val="99"/>
    <w:unhideWhenUsed/>
    <w:qFormat/>
    <w:rsid w:val="004A1B6E"/>
    <w:rPr>
      <w:rFonts w:cs="Times New Roman"/>
      <w:sz w:val="16"/>
      <w:szCs w:val="16"/>
    </w:rPr>
  </w:style>
  <w:style w:type="paragraph" w:styleId="CommentText">
    <w:name w:val="annotation text"/>
    <w:aliases w:val=" Char Char, Char,Char Char,Char"/>
    <w:basedOn w:val="Normal"/>
    <w:link w:val="CommentTextChar"/>
    <w:uiPriority w:val="99"/>
    <w:unhideWhenUsed/>
    <w:rsid w:val="004A1B6E"/>
    <w:rPr>
      <w:sz w:val="20"/>
      <w:szCs w:val="20"/>
    </w:rPr>
  </w:style>
  <w:style w:type="character" w:customStyle="1" w:styleId="CommentTextChar">
    <w:name w:val="Comment Text Char"/>
    <w:aliases w:val=" Char Char Char, Char Char1,Char Char Char,Char Char1"/>
    <w:basedOn w:val="DefaultParagraphFont"/>
    <w:link w:val="CommentText"/>
    <w:uiPriority w:val="99"/>
    <w:locked/>
    <w:rsid w:val="004A1B6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1B6E"/>
    <w:rPr>
      <w:b/>
      <w:bCs/>
    </w:rPr>
  </w:style>
  <w:style w:type="character" w:customStyle="1" w:styleId="CommentSubjectChar">
    <w:name w:val="Comment Subject Char"/>
    <w:basedOn w:val="CommentTextChar"/>
    <w:link w:val="CommentSubject"/>
    <w:uiPriority w:val="99"/>
    <w:semiHidden/>
    <w:locked/>
    <w:rsid w:val="004A1B6E"/>
    <w:rPr>
      <w:rFonts w:cs="Times New Roman"/>
      <w:b/>
      <w:bCs/>
      <w:sz w:val="20"/>
      <w:szCs w:val="20"/>
    </w:rPr>
  </w:style>
  <w:style w:type="paragraph" w:styleId="ListParagraph">
    <w:name w:val="List Paragraph"/>
    <w:basedOn w:val="Normal"/>
    <w:uiPriority w:val="34"/>
    <w:qFormat/>
    <w:rsid w:val="007237D9"/>
    <w:pPr>
      <w:ind w:left="720"/>
      <w:contextualSpacing/>
    </w:pPr>
  </w:style>
  <w:style w:type="paragraph" w:styleId="Header">
    <w:name w:val="header"/>
    <w:basedOn w:val="Normal"/>
    <w:link w:val="HeaderChar"/>
    <w:uiPriority w:val="99"/>
    <w:unhideWhenUsed/>
    <w:rsid w:val="005D4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446F"/>
  </w:style>
  <w:style w:type="paragraph" w:styleId="Footer">
    <w:name w:val="footer"/>
    <w:basedOn w:val="Normal"/>
    <w:link w:val="FooterChar"/>
    <w:uiPriority w:val="99"/>
    <w:unhideWhenUsed/>
    <w:rsid w:val="005D4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446F"/>
  </w:style>
  <w:style w:type="paragraph" w:styleId="NormalWeb">
    <w:name w:val="Normal (Web)"/>
    <w:basedOn w:val="Normal"/>
    <w:uiPriority w:val="99"/>
    <w:semiHidden/>
    <w:unhideWhenUsed/>
    <w:rsid w:val="000E7EFA"/>
    <w:pPr>
      <w:spacing w:after="0" w:line="240" w:lineRule="auto"/>
      <w:ind w:firstLine="990"/>
      <w:jc w:val="both"/>
    </w:pPr>
    <w:rPr>
      <w:rFonts w:ascii="Times New Roman" w:eastAsia="Times New Roman" w:hAnsi="Times New Roman"/>
      <w:color w:val="000000"/>
      <w:sz w:val="24"/>
      <w:szCs w:val="24"/>
    </w:rPr>
  </w:style>
  <w:style w:type="paragraph" w:customStyle="1" w:styleId="m">
    <w:name w:val="m"/>
    <w:basedOn w:val="Normal"/>
    <w:rsid w:val="000E7EFA"/>
    <w:pPr>
      <w:spacing w:after="0" w:line="240" w:lineRule="auto"/>
      <w:ind w:firstLine="990"/>
      <w:jc w:val="both"/>
    </w:pPr>
    <w:rPr>
      <w:rFonts w:ascii="Times New Roman" w:eastAsia="Times New Roman" w:hAnsi="Times New Roman"/>
      <w:color w:val="000000"/>
      <w:sz w:val="24"/>
      <w:szCs w:val="24"/>
    </w:rPr>
  </w:style>
  <w:style w:type="paragraph" w:styleId="Revision">
    <w:name w:val="Revision"/>
    <w:hidden/>
    <w:uiPriority w:val="99"/>
    <w:semiHidden/>
    <w:rsid w:val="00377430"/>
    <w:pPr>
      <w:spacing w:after="0" w:line="240" w:lineRule="auto"/>
    </w:pPr>
  </w:style>
  <w:style w:type="paragraph" w:customStyle="1" w:styleId="Default">
    <w:name w:val="Default"/>
    <w:rsid w:val="00D626A6"/>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CommentTextChar1">
    <w:name w:val="Comment Text Char1"/>
    <w:aliases w:val="Char Char Char1,Char Char2"/>
    <w:basedOn w:val="DefaultParagraphFont"/>
    <w:uiPriority w:val="99"/>
    <w:semiHidden/>
    <w:locked/>
    <w:rsid w:val="00CF0436"/>
    <w:rPr>
      <w:rFonts w:ascii="Calibri" w:eastAsiaTheme="minorHAnsi" w:hAnsi="Calibri"/>
    </w:rPr>
  </w:style>
  <w:style w:type="character" w:styleId="Strong">
    <w:name w:val="Strong"/>
    <w:basedOn w:val="DefaultParagraphFont"/>
    <w:uiPriority w:val="22"/>
    <w:qFormat/>
    <w:rsid w:val="00CE5AF2"/>
    <w:rPr>
      <w:b/>
      <w:bCs/>
    </w:rPr>
  </w:style>
  <w:style w:type="character" w:customStyle="1" w:styleId="cursorpointer">
    <w:name w:val="cursorpointer"/>
    <w:basedOn w:val="DefaultParagraphFont"/>
    <w:rsid w:val="00A2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149">
      <w:bodyDiv w:val="1"/>
      <w:marLeft w:val="0"/>
      <w:marRight w:val="0"/>
      <w:marTop w:val="0"/>
      <w:marBottom w:val="0"/>
      <w:divBdr>
        <w:top w:val="none" w:sz="0" w:space="0" w:color="auto"/>
        <w:left w:val="none" w:sz="0" w:space="0" w:color="auto"/>
        <w:bottom w:val="none" w:sz="0" w:space="0" w:color="auto"/>
        <w:right w:val="none" w:sz="0" w:space="0" w:color="auto"/>
      </w:divBdr>
    </w:div>
    <w:div w:id="62261264">
      <w:bodyDiv w:val="1"/>
      <w:marLeft w:val="0"/>
      <w:marRight w:val="0"/>
      <w:marTop w:val="0"/>
      <w:marBottom w:val="0"/>
      <w:divBdr>
        <w:top w:val="none" w:sz="0" w:space="0" w:color="auto"/>
        <w:left w:val="none" w:sz="0" w:space="0" w:color="auto"/>
        <w:bottom w:val="none" w:sz="0" w:space="0" w:color="auto"/>
        <w:right w:val="none" w:sz="0" w:space="0" w:color="auto"/>
      </w:divBdr>
      <w:divsChild>
        <w:div w:id="2121490470">
          <w:marLeft w:val="0"/>
          <w:marRight w:val="0"/>
          <w:marTop w:val="0"/>
          <w:marBottom w:val="0"/>
          <w:divBdr>
            <w:top w:val="none" w:sz="0" w:space="0" w:color="auto"/>
            <w:left w:val="none" w:sz="0" w:space="0" w:color="auto"/>
            <w:bottom w:val="none" w:sz="0" w:space="0" w:color="auto"/>
            <w:right w:val="none" w:sz="0" w:space="0" w:color="auto"/>
          </w:divBdr>
        </w:div>
        <w:div w:id="818114404">
          <w:marLeft w:val="0"/>
          <w:marRight w:val="0"/>
          <w:marTop w:val="0"/>
          <w:marBottom w:val="0"/>
          <w:divBdr>
            <w:top w:val="none" w:sz="0" w:space="0" w:color="auto"/>
            <w:left w:val="none" w:sz="0" w:space="0" w:color="auto"/>
            <w:bottom w:val="none" w:sz="0" w:space="0" w:color="auto"/>
            <w:right w:val="none" w:sz="0" w:space="0" w:color="auto"/>
          </w:divBdr>
        </w:div>
      </w:divsChild>
    </w:div>
    <w:div w:id="141779736">
      <w:bodyDiv w:val="1"/>
      <w:marLeft w:val="0"/>
      <w:marRight w:val="0"/>
      <w:marTop w:val="0"/>
      <w:marBottom w:val="0"/>
      <w:divBdr>
        <w:top w:val="none" w:sz="0" w:space="0" w:color="auto"/>
        <w:left w:val="none" w:sz="0" w:space="0" w:color="auto"/>
        <w:bottom w:val="none" w:sz="0" w:space="0" w:color="auto"/>
        <w:right w:val="none" w:sz="0" w:space="0" w:color="auto"/>
      </w:divBdr>
      <w:divsChild>
        <w:div w:id="406733672">
          <w:marLeft w:val="547"/>
          <w:marRight w:val="0"/>
          <w:marTop w:val="0"/>
          <w:marBottom w:val="0"/>
          <w:divBdr>
            <w:top w:val="none" w:sz="0" w:space="0" w:color="auto"/>
            <w:left w:val="none" w:sz="0" w:space="0" w:color="auto"/>
            <w:bottom w:val="none" w:sz="0" w:space="0" w:color="auto"/>
            <w:right w:val="none" w:sz="0" w:space="0" w:color="auto"/>
          </w:divBdr>
        </w:div>
      </w:divsChild>
    </w:div>
    <w:div w:id="153691362">
      <w:bodyDiv w:val="1"/>
      <w:marLeft w:val="0"/>
      <w:marRight w:val="0"/>
      <w:marTop w:val="0"/>
      <w:marBottom w:val="0"/>
      <w:divBdr>
        <w:top w:val="none" w:sz="0" w:space="0" w:color="auto"/>
        <w:left w:val="none" w:sz="0" w:space="0" w:color="auto"/>
        <w:bottom w:val="none" w:sz="0" w:space="0" w:color="auto"/>
        <w:right w:val="none" w:sz="0" w:space="0" w:color="auto"/>
      </w:divBdr>
    </w:div>
    <w:div w:id="274602039">
      <w:bodyDiv w:val="1"/>
      <w:marLeft w:val="0"/>
      <w:marRight w:val="0"/>
      <w:marTop w:val="0"/>
      <w:marBottom w:val="0"/>
      <w:divBdr>
        <w:top w:val="none" w:sz="0" w:space="0" w:color="auto"/>
        <w:left w:val="none" w:sz="0" w:space="0" w:color="auto"/>
        <w:bottom w:val="none" w:sz="0" w:space="0" w:color="auto"/>
        <w:right w:val="none" w:sz="0" w:space="0" w:color="auto"/>
      </w:divBdr>
    </w:div>
    <w:div w:id="281888389">
      <w:bodyDiv w:val="1"/>
      <w:marLeft w:val="0"/>
      <w:marRight w:val="0"/>
      <w:marTop w:val="0"/>
      <w:marBottom w:val="0"/>
      <w:divBdr>
        <w:top w:val="none" w:sz="0" w:space="0" w:color="auto"/>
        <w:left w:val="none" w:sz="0" w:space="0" w:color="auto"/>
        <w:bottom w:val="none" w:sz="0" w:space="0" w:color="auto"/>
        <w:right w:val="none" w:sz="0" w:space="0" w:color="auto"/>
      </w:divBdr>
    </w:div>
    <w:div w:id="323970137">
      <w:bodyDiv w:val="1"/>
      <w:marLeft w:val="0"/>
      <w:marRight w:val="0"/>
      <w:marTop w:val="0"/>
      <w:marBottom w:val="0"/>
      <w:divBdr>
        <w:top w:val="none" w:sz="0" w:space="0" w:color="auto"/>
        <w:left w:val="none" w:sz="0" w:space="0" w:color="auto"/>
        <w:bottom w:val="none" w:sz="0" w:space="0" w:color="auto"/>
        <w:right w:val="none" w:sz="0" w:space="0" w:color="auto"/>
      </w:divBdr>
    </w:div>
    <w:div w:id="340157792">
      <w:bodyDiv w:val="1"/>
      <w:marLeft w:val="0"/>
      <w:marRight w:val="0"/>
      <w:marTop w:val="0"/>
      <w:marBottom w:val="0"/>
      <w:divBdr>
        <w:top w:val="none" w:sz="0" w:space="0" w:color="auto"/>
        <w:left w:val="none" w:sz="0" w:space="0" w:color="auto"/>
        <w:bottom w:val="none" w:sz="0" w:space="0" w:color="auto"/>
        <w:right w:val="none" w:sz="0" w:space="0" w:color="auto"/>
      </w:divBdr>
    </w:div>
    <w:div w:id="360009394">
      <w:bodyDiv w:val="1"/>
      <w:marLeft w:val="0"/>
      <w:marRight w:val="0"/>
      <w:marTop w:val="0"/>
      <w:marBottom w:val="0"/>
      <w:divBdr>
        <w:top w:val="none" w:sz="0" w:space="0" w:color="auto"/>
        <w:left w:val="none" w:sz="0" w:space="0" w:color="auto"/>
        <w:bottom w:val="none" w:sz="0" w:space="0" w:color="auto"/>
        <w:right w:val="none" w:sz="0" w:space="0" w:color="auto"/>
      </w:divBdr>
    </w:div>
    <w:div w:id="386532588">
      <w:bodyDiv w:val="1"/>
      <w:marLeft w:val="0"/>
      <w:marRight w:val="0"/>
      <w:marTop w:val="0"/>
      <w:marBottom w:val="0"/>
      <w:divBdr>
        <w:top w:val="none" w:sz="0" w:space="0" w:color="auto"/>
        <w:left w:val="none" w:sz="0" w:space="0" w:color="auto"/>
        <w:bottom w:val="none" w:sz="0" w:space="0" w:color="auto"/>
        <w:right w:val="none" w:sz="0" w:space="0" w:color="auto"/>
      </w:divBdr>
    </w:div>
    <w:div w:id="397292116">
      <w:bodyDiv w:val="1"/>
      <w:marLeft w:val="0"/>
      <w:marRight w:val="0"/>
      <w:marTop w:val="0"/>
      <w:marBottom w:val="0"/>
      <w:divBdr>
        <w:top w:val="none" w:sz="0" w:space="0" w:color="auto"/>
        <w:left w:val="none" w:sz="0" w:space="0" w:color="auto"/>
        <w:bottom w:val="none" w:sz="0" w:space="0" w:color="auto"/>
        <w:right w:val="none" w:sz="0" w:space="0" w:color="auto"/>
      </w:divBdr>
    </w:div>
    <w:div w:id="471869365">
      <w:bodyDiv w:val="1"/>
      <w:marLeft w:val="0"/>
      <w:marRight w:val="0"/>
      <w:marTop w:val="0"/>
      <w:marBottom w:val="0"/>
      <w:divBdr>
        <w:top w:val="none" w:sz="0" w:space="0" w:color="auto"/>
        <w:left w:val="none" w:sz="0" w:space="0" w:color="auto"/>
        <w:bottom w:val="none" w:sz="0" w:space="0" w:color="auto"/>
        <w:right w:val="none" w:sz="0" w:space="0" w:color="auto"/>
      </w:divBdr>
      <w:divsChild>
        <w:div w:id="560944987">
          <w:marLeft w:val="0"/>
          <w:marRight w:val="0"/>
          <w:marTop w:val="0"/>
          <w:marBottom w:val="0"/>
          <w:divBdr>
            <w:top w:val="none" w:sz="0" w:space="0" w:color="auto"/>
            <w:left w:val="none" w:sz="0" w:space="0" w:color="auto"/>
            <w:bottom w:val="none" w:sz="0" w:space="0" w:color="auto"/>
            <w:right w:val="none" w:sz="0" w:space="0" w:color="auto"/>
          </w:divBdr>
        </w:div>
        <w:div w:id="1335689335">
          <w:marLeft w:val="0"/>
          <w:marRight w:val="0"/>
          <w:marTop w:val="0"/>
          <w:marBottom w:val="0"/>
          <w:divBdr>
            <w:top w:val="none" w:sz="0" w:space="0" w:color="auto"/>
            <w:left w:val="none" w:sz="0" w:space="0" w:color="auto"/>
            <w:bottom w:val="none" w:sz="0" w:space="0" w:color="auto"/>
            <w:right w:val="none" w:sz="0" w:space="0" w:color="auto"/>
          </w:divBdr>
        </w:div>
        <w:div w:id="1348017385">
          <w:marLeft w:val="0"/>
          <w:marRight w:val="0"/>
          <w:marTop w:val="0"/>
          <w:marBottom w:val="0"/>
          <w:divBdr>
            <w:top w:val="none" w:sz="0" w:space="0" w:color="auto"/>
            <w:left w:val="none" w:sz="0" w:space="0" w:color="auto"/>
            <w:bottom w:val="none" w:sz="0" w:space="0" w:color="auto"/>
            <w:right w:val="none" w:sz="0" w:space="0" w:color="auto"/>
          </w:divBdr>
        </w:div>
        <w:div w:id="1517426900">
          <w:marLeft w:val="0"/>
          <w:marRight w:val="0"/>
          <w:marTop w:val="0"/>
          <w:marBottom w:val="0"/>
          <w:divBdr>
            <w:top w:val="none" w:sz="0" w:space="0" w:color="auto"/>
            <w:left w:val="none" w:sz="0" w:space="0" w:color="auto"/>
            <w:bottom w:val="none" w:sz="0" w:space="0" w:color="auto"/>
            <w:right w:val="none" w:sz="0" w:space="0" w:color="auto"/>
          </w:divBdr>
        </w:div>
      </w:divsChild>
    </w:div>
    <w:div w:id="512568802">
      <w:bodyDiv w:val="1"/>
      <w:marLeft w:val="0"/>
      <w:marRight w:val="0"/>
      <w:marTop w:val="0"/>
      <w:marBottom w:val="0"/>
      <w:divBdr>
        <w:top w:val="none" w:sz="0" w:space="0" w:color="auto"/>
        <w:left w:val="none" w:sz="0" w:space="0" w:color="auto"/>
        <w:bottom w:val="none" w:sz="0" w:space="0" w:color="auto"/>
        <w:right w:val="none" w:sz="0" w:space="0" w:color="auto"/>
      </w:divBdr>
    </w:div>
    <w:div w:id="735279997">
      <w:bodyDiv w:val="1"/>
      <w:marLeft w:val="0"/>
      <w:marRight w:val="0"/>
      <w:marTop w:val="0"/>
      <w:marBottom w:val="0"/>
      <w:divBdr>
        <w:top w:val="none" w:sz="0" w:space="0" w:color="auto"/>
        <w:left w:val="none" w:sz="0" w:space="0" w:color="auto"/>
        <w:bottom w:val="none" w:sz="0" w:space="0" w:color="auto"/>
        <w:right w:val="none" w:sz="0" w:space="0" w:color="auto"/>
      </w:divBdr>
    </w:div>
    <w:div w:id="749741412">
      <w:bodyDiv w:val="1"/>
      <w:marLeft w:val="0"/>
      <w:marRight w:val="0"/>
      <w:marTop w:val="0"/>
      <w:marBottom w:val="0"/>
      <w:divBdr>
        <w:top w:val="none" w:sz="0" w:space="0" w:color="auto"/>
        <w:left w:val="none" w:sz="0" w:space="0" w:color="auto"/>
        <w:bottom w:val="none" w:sz="0" w:space="0" w:color="auto"/>
        <w:right w:val="none" w:sz="0" w:space="0" w:color="auto"/>
      </w:divBdr>
    </w:div>
    <w:div w:id="786701923">
      <w:bodyDiv w:val="1"/>
      <w:marLeft w:val="0"/>
      <w:marRight w:val="0"/>
      <w:marTop w:val="0"/>
      <w:marBottom w:val="0"/>
      <w:divBdr>
        <w:top w:val="none" w:sz="0" w:space="0" w:color="auto"/>
        <w:left w:val="none" w:sz="0" w:space="0" w:color="auto"/>
        <w:bottom w:val="none" w:sz="0" w:space="0" w:color="auto"/>
        <w:right w:val="none" w:sz="0" w:space="0" w:color="auto"/>
      </w:divBdr>
    </w:div>
    <w:div w:id="805005885">
      <w:bodyDiv w:val="1"/>
      <w:marLeft w:val="0"/>
      <w:marRight w:val="0"/>
      <w:marTop w:val="0"/>
      <w:marBottom w:val="0"/>
      <w:divBdr>
        <w:top w:val="none" w:sz="0" w:space="0" w:color="auto"/>
        <w:left w:val="none" w:sz="0" w:space="0" w:color="auto"/>
        <w:bottom w:val="none" w:sz="0" w:space="0" w:color="auto"/>
        <w:right w:val="none" w:sz="0" w:space="0" w:color="auto"/>
      </w:divBdr>
    </w:div>
    <w:div w:id="805468903">
      <w:bodyDiv w:val="1"/>
      <w:marLeft w:val="0"/>
      <w:marRight w:val="0"/>
      <w:marTop w:val="0"/>
      <w:marBottom w:val="0"/>
      <w:divBdr>
        <w:top w:val="none" w:sz="0" w:space="0" w:color="auto"/>
        <w:left w:val="none" w:sz="0" w:space="0" w:color="auto"/>
        <w:bottom w:val="none" w:sz="0" w:space="0" w:color="auto"/>
        <w:right w:val="none" w:sz="0" w:space="0" w:color="auto"/>
      </w:divBdr>
    </w:div>
    <w:div w:id="1092513885">
      <w:bodyDiv w:val="1"/>
      <w:marLeft w:val="0"/>
      <w:marRight w:val="0"/>
      <w:marTop w:val="0"/>
      <w:marBottom w:val="0"/>
      <w:divBdr>
        <w:top w:val="none" w:sz="0" w:space="0" w:color="auto"/>
        <w:left w:val="none" w:sz="0" w:space="0" w:color="auto"/>
        <w:bottom w:val="none" w:sz="0" w:space="0" w:color="auto"/>
        <w:right w:val="none" w:sz="0" w:space="0" w:color="auto"/>
      </w:divBdr>
    </w:div>
    <w:div w:id="1118140985">
      <w:bodyDiv w:val="1"/>
      <w:marLeft w:val="0"/>
      <w:marRight w:val="0"/>
      <w:marTop w:val="0"/>
      <w:marBottom w:val="0"/>
      <w:divBdr>
        <w:top w:val="none" w:sz="0" w:space="0" w:color="auto"/>
        <w:left w:val="none" w:sz="0" w:space="0" w:color="auto"/>
        <w:bottom w:val="none" w:sz="0" w:space="0" w:color="auto"/>
        <w:right w:val="none" w:sz="0" w:space="0" w:color="auto"/>
      </w:divBdr>
    </w:div>
    <w:div w:id="1260262816">
      <w:bodyDiv w:val="1"/>
      <w:marLeft w:val="0"/>
      <w:marRight w:val="0"/>
      <w:marTop w:val="0"/>
      <w:marBottom w:val="0"/>
      <w:divBdr>
        <w:top w:val="none" w:sz="0" w:space="0" w:color="auto"/>
        <w:left w:val="none" w:sz="0" w:space="0" w:color="auto"/>
        <w:bottom w:val="none" w:sz="0" w:space="0" w:color="auto"/>
        <w:right w:val="none" w:sz="0" w:space="0" w:color="auto"/>
      </w:divBdr>
    </w:div>
    <w:div w:id="1354721523">
      <w:bodyDiv w:val="1"/>
      <w:marLeft w:val="0"/>
      <w:marRight w:val="0"/>
      <w:marTop w:val="0"/>
      <w:marBottom w:val="0"/>
      <w:divBdr>
        <w:top w:val="none" w:sz="0" w:space="0" w:color="auto"/>
        <w:left w:val="none" w:sz="0" w:space="0" w:color="auto"/>
        <w:bottom w:val="none" w:sz="0" w:space="0" w:color="auto"/>
        <w:right w:val="none" w:sz="0" w:space="0" w:color="auto"/>
      </w:divBdr>
    </w:div>
    <w:div w:id="1397975816">
      <w:bodyDiv w:val="1"/>
      <w:marLeft w:val="0"/>
      <w:marRight w:val="0"/>
      <w:marTop w:val="0"/>
      <w:marBottom w:val="0"/>
      <w:divBdr>
        <w:top w:val="none" w:sz="0" w:space="0" w:color="auto"/>
        <w:left w:val="none" w:sz="0" w:space="0" w:color="auto"/>
        <w:bottom w:val="none" w:sz="0" w:space="0" w:color="auto"/>
        <w:right w:val="none" w:sz="0" w:space="0" w:color="auto"/>
      </w:divBdr>
    </w:div>
    <w:div w:id="1625967111">
      <w:bodyDiv w:val="1"/>
      <w:marLeft w:val="0"/>
      <w:marRight w:val="0"/>
      <w:marTop w:val="0"/>
      <w:marBottom w:val="0"/>
      <w:divBdr>
        <w:top w:val="none" w:sz="0" w:space="0" w:color="auto"/>
        <w:left w:val="none" w:sz="0" w:space="0" w:color="auto"/>
        <w:bottom w:val="none" w:sz="0" w:space="0" w:color="auto"/>
        <w:right w:val="none" w:sz="0" w:space="0" w:color="auto"/>
      </w:divBdr>
    </w:div>
    <w:div w:id="1639459645">
      <w:bodyDiv w:val="1"/>
      <w:marLeft w:val="0"/>
      <w:marRight w:val="0"/>
      <w:marTop w:val="0"/>
      <w:marBottom w:val="0"/>
      <w:divBdr>
        <w:top w:val="none" w:sz="0" w:space="0" w:color="auto"/>
        <w:left w:val="none" w:sz="0" w:space="0" w:color="auto"/>
        <w:bottom w:val="none" w:sz="0" w:space="0" w:color="auto"/>
        <w:right w:val="none" w:sz="0" w:space="0" w:color="auto"/>
      </w:divBdr>
    </w:div>
    <w:div w:id="1677533694">
      <w:bodyDiv w:val="1"/>
      <w:marLeft w:val="0"/>
      <w:marRight w:val="0"/>
      <w:marTop w:val="0"/>
      <w:marBottom w:val="0"/>
      <w:divBdr>
        <w:top w:val="none" w:sz="0" w:space="0" w:color="auto"/>
        <w:left w:val="none" w:sz="0" w:space="0" w:color="auto"/>
        <w:bottom w:val="none" w:sz="0" w:space="0" w:color="auto"/>
        <w:right w:val="none" w:sz="0" w:space="0" w:color="auto"/>
      </w:divBdr>
    </w:div>
    <w:div w:id="1757508506">
      <w:bodyDiv w:val="1"/>
      <w:marLeft w:val="0"/>
      <w:marRight w:val="0"/>
      <w:marTop w:val="0"/>
      <w:marBottom w:val="0"/>
      <w:divBdr>
        <w:top w:val="none" w:sz="0" w:space="0" w:color="auto"/>
        <w:left w:val="none" w:sz="0" w:space="0" w:color="auto"/>
        <w:bottom w:val="none" w:sz="0" w:space="0" w:color="auto"/>
        <w:right w:val="none" w:sz="0" w:space="0" w:color="auto"/>
      </w:divBdr>
    </w:div>
    <w:div w:id="1774011422">
      <w:bodyDiv w:val="1"/>
      <w:marLeft w:val="0"/>
      <w:marRight w:val="0"/>
      <w:marTop w:val="0"/>
      <w:marBottom w:val="0"/>
      <w:divBdr>
        <w:top w:val="none" w:sz="0" w:space="0" w:color="auto"/>
        <w:left w:val="none" w:sz="0" w:space="0" w:color="auto"/>
        <w:bottom w:val="none" w:sz="0" w:space="0" w:color="auto"/>
        <w:right w:val="none" w:sz="0" w:space="0" w:color="auto"/>
      </w:divBdr>
    </w:div>
    <w:div w:id="2010012118">
      <w:bodyDiv w:val="1"/>
      <w:marLeft w:val="0"/>
      <w:marRight w:val="0"/>
      <w:marTop w:val="0"/>
      <w:marBottom w:val="0"/>
      <w:divBdr>
        <w:top w:val="none" w:sz="0" w:space="0" w:color="auto"/>
        <w:left w:val="none" w:sz="0" w:space="0" w:color="auto"/>
        <w:bottom w:val="none" w:sz="0" w:space="0" w:color="auto"/>
        <w:right w:val="none" w:sz="0" w:space="0" w:color="auto"/>
      </w:divBdr>
    </w:div>
    <w:div w:id="2050255492">
      <w:bodyDiv w:val="1"/>
      <w:marLeft w:val="0"/>
      <w:marRight w:val="0"/>
      <w:marTop w:val="0"/>
      <w:marBottom w:val="0"/>
      <w:divBdr>
        <w:top w:val="none" w:sz="0" w:space="0" w:color="auto"/>
        <w:left w:val="none" w:sz="0" w:space="0" w:color="auto"/>
        <w:bottom w:val="none" w:sz="0" w:space="0" w:color="auto"/>
        <w:right w:val="none" w:sz="0" w:space="0" w:color="auto"/>
      </w:divBdr>
    </w:div>
    <w:div w:id="20644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600C-1A2B-4406-AF59-69908902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107196</Words>
  <Characters>611022</Characters>
  <Application>Microsoft Office Word</Application>
  <DocSecurity>0</DocSecurity>
  <Lines>5091</Lines>
  <Paragraphs>1433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2020-04-01T11:50:00Z</dcterms:created>
  <dcterms:modified xsi:type="dcterms:W3CDTF">2020-04-01T13:44:00Z</dcterms:modified>
</cp:coreProperties>
</file>