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AA15" w14:textId="77777777" w:rsidR="0011651E" w:rsidRDefault="0011651E" w:rsidP="0011651E">
      <w:pPr>
        <w:keepNext/>
        <w:spacing w:after="113" w:line="268" w:lineRule="auto"/>
        <w:ind w:left="7788" w:right="-283"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F26A97D" w14:textId="77777777" w:rsidR="0011651E" w:rsidRPr="00797B84" w:rsidRDefault="0011651E" w:rsidP="0011651E">
      <w:pPr>
        <w:keepNext/>
        <w:spacing w:after="113" w:line="268" w:lineRule="auto"/>
        <w:ind w:left="7788" w:right="-283"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94113A7" w14:textId="77777777" w:rsidR="0011651E" w:rsidRDefault="004830A1" w:rsidP="0011651E">
      <w:pPr>
        <w:keepNext/>
        <w:spacing w:after="0" w:line="240" w:lineRule="auto"/>
        <w:ind w:right="-28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8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за </w:t>
      </w:r>
      <w:r w:rsidR="009A2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изменение и </w:t>
      </w:r>
      <w:r w:rsidR="003F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допълнение</w:t>
      </w:r>
      <w:r w:rsidRPr="0048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</w:p>
    <w:p w14:paraId="109BAF3C" w14:textId="77777777" w:rsidR="0029431E" w:rsidRDefault="004830A1" w:rsidP="0011651E">
      <w:pPr>
        <w:keepNext/>
        <w:spacing w:after="0" w:line="240" w:lineRule="auto"/>
        <w:ind w:right="-28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8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№ 11 от 2002 г. за международен автомобилен </w:t>
      </w:r>
    </w:p>
    <w:p w14:paraId="3F9E41CD" w14:textId="77777777" w:rsidR="0011651E" w:rsidRDefault="004830A1" w:rsidP="0029431E">
      <w:pPr>
        <w:keepNext/>
        <w:spacing w:after="0" w:line="240" w:lineRule="auto"/>
        <w:ind w:right="-28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8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превоз на пътници и товари </w:t>
      </w:r>
    </w:p>
    <w:p w14:paraId="354F275F" w14:textId="77777777" w:rsidR="0029431E" w:rsidRDefault="004830A1" w:rsidP="0029431E">
      <w:pPr>
        <w:keepNext/>
        <w:spacing w:after="0" w:line="240" w:lineRule="auto"/>
        <w:ind w:right="-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30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(обн., ДВ, бр. 108 от 2002 г.; изм., бр. 83 и 85 от 2005 г., бр. 26, </w:t>
      </w:r>
    </w:p>
    <w:p w14:paraId="38A62F72" w14:textId="77777777" w:rsidR="0011651E" w:rsidRDefault="004830A1" w:rsidP="0029431E">
      <w:pPr>
        <w:keepNext/>
        <w:spacing w:after="0" w:line="240" w:lineRule="auto"/>
        <w:ind w:right="-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30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46 и 95 от 2006 г., бр. 36 от 2007 г., бр. 73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2008 г., бр. 92 от 2011 г., </w:t>
      </w:r>
    </w:p>
    <w:p w14:paraId="5A76EA46" w14:textId="77777777" w:rsidR="004830A1" w:rsidRPr="004830A1" w:rsidRDefault="004830A1" w:rsidP="0011651E">
      <w:pPr>
        <w:keepNext/>
        <w:spacing w:after="0" w:line="240" w:lineRule="auto"/>
        <w:ind w:right="-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30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бр. 69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85 </w:t>
      </w:r>
      <w:r w:rsidRPr="004830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2012 г.</w:t>
      </w:r>
      <w:r w:rsidR="00797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доп., бр. 41 от 2014 г.</w:t>
      </w:r>
      <w:r w:rsidRPr="004830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14:paraId="1F0672AC" w14:textId="77777777" w:rsidR="00945406" w:rsidRDefault="00945406" w:rsidP="0011651E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14:paraId="5569F1E5" w14:textId="77777777" w:rsidR="0011651E" w:rsidRDefault="0011651E" w:rsidP="0011651E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14:paraId="5C71CDFC" w14:textId="77777777" w:rsidR="0011651E" w:rsidRDefault="0011651E" w:rsidP="0011651E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14:paraId="14F816B0" w14:textId="77777777" w:rsidR="009372C5" w:rsidRPr="009372C5" w:rsidRDefault="009372C5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В чл. 2</w:t>
      </w:r>
      <w:r w:rsidR="00810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ал. 2 се</w:t>
      </w:r>
      <w:r w:rsidR="00807B1A">
        <w:rPr>
          <w:rFonts w:ascii="Times New Roman" w:hAnsi="Times New Roman" w:cs="Times New Roman"/>
          <w:sz w:val="24"/>
          <w:szCs w:val="24"/>
        </w:rPr>
        <w:t xml:space="preserve"> отменя.</w:t>
      </w:r>
    </w:p>
    <w:p w14:paraId="0C8B251F" w14:textId="77777777" w:rsidR="00807B1A" w:rsidRDefault="00807B1A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BDF2B" w14:textId="033B2863" w:rsidR="00182115" w:rsidRDefault="00CF1EA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6BBC">
        <w:rPr>
          <w:rFonts w:ascii="Times New Roman" w:hAnsi="Times New Roman" w:cs="Times New Roman"/>
          <w:b/>
          <w:sz w:val="24"/>
          <w:szCs w:val="24"/>
        </w:rPr>
        <w:t>2</w:t>
      </w:r>
      <w:r w:rsidR="009A7C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7CFE" w:rsidRPr="009A7CFE">
        <w:rPr>
          <w:rFonts w:ascii="Times New Roman" w:hAnsi="Times New Roman" w:cs="Times New Roman"/>
          <w:sz w:val="24"/>
          <w:szCs w:val="24"/>
        </w:rPr>
        <w:t>В чл. 6</w:t>
      </w:r>
      <w:r w:rsidR="00182115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D2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54">
        <w:rPr>
          <w:rFonts w:ascii="Times New Roman" w:hAnsi="Times New Roman" w:cs="Times New Roman"/>
          <w:sz w:val="24"/>
          <w:szCs w:val="24"/>
        </w:rPr>
        <w:t>и допълнения</w:t>
      </w:r>
      <w:r w:rsidR="00182115">
        <w:rPr>
          <w:rFonts w:ascii="Times New Roman" w:hAnsi="Times New Roman" w:cs="Times New Roman"/>
          <w:sz w:val="24"/>
          <w:szCs w:val="24"/>
        </w:rPr>
        <w:t>:</w:t>
      </w:r>
    </w:p>
    <w:p w14:paraId="354D4459" w14:textId="77777777" w:rsidR="009372C5" w:rsidRDefault="00182115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7CFE">
        <w:rPr>
          <w:rFonts w:ascii="Times New Roman" w:hAnsi="Times New Roman" w:cs="Times New Roman"/>
          <w:sz w:val="24"/>
          <w:szCs w:val="24"/>
        </w:rPr>
        <w:t>ал</w:t>
      </w:r>
      <w:r w:rsidR="009372C5">
        <w:rPr>
          <w:rFonts w:ascii="Times New Roman" w:hAnsi="Times New Roman" w:cs="Times New Roman"/>
          <w:sz w:val="24"/>
          <w:szCs w:val="24"/>
        </w:rPr>
        <w:t>. 7:</w:t>
      </w:r>
    </w:p>
    <w:p w14:paraId="7043C7FF" w14:textId="77777777" w:rsidR="009A7CFE" w:rsidRDefault="009372C5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182115">
        <w:rPr>
          <w:rFonts w:ascii="Times New Roman" w:hAnsi="Times New Roman" w:cs="Times New Roman"/>
          <w:sz w:val="24"/>
          <w:szCs w:val="24"/>
        </w:rPr>
        <w:t xml:space="preserve"> т. 2 думите „допълнителни заверени“ се заменят с „увеличаване на броя на заверените“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5C6E48" w14:textId="0D23EDEA" w:rsidR="009372C5" w:rsidRPr="003178C8" w:rsidRDefault="009372C5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 xml:space="preserve">б) </w:t>
      </w:r>
      <w:r w:rsidR="008108DA">
        <w:rPr>
          <w:rFonts w:ascii="Times New Roman" w:hAnsi="Times New Roman" w:cs="Times New Roman"/>
          <w:sz w:val="24"/>
          <w:szCs w:val="24"/>
        </w:rPr>
        <w:t xml:space="preserve">в </w:t>
      </w:r>
      <w:r w:rsidRPr="003178C8">
        <w:rPr>
          <w:rFonts w:ascii="Times New Roman" w:hAnsi="Times New Roman" w:cs="Times New Roman"/>
          <w:sz w:val="24"/>
          <w:szCs w:val="24"/>
        </w:rPr>
        <w:t>т</w:t>
      </w:r>
      <w:r w:rsidR="008108DA">
        <w:rPr>
          <w:rFonts w:ascii="Times New Roman" w:hAnsi="Times New Roman" w:cs="Times New Roman"/>
          <w:sz w:val="24"/>
          <w:szCs w:val="24"/>
        </w:rPr>
        <w:t>.</w:t>
      </w:r>
      <w:r w:rsidRPr="003178C8">
        <w:rPr>
          <w:rFonts w:ascii="Times New Roman" w:hAnsi="Times New Roman" w:cs="Times New Roman"/>
          <w:sz w:val="24"/>
          <w:szCs w:val="24"/>
        </w:rPr>
        <w:t xml:space="preserve"> 3</w:t>
      </w:r>
      <w:r w:rsidR="00CF00F2">
        <w:rPr>
          <w:rFonts w:ascii="Times New Roman" w:hAnsi="Times New Roman" w:cs="Times New Roman"/>
          <w:sz w:val="24"/>
          <w:szCs w:val="24"/>
        </w:rPr>
        <w:t>, б</w:t>
      </w:r>
      <w:r w:rsidR="008108DA">
        <w:rPr>
          <w:rFonts w:ascii="Times New Roman" w:hAnsi="Times New Roman" w:cs="Times New Roman"/>
          <w:sz w:val="24"/>
          <w:szCs w:val="24"/>
        </w:rPr>
        <w:t>.</w:t>
      </w:r>
      <w:r w:rsidR="00CF00F2">
        <w:rPr>
          <w:rFonts w:ascii="Times New Roman" w:hAnsi="Times New Roman" w:cs="Times New Roman"/>
          <w:sz w:val="24"/>
          <w:szCs w:val="24"/>
        </w:rPr>
        <w:t xml:space="preserve"> „а“</w:t>
      </w:r>
      <w:r w:rsidRPr="003178C8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14:paraId="3BFFA8AF" w14:textId="77777777" w:rsidR="009372C5" w:rsidRPr="003178C8" w:rsidRDefault="009372C5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>„</w:t>
      </w:r>
      <w:r w:rsidR="00CF00F2">
        <w:rPr>
          <w:rFonts w:ascii="Times New Roman" w:hAnsi="Times New Roman" w:cs="Times New Roman"/>
          <w:sz w:val="24"/>
          <w:szCs w:val="24"/>
        </w:rPr>
        <w:t>а)</w:t>
      </w:r>
      <w:r w:rsidRPr="003178C8">
        <w:rPr>
          <w:rFonts w:ascii="Times New Roman" w:hAnsi="Times New Roman" w:cs="Times New Roman"/>
          <w:sz w:val="24"/>
          <w:szCs w:val="24"/>
        </w:rPr>
        <w:t xml:space="preserve"> в 10-дневен срок от заверяването на </w:t>
      </w:r>
      <w:r w:rsidR="002B4ABC" w:rsidRPr="003178C8">
        <w:rPr>
          <w:rFonts w:ascii="Times New Roman" w:hAnsi="Times New Roman" w:cs="Times New Roman"/>
          <w:sz w:val="24"/>
          <w:szCs w:val="24"/>
        </w:rPr>
        <w:t>годишния финансов отчет за последния отчетен период от регистриран одитор</w:t>
      </w:r>
      <w:r w:rsidR="008108DA">
        <w:rPr>
          <w:rFonts w:ascii="Times New Roman" w:hAnsi="Times New Roman" w:cs="Times New Roman"/>
          <w:sz w:val="24"/>
          <w:szCs w:val="24"/>
        </w:rPr>
        <w:t>;</w:t>
      </w:r>
      <w:r w:rsidR="002B4ABC" w:rsidRPr="003178C8">
        <w:rPr>
          <w:rFonts w:ascii="Times New Roman" w:hAnsi="Times New Roman" w:cs="Times New Roman"/>
          <w:sz w:val="24"/>
          <w:szCs w:val="24"/>
        </w:rPr>
        <w:t>”.</w:t>
      </w:r>
    </w:p>
    <w:p w14:paraId="59F70409" w14:textId="77777777" w:rsidR="00182115" w:rsidRDefault="00182115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>2. В ал. 8</w:t>
      </w:r>
      <w:r w:rsidR="008108DA">
        <w:rPr>
          <w:rFonts w:ascii="Times New Roman" w:hAnsi="Times New Roman" w:cs="Times New Roman"/>
          <w:sz w:val="24"/>
          <w:szCs w:val="24"/>
        </w:rPr>
        <w:t>,</w:t>
      </w:r>
      <w:r w:rsidRPr="003178C8">
        <w:rPr>
          <w:rFonts w:ascii="Times New Roman" w:hAnsi="Times New Roman" w:cs="Times New Roman"/>
          <w:sz w:val="24"/>
          <w:szCs w:val="24"/>
        </w:rPr>
        <w:t xml:space="preserve"> т. 4 се </w:t>
      </w:r>
      <w:r w:rsidR="00121E09" w:rsidRPr="003178C8">
        <w:rPr>
          <w:rFonts w:ascii="Times New Roman" w:hAnsi="Times New Roman" w:cs="Times New Roman"/>
          <w:sz w:val="24"/>
          <w:szCs w:val="24"/>
        </w:rPr>
        <w:t>отменя.</w:t>
      </w:r>
    </w:p>
    <w:p w14:paraId="7462AB87" w14:textId="77777777" w:rsidR="0029431E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ал. 11 накрая на второто изречение се добавя: „за всеки получен и/или заявен за издаване лиценз.“</w:t>
      </w:r>
    </w:p>
    <w:p w14:paraId="085B4738" w14:textId="77777777" w:rsidR="00121E09" w:rsidRPr="003178C8" w:rsidRDefault="00CF00F2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1E09" w:rsidRPr="003178C8">
        <w:rPr>
          <w:rFonts w:ascii="Times New Roman" w:hAnsi="Times New Roman" w:cs="Times New Roman"/>
          <w:sz w:val="24"/>
          <w:szCs w:val="24"/>
        </w:rPr>
        <w:t xml:space="preserve"> Създава се ал. 12:</w:t>
      </w:r>
    </w:p>
    <w:p w14:paraId="30C7D57C" w14:textId="77777777" w:rsidR="00121E09" w:rsidRDefault="00121E09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>„(12) Лицензиращият орган изисква представянето на удостоверение за липсата на задължения по чл. 87, ал. 6</w:t>
      </w:r>
      <w:r w:rsidRPr="003178C8">
        <w:t xml:space="preserve"> </w:t>
      </w:r>
      <w:r w:rsidRPr="003178C8">
        <w:rPr>
          <w:rFonts w:ascii="Times New Roman" w:hAnsi="Times New Roman" w:cs="Times New Roman"/>
        </w:rPr>
        <w:t xml:space="preserve">от </w:t>
      </w:r>
      <w:r w:rsidRPr="003178C8">
        <w:rPr>
          <w:rFonts w:ascii="Times New Roman" w:hAnsi="Times New Roman" w:cs="Times New Roman"/>
          <w:sz w:val="24"/>
          <w:szCs w:val="24"/>
        </w:rPr>
        <w:t>Данъчно-осигурителния процесуален кодекс само, когато по служебен път установи, че лицето по чл. 2, ал. 1 има публични задължения.“</w:t>
      </w:r>
    </w:p>
    <w:p w14:paraId="7D55BAFA" w14:textId="77777777" w:rsidR="0029431E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30D38" w14:textId="3B1362FD" w:rsidR="0029431E" w:rsidRPr="003178C8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1103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чл. 6а се правят следните изменения:</w:t>
      </w:r>
    </w:p>
    <w:p w14:paraId="734EF5AE" w14:textId="57286CC9" w:rsidR="00CF00F2" w:rsidRDefault="00CF00F2" w:rsidP="008108DA">
      <w:pPr>
        <w:pStyle w:val="ListParagraph"/>
        <w:numPr>
          <w:ilvl w:val="0"/>
          <w:numId w:val="1"/>
        </w:numPr>
        <w:ind w:left="0" w:right="-283" w:firstLine="566"/>
        <w:rPr>
          <w:rFonts w:ascii="Times New Roman" w:hAnsi="Times New Roman" w:cs="Times New Roman"/>
          <w:sz w:val="24"/>
          <w:szCs w:val="24"/>
        </w:rPr>
      </w:pPr>
      <w:r w:rsidRPr="00CF00F2">
        <w:rPr>
          <w:rFonts w:ascii="Times New Roman" w:hAnsi="Times New Roman" w:cs="Times New Roman"/>
          <w:sz w:val="24"/>
          <w:szCs w:val="24"/>
        </w:rPr>
        <w:t>В ал. 2 дум</w:t>
      </w:r>
      <w:r w:rsidR="008108DA">
        <w:rPr>
          <w:rFonts w:ascii="Times New Roman" w:hAnsi="Times New Roman" w:cs="Times New Roman"/>
          <w:sz w:val="24"/>
          <w:szCs w:val="24"/>
        </w:rPr>
        <w:t>ите</w:t>
      </w:r>
      <w:r w:rsidRPr="00CF00F2">
        <w:rPr>
          <w:rFonts w:ascii="Times New Roman" w:hAnsi="Times New Roman" w:cs="Times New Roman"/>
          <w:sz w:val="24"/>
          <w:szCs w:val="24"/>
        </w:rPr>
        <w:t xml:space="preserve"> „</w:t>
      </w:r>
      <w:r w:rsidR="008108DA">
        <w:rPr>
          <w:rFonts w:ascii="Times New Roman" w:hAnsi="Times New Roman" w:cs="Times New Roman"/>
          <w:sz w:val="24"/>
          <w:szCs w:val="24"/>
        </w:rPr>
        <w:t xml:space="preserve">физически или юридически </w:t>
      </w:r>
      <w:r w:rsidRPr="00CF00F2">
        <w:rPr>
          <w:rFonts w:ascii="Times New Roman" w:hAnsi="Times New Roman" w:cs="Times New Roman"/>
          <w:sz w:val="24"/>
          <w:szCs w:val="24"/>
        </w:rPr>
        <w:t xml:space="preserve">лица“ се </w:t>
      </w:r>
      <w:r w:rsidR="008108DA">
        <w:rPr>
          <w:rFonts w:ascii="Times New Roman" w:hAnsi="Times New Roman" w:cs="Times New Roman"/>
          <w:sz w:val="24"/>
          <w:szCs w:val="24"/>
        </w:rPr>
        <w:t>заменят с</w:t>
      </w:r>
      <w:r w:rsidRPr="00CF00F2">
        <w:rPr>
          <w:rFonts w:ascii="Times New Roman" w:hAnsi="Times New Roman" w:cs="Times New Roman"/>
          <w:sz w:val="24"/>
          <w:szCs w:val="24"/>
        </w:rPr>
        <w:t xml:space="preserve"> „</w:t>
      </w:r>
      <w:r w:rsidR="008108DA">
        <w:rPr>
          <w:rFonts w:ascii="Times New Roman" w:hAnsi="Times New Roman" w:cs="Times New Roman"/>
          <w:sz w:val="24"/>
          <w:szCs w:val="24"/>
        </w:rPr>
        <w:t>еднолични търговци или търговски дружества</w:t>
      </w:r>
      <w:r w:rsidRPr="00CF00F2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7341A55" w14:textId="44E2420C" w:rsidR="00110322" w:rsidRPr="00CF00F2" w:rsidRDefault="00CF00F2" w:rsidP="0011651E">
      <w:pPr>
        <w:pStyle w:val="ListParagraph"/>
        <w:numPr>
          <w:ilvl w:val="0"/>
          <w:numId w:val="1"/>
        </w:numPr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452741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3 се отменя. </w:t>
      </w:r>
    </w:p>
    <w:p w14:paraId="64E30E1C" w14:textId="370C96D5" w:rsidR="00110322" w:rsidRDefault="00CF1EA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6BBC">
        <w:rPr>
          <w:rFonts w:ascii="Times New Roman" w:hAnsi="Times New Roman" w:cs="Times New Roman"/>
          <w:b/>
          <w:sz w:val="24"/>
          <w:szCs w:val="24"/>
        </w:rPr>
        <w:t>4</w:t>
      </w:r>
      <w:r w:rsidR="00110322" w:rsidRPr="00110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322" w:rsidRPr="00110322">
        <w:rPr>
          <w:rFonts w:ascii="Times New Roman" w:hAnsi="Times New Roman" w:cs="Times New Roman"/>
          <w:sz w:val="24"/>
          <w:szCs w:val="24"/>
        </w:rPr>
        <w:t>В чл. 8</w:t>
      </w:r>
      <w:r w:rsidR="00110322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75A14334" w14:textId="77777777" w:rsidR="00D932A1" w:rsidRDefault="00110322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14:paraId="469C0578" w14:textId="77777777" w:rsidR="00110322" w:rsidRDefault="00110322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="009C4477">
        <w:rPr>
          <w:rFonts w:ascii="Times New Roman" w:hAnsi="Times New Roman" w:cs="Times New Roman"/>
          <w:sz w:val="24"/>
          <w:szCs w:val="24"/>
        </w:rPr>
        <w:t>За издаване на лиценз на Общността и на заверени копия към него лицето по чл. 2, ал. 1 подава заявление по образец (приложение № 6) до министъра на транспорта, информационните технологии и съобщенията чрез Изпълнителна агенция „Автомобилна администрация“</w:t>
      </w:r>
      <w:r w:rsidR="00AD58BD">
        <w:rPr>
          <w:rFonts w:ascii="Times New Roman" w:hAnsi="Times New Roman" w:cs="Times New Roman"/>
          <w:sz w:val="24"/>
          <w:szCs w:val="24"/>
        </w:rPr>
        <w:t>, към което прилага:</w:t>
      </w:r>
    </w:p>
    <w:p w14:paraId="6A8AB5DE" w14:textId="77777777" w:rsidR="00AD58BD" w:rsidRDefault="00AD58B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документи за фина</w:t>
      </w:r>
      <w:r w:rsidR="00977665">
        <w:rPr>
          <w:rFonts w:ascii="Times New Roman" w:hAnsi="Times New Roman" w:cs="Times New Roman"/>
          <w:sz w:val="24"/>
          <w:szCs w:val="24"/>
        </w:rPr>
        <w:t>нсова стабилност по чл. 6, ал. 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6FE75A" w14:textId="77777777" w:rsidR="00AD58BD" w:rsidRDefault="00AD58B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свидетелство за съдимост на ръководителя на транспортната дейност;</w:t>
      </w:r>
    </w:p>
    <w:p w14:paraId="6E0B6280" w14:textId="77777777" w:rsidR="00AD58BD" w:rsidRDefault="00AD58B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</w:t>
      </w:r>
      <w:r w:rsidR="008357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удостоверението за професионална компетентност на ръководителя на транспортната дейност – представя се, когато удостоверението не е издадено от Изпълнителна агенция „Автомобилна администрация“, а от компетентен орган на друга държава – членка на Европейския съюз;</w:t>
      </w:r>
    </w:p>
    <w:p w14:paraId="45CEBD8A" w14:textId="77777777" w:rsidR="00AD58BD" w:rsidRDefault="00255AB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53BC">
        <w:rPr>
          <w:rFonts w:ascii="Times New Roman" w:hAnsi="Times New Roman" w:cs="Times New Roman"/>
          <w:sz w:val="24"/>
          <w:szCs w:val="24"/>
        </w:rPr>
        <w:t>. свидетелство за регистрация</w:t>
      </w:r>
      <w:r w:rsidR="00CF00F2">
        <w:rPr>
          <w:rFonts w:ascii="Times New Roman" w:hAnsi="Times New Roman" w:cs="Times New Roman"/>
          <w:sz w:val="24"/>
          <w:szCs w:val="24"/>
        </w:rPr>
        <w:t xml:space="preserve"> и договор</w:t>
      </w:r>
      <w:r w:rsidR="00FF53BC">
        <w:rPr>
          <w:rFonts w:ascii="Times New Roman" w:hAnsi="Times New Roman" w:cs="Times New Roman"/>
          <w:sz w:val="24"/>
          <w:szCs w:val="24"/>
        </w:rPr>
        <w:t xml:space="preserve"> </w:t>
      </w:r>
      <w:r w:rsidR="00FF53BC" w:rsidRPr="00CF00F2">
        <w:rPr>
          <w:rFonts w:ascii="Times New Roman" w:hAnsi="Times New Roman" w:cs="Times New Roman"/>
          <w:sz w:val="24"/>
          <w:szCs w:val="24"/>
        </w:rPr>
        <w:t>за наем или лизинг за моторните превозни средства</w:t>
      </w:r>
      <w:r w:rsidR="00CF00F2">
        <w:rPr>
          <w:rFonts w:ascii="Times New Roman" w:hAnsi="Times New Roman" w:cs="Times New Roman"/>
          <w:sz w:val="24"/>
          <w:szCs w:val="24"/>
        </w:rPr>
        <w:t xml:space="preserve"> (в случай че не са негова собственост),</w:t>
      </w:r>
      <w:r w:rsidR="00FF53BC" w:rsidRPr="00CF00F2">
        <w:rPr>
          <w:rFonts w:ascii="Times New Roman" w:hAnsi="Times New Roman" w:cs="Times New Roman"/>
          <w:sz w:val="24"/>
          <w:szCs w:val="24"/>
        </w:rPr>
        <w:t xml:space="preserve"> </w:t>
      </w:r>
      <w:r w:rsidR="00FF53BC">
        <w:rPr>
          <w:rFonts w:ascii="Times New Roman" w:hAnsi="Times New Roman" w:cs="Times New Roman"/>
          <w:sz w:val="24"/>
          <w:szCs w:val="24"/>
        </w:rPr>
        <w:t>с които превозвачът ще извършва дейността</w:t>
      </w:r>
      <w:r w:rsidR="00835764">
        <w:rPr>
          <w:rFonts w:ascii="Times New Roman" w:hAnsi="Times New Roman" w:cs="Times New Roman"/>
          <w:sz w:val="24"/>
          <w:szCs w:val="24"/>
        </w:rPr>
        <w:t xml:space="preserve"> </w:t>
      </w:r>
      <w:r w:rsidR="00FF53BC">
        <w:rPr>
          <w:rFonts w:ascii="Times New Roman" w:hAnsi="Times New Roman" w:cs="Times New Roman"/>
          <w:sz w:val="24"/>
          <w:szCs w:val="24"/>
        </w:rPr>
        <w:t xml:space="preserve"> – представя се сканирано копие на док</w:t>
      </w:r>
      <w:r w:rsidR="00835764">
        <w:rPr>
          <w:rFonts w:ascii="Times New Roman" w:hAnsi="Times New Roman" w:cs="Times New Roman"/>
          <w:sz w:val="24"/>
          <w:szCs w:val="24"/>
        </w:rPr>
        <w:t>ументите на електронен носител;</w:t>
      </w:r>
    </w:p>
    <w:p w14:paraId="274A267C" w14:textId="77777777" w:rsidR="00EC4797" w:rsidRDefault="00255AB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5764">
        <w:rPr>
          <w:rFonts w:ascii="Times New Roman" w:hAnsi="Times New Roman" w:cs="Times New Roman"/>
          <w:sz w:val="24"/>
          <w:szCs w:val="24"/>
        </w:rPr>
        <w:t xml:space="preserve">. списък с данни за моторните превозни средства на разположение на превозвача по образец приложение № </w:t>
      </w:r>
      <w:r w:rsidR="00CF1EAD">
        <w:rPr>
          <w:rFonts w:ascii="Times New Roman" w:hAnsi="Times New Roman" w:cs="Times New Roman"/>
          <w:sz w:val="24"/>
          <w:szCs w:val="24"/>
        </w:rPr>
        <w:t xml:space="preserve">6а </w:t>
      </w:r>
      <w:r w:rsidR="00835764">
        <w:rPr>
          <w:rFonts w:ascii="Times New Roman" w:hAnsi="Times New Roman" w:cs="Times New Roman"/>
          <w:sz w:val="24"/>
          <w:szCs w:val="24"/>
        </w:rPr>
        <w:t>на електронен носител.“</w:t>
      </w:r>
    </w:p>
    <w:p w14:paraId="62B3243C" w14:textId="185A0B41" w:rsidR="00337FD3" w:rsidRDefault="00337FD3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ал. 2 след думата „бъде“ се добавя „подадено </w:t>
      </w:r>
      <w:r w:rsidRPr="00337FD3">
        <w:rPr>
          <w:rFonts w:ascii="Times New Roman" w:hAnsi="Times New Roman" w:cs="Times New Roman"/>
          <w:sz w:val="24"/>
          <w:szCs w:val="24"/>
        </w:rPr>
        <w:t>лично</w:t>
      </w:r>
      <w:r w:rsidR="00D20054">
        <w:rPr>
          <w:rFonts w:ascii="Times New Roman" w:hAnsi="Times New Roman" w:cs="Times New Roman"/>
          <w:sz w:val="24"/>
          <w:szCs w:val="24"/>
        </w:rPr>
        <w:t>, чрез упълномощен представител</w:t>
      </w:r>
      <w:r w:rsidRPr="00337FD3">
        <w:rPr>
          <w:rFonts w:ascii="Times New Roman" w:hAnsi="Times New Roman" w:cs="Times New Roman"/>
          <w:sz w:val="24"/>
          <w:szCs w:val="24"/>
        </w:rPr>
        <w:t xml:space="preserve"> или по пощата до седалището на Изпълнителна агенция „Автомобилна администрация“ – гр. София, ул. „Ген. Й. В. Гурко“ № 5 или във вс</w:t>
      </w:r>
      <w:r w:rsidR="00452741">
        <w:rPr>
          <w:rFonts w:ascii="Times New Roman" w:hAnsi="Times New Roman" w:cs="Times New Roman"/>
          <w:sz w:val="24"/>
          <w:szCs w:val="24"/>
        </w:rPr>
        <w:t>е</w:t>
      </w:r>
      <w:r w:rsidRPr="00337FD3">
        <w:rPr>
          <w:rFonts w:ascii="Times New Roman" w:hAnsi="Times New Roman" w:cs="Times New Roman"/>
          <w:sz w:val="24"/>
          <w:szCs w:val="24"/>
        </w:rPr>
        <w:t>к</w:t>
      </w:r>
      <w:r w:rsidR="00452741">
        <w:rPr>
          <w:rFonts w:ascii="Times New Roman" w:hAnsi="Times New Roman" w:cs="Times New Roman"/>
          <w:sz w:val="24"/>
          <w:szCs w:val="24"/>
        </w:rPr>
        <w:t>и</w:t>
      </w:r>
      <w:r w:rsidRPr="00337FD3">
        <w:rPr>
          <w:rFonts w:ascii="Times New Roman" w:hAnsi="Times New Roman" w:cs="Times New Roman"/>
          <w:sz w:val="24"/>
          <w:szCs w:val="24"/>
        </w:rPr>
        <w:t xml:space="preserve"> </w:t>
      </w:r>
      <w:r w:rsidR="00452741">
        <w:rPr>
          <w:rFonts w:ascii="Times New Roman" w:hAnsi="Times New Roman" w:cs="Times New Roman"/>
          <w:sz w:val="24"/>
          <w:szCs w:val="24"/>
        </w:rPr>
        <w:t>областен отдел</w:t>
      </w:r>
      <w:r w:rsidRPr="00337FD3">
        <w:rPr>
          <w:rFonts w:ascii="Times New Roman" w:hAnsi="Times New Roman" w:cs="Times New Roman"/>
          <w:sz w:val="24"/>
          <w:szCs w:val="24"/>
        </w:rPr>
        <w:t xml:space="preserve"> на агенцията в областните градове</w:t>
      </w:r>
      <w:r>
        <w:rPr>
          <w:rFonts w:ascii="Times New Roman" w:hAnsi="Times New Roman" w:cs="Times New Roman"/>
          <w:sz w:val="24"/>
          <w:szCs w:val="24"/>
        </w:rPr>
        <w:t>, или да бъде“.</w:t>
      </w:r>
    </w:p>
    <w:p w14:paraId="0D81ECB0" w14:textId="77777777" w:rsidR="00FF53BC" w:rsidRDefault="00337FD3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3CCF">
        <w:rPr>
          <w:rFonts w:ascii="Times New Roman" w:hAnsi="Times New Roman" w:cs="Times New Roman"/>
          <w:sz w:val="24"/>
          <w:szCs w:val="24"/>
        </w:rPr>
        <w:t>. Създава</w:t>
      </w:r>
      <w:r w:rsidR="0010748D">
        <w:rPr>
          <w:rFonts w:ascii="Times New Roman" w:hAnsi="Times New Roman" w:cs="Times New Roman"/>
          <w:sz w:val="24"/>
          <w:szCs w:val="24"/>
        </w:rPr>
        <w:t>т</w:t>
      </w:r>
      <w:r w:rsidR="004D3CCF">
        <w:rPr>
          <w:rFonts w:ascii="Times New Roman" w:hAnsi="Times New Roman" w:cs="Times New Roman"/>
          <w:sz w:val="24"/>
          <w:szCs w:val="24"/>
        </w:rPr>
        <w:t xml:space="preserve"> се ал. 3</w:t>
      </w:r>
      <w:r w:rsidR="007542EC">
        <w:rPr>
          <w:rFonts w:ascii="Times New Roman" w:hAnsi="Times New Roman" w:cs="Times New Roman"/>
          <w:sz w:val="24"/>
          <w:szCs w:val="24"/>
        </w:rPr>
        <w:t xml:space="preserve"> – </w:t>
      </w:r>
      <w:r w:rsidR="00DA6B86">
        <w:rPr>
          <w:rFonts w:ascii="Times New Roman" w:hAnsi="Times New Roman" w:cs="Times New Roman"/>
          <w:sz w:val="24"/>
          <w:szCs w:val="24"/>
        </w:rPr>
        <w:t>5</w:t>
      </w:r>
      <w:r w:rsidR="004D3CCF">
        <w:rPr>
          <w:rFonts w:ascii="Times New Roman" w:hAnsi="Times New Roman" w:cs="Times New Roman"/>
          <w:sz w:val="24"/>
          <w:szCs w:val="24"/>
        </w:rPr>
        <w:t>:</w:t>
      </w:r>
    </w:p>
    <w:p w14:paraId="4C61DC13" w14:textId="77777777" w:rsidR="0010748D" w:rsidRDefault="00DA6B8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074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748D">
        <w:rPr>
          <w:rFonts w:ascii="Times New Roman" w:hAnsi="Times New Roman" w:cs="Times New Roman"/>
          <w:sz w:val="24"/>
          <w:szCs w:val="24"/>
        </w:rPr>
        <w:t xml:space="preserve">) В </w:t>
      </w:r>
      <w:r w:rsidR="00480F2C">
        <w:rPr>
          <w:rFonts w:ascii="Times New Roman" w:hAnsi="Times New Roman" w:cs="Times New Roman"/>
          <w:sz w:val="24"/>
          <w:szCs w:val="24"/>
        </w:rPr>
        <w:t>10</w:t>
      </w:r>
      <w:r w:rsidR="0010748D">
        <w:rPr>
          <w:rFonts w:ascii="Times New Roman" w:hAnsi="Times New Roman" w:cs="Times New Roman"/>
          <w:sz w:val="24"/>
          <w:szCs w:val="24"/>
        </w:rPr>
        <w:t>-дневен срок от датата на подаване на заявлението по ал. 1 служители на Изпълнителна агенция „Автомобилна администрация“ извършват проверка за съответствие с изискването за установяване съгласно чл</w:t>
      </w:r>
      <w:r w:rsidR="00920644">
        <w:rPr>
          <w:rFonts w:ascii="Times New Roman" w:hAnsi="Times New Roman" w:cs="Times New Roman"/>
          <w:sz w:val="24"/>
          <w:szCs w:val="24"/>
        </w:rPr>
        <w:t>.</w:t>
      </w:r>
      <w:r w:rsidR="0010748D">
        <w:rPr>
          <w:rFonts w:ascii="Times New Roman" w:hAnsi="Times New Roman" w:cs="Times New Roman"/>
          <w:sz w:val="24"/>
          <w:szCs w:val="24"/>
        </w:rPr>
        <w:t xml:space="preserve"> 5 от Регламент (ЕО) № 1071/2009 и съставят протокол (приложение № </w:t>
      </w:r>
      <w:r w:rsidR="00CF1EAD">
        <w:rPr>
          <w:rFonts w:ascii="Times New Roman" w:hAnsi="Times New Roman" w:cs="Times New Roman"/>
          <w:sz w:val="24"/>
          <w:szCs w:val="24"/>
        </w:rPr>
        <w:t>6б</w:t>
      </w:r>
      <w:r w:rsidR="0010748D">
        <w:rPr>
          <w:rFonts w:ascii="Times New Roman" w:hAnsi="Times New Roman" w:cs="Times New Roman"/>
          <w:sz w:val="24"/>
          <w:szCs w:val="24"/>
        </w:rPr>
        <w:t xml:space="preserve">). Протоколът съдържа заключение за съответствие или несъответствие с изискването за установяване и се </w:t>
      </w:r>
      <w:r w:rsidR="001E2ACA">
        <w:rPr>
          <w:rFonts w:ascii="Times New Roman" w:hAnsi="Times New Roman" w:cs="Times New Roman"/>
          <w:sz w:val="24"/>
          <w:szCs w:val="24"/>
        </w:rPr>
        <w:t>съставя</w:t>
      </w:r>
      <w:r w:rsidR="0010748D">
        <w:rPr>
          <w:rFonts w:ascii="Times New Roman" w:hAnsi="Times New Roman" w:cs="Times New Roman"/>
          <w:sz w:val="24"/>
          <w:szCs w:val="24"/>
        </w:rPr>
        <w:t xml:space="preserve"> в два еднообразни екземпляра – един за лицето по чл. 2, ал. 1 и един за Изпълнителна агенция „Автомобилна администрация“.</w:t>
      </w:r>
    </w:p>
    <w:p w14:paraId="6144B152" w14:textId="77777777" w:rsidR="0029431E" w:rsidRDefault="00DA6B8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В срока по ал. 3</w:t>
      </w:r>
      <w:r w:rsidR="0010748D">
        <w:rPr>
          <w:rFonts w:ascii="Times New Roman" w:hAnsi="Times New Roman" w:cs="Times New Roman"/>
          <w:sz w:val="24"/>
          <w:szCs w:val="24"/>
        </w:rPr>
        <w:t xml:space="preserve"> ръководителят на регионалното звено на Изпълнителна агенция „Автомобилна администрация“ изпраща </w:t>
      </w:r>
      <w:r w:rsidR="001E2ACA">
        <w:rPr>
          <w:rFonts w:ascii="Times New Roman" w:hAnsi="Times New Roman" w:cs="Times New Roman"/>
          <w:sz w:val="24"/>
          <w:szCs w:val="24"/>
        </w:rPr>
        <w:t xml:space="preserve">документите по ал. 1 заедно с екземпляр от </w:t>
      </w:r>
      <w:r w:rsidR="0029431E">
        <w:rPr>
          <w:rFonts w:ascii="Times New Roman" w:hAnsi="Times New Roman" w:cs="Times New Roman"/>
          <w:sz w:val="24"/>
          <w:szCs w:val="24"/>
        </w:rPr>
        <w:t xml:space="preserve">съставения протокол (приложение № 6б) до изпълнителния директор на агенцията. </w:t>
      </w:r>
    </w:p>
    <w:p w14:paraId="235390A0" w14:textId="77777777" w:rsidR="0010748D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86">
        <w:rPr>
          <w:rFonts w:ascii="Times New Roman" w:hAnsi="Times New Roman" w:cs="Times New Roman"/>
          <w:sz w:val="24"/>
          <w:szCs w:val="24"/>
        </w:rPr>
        <w:t>(5</w:t>
      </w:r>
      <w:r w:rsidR="001E2ACA" w:rsidRPr="001E2ACA">
        <w:rPr>
          <w:rFonts w:ascii="Times New Roman" w:hAnsi="Times New Roman" w:cs="Times New Roman"/>
          <w:sz w:val="24"/>
          <w:szCs w:val="24"/>
        </w:rPr>
        <w:t xml:space="preserve">) При непълнота и/или нередовност на представените документи по ал. </w:t>
      </w:r>
      <w:r w:rsidR="001E2ACA">
        <w:rPr>
          <w:rFonts w:ascii="Times New Roman" w:hAnsi="Times New Roman" w:cs="Times New Roman"/>
          <w:sz w:val="24"/>
          <w:szCs w:val="24"/>
        </w:rPr>
        <w:t>1</w:t>
      </w:r>
      <w:r w:rsidR="001E2ACA" w:rsidRPr="001E2ACA">
        <w:rPr>
          <w:rFonts w:ascii="Times New Roman" w:hAnsi="Times New Roman" w:cs="Times New Roman"/>
          <w:sz w:val="24"/>
          <w:szCs w:val="24"/>
        </w:rPr>
        <w:t xml:space="preserve"> или когато представените документи не удостоверяват съответствието с</w:t>
      </w:r>
      <w:r w:rsidR="001E2ACA">
        <w:rPr>
          <w:rFonts w:ascii="Times New Roman" w:hAnsi="Times New Roman" w:cs="Times New Roman"/>
          <w:sz w:val="24"/>
          <w:szCs w:val="24"/>
        </w:rPr>
        <w:t xml:space="preserve"> някое от</w:t>
      </w:r>
      <w:r w:rsidR="001E2ACA" w:rsidRPr="001E2ACA">
        <w:rPr>
          <w:rFonts w:ascii="Times New Roman" w:hAnsi="Times New Roman" w:cs="Times New Roman"/>
          <w:sz w:val="24"/>
          <w:szCs w:val="24"/>
        </w:rPr>
        <w:t xml:space="preserve"> изискванията</w:t>
      </w:r>
      <w:r w:rsidR="001E2ACA">
        <w:rPr>
          <w:rFonts w:ascii="Times New Roman" w:hAnsi="Times New Roman" w:cs="Times New Roman"/>
          <w:sz w:val="24"/>
          <w:szCs w:val="24"/>
        </w:rPr>
        <w:t xml:space="preserve"> по чл. 3</w:t>
      </w:r>
      <w:r w:rsidR="001E2ACA" w:rsidRPr="001E2ACA">
        <w:rPr>
          <w:rFonts w:ascii="Times New Roman" w:hAnsi="Times New Roman" w:cs="Times New Roman"/>
          <w:sz w:val="24"/>
          <w:szCs w:val="24"/>
        </w:rPr>
        <w:t xml:space="preserve">, </w:t>
      </w:r>
      <w:r w:rsidR="00527035">
        <w:rPr>
          <w:rFonts w:ascii="Times New Roman" w:hAnsi="Times New Roman" w:cs="Times New Roman"/>
          <w:sz w:val="24"/>
          <w:szCs w:val="24"/>
        </w:rPr>
        <w:t xml:space="preserve">изпълнителният директор на </w:t>
      </w:r>
      <w:r w:rsidR="001E2ACA" w:rsidRPr="001E2ACA">
        <w:rPr>
          <w:rFonts w:ascii="Times New Roman" w:hAnsi="Times New Roman" w:cs="Times New Roman"/>
          <w:sz w:val="24"/>
          <w:szCs w:val="24"/>
        </w:rPr>
        <w:t xml:space="preserve">Изпълнителна агенция „Автомобилна администрация“ уведомява заявителя и определя 14-дневен срок за отстраняването им. Срокът по </w:t>
      </w:r>
      <w:r w:rsidR="00527035">
        <w:rPr>
          <w:rFonts w:ascii="Times New Roman" w:hAnsi="Times New Roman" w:cs="Times New Roman"/>
          <w:sz w:val="24"/>
          <w:szCs w:val="24"/>
        </w:rPr>
        <w:t xml:space="preserve">чл. </w:t>
      </w:r>
      <w:r w:rsidR="007542EC">
        <w:rPr>
          <w:rFonts w:ascii="Times New Roman" w:hAnsi="Times New Roman" w:cs="Times New Roman"/>
          <w:sz w:val="24"/>
          <w:szCs w:val="24"/>
        </w:rPr>
        <w:t>9, ал. 1</w:t>
      </w:r>
      <w:r w:rsidR="001E2ACA" w:rsidRPr="001E2ACA">
        <w:rPr>
          <w:rFonts w:ascii="Times New Roman" w:hAnsi="Times New Roman" w:cs="Times New Roman"/>
          <w:sz w:val="24"/>
          <w:szCs w:val="24"/>
        </w:rPr>
        <w:t xml:space="preserve"> спира да тече до датата на отстраняване на непълнотата и/или нередовността, или на несъответствието.</w:t>
      </w:r>
      <w:r w:rsidR="0032734C">
        <w:rPr>
          <w:rFonts w:ascii="Times New Roman" w:hAnsi="Times New Roman" w:cs="Times New Roman"/>
          <w:sz w:val="24"/>
          <w:szCs w:val="24"/>
        </w:rPr>
        <w:t>“</w:t>
      </w:r>
    </w:p>
    <w:p w14:paraId="57E00AF0" w14:textId="77777777" w:rsidR="00CB0D2B" w:rsidRDefault="00CB0D2B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07799" w14:textId="77777777" w:rsidR="007542EC" w:rsidRDefault="00CF1EA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6BBC">
        <w:rPr>
          <w:rFonts w:ascii="Times New Roman" w:hAnsi="Times New Roman" w:cs="Times New Roman"/>
          <w:b/>
          <w:sz w:val="24"/>
          <w:szCs w:val="24"/>
        </w:rPr>
        <w:t>5</w:t>
      </w:r>
      <w:r w:rsidR="007542EC" w:rsidRPr="007542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2EC" w:rsidRPr="007542EC">
        <w:rPr>
          <w:rFonts w:ascii="Times New Roman" w:hAnsi="Times New Roman" w:cs="Times New Roman"/>
          <w:sz w:val="24"/>
          <w:szCs w:val="24"/>
        </w:rPr>
        <w:t xml:space="preserve">В </w:t>
      </w:r>
      <w:r w:rsidR="007542EC">
        <w:rPr>
          <w:rFonts w:ascii="Times New Roman" w:hAnsi="Times New Roman" w:cs="Times New Roman"/>
          <w:sz w:val="24"/>
          <w:szCs w:val="24"/>
        </w:rPr>
        <w:t>чл</w:t>
      </w:r>
      <w:r w:rsidR="007542EC" w:rsidRPr="007542EC">
        <w:rPr>
          <w:rFonts w:ascii="Times New Roman" w:hAnsi="Times New Roman" w:cs="Times New Roman"/>
          <w:sz w:val="24"/>
          <w:szCs w:val="24"/>
        </w:rPr>
        <w:t>.</w:t>
      </w:r>
      <w:r w:rsidR="007542EC">
        <w:rPr>
          <w:rFonts w:ascii="Times New Roman" w:hAnsi="Times New Roman" w:cs="Times New Roman"/>
          <w:sz w:val="24"/>
          <w:szCs w:val="24"/>
        </w:rPr>
        <w:t xml:space="preserve"> 9 се правят следните изменения и допълнения:</w:t>
      </w:r>
    </w:p>
    <w:p w14:paraId="17C8FD54" w14:textId="77777777" w:rsidR="007542EC" w:rsidRDefault="007542EC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ал. 1 думите „или отказва издаването на“ се заличават и думите „на заверените“ се заменят със „заверени“.</w:t>
      </w:r>
    </w:p>
    <w:p w14:paraId="14AB43B4" w14:textId="77777777" w:rsidR="00110322" w:rsidRDefault="00E657A2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Алинея 2 се</w:t>
      </w:r>
      <w:r w:rsidR="00433394">
        <w:rPr>
          <w:rFonts w:ascii="Times New Roman" w:hAnsi="Times New Roman" w:cs="Times New Roman"/>
          <w:sz w:val="24"/>
          <w:szCs w:val="24"/>
        </w:rPr>
        <w:t xml:space="preserve"> изменя така:</w:t>
      </w:r>
    </w:p>
    <w:p w14:paraId="09510F1C" w14:textId="77777777" w:rsidR="00433394" w:rsidRDefault="0043339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433394">
        <w:rPr>
          <w:rFonts w:ascii="Times New Roman" w:hAnsi="Times New Roman" w:cs="Times New Roman"/>
          <w:sz w:val="24"/>
          <w:szCs w:val="24"/>
        </w:rPr>
        <w:t>Моторните превозни средства, с които превозвачът извършва дейността (на разположение на превозвача) се вписват в регистъра по чл. 6, ал. 1 от Закона за автомобилните превози. Едно и също моторно превозно средство може да бъде вписано в регистъра само към един лиценз на Общността или лиценз за извършване на обществен превоз на пътници или товари на територията на Република България.</w:t>
      </w:r>
      <w:r>
        <w:rPr>
          <w:rFonts w:ascii="Times New Roman" w:hAnsi="Times New Roman" w:cs="Times New Roman"/>
          <w:sz w:val="24"/>
          <w:szCs w:val="24"/>
        </w:rPr>
        <w:t xml:space="preserve"> Моторните превозни средства се вписват в регистъра:</w:t>
      </w:r>
    </w:p>
    <w:p w14:paraId="05BD59ED" w14:textId="77777777" w:rsidR="00433394" w:rsidRDefault="0043339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въз основа на заявлението по чл. 8, ал. 1 – при издаване на лиценз на Общността;</w:t>
      </w:r>
    </w:p>
    <w:p w14:paraId="4C2F87C7" w14:textId="516E7436" w:rsidR="00255ABE" w:rsidRPr="003178C8" w:rsidRDefault="0043339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 xml:space="preserve">2. </w:t>
      </w:r>
      <w:r w:rsidR="00CF00F2">
        <w:rPr>
          <w:rFonts w:ascii="Times New Roman" w:hAnsi="Times New Roman" w:cs="Times New Roman"/>
          <w:sz w:val="24"/>
          <w:szCs w:val="24"/>
        </w:rPr>
        <w:t xml:space="preserve">въз основа на заявление за </w:t>
      </w:r>
      <w:r w:rsidRPr="003178C8">
        <w:rPr>
          <w:rFonts w:ascii="Times New Roman" w:hAnsi="Times New Roman" w:cs="Times New Roman"/>
          <w:sz w:val="24"/>
          <w:szCs w:val="24"/>
        </w:rPr>
        <w:t>увеличаване на броя на заверените копия на лиценза на Общността</w:t>
      </w:r>
      <w:r w:rsidR="00CF00F2">
        <w:rPr>
          <w:rFonts w:ascii="Times New Roman" w:hAnsi="Times New Roman" w:cs="Times New Roman"/>
          <w:sz w:val="24"/>
          <w:szCs w:val="24"/>
        </w:rPr>
        <w:t xml:space="preserve"> (приложение № 11в)</w:t>
      </w:r>
      <w:r w:rsidR="00D254B4">
        <w:rPr>
          <w:rFonts w:ascii="Times New Roman" w:hAnsi="Times New Roman" w:cs="Times New Roman"/>
          <w:sz w:val="24"/>
          <w:szCs w:val="24"/>
        </w:rPr>
        <w:t>;</w:t>
      </w:r>
    </w:p>
    <w:p w14:paraId="5678BD5A" w14:textId="77777777" w:rsidR="00CF00F2" w:rsidRPr="003178C8" w:rsidRDefault="00255AB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 xml:space="preserve">3. </w:t>
      </w:r>
      <w:r w:rsidR="00CF00F2">
        <w:rPr>
          <w:rFonts w:ascii="Times New Roman" w:hAnsi="Times New Roman" w:cs="Times New Roman"/>
          <w:sz w:val="24"/>
          <w:szCs w:val="24"/>
        </w:rPr>
        <w:t xml:space="preserve">въз основа на заявление </w:t>
      </w:r>
      <w:r w:rsidRPr="003178C8">
        <w:rPr>
          <w:rFonts w:ascii="Times New Roman" w:hAnsi="Times New Roman" w:cs="Times New Roman"/>
          <w:sz w:val="24"/>
          <w:szCs w:val="24"/>
        </w:rPr>
        <w:t>при замяна на едно превозно средство с друго, без да се променя броя на копията на лиценза на Общността</w:t>
      </w:r>
      <w:r w:rsidR="00647CF9">
        <w:rPr>
          <w:rFonts w:ascii="Times New Roman" w:hAnsi="Times New Roman" w:cs="Times New Roman"/>
          <w:sz w:val="24"/>
          <w:szCs w:val="24"/>
        </w:rPr>
        <w:t xml:space="preserve"> </w:t>
      </w:r>
      <w:r w:rsidR="00CF00F2">
        <w:rPr>
          <w:rFonts w:ascii="Times New Roman" w:hAnsi="Times New Roman" w:cs="Times New Roman"/>
          <w:sz w:val="24"/>
          <w:szCs w:val="24"/>
        </w:rPr>
        <w:t>(приложение № 11б).</w:t>
      </w:r>
      <w:r w:rsidR="00D254B4">
        <w:rPr>
          <w:rFonts w:ascii="Times New Roman" w:hAnsi="Times New Roman" w:cs="Times New Roman"/>
          <w:sz w:val="24"/>
          <w:szCs w:val="24"/>
        </w:rPr>
        <w:t>“</w:t>
      </w:r>
    </w:p>
    <w:p w14:paraId="7104FA49" w14:textId="77777777" w:rsidR="00433394" w:rsidRDefault="0043339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2C57E" w14:textId="77777777" w:rsidR="0029431E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F6017" w14:textId="77777777" w:rsidR="0029431E" w:rsidRPr="003178C8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65316" w14:textId="77777777" w:rsidR="00E657A2" w:rsidRPr="003178C8" w:rsidRDefault="005F3C09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C8">
        <w:rPr>
          <w:rFonts w:ascii="Times New Roman" w:hAnsi="Times New Roman" w:cs="Times New Roman"/>
          <w:sz w:val="24"/>
          <w:szCs w:val="24"/>
        </w:rPr>
        <w:t>3. Алинея 3 се изменя така:</w:t>
      </w:r>
    </w:p>
    <w:p w14:paraId="25DE28DE" w14:textId="77777777" w:rsidR="00742B47" w:rsidRDefault="005F3C09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Броят </w:t>
      </w:r>
      <w:r w:rsidR="00BD468B">
        <w:rPr>
          <w:rFonts w:ascii="Times New Roman" w:hAnsi="Times New Roman" w:cs="Times New Roman"/>
          <w:sz w:val="24"/>
          <w:szCs w:val="24"/>
        </w:rPr>
        <w:t xml:space="preserve">на заверените копия на лиценза на Общността се определя от броя на моторните превозни средства с българска регистрация, които са на разположение на превозвача и за които </w:t>
      </w:r>
      <w:r w:rsidR="0052066D">
        <w:rPr>
          <w:rFonts w:ascii="Times New Roman" w:hAnsi="Times New Roman" w:cs="Times New Roman"/>
          <w:sz w:val="24"/>
          <w:szCs w:val="24"/>
        </w:rPr>
        <w:t>той е доказал финансова стабилност по чл. 6</w:t>
      </w:r>
      <w:r w:rsidR="00433394">
        <w:rPr>
          <w:rFonts w:ascii="Times New Roman" w:hAnsi="Times New Roman" w:cs="Times New Roman"/>
          <w:sz w:val="24"/>
          <w:szCs w:val="24"/>
        </w:rPr>
        <w:t>, и съответства на броя на превозните средства, вписани в регистъра по чл. 6, ал. 1 от Закона за автомобилните превози към лиценза на превоз</w:t>
      </w:r>
      <w:r w:rsidR="00742B47">
        <w:rPr>
          <w:rFonts w:ascii="Times New Roman" w:hAnsi="Times New Roman" w:cs="Times New Roman"/>
          <w:sz w:val="24"/>
          <w:szCs w:val="24"/>
        </w:rPr>
        <w:t>вача</w:t>
      </w:r>
      <w:r w:rsidR="0052066D">
        <w:rPr>
          <w:rFonts w:ascii="Times New Roman" w:hAnsi="Times New Roman" w:cs="Times New Roman"/>
          <w:sz w:val="24"/>
          <w:szCs w:val="24"/>
        </w:rPr>
        <w:t>.</w:t>
      </w:r>
      <w:r w:rsidR="00742B47">
        <w:rPr>
          <w:rFonts w:ascii="Times New Roman" w:hAnsi="Times New Roman" w:cs="Times New Roman"/>
          <w:sz w:val="24"/>
          <w:szCs w:val="24"/>
        </w:rPr>
        <w:t xml:space="preserve"> Моторните превозни средства се отписват от регистъра:</w:t>
      </w:r>
    </w:p>
    <w:p w14:paraId="56D29720" w14:textId="77777777" w:rsidR="002B4ABC" w:rsidRDefault="00742B47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4ABC">
        <w:rPr>
          <w:rFonts w:ascii="Times New Roman" w:hAnsi="Times New Roman" w:cs="Times New Roman"/>
          <w:sz w:val="24"/>
          <w:szCs w:val="24"/>
        </w:rPr>
        <w:t>с фактически действия на лицензиращия орган:</w:t>
      </w:r>
    </w:p>
    <w:p w14:paraId="67FC9597" w14:textId="77777777" w:rsidR="001A7C96" w:rsidRDefault="002B4ABC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2B47">
        <w:rPr>
          <w:rFonts w:ascii="Times New Roman" w:hAnsi="Times New Roman" w:cs="Times New Roman"/>
          <w:sz w:val="24"/>
          <w:szCs w:val="24"/>
        </w:rPr>
        <w:t>по заявление на превозвача</w:t>
      </w:r>
      <w:r w:rsidR="001A7C96">
        <w:rPr>
          <w:rFonts w:ascii="Times New Roman" w:hAnsi="Times New Roman" w:cs="Times New Roman"/>
          <w:sz w:val="24"/>
          <w:szCs w:val="24"/>
        </w:rPr>
        <w:t xml:space="preserve"> (приложение № 11б);</w:t>
      </w:r>
    </w:p>
    <w:p w14:paraId="6003C26E" w14:textId="77777777" w:rsidR="002B4ABC" w:rsidRDefault="002B4ABC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7C96">
        <w:rPr>
          <w:rFonts w:ascii="Times New Roman" w:hAnsi="Times New Roman" w:cs="Times New Roman"/>
          <w:sz w:val="24"/>
          <w:szCs w:val="24"/>
        </w:rPr>
        <w:t xml:space="preserve">при отпадане на обстоятелствата по чл. 8, ал. 1, т. 4; </w:t>
      </w:r>
    </w:p>
    <w:p w14:paraId="0B46EA7A" w14:textId="77777777" w:rsidR="00742B47" w:rsidRDefault="00742B47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писмена заповед на изпълнителния директор на Изпълнителна агенция „Автомобилна администрация“ или оправомощено от него длъжностно лице:</w:t>
      </w:r>
    </w:p>
    <w:p w14:paraId="3A9E0F1B" w14:textId="77777777" w:rsidR="009565B6" w:rsidRDefault="009565B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прекратяване на правата, произтичащи от лиценза на Общността;</w:t>
      </w:r>
    </w:p>
    <w:p w14:paraId="5CB64EE8" w14:textId="77777777" w:rsidR="00742B47" w:rsidRDefault="009565B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2B47">
        <w:rPr>
          <w:rFonts w:ascii="Times New Roman" w:hAnsi="Times New Roman" w:cs="Times New Roman"/>
          <w:sz w:val="24"/>
          <w:szCs w:val="24"/>
        </w:rPr>
        <w:t>) при намаляване на броя на заверените копия на лиценза на Об</w:t>
      </w:r>
      <w:r w:rsidR="002B4ABC">
        <w:rPr>
          <w:rFonts w:ascii="Times New Roman" w:hAnsi="Times New Roman" w:cs="Times New Roman"/>
          <w:sz w:val="24"/>
          <w:szCs w:val="24"/>
        </w:rPr>
        <w:t>щността, издадени на превозвач</w:t>
      </w:r>
      <w:r w:rsidR="001A7C96">
        <w:rPr>
          <w:rFonts w:ascii="Times New Roman" w:hAnsi="Times New Roman" w:cs="Times New Roman"/>
          <w:sz w:val="24"/>
          <w:szCs w:val="24"/>
        </w:rPr>
        <w:t>, чрез отнемането им.“</w:t>
      </w:r>
    </w:p>
    <w:p w14:paraId="58FDFACA" w14:textId="77777777" w:rsidR="0029431E" w:rsidRDefault="00AC6C1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ал. 4 </w:t>
      </w:r>
      <w:r w:rsidR="00480F2C">
        <w:rPr>
          <w:rFonts w:ascii="Times New Roman" w:hAnsi="Times New Roman" w:cs="Times New Roman"/>
          <w:sz w:val="24"/>
          <w:szCs w:val="24"/>
        </w:rPr>
        <w:t xml:space="preserve">след думите „в 30-дневен срок“ се добавя „освен в случаите по чл. 10, ал. 2 от Закона за автомобилните превози“, а </w:t>
      </w:r>
      <w:r>
        <w:rPr>
          <w:rFonts w:ascii="Times New Roman" w:hAnsi="Times New Roman" w:cs="Times New Roman"/>
          <w:sz w:val="24"/>
          <w:szCs w:val="24"/>
        </w:rPr>
        <w:t>думите „писмено да уведоми „Изпълнителна агенция „Автомобилна администрация“ се заменят с „да подаде заявление</w:t>
      </w:r>
      <w:r w:rsidR="001A7C9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9431E">
        <w:rPr>
          <w:rFonts w:ascii="Times New Roman" w:hAnsi="Times New Roman" w:cs="Times New Roman"/>
          <w:sz w:val="24"/>
          <w:szCs w:val="24"/>
        </w:rPr>
        <w:t xml:space="preserve"> 11б)“.</w:t>
      </w:r>
      <w:r w:rsidR="001A7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EF6D" w14:textId="77777777" w:rsidR="008E1C54" w:rsidRDefault="00AC6C1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33">
        <w:rPr>
          <w:rFonts w:ascii="Times New Roman" w:hAnsi="Times New Roman" w:cs="Times New Roman"/>
          <w:sz w:val="24"/>
          <w:szCs w:val="24"/>
        </w:rPr>
        <w:t>. В ал. 5</w:t>
      </w:r>
      <w:r w:rsidR="008E1C54">
        <w:rPr>
          <w:rFonts w:ascii="Times New Roman" w:hAnsi="Times New Roman" w:cs="Times New Roman"/>
          <w:sz w:val="24"/>
          <w:szCs w:val="24"/>
        </w:rPr>
        <w:t>:</w:t>
      </w:r>
    </w:p>
    <w:p w14:paraId="470FEC7C" w14:textId="77777777" w:rsidR="00110322" w:rsidRDefault="008E1C5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0233">
        <w:rPr>
          <w:rFonts w:ascii="Times New Roman" w:hAnsi="Times New Roman" w:cs="Times New Roman"/>
          <w:sz w:val="24"/>
          <w:szCs w:val="24"/>
        </w:rPr>
        <w:t xml:space="preserve"> </w:t>
      </w:r>
      <w:r w:rsidR="00DF49FF">
        <w:rPr>
          <w:rFonts w:ascii="Times New Roman" w:hAnsi="Times New Roman" w:cs="Times New Roman"/>
          <w:sz w:val="24"/>
          <w:szCs w:val="24"/>
        </w:rPr>
        <w:t xml:space="preserve">накрая </w:t>
      </w:r>
      <w:r w:rsidR="00040233">
        <w:rPr>
          <w:rFonts w:ascii="Times New Roman" w:hAnsi="Times New Roman" w:cs="Times New Roman"/>
          <w:sz w:val="24"/>
          <w:szCs w:val="24"/>
        </w:rPr>
        <w:t>се добавя „и д</w:t>
      </w:r>
      <w:r w:rsidR="00963E19">
        <w:rPr>
          <w:rFonts w:ascii="Times New Roman" w:hAnsi="Times New Roman" w:cs="Times New Roman"/>
          <w:sz w:val="24"/>
          <w:szCs w:val="24"/>
        </w:rPr>
        <w:t>окументите по чл. 8, ал. 1, т. 4 и 5</w:t>
      </w:r>
      <w:r w:rsidR="000402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F01A40" w14:textId="77777777" w:rsidR="008E1C54" w:rsidRDefault="008E1C5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създава</w:t>
      </w:r>
      <w:r w:rsidR="002328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 изречение второ</w:t>
      </w:r>
      <w:r w:rsidR="002328C2">
        <w:rPr>
          <w:rFonts w:ascii="Times New Roman" w:hAnsi="Times New Roman" w:cs="Times New Roman"/>
          <w:sz w:val="24"/>
          <w:szCs w:val="24"/>
        </w:rPr>
        <w:t xml:space="preserve"> и трето: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32734C">
        <w:rPr>
          <w:rFonts w:ascii="Times New Roman" w:hAnsi="Times New Roman" w:cs="Times New Roman"/>
          <w:sz w:val="24"/>
          <w:szCs w:val="24"/>
        </w:rPr>
        <w:t>Заявлението за увеличаване на броя на заверените копия на лиценза на Общността се разглежда в сроковете и при прилаган</w:t>
      </w:r>
      <w:r w:rsidR="00DA6B86">
        <w:rPr>
          <w:rFonts w:ascii="Times New Roman" w:hAnsi="Times New Roman" w:cs="Times New Roman"/>
          <w:sz w:val="24"/>
          <w:szCs w:val="24"/>
        </w:rPr>
        <w:t>е на процедурата по чл. 8, ал. 3 – 5</w:t>
      </w:r>
      <w:r w:rsidR="0032734C">
        <w:rPr>
          <w:rFonts w:ascii="Times New Roman" w:hAnsi="Times New Roman" w:cs="Times New Roman"/>
          <w:sz w:val="24"/>
          <w:szCs w:val="24"/>
        </w:rPr>
        <w:t>.</w:t>
      </w:r>
      <w:r w:rsidR="002328C2">
        <w:rPr>
          <w:rFonts w:ascii="Times New Roman" w:hAnsi="Times New Roman" w:cs="Times New Roman"/>
          <w:sz w:val="24"/>
          <w:szCs w:val="24"/>
        </w:rPr>
        <w:t xml:space="preserve"> Министърът на транспорта, информационните технологии и съобщенията издава заявени</w:t>
      </w:r>
      <w:r w:rsidR="00DF49FF">
        <w:rPr>
          <w:rFonts w:ascii="Times New Roman" w:hAnsi="Times New Roman" w:cs="Times New Roman"/>
          <w:sz w:val="24"/>
          <w:szCs w:val="24"/>
        </w:rPr>
        <w:t>те</w:t>
      </w:r>
      <w:r w:rsidR="002328C2">
        <w:rPr>
          <w:rFonts w:ascii="Times New Roman" w:hAnsi="Times New Roman" w:cs="Times New Roman"/>
          <w:sz w:val="24"/>
          <w:szCs w:val="24"/>
        </w:rPr>
        <w:t xml:space="preserve"> заверени копия на лиценза на Общността в 30-д</w:t>
      </w:r>
      <w:del w:id="0" w:author="Ilia Jordanov" w:date="2015-11-20T10:19:00Z">
        <w:r w:rsidR="002328C2" w:rsidDel="00754DE4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="002328C2">
        <w:rPr>
          <w:rFonts w:ascii="Times New Roman" w:hAnsi="Times New Roman" w:cs="Times New Roman"/>
          <w:sz w:val="24"/>
          <w:szCs w:val="24"/>
        </w:rPr>
        <w:t>невен срок от подаване на заявлението за това.“</w:t>
      </w:r>
    </w:p>
    <w:p w14:paraId="3E2BF4D9" w14:textId="61419F33" w:rsidR="00110322" w:rsidRDefault="00AC6C1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ал. 8 след думата „бъдат“ се добавя „подадени</w:t>
      </w:r>
      <w:r w:rsidRPr="00AC6C14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D20054">
        <w:rPr>
          <w:rFonts w:ascii="Times New Roman" w:hAnsi="Times New Roman" w:cs="Times New Roman"/>
          <w:sz w:val="24"/>
          <w:szCs w:val="24"/>
        </w:rPr>
        <w:t>, чрез упълномощен представител</w:t>
      </w:r>
      <w:r w:rsidRPr="00AC6C14">
        <w:rPr>
          <w:rFonts w:ascii="Times New Roman" w:hAnsi="Times New Roman" w:cs="Times New Roman"/>
          <w:sz w:val="24"/>
          <w:szCs w:val="24"/>
        </w:rPr>
        <w:t xml:space="preserve"> или по пощата до седалището на Изпълнителна агенция „Автомобилна администрация“ – гр. София, ул. „Ген. Й. В. Гурко“ № 5 или във вс</w:t>
      </w:r>
      <w:r w:rsidR="00754DE4">
        <w:rPr>
          <w:rFonts w:ascii="Times New Roman" w:hAnsi="Times New Roman" w:cs="Times New Roman"/>
          <w:sz w:val="24"/>
          <w:szCs w:val="24"/>
        </w:rPr>
        <w:t>е</w:t>
      </w:r>
      <w:r w:rsidRPr="00AC6C14">
        <w:rPr>
          <w:rFonts w:ascii="Times New Roman" w:hAnsi="Times New Roman" w:cs="Times New Roman"/>
          <w:sz w:val="24"/>
          <w:szCs w:val="24"/>
        </w:rPr>
        <w:t>к</w:t>
      </w:r>
      <w:r w:rsidR="00754DE4">
        <w:rPr>
          <w:rFonts w:ascii="Times New Roman" w:hAnsi="Times New Roman" w:cs="Times New Roman"/>
          <w:sz w:val="24"/>
          <w:szCs w:val="24"/>
        </w:rPr>
        <w:t>и</w:t>
      </w:r>
      <w:r w:rsidRPr="00AC6C14">
        <w:rPr>
          <w:rFonts w:ascii="Times New Roman" w:hAnsi="Times New Roman" w:cs="Times New Roman"/>
          <w:sz w:val="24"/>
          <w:szCs w:val="24"/>
        </w:rPr>
        <w:t xml:space="preserve"> </w:t>
      </w:r>
      <w:r w:rsidR="00754DE4">
        <w:rPr>
          <w:rFonts w:ascii="Times New Roman" w:hAnsi="Times New Roman" w:cs="Times New Roman"/>
          <w:sz w:val="24"/>
          <w:szCs w:val="24"/>
        </w:rPr>
        <w:t>областен отдел</w:t>
      </w:r>
      <w:r w:rsidRPr="00AC6C14">
        <w:rPr>
          <w:rFonts w:ascii="Times New Roman" w:hAnsi="Times New Roman" w:cs="Times New Roman"/>
          <w:sz w:val="24"/>
          <w:szCs w:val="24"/>
        </w:rPr>
        <w:t>на агенцията в</w:t>
      </w:r>
      <w:r>
        <w:rPr>
          <w:rFonts w:ascii="Times New Roman" w:hAnsi="Times New Roman" w:cs="Times New Roman"/>
          <w:sz w:val="24"/>
          <w:szCs w:val="24"/>
        </w:rPr>
        <w:t xml:space="preserve"> областните градове, или да бъдат</w:t>
      </w:r>
      <w:r w:rsidRPr="00AC6C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CFC61" w14:textId="77777777" w:rsidR="00AC6C14" w:rsidRDefault="00AC6C1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ADD06" w14:textId="77777777" w:rsidR="00DF49FF" w:rsidRDefault="00DF49FF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6BBC">
        <w:rPr>
          <w:rFonts w:ascii="Times New Roman" w:hAnsi="Times New Roman" w:cs="Times New Roman"/>
          <w:b/>
          <w:sz w:val="24"/>
          <w:szCs w:val="24"/>
        </w:rPr>
        <w:t>6</w:t>
      </w:r>
      <w:r w:rsidRPr="00A77C9F">
        <w:rPr>
          <w:rFonts w:ascii="Times New Roman" w:hAnsi="Times New Roman" w:cs="Times New Roman"/>
          <w:b/>
          <w:sz w:val="24"/>
          <w:szCs w:val="24"/>
        </w:rPr>
        <w:t>.</w:t>
      </w:r>
      <w:r w:rsidRPr="00022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1DED">
        <w:rPr>
          <w:rFonts w:ascii="Times New Roman" w:hAnsi="Times New Roman" w:cs="Times New Roman"/>
          <w:sz w:val="24"/>
          <w:szCs w:val="24"/>
        </w:rPr>
        <w:t>В чл. 10 се правят следните изменения и допълнения:</w:t>
      </w:r>
    </w:p>
    <w:p w14:paraId="240DE31B" w14:textId="77777777" w:rsidR="00DA6B86" w:rsidRDefault="00E81DE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ал. 1</w:t>
      </w:r>
      <w:r w:rsidR="00DA6B86">
        <w:rPr>
          <w:rFonts w:ascii="Times New Roman" w:hAnsi="Times New Roman" w:cs="Times New Roman"/>
          <w:sz w:val="24"/>
          <w:szCs w:val="24"/>
        </w:rPr>
        <w:t>:</w:t>
      </w:r>
    </w:p>
    <w:p w14:paraId="43CE57ED" w14:textId="77777777" w:rsidR="00DA6B86" w:rsidRDefault="00DA6B8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16E88">
        <w:rPr>
          <w:rFonts w:ascii="Times New Roman" w:hAnsi="Times New Roman" w:cs="Times New Roman"/>
          <w:sz w:val="24"/>
          <w:szCs w:val="24"/>
        </w:rPr>
        <w:t>числото</w:t>
      </w:r>
      <w:r w:rsidR="00AC3714">
        <w:rPr>
          <w:rFonts w:ascii="Times New Roman" w:hAnsi="Times New Roman" w:cs="Times New Roman"/>
          <w:sz w:val="24"/>
          <w:szCs w:val="24"/>
        </w:rPr>
        <w:t xml:space="preserve"> „5“ се заменя с „10“;</w:t>
      </w:r>
      <w:r w:rsidR="00E81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0061F" w14:textId="77777777" w:rsidR="00022AC4" w:rsidRDefault="00AC371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1DED">
        <w:rPr>
          <w:rFonts w:ascii="Times New Roman" w:hAnsi="Times New Roman" w:cs="Times New Roman"/>
          <w:sz w:val="24"/>
          <w:szCs w:val="24"/>
        </w:rPr>
        <w:t>създава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E81DED">
        <w:rPr>
          <w:rFonts w:ascii="Times New Roman" w:hAnsi="Times New Roman" w:cs="Times New Roman"/>
          <w:sz w:val="24"/>
          <w:szCs w:val="24"/>
        </w:rPr>
        <w:t xml:space="preserve"> изречение второ: „Заверените копия на лиценза на Общността се издават </w:t>
      </w:r>
      <w:r w:rsidR="00022AC4">
        <w:rPr>
          <w:rFonts w:ascii="Times New Roman" w:hAnsi="Times New Roman" w:cs="Times New Roman"/>
          <w:sz w:val="24"/>
          <w:szCs w:val="24"/>
        </w:rPr>
        <w:t>за</w:t>
      </w:r>
      <w:r w:rsidR="00E81DED">
        <w:rPr>
          <w:rFonts w:ascii="Times New Roman" w:hAnsi="Times New Roman" w:cs="Times New Roman"/>
          <w:sz w:val="24"/>
          <w:szCs w:val="24"/>
        </w:rPr>
        <w:t xml:space="preserve"> срок</w:t>
      </w:r>
      <w:r w:rsidR="00FA796A">
        <w:rPr>
          <w:rFonts w:ascii="Times New Roman" w:hAnsi="Times New Roman" w:cs="Times New Roman"/>
          <w:sz w:val="24"/>
          <w:szCs w:val="24"/>
        </w:rPr>
        <w:t>а на лиценза</w:t>
      </w:r>
      <w:r w:rsidR="00022AC4">
        <w:rPr>
          <w:rFonts w:ascii="Times New Roman" w:hAnsi="Times New Roman" w:cs="Times New Roman"/>
          <w:sz w:val="24"/>
          <w:szCs w:val="24"/>
        </w:rPr>
        <w:t xml:space="preserve">.“ </w:t>
      </w:r>
      <w:r w:rsidR="00E81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FBBF9" w14:textId="020AF85A" w:rsidR="005A3CB6" w:rsidRDefault="00E81DED" w:rsidP="00754DE4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C4">
        <w:rPr>
          <w:rFonts w:ascii="Times New Roman" w:hAnsi="Times New Roman" w:cs="Times New Roman"/>
          <w:sz w:val="24"/>
          <w:szCs w:val="24"/>
        </w:rPr>
        <w:t>2. В ал. 3</w:t>
      </w:r>
      <w:r w:rsidR="00022AC4">
        <w:rPr>
          <w:rFonts w:ascii="Times New Roman" w:hAnsi="Times New Roman" w:cs="Times New Roman"/>
          <w:sz w:val="24"/>
          <w:szCs w:val="24"/>
        </w:rPr>
        <w:t xml:space="preserve"> </w:t>
      </w:r>
      <w:r w:rsidRPr="00022AC4">
        <w:rPr>
          <w:rFonts w:ascii="Times New Roman" w:hAnsi="Times New Roman" w:cs="Times New Roman"/>
          <w:sz w:val="24"/>
          <w:szCs w:val="24"/>
        </w:rPr>
        <w:t>след думата „Общността“ се добавя „и на заверените копия на лиценза“</w:t>
      </w:r>
      <w:r w:rsidR="00754DE4">
        <w:rPr>
          <w:rFonts w:ascii="Times New Roman" w:hAnsi="Times New Roman" w:cs="Times New Roman"/>
          <w:sz w:val="24"/>
          <w:szCs w:val="24"/>
        </w:rPr>
        <w:t xml:space="preserve"> и </w:t>
      </w:r>
      <w:r w:rsidR="005A3CB6">
        <w:rPr>
          <w:rFonts w:ascii="Times New Roman" w:hAnsi="Times New Roman" w:cs="Times New Roman"/>
          <w:sz w:val="24"/>
          <w:szCs w:val="24"/>
        </w:rPr>
        <w:t xml:space="preserve"> думата „пет“ се заменя с „десет“</w:t>
      </w:r>
      <w:r w:rsidR="00754DE4">
        <w:rPr>
          <w:rFonts w:ascii="Times New Roman" w:hAnsi="Times New Roman" w:cs="Times New Roman"/>
          <w:sz w:val="24"/>
          <w:szCs w:val="24"/>
        </w:rPr>
        <w:t>.</w:t>
      </w:r>
    </w:p>
    <w:p w14:paraId="7D1B2B93" w14:textId="77777777" w:rsidR="005A3CB6" w:rsidRDefault="005A3CB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Алинея 4 се изменя така:</w:t>
      </w:r>
    </w:p>
    <w:p w14:paraId="1663AABB" w14:textId="77777777" w:rsidR="00022AC4" w:rsidRPr="00022AC4" w:rsidRDefault="00022AC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A3CB6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Заявлението</w:t>
      </w:r>
      <w:r w:rsidR="005A3CB6">
        <w:rPr>
          <w:rFonts w:ascii="Times New Roman" w:hAnsi="Times New Roman" w:cs="Times New Roman"/>
          <w:sz w:val="24"/>
          <w:szCs w:val="24"/>
        </w:rPr>
        <w:t xml:space="preserve"> по ал. 3</w:t>
      </w:r>
      <w:r>
        <w:rPr>
          <w:rFonts w:ascii="Times New Roman" w:hAnsi="Times New Roman" w:cs="Times New Roman"/>
          <w:sz w:val="24"/>
          <w:szCs w:val="24"/>
        </w:rPr>
        <w:t xml:space="preserve"> се подава</w:t>
      </w:r>
      <w:r w:rsidR="005A3CB6">
        <w:rPr>
          <w:rFonts w:ascii="Times New Roman" w:hAnsi="Times New Roman" w:cs="Times New Roman"/>
          <w:sz w:val="24"/>
          <w:szCs w:val="24"/>
        </w:rPr>
        <w:t xml:space="preserve"> по един от начините по чл. 9, ал. 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A3CB6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разглежда по реда на чл. 8.“</w:t>
      </w:r>
    </w:p>
    <w:p w14:paraId="08997305" w14:textId="77777777" w:rsidR="00110322" w:rsidRDefault="00110322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E4B4E" w14:textId="77777777" w:rsidR="00256AEB" w:rsidRDefault="00CF1EAD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6BBC">
        <w:rPr>
          <w:rFonts w:ascii="Times New Roman" w:hAnsi="Times New Roman" w:cs="Times New Roman"/>
          <w:b/>
          <w:sz w:val="24"/>
          <w:szCs w:val="24"/>
        </w:rPr>
        <w:t>7</w:t>
      </w:r>
      <w:r w:rsidR="00256AEB" w:rsidRPr="00256AEB">
        <w:rPr>
          <w:rFonts w:ascii="Times New Roman" w:hAnsi="Times New Roman" w:cs="Times New Roman"/>
          <w:b/>
          <w:sz w:val="24"/>
          <w:szCs w:val="24"/>
        </w:rPr>
        <w:t>.</w:t>
      </w:r>
      <w:r w:rsidR="00256AEB">
        <w:rPr>
          <w:rFonts w:ascii="Times New Roman" w:hAnsi="Times New Roman" w:cs="Times New Roman"/>
          <w:sz w:val="24"/>
          <w:szCs w:val="24"/>
        </w:rPr>
        <w:t xml:space="preserve"> В чл. 11 текстът до края след думата „когато“ се заменя с „</w:t>
      </w:r>
      <w:r w:rsidR="00256AEB" w:rsidRPr="00C17BB2">
        <w:rPr>
          <w:rFonts w:ascii="Times New Roman" w:hAnsi="Times New Roman" w:cs="Times New Roman"/>
          <w:sz w:val="24"/>
          <w:szCs w:val="24"/>
        </w:rPr>
        <w:t>непълно</w:t>
      </w:r>
      <w:r w:rsidR="00256AEB">
        <w:rPr>
          <w:rFonts w:ascii="Times New Roman" w:hAnsi="Times New Roman" w:cs="Times New Roman"/>
          <w:sz w:val="24"/>
          <w:szCs w:val="24"/>
        </w:rPr>
        <w:t>тата и/или нередовността, или</w:t>
      </w:r>
      <w:r w:rsidR="00523E77">
        <w:rPr>
          <w:rFonts w:ascii="Times New Roman" w:hAnsi="Times New Roman" w:cs="Times New Roman"/>
          <w:sz w:val="24"/>
          <w:szCs w:val="24"/>
        </w:rPr>
        <w:t xml:space="preserve"> несъответствията</w:t>
      </w:r>
      <w:r w:rsidR="00256AEB">
        <w:rPr>
          <w:rFonts w:ascii="Times New Roman" w:hAnsi="Times New Roman" w:cs="Times New Roman"/>
          <w:sz w:val="24"/>
          <w:szCs w:val="24"/>
        </w:rPr>
        <w:t xml:space="preserve"> с изискванията по чл. 3 не са отстранени в срока, определен за това“.</w:t>
      </w:r>
    </w:p>
    <w:p w14:paraId="47FBA390" w14:textId="77777777" w:rsidR="0029431E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E95F2" w14:textId="77777777" w:rsidR="0029431E" w:rsidRDefault="0029431E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256A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13, т. 1 накрая се добавя „(приложение № 6в)“. </w:t>
      </w:r>
    </w:p>
    <w:p w14:paraId="798B2C18" w14:textId="77777777" w:rsidR="00A77C9F" w:rsidRDefault="00A77C9F" w:rsidP="0011651E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783FC" w14:textId="77777777" w:rsidR="009253BB" w:rsidRPr="009253BB" w:rsidRDefault="001A7C9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9253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3BB" w:rsidRPr="009253BB">
        <w:rPr>
          <w:rFonts w:ascii="Times New Roman" w:hAnsi="Times New Roman" w:cs="Times New Roman"/>
          <w:sz w:val="24"/>
          <w:szCs w:val="24"/>
        </w:rPr>
        <w:t>В чл. 14 се правят следните изменения:</w:t>
      </w:r>
    </w:p>
    <w:p w14:paraId="65FF50B5" w14:textId="77777777" w:rsidR="009253BB" w:rsidRPr="009253BB" w:rsidRDefault="009253BB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BB">
        <w:rPr>
          <w:rFonts w:ascii="Times New Roman" w:hAnsi="Times New Roman" w:cs="Times New Roman"/>
          <w:sz w:val="24"/>
          <w:szCs w:val="24"/>
        </w:rPr>
        <w:t>1. Алинея 1 се отменя.</w:t>
      </w:r>
    </w:p>
    <w:p w14:paraId="0EC81AD4" w14:textId="77777777" w:rsidR="009253BB" w:rsidRDefault="009253BB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BB">
        <w:rPr>
          <w:rFonts w:ascii="Times New Roman" w:hAnsi="Times New Roman" w:cs="Times New Roman"/>
          <w:sz w:val="24"/>
          <w:szCs w:val="24"/>
        </w:rPr>
        <w:t xml:space="preserve">2. </w:t>
      </w:r>
      <w:r w:rsidR="00BA47BC">
        <w:rPr>
          <w:rFonts w:ascii="Times New Roman" w:hAnsi="Times New Roman" w:cs="Times New Roman"/>
          <w:sz w:val="24"/>
          <w:szCs w:val="24"/>
        </w:rPr>
        <w:t>Алинея 2 се изменя така:</w:t>
      </w:r>
    </w:p>
    <w:p w14:paraId="2DBA0026" w14:textId="77777777" w:rsidR="0029431E" w:rsidRDefault="00BA47BC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 Правата, произтичащи от лиценза на Общността</w:t>
      </w:r>
      <w:r w:rsidR="00121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 прекратяват на основанията</w:t>
      </w:r>
      <w:r w:rsidR="0029431E">
        <w:rPr>
          <w:rFonts w:ascii="Times New Roman" w:hAnsi="Times New Roman" w:cs="Times New Roman"/>
          <w:sz w:val="24"/>
          <w:szCs w:val="24"/>
        </w:rPr>
        <w:t xml:space="preserve"> по чл. 11 от Закона за автомобилните превози.“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7012" w14:textId="77777777" w:rsidR="009253BB" w:rsidRPr="009253BB" w:rsidRDefault="009253BB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6C3A34" w14:textId="77777777" w:rsidR="007B4269" w:rsidRDefault="00BC50A4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7C96">
        <w:rPr>
          <w:rFonts w:ascii="Times New Roman" w:hAnsi="Times New Roman" w:cs="Times New Roman"/>
          <w:b/>
          <w:sz w:val="24"/>
          <w:szCs w:val="24"/>
        </w:rPr>
        <w:t>10</w:t>
      </w:r>
      <w:r w:rsidR="007B4269" w:rsidRPr="009A7CFE">
        <w:rPr>
          <w:rFonts w:ascii="Times New Roman" w:hAnsi="Times New Roman" w:cs="Times New Roman"/>
          <w:b/>
          <w:sz w:val="24"/>
          <w:szCs w:val="24"/>
        </w:rPr>
        <w:t>.</w:t>
      </w:r>
      <w:r w:rsidR="007B4269">
        <w:rPr>
          <w:rFonts w:ascii="Times New Roman" w:hAnsi="Times New Roman" w:cs="Times New Roman"/>
          <w:sz w:val="24"/>
          <w:szCs w:val="24"/>
        </w:rPr>
        <w:t xml:space="preserve"> </w:t>
      </w:r>
      <w:r w:rsidR="009A7CFE">
        <w:rPr>
          <w:rFonts w:ascii="Times New Roman" w:hAnsi="Times New Roman" w:cs="Times New Roman"/>
          <w:sz w:val="24"/>
          <w:szCs w:val="24"/>
        </w:rPr>
        <w:t>В чл. 15 думите „се мотивира и подлежи“ се заменят с „и отписването</w:t>
      </w:r>
      <w:r w:rsidR="001A7C96">
        <w:rPr>
          <w:rFonts w:ascii="Times New Roman" w:hAnsi="Times New Roman" w:cs="Times New Roman"/>
          <w:sz w:val="24"/>
          <w:szCs w:val="24"/>
        </w:rPr>
        <w:t xml:space="preserve"> съгласно чл. 9, ал. 3, т. 2 </w:t>
      </w:r>
      <w:r w:rsidR="009A7CFE">
        <w:rPr>
          <w:rFonts w:ascii="Times New Roman" w:hAnsi="Times New Roman" w:cs="Times New Roman"/>
          <w:sz w:val="24"/>
          <w:szCs w:val="24"/>
        </w:rPr>
        <w:t>от регистъра по чл. 6, ал. 1 от Закона за автомобилните превози се мотивират и подлежат“.</w:t>
      </w:r>
    </w:p>
    <w:p w14:paraId="6101CAA9" w14:textId="77777777" w:rsidR="003616CA" w:rsidRDefault="003616CA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89335" w14:textId="79E657E7" w:rsidR="001A7C96" w:rsidRDefault="001A7C96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1</w:t>
      </w:r>
      <w:r w:rsidRPr="00CF1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 </w:t>
      </w:r>
      <w:r w:rsidR="00EC4797">
        <w:rPr>
          <w:rFonts w:ascii="Times New Roman" w:hAnsi="Times New Roman" w:cs="Times New Roman"/>
          <w:sz w:val="24"/>
          <w:szCs w:val="24"/>
        </w:rPr>
        <w:t>№ 3</w:t>
      </w:r>
      <w:r w:rsidR="00EC4797" w:rsidRPr="00807B1A">
        <w:rPr>
          <w:rFonts w:ascii="Times New Roman" w:hAnsi="Times New Roman" w:cs="Times New Roman"/>
          <w:sz w:val="24"/>
          <w:szCs w:val="24"/>
        </w:rPr>
        <w:t xml:space="preserve"> </w:t>
      </w:r>
      <w:r w:rsidR="00EC4797">
        <w:rPr>
          <w:rFonts w:ascii="Times New Roman" w:hAnsi="Times New Roman" w:cs="Times New Roman"/>
          <w:sz w:val="24"/>
          <w:szCs w:val="24"/>
        </w:rPr>
        <w:t>към чл. 6, ал. 8</w:t>
      </w:r>
      <w:r>
        <w:rPr>
          <w:rFonts w:ascii="Times New Roman" w:hAnsi="Times New Roman" w:cs="Times New Roman"/>
          <w:sz w:val="24"/>
          <w:szCs w:val="24"/>
        </w:rPr>
        <w:t xml:space="preserve">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55C41B9D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643B30" w14:textId="14C73681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2</w:t>
      </w:r>
      <w:r w:rsidRPr="00CF1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 № 6</w:t>
      </w:r>
      <w:r w:rsidRPr="0080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чл. 8, ал. 1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233F8285" w14:textId="77777777" w:rsidR="001A7C96" w:rsidRDefault="001A7C96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EF93D" w14:textId="77777777" w:rsidR="00A77C9F" w:rsidRDefault="009253BB" w:rsidP="0011651E">
      <w:pPr>
        <w:spacing w:after="0"/>
        <w:ind w:left="-142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3</w:t>
      </w:r>
      <w:r w:rsidR="00D27B05" w:rsidRPr="002B651E">
        <w:rPr>
          <w:rFonts w:ascii="Times New Roman" w:hAnsi="Times New Roman" w:cs="Times New Roman"/>
          <w:b/>
          <w:sz w:val="24"/>
          <w:szCs w:val="24"/>
        </w:rPr>
        <w:t>.</w:t>
      </w:r>
      <w:r w:rsidR="00BD0DB9">
        <w:rPr>
          <w:rFonts w:ascii="Times New Roman" w:hAnsi="Times New Roman" w:cs="Times New Roman"/>
          <w:sz w:val="24"/>
          <w:szCs w:val="24"/>
        </w:rPr>
        <w:t xml:space="preserve"> Създава се приложение № 6а към чл. 8, ал. 1, т. 5:</w:t>
      </w:r>
    </w:p>
    <w:p w14:paraId="602C7997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18D4B" w14:textId="77777777" w:rsidR="00807B1A" w:rsidRDefault="00BD0DB9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DB9">
        <w:rPr>
          <w:rFonts w:ascii="Times New Roman" w:hAnsi="Times New Roman" w:cs="Times New Roman"/>
          <w:b/>
          <w:sz w:val="24"/>
          <w:szCs w:val="24"/>
        </w:rPr>
        <w:t>§  1</w:t>
      </w:r>
      <w:r w:rsidR="003E717E">
        <w:rPr>
          <w:rFonts w:ascii="Times New Roman" w:hAnsi="Times New Roman" w:cs="Times New Roman"/>
          <w:b/>
          <w:sz w:val="24"/>
          <w:szCs w:val="24"/>
        </w:rPr>
        <w:t>4</w:t>
      </w:r>
      <w:r w:rsidRPr="00BD0D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B1A" w:rsidRPr="00807B1A">
        <w:rPr>
          <w:rFonts w:ascii="Times New Roman" w:hAnsi="Times New Roman" w:cs="Times New Roman"/>
          <w:sz w:val="24"/>
          <w:szCs w:val="24"/>
        </w:rPr>
        <w:t>Създава се приложение № 6б към чл. 8, ал. 3:</w:t>
      </w:r>
    </w:p>
    <w:p w14:paraId="5ED63E40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1F0C71" w14:textId="3982A78A" w:rsidR="00EC4797" w:rsidRP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5</w:t>
      </w:r>
      <w:r w:rsidRPr="00CF1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Създава се приложение № 6в към чл. 13</w:t>
      </w:r>
      <w:r w:rsidRPr="00807B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642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2FB7">
        <w:rPr>
          <w:rFonts w:ascii="Times New Roman" w:hAnsi="Times New Roman" w:cs="Times New Roman"/>
          <w:sz w:val="24"/>
          <w:szCs w:val="24"/>
        </w:rPr>
        <w:t>:</w:t>
      </w:r>
    </w:p>
    <w:p w14:paraId="2E2D3A2C" w14:textId="77777777" w:rsidR="00807B1A" w:rsidRDefault="00807B1A" w:rsidP="0011651E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81D6BC6" w14:textId="77777777" w:rsidR="00BD0DB9" w:rsidRDefault="00807B1A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1A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6</w:t>
      </w:r>
      <w:r w:rsidRPr="00807B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96">
        <w:rPr>
          <w:rFonts w:ascii="Times New Roman" w:hAnsi="Times New Roman" w:cs="Times New Roman"/>
          <w:sz w:val="24"/>
          <w:szCs w:val="24"/>
        </w:rPr>
        <w:t>Приложение № 8</w:t>
      </w:r>
      <w:r w:rsidR="00BD0DB9" w:rsidRPr="00807B1A">
        <w:rPr>
          <w:rFonts w:ascii="Times New Roman" w:hAnsi="Times New Roman" w:cs="Times New Roman"/>
          <w:sz w:val="24"/>
          <w:szCs w:val="24"/>
        </w:rPr>
        <w:t xml:space="preserve"> към чл. 8, т. 9 се отменя.</w:t>
      </w:r>
    </w:p>
    <w:p w14:paraId="3BBC50D7" w14:textId="77777777" w:rsidR="00807B1A" w:rsidRDefault="00807B1A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760DA4" w14:textId="77777777" w:rsidR="00807B1A" w:rsidRDefault="00807B1A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1A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7</w:t>
      </w:r>
      <w:r w:rsidRPr="00807B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9а към чл. 6а, ал. 3 се отменя.</w:t>
      </w:r>
    </w:p>
    <w:p w14:paraId="45F615A2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A8C584" w14:textId="64622735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8</w:t>
      </w:r>
      <w:r w:rsidRPr="00CF1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11б към чл. 9, ал. 4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41AE0E61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6A6645" w14:textId="2487006F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b/>
          <w:sz w:val="24"/>
          <w:szCs w:val="24"/>
        </w:rPr>
        <w:t>§ 1</w:t>
      </w:r>
      <w:r w:rsidR="003E717E">
        <w:rPr>
          <w:rFonts w:ascii="Times New Roman" w:hAnsi="Times New Roman" w:cs="Times New Roman"/>
          <w:b/>
          <w:sz w:val="24"/>
          <w:szCs w:val="24"/>
        </w:rPr>
        <w:t>9</w:t>
      </w:r>
      <w:r w:rsidRPr="00CF1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11в към чл. 9, ал. 5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05E24667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B38F05" w14:textId="6A28768B" w:rsidR="00EC4797" w:rsidRDefault="003E717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  <w:r w:rsidR="00EC4797" w:rsidRPr="00CF1EAD">
        <w:rPr>
          <w:rFonts w:ascii="Times New Roman" w:hAnsi="Times New Roman" w:cs="Times New Roman"/>
          <w:b/>
          <w:sz w:val="24"/>
          <w:szCs w:val="24"/>
        </w:rPr>
        <w:t>.</w:t>
      </w:r>
      <w:r w:rsidR="00EC4797">
        <w:rPr>
          <w:rFonts w:ascii="Times New Roman" w:hAnsi="Times New Roman" w:cs="Times New Roman"/>
          <w:sz w:val="24"/>
          <w:szCs w:val="24"/>
        </w:rPr>
        <w:t xml:space="preserve"> Приложение № 11г към чл. 9, ал. 6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0782961A" w14:textId="77777777" w:rsidR="00EC4797" w:rsidRDefault="00EC4797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C50A69" w14:textId="2D5892A1" w:rsidR="00EC4797" w:rsidRDefault="003E717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EC4797" w:rsidRPr="00CF1EAD">
        <w:rPr>
          <w:rFonts w:ascii="Times New Roman" w:hAnsi="Times New Roman" w:cs="Times New Roman"/>
          <w:b/>
          <w:sz w:val="24"/>
          <w:szCs w:val="24"/>
        </w:rPr>
        <w:t>.</w:t>
      </w:r>
      <w:r w:rsidR="00EC4797">
        <w:rPr>
          <w:rFonts w:ascii="Times New Roman" w:hAnsi="Times New Roman" w:cs="Times New Roman"/>
          <w:sz w:val="24"/>
          <w:szCs w:val="24"/>
        </w:rPr>
        <w:t xml:space="preserve"> Приложение № 11д към чл. 10, ал. 3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1D2D2302" w14:textId="77777777" w:rsidR="00807B1A" w:rsidRDefault="00807B1A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A4B46E" w14:textId="39FE060D" w:rsidR="00807B1A" w:rsidRDefault="003E717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  <w:r w:rsidR="00CF1EAD" w:rsidRPr="00CF1EAD">
        <w:rPr>
          <w:rFonts w:ascii="Times New Roman" w:hAnsi="Times New Roman" w:cs="Times New Roman"/>
          <w:b/>
          <w:sz w:val="24"/>
          <w:szCs w:val="24"/>
        </w:rPr>
        <w:t>.</w:t>
      </w:r>
      <w:r w:rsidR="00BC50A4">
        <w:rPr>
          <w:rFonts w:ascii="Times New Roman" w:hAnsi="Times New Roman" w:cs="Times New Roman"/>
          <w:sz w:val="24"/>
          <w:szCs w:val="24"/>
        </w:rPr>
        <w:t xml:space="preserve"> Приложение № 23а към чл. 52а, ал. 1</w:t>
      </w:r>
      <w:r w:rsidR="001A7C96">
        <w:rPr>
          <w:rFonts w:ascii="Times New Roman" w:hAnsi="Times New Roman" w:cs="Times New Roman"/>
          <w:sz w:val="24"/>
          <w:szCs w:val="24"/>
        </w:rPr>
        <w:t xml:space="preserve">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34AABC59" w14:textId="77777777" w:rsidR="001A7C96" w:rsidRDefault="001A7C96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087AC0" w14:textId="613AF936" w:rsidR="001A7C96" w:rsidRDefault="003E717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  <w:r w:rsidR="001A7C96" w:rsidRPr="00CF1EAD">
        <w:rPr>
          <w:rFonts w:ascii="Times New Roman" w:hAnsi="Times New Roman" w:cs="Times New Roman"/>
          <w:b/>
          <w:sz w:val="24"/>
          <w:szCs w:val="24"/>
        </w:rPr>
        <w:t>.</w:t>
      </w:r>
      <w:r w:rsidR="001A7C96">
        <w:rPr>
          <w:rFonts w:ascii="Times New Roman" w:hAnsi="Times New Roman" w:cs="Times New Roman"/>
          <w:sz w:val="24"/>
          <w:szCs w:val="24"/>
        </w:rPr>
        <w:t xml:space="preserve"> Приложение № 23б към чл. 52а, ал. 2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0159D81E" w14:textId="77777777" w:rsidR="001A7C96" w:rsidRDefault="001A7C96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C4AB7F" w14:textId="2E777A50" w:rsidR="001A7C96" w:rsidRDefault="003E717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1A7C9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A7C96" w:rsidRPr="00CF1EAD">
        <w:rPr>
          <w:rFonts w:ascii="Times New Roman" w:hAnsi="Times New Roman" w:cs="Times New Roman"/>
          <w:b/>
          <w:sz w:val="24"/>
          <w:szCs w:val="24"/>
        </w:rPr>
        <w:t>.</w:t>
      </w:r>
      <w:r w:rsidR="001A7C96">
        <w:rPr>
          <w:rFonts w:ascii="Times New Roman" w:hAnsi="Times New Roman" w:cs="Times New Roman"/>
          <w:sz w:val="24"/>
          <w:szCs w:val="24"/>
        </w:rPr>
        <w:t xml:space="preserve"> Приложение № 26 към чл. 45а, ал. 1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</w:p>
    <w:p w14:paraId="09F4149D" w14:textId="77777777" w:rsidR="001A7C96" w:rsidRDefault="001A7C96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77238" w14:textId="77777777" w:rsidR="0029431E" w:rsidRDefault="0029431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75CE79" w14:textId="389C25E8" w:rsidR="00256AEB" w:rsidRPr="00807B1A" w:rsidRDefault="003E717E" w:rsidP="0011651E">
      <w:pPr>
        <w:spacing w:after="0"/>
        <w:ind w:left="-180" w:right="-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BC50A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F1EAD" w:rsidRPr="00CF1EAD">
        <w:rPr>
          <w:rFonts w:ascii="Times New Roman" w:hAnsi="Times New Roman" w:cs="Times New Roman"/>
          <w:b/>
          <w:sz w:val="24"/>
          <w:szCs w:val="24"/>
        </w:rPr>
        <w:t>.</w:t>
      </w:r>
      <w:r w:rsidR="00CF1EA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BC50A4">
        <w:rPr>
          <w:rFonts w:ascii="Times New Roman" w:hAnsi="Times New Roman" w:cs="Times New Roman"/>
          <w:sz w:val="24"/>
          <w:szCs w:val="24"/>
        </w:rPr>
        <w:t>27 към чл. 45б, ал. 1, т. 1</w:t>
      </w:r>
      <w:r w:rsidR="00CF1EAD">
        <w:rPr>
          <w:rFonts w:ascii="Times New Roman" w:hAnsi="Times New Roman" w:cs="Times New Roman"/>
          <w:sz w:val="24"/>
          <w:szCs w:val="24"/>
        </w:rPr>
        <w:t xml:space="preserve"> се изменя</w:t>
      </w:r>
      <w:r w:rsidR="00642FB7">
        <w:rPr>
          <w:rFonts w:ascii="Times New Roman" w:hAnsi="Times New Roman" w:cs="Times New Roman"/>
          <w:sz w:val="24"/>
          <w:szCs w:val="24"/>
        </w:rPr>
        <w:t xml:space="preserve"> така:</w:t>
      </w:r>
      <w:r w:rsidR="001A7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EC2CF" w14:textId="77777777" w:rsidR="00022AC4" w:rsidRPr="00BD0DB9" w:rsidRDefault="00022AC4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41046AA6" w14:textId="77777777" w:rsidR="00110322" w:rsidRDefault="00110322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617C27E9" w14:textId="77777777" w:rsidR="00110322" w:rsidRDefault="00110322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73140C07" w14:textId="77777777" w:rsidR="00110322" w:rsidRPr="006E2D53" w:rsidRDefault="006E2D53" w:rsidP="0011651E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53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14:paraId="631E6872" w14:textId="77777777" w:rsidR="006E2D53" w:rsidRDefault="006E2D53" w:rsidP="0011651E">
      <w:pPr>
        <w:spacing w:after="0"/>
        <w:ind w:right="-283" w:firstLine="708"/>
        <w:rPr>
          <w:rFonts w:ascii="Times New Roman" w:hAnsi="Times New Roman" w:cs="Times New Roman"/>
          <w:b/>
          <w:sz w:val="24"/>
          <w:szCs w:val="24"/>
        </w:rPr>
      </w:pPr>
    </w:p>
    <w:p w14:paraId="2099B9A7" w14:textId="5966FCC3" w:rsidR="006E2D53" w:rsidRDefault="003E717E" w:rsidP="0011651E">
      <w:pPr>
        <w:spacing w:after="0"/>
        <w:ind w:right="-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6E2D53" w:rsidRPr="006E2D53">
        <w:rPr>
          <w:rFonts w:ascii="Times New Roman" w:hAnsi="Times New Roman" w:cs="Times New Roman"/>
          <w:b/>
          <w:sz w:val="24"/>
          <w:szCs w:val="24"/>
        </w:rPr>
        <w:t>6.</w:t>
      </w:r>
      <w:r w:rsidR="006E2D53">
        <w:rPr>
          <w:rFonts w:ascii="Times New Roman" w:hAnsi="Times New Roman" w:cs="Times New Roman"/>
          <w:sz w:val="24"/>
          <w:szCs w:val="24"/>
        </w:rPr>
        <w:t xml:space="preserve"> Наредбата влиза в сила от деня на обнародването </w:t>
      </w:r>
      <w:r w:rsidR="00642FB7">
        <w:rPr>
          <w:rFonts w:ascii="Times New Roman" w:hAnsi="Times New Roman" w:cs="Times New Roman"/>
          <w:sz w:val="24"/>
          <w:szCs w:val="24"/>
        </w:rPr>
        <w:t>й</w:t>
      </w:r>
      <w:r w:rsidR="006E2D53">
        <w:rPr>
          <w:rFonts w:ascii="Times New Roman" w:hAnsi="Times New Roman" w:cs="Times New Roman"/>
          <w:sz w:val="24"/>
          <w:szCs w:val="24"/>
        </w:rPr>
        <w:t xml:space="preserve"> в „Държавен вестник”.</w:t>
      </w:r>
    </w:p>
    <w:p w14:paraId="44740626" w14:textId="77777777" w:rsidR="00110322" w:rsidRDefault="00110322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321CA869" w14:textId="77777777" w:rsidR="00110322" w:rsidRDefault="00110322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10759E5D" w14:textId="77777777" w:rsidR="00110322" w:rsidRDefault="00110322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0B48FD93" w14:textId="77777777" w:rsidR="006E2D53" w:rsidRDefault="006E2D53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0A34B531" w14:textId="77777777" w:rsidR="006E2D53" w:rsidRDefault="006E2D53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2317C28A" w14:textId="77777777" w:rsidR="00110322" w:rsidRPr="00110322" w:rsidRDefault="00110322" w:rsidP="0011651E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14:paraId="618EE247" w14:textId="77777777" w:rsidR="00945406" w:rsidRPr="003677EC" w:rsidRDefault="003677EC" w:rsidP="0011651E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14:paraId="418B95D5" w14:textId="77777777" w:rsidR="00D932A1" w:rsidRPr="00D932A1" w:rsidRDefault="00D932A1" w:rsidP="0011651E">
      <w:pPr>
        <w:spacing w:after="0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D932A1">
        <w:rPr>
          <w:rFonts w:ascii="Times New Roman" w:hAnsi="Times New Roman" w:cs="Times New Roman"/>
          <w:i/>
          <w:sz w:val="24"/>
          <w:szCs w:val="24"/>
        </w:rPr>
        <w:t xml:space="preserve">Министър на транспорта, </w:t>
      </w:r>
    </w:p>
    <w:p w14:paraId="22FFF6A1" w14:textId="77777777" w:rsidR="00D932A1" w:rsidRDefault="00D932A1" w:rsidP="0011651E">
      <w:pPr>
        <w:spacing w:after="0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D932A1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p w14:paraId="50A547B1" w14:textId="1E731F2C" w:rsidR="0080037E" w:rsidDel="0026124C" w:rsidRDefault="0080037E" w:rsidP="0011651E">
      <w:pPr>
        <w:spacing w:after="0"/>
        <w:ind w:right="-283"/>
        <w:rPr>
          <w:del w:id="1" w:author="Zoia Cvetkova" w:date="2015-11-20T15:43:00Z"/>
          <w:rFonts w:ascii="Times New Roman" w:hAnsi="Times New Roman" w:cs="Times New Roman"/>
          <w:i/>
          <w:sz w:val="24"/>
          <w:szCs w:val="24"/>
        </w:rPr>
      </w:pPr>
    </w:p>
    <w:p w14:paraId="6FBC3CE5" w14:textId="57F8A999" w:rsidR="0080037E" w:rsidDel="0026124C" w:rsidRDefault="0080037E" w:rsidP="0011651E">
      <w:pPr>
        <w:spacing w:after="0"/>
        <w:ind w:right="-283"/>
        <w:rPr>
          <w:del w:id="2" w:author="Zoia Cvetkova" w:date="2015-11-20T15:43:00Z"/>
          <w:rFonts w:ascii="Times New Roman" w:hAnsi="Times New Roman" w:cs="Times New Roman"/>
          <w:i/>
          <w:sz w:val="24"/>
          <w:szCs w:val="24"/>
        </w:rPr>
      </w:pPr>
    </w:p>
    <w:p w14:paraId="2379171A" w14:textId="798F400D" w:rsidR="0080037E" w:rsidRPr="0080037E" w:rsidDel="0026124C" w:rsidRDefault="0080037E" w:rsidP="0011651E">
      <w:pPr>
        <w:spacing w:after="0"/>
        <w:ind w:right="-283"/>
        <w:rPr>
          <w:del w:id="3" w:author="Zoia Cvetkova" w:date="2015-11-20T15:43:00Z"/>
          <w:rFonts w:ascii="Times New Roman" w:hAnsi="Times New Roman" w:cs="Times New Roman"/>
          <w:i/>
          <w:sz w:val="16"/>
          <w:szCs w:val="16"/>
        </w:rPr>
      </w:pPr>
    </w:p>
    <w:p w14:paraId="7778084C" w14:textId="17AE8907" w:rsidR="0080037E" w:rsidRPr="0080037E" w:rsidDel="0026124C" w:rsidRDefault="0080037E" w:rsidP="0011651E">
      <w:pPr>
        <w:spacing w:after="0"/>
        <w:ind w:right="-283"/>
        <w:rPr>
          <w:del w:id="4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5" w:author="Zoia Cvetkova" w:date="2015-11-20T15:43:00Z">
        <w:r w:rsidRPr="0080037E" w:rsidDel="0026124C">
          <w:rPr>
            <w:rFonts w:ascii="Times New Roman" w:hAnsi="Times New Roman" w:cs="Times New Roman"/>
            <w:b/>
            <w:sz w:val="16"/>
            <w:szCs w:val="16"/>
          </w:rPr>
          <w:delText>Съгласувано със:</w:delText>
        </w:r>
      </w:del>
    </w:p>
    <w:p w14:paraId="52E3533B" w14:textId="1DCB8ED6" w:rsidR="0080037E" w:rsidDel="0026124C" w:rsidRDefault="0080037E" w:rsidP="0011651E">
      <w:pPr>
        <w:spacing w:after="0"/>
        <w:ind w:right="-283"/>
        <w:rPr>
          <w:del w:id="6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75FCCF94" w14:textId="2533718C" w:rsidR="0080037E" w:rsidDel="0026124C" w:rsidRDefault="0080037E" w:rsidP="0011651E">
      <w:pPr>
        <w:spacing w:after="0"/>
        <w:ind w:right="-283"/>
        <w:rPr>
          <w:del w:id="7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7EB4561A" w14:textId="7A3EC742" w:rsidR="0080037E" w:rsidRPr="003677EC" w:rsidDel="0026124C" w:rsidRDefault="0080037E" w:rsidP="0011651E">
      <w:pPr>
        <w:spacing w:after="0"/>
        <w:ind w:right="-283"/>
        <w:rPr>
          <w:del w:id="8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9" w:author="Zoia Cvetkova" w:date="2015-11-20T15:43:00Z">
        <w:r w:rsidRPr="003677EC" w:rsidDel="0026124C">
          <w:rPr>
            <w:rFonts w:ascii="Times New Roman" w:hAnsi="Times New Roman" w:cs="Times New Roman"/>
            <w:b/>
            <w:sz w:val="16"/>
            <w:szCs w:val="16"/>
          </w:rPr>
          <w:delText>Антон Гинев</w:delText>
        </w:r>
      </w:del>
    </w:p>
    <w:p w14:paraId="67580EAA" w14:textId="23300387" w:rsidR="0080037E" w:rsidRPr="003677EC" w:rsidDel="0026124C" w:rsidRDefault="0080037E" w:rsidP="0011651E">
      <w:pPr>
        <w:spacing w:after="0"/>
        <w:ind w:right="-283"/>
        <w:rPr>
          <w:del w:id="10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11" w:author="Zoia Cvetkova" w:date="2015-11-20T15:43:00Z">
        <w:r w:rsidRPr="003677EC" w:rsidDel="0026124C">
          <w:rPr>
            <w:rFonts w:ascii="Times New Roman" w:hAnsi="Times New Roman" w:cs="Times New Roman"/>
            <w:i/>
            <w:sz w:val="16"/>
            <w:szCs w:val="16"/>
          </w:rPr>
          <w:delText xml:space="preserve">Заместник-министър на транспорта, </w:delText>
        </w:r>
      </w:del>
    </w:p>
    <w:p w14:paraId="38378D43" w14:textId="2EC0F286" w:rsidR="0080037E" w:rsidRPr="003677EC" w:rsidDel="0026124C" w:rsidRDefault="0080037E" w:rsidP="0011651E">
      <w:pPr>
        <w:spacing w:after="0"/>
        <w:ind w:right="-283"/>
        <w:rPr>
          <w:del w:id="12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13" w:author="Zoia Cvetkova" w:date="2015-11-20T15:43:00Z">
        <w:r w:rsidRPr="003677EC" w:rsidDel="0026124C">
          <w:rPr>
            <w:rFonts w:ascii="Times New Roman" w:hAnsi="Times New Roman" w:cs="Times New Roman"/>
            <w:i/>
            <w:sz w:val="16"/>
            <w:szCs w:val="16"/>
          </w:rPr>
          <w:delText>информационните технологии и съобщенията</w:delText>
        </w:r>
      </w:del>
    </w:p>
    <w:p w14:paraId="463326B2" w14:textId="3B24DC7E" w:rsidR="0080037E" w:rsidDel="0026124C" w:rsidRDefault="0080037E" w:rsidP="0011651E">
      <w:pPr>
        <w:spacing w:after="0"/>
        <w:ind w:right="-283"/>
        <w:rPr>
          <w:del w:id="14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33604EF6" w14:textId="102B9123" w:rsidR="0080037E" w:rsidRPr="0080037E" w:rsidDel="0026124C" w:rsidRDefault="0080037E" w:rsidP="0011651E">
      <w:pPr>
        <w:spacing w:after="0"/>
        <w:ind w:right="-283"/>
        <w:rPr>
          <w:del w:id="15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10C1F41C" w14:textId="2778F8F2" w:rsidR="0080037E" w:rsidRPr="003677EC" w:rsidDel="0026124C" w:rsidRDefault="0080037E" w:rsidP="0011651E">
      <w:pPr>
        <w:spacing w:after="0"/>
        <w:ind w:right="-283"/>
        <w:rPr>
          <w:del w:id="16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17" w:author="Zoia Cvetkova" w:date="2015-11-20T15:43:00Z">
        <w:r w:rsidRPr="003677EC" w:rsidDel="0026124C">
          <w:rPr>
            <w:rFonts w:ascii="Times New Roman" w:hAnsi="Times New Roman" w:cs="Times New Roman"/>
            <w:b/>
            <w:sz w:val="16"/>
            <w:szCs w:val="16"/>
          </w:rPr>
          <w:delText>Красимира Стоянова</w:delText>
        </w:r>
      </w:del>
    </w:p>
    <w:p w14:paraId="7BBE873F" w14:textId="1A0ECE0C" w:rsidR="0080037E" w:rsidRPr="003677EC" w:rsidDel="0026124C" w:rsidRDefault="0080037E" w:rsidP="0011651E">
      <w:pPr>
        <w:spacing w:after="0"/>
        <w:ind w:right="-283"/>
        <w:rPr>
          <w:del w:id="18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19" w:author="Zoia Cvetkova" w:date="2015-11-20T15:43:00Z">
        <w:r w:rsidRPr="003677EC" w:rsidDel="0026124C">
          <w:rPr>
            <w:rFonts w:ascii="Times New Roman" w:hAnsi="Times New Roman" w:cs="Times New Roman"/>
            <w:i/>
            <w:sz w:val="16"/>
            <w:szCs w:val="16"/>
          </w:rPr>
          <w:delText>Директор на дирекция „Правна“</w:delText>
        </w:r>
      </w:del>
    </w:p>
    <w:p w14:paraId="57577B1D" w14:textId="45036F50" w:rsidR="0080037E" w:rsidDel="0026124C" w:rsidRDefault="0080037E" w:rsidP="0011651E">
      <w:pPr>
        <w:spacing w:after="0"/>
        <w:ind w:right="-283"/>
        <w:rPr>
          <w:del w:id="20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521AF1DC" w14:textId="2FD21872" w:rsidR="003677EC" w:rsidDel="0026124C" w:rsidRDefault="003677EC" w:rsidP="0011651E">
      <w:pPr>
        <w:spacing w:after="0"/>
        <w:ind w:right="-283"/>
        <w:rPr>
          <w:del w:id="21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6EBD5518" w14:textId="73099DB8" w:rsidR="003677EC" w:rsidRPr="003677EC" w:rsidDel="0026124C" w:rsidRDefault="003677EC" w:rsidP="0011651E">
      <w:pPr>
        <w:spacing w:after="0"/>
        <w:ind w:right="-283"/>
        <w:rPr>
          <w:del w:id="22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23" w:author="Zoia Cvetkova" w:date="2015-11-20T15:43:00Z">
        <w:r w:rsidRPr="003677EC" w:rsidDel="0026124C">
          <w:rPr>
            <w:rFonts w:ascii="Times New Roman" w:hAnsi="Times New Roman" w:cs="Times New Roman"/>
            <w:b/>
            <w:sz w:val="16"/>
            <w:szCs w:val="16"/>
          </w:rPr>
          <w:delText>Цветелин Цветанов</w:delText>
        </w:r>
      </w:del>
    </w:p>
    <w:p w14:paraId="70766131" w14:textId="09C07064" w:rsidR="0080037E" w:rsidRPr="003677EC" w:rsidDel="0026124C" w:rsidRDefault="0080037E" w:rsidP="0011651E">
      <w:pPr>
        <w:spacing w:after="0"/>
        <w:ind w:right="-283"/>
        <w:rPr>
          <w:del w:id="24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25" w:author="Zoia Cvetkova" w:date="2015-11-20T15:43:00Z">
        <w:r w:rsidRPr="003677EC" w:rsidDel="0026124C">
          <w:rPr>
            <w:rFonts w:ascii="Times New Roman" w:hAnsi="Times New Roman" w:cs="Times New Roman"/>
            <w:i/>
            <w:sz w:val="16"/>
            <w:szCs w:val="16"/>
          </w:rPr>
          <w:delText>Изпълнителен директор на ИААА</w:delText>
        </w:r>
      </w:del>
    </w:p>
    <w:p w14:paraId="087B8F2A" w14:textId="36A45E88" w:rsidR="003677EC" w:rsidDel="0026124C" w:rsidRDefault="003677EC" w:rsidP="0011651E">
      <w:pPr>
        <w:spacing w:after="0"/>
        <w:ind w:right="-283"/>
        <w:rPr>
          <w:del w:id="26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58D1AC56" w14:textId="45A3D37A" w:rsidR="00896E3D" w:rsidRPr="0009100D" w:rsidDel="0026124C" w:rsidRDefault="00896E3D" w:rsidP="00896E3D">
      <w:pPr>
        <w:spacing w:after="0"/>
        <w:ind w:right="-283"/>
        <w:rPr>
          <w:del w:id="27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28" w:author="Zoia Cvetkova" w:date="2015-11-20T15:43:00Z">
        <w:r w:rsidRPr="0009100D" w:rsidDel="0026124C">
          <w:rPr>
            <w:rFonts w:ascii="Times New Roman" w:hAnsi="Times New Roman" w:cs="Times New Roman"/>
            <w:b/>
            <w:sz w:val="16"/>
            <w:szCs w:val="16"/>
          </w:rPr>
          <w:delText>Мария Калева - Войнова</w:delText>
        </w:r>
      </w:del>
    </w:p>
    <w:p w14:paraId="7ECD56C0" w14:textId="471D7D4E" w:rsidR="00896E3D" w:rsidDel="0026124C" w:rsidRDefault="00896E3D" w:rsidP="00896E3D">
      <w:pPr>
        <w:spacing w:after="0"/>
        <w:ind w:right="-283"/>
        <w:rPr>
          <w:del w:id="29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30" w:author="Zoia Cvetkova" w:date="2015-11-20T15:43:00Z">
        <w:r w:rsidDel="0026124C">
          <w:rPr>
            <w:rFonts w:ascii="Times New Roman" w:hAnsi="Times New Roman" w:cs="Times New Roman"/>
            <w:i/>
            <w:sz w:val="16"/>
            <w:szCs w:val="16"/>
          </w:rPr>
          <w:delText>Началник на отдел „МПН“,</w:delText>
        </w:r>
        <w:r w:rsidRPr="00896E3D" w:rsidDel="0026124C">
          <w:rPr>
            <w:rFonts w:ascii="Times New Roman" w:hAnsi="Times New Roman" w:cs="Times New Roman"/>
            <w:i/>
            <w:sz w:val="16"/>
            <w:szCs w:val="16"/>
          </w:rPr>
          <w:delText xml:space="preserve"> дирекция „Правна“</w:delText>
        </w:r>
      </w:del>
    </w:p>
    <w:p w14:paraId="072FE334" w14:textId="515D00BC" w:rsidR="003677EC" w:rsidDel="0026124C" w:rsidRDefault="003677EC" w:rsidP="0011651E">
      <w:pPr>
        <w:spacing w:after="0"/>
        <w:ind w:right="-283"/>
        <w:rPr>
          <w:del w:id="31" w:author="Zoia Cvetkova" w:date="2015-11-20T15:43:00Z"/>
          <w:rFonts w:ascii="Times New Roman" w:hAnsi="Times New Roman" w:cs="Times New Roman"/>
          <w:sz w:val="16"/>
          <w:szCs w:val="16"/>
        </w:rPr>
      </w:pPr>
    </w:p>
    <w:p w14:paraId="532BE40F" w14:textId="1EB3926B" w:rsidR="0080037E" w:rsidRPr="003677EC" w:rsidDel="0026124C" w:rsidRDefault="003677EC" w:rsidP="0011651E">
      <w:pPr>
        <w:spacing w:after="0"/>
        <w:ind w:right="-283"/>
        <w:rPr>
          <w:del w:id="32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33" w:author="Zoia Cvetkova" w:date="2015-11-20T15:43:00Z">
        <w:r w:rsidRPr="003677EC" w:rsidDel="0026124C">
          <w:rPr>
            <w:rFonts w:ascii="Times New Roman" w:hAnsi="Times New Roman" w:cs="Times New Roman"/>
            <w:b/>
            <w:sz w:val="16"/>
            <w:szCs w:val="16"/>
          </w:rPr>
          <w:delText>Красимир Калайджиев</w:delText>
        </w:r>
      </w:del>
    </w:p>
    <w:p w14:paraId="55D8E6B2" w14:textId="356E4383" w:rsidR="003677EC" w:rsidRPr="003677EC" w:rsidDel="0026124C" w:rsidRDefault="003677EC" w:rsidP="0011651E">
      <w:pPr>
        <w:spacing w:after="0"/>
        <w:ind w:right="-283"/>
        <w:rPr>
          <w:del w:id="34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35" w:author="Zoia Cvetkova" w:date="2015-11-20T15:43:00Z">
        <w:r w:rsidRPr="003677EC" w:rsidDel="0026124C">
          <w:rPr>
            <w:rFonts w:ascii="Times New Roman" w:hAnsi="Times New Roman" w:cs="Times New Roman"/>
            <w:i/>
            <w:sz w:val="16"/>
            <w:szCs w:val="16"/>
          </w:rPr>
          <w:delText>Заместник изпълнителен директор</w:delText>
        </w:r>
        <w:r w:rsidR="0029431E" w:rsidDel="0026124C">
          <w:rPr>
            <w:rFonts w:ascii="Times New Roman" w:hAnsi="Times New Roman" w:cs="Times New Roman"/>
            <w:i/>
            <w:sz w:val="16"/>
            <w:szCs w:val="16"/>
          </w:rPr>
          <w:delText xml:space="preserve"> на ИААА</w:delText>
        </w:r>
      </w:del>
    </w:p>
    <w:p w14:paraId="7D170CEF" w14:textId="6220D400" w:rsidR="00026BF8" w:rsidDel="0026124C" w:rsidRDefault="00026BF8" w:rsidP="0011651E">
      <w:pPr>
        <w:spacing w:after="0"/>
        <w:ind w:right="-283"/>
        <w:rPr>
          <w:del w:id="36" w:author="Zoia Cvetkova" w:date="2015-11-20T15:43:00Z"/>
          <w:rFonts w:ascii="Times New Roman" w:hAnsi="Times New Roman" w:cs="Times New Roman"/>
          <w:b/>
          <w:sz w:val="16"/>
          <w:szCs w:val="16"/>
        </w:rPr>
      </w:pPr>
    </w:p>
    <w:p w14:paraId="78581798" w14:textId="2071F4EB" w:rsidR="00026BF8" w:rsidDel="0026124C" w:rsidRDefault="00026BF8" w:rsidP="0011651E">
      <w:pPr>
        <w:spacing w:after="0"/>
        <w:ind w:right="-283"/>
        <w:rPr>
          <w:del w:id="37" w:author="Zoia Cvetkova" w:date="2015-11-20T15:43:00Z"/>
          <w:rFonts w:ascii="Times New Roman" w:hAnsi="Times New Roman" w:cs="Times New Roman"/>
          <w:b/>
          <w:sz w:val="16"/>
          <w:szCs w:val="16"/>
        </w:rPr>
      </w:pPr>
    </w:p>
    <w:p w14:paraId="668E1C46" w14:textId="4323DC02" w:rsidR="0080037E" w:rsidRPr="003677EC" w:rsidDel="0026124C" w:rsidRDefault="0080037E" w:rsidP="0011651E">
      <w:pPr>
        <w:spacing w:after="0"/>
        <w:ind w:right="-283"/>
        <w:rPr>
          <w:del w:id="38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39" w:author="Zoia Cvetkova" w:date="2015-11-20T15:43:00Z">
        <w:r w:rsidRPr="003677EC" w:rsidDel="0026124C">
          <w:rPr>
            <w:rFonts w:ascii="Times New Roman" w:hAnsi="Times New Roman" w:cs="Times New Roman"/>
            <w:b/>
            <w:sz w:val="16"/>
            <w:szCs w:val="16"/>
          </w:rPr>
          <w:delText>Николай Караиванов</w:delText>
        </w:r>
      </w:del>
    </w:p>
    <w:p w14:paraId="74DFA595" w14:textId="7FDAB83A" w:rsidR="0080037E" w:rsidDel="0026124C" w:rsidRDefault="003677EC" w:rsidP="0011651E">
      <w:pPr>
        <w:spacing w:after="0"/>
        <w:ind w:right="-283"/>
        <w:rPr>
          <w:del w:id="40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41" w:author="Zoia Cvetkova" w:date="2015-11-20T15:43:00Z">
        <w:r w:rsidDel="0026124C">
          <w:rPr>
            <w:rFonts w:ascii="Times New Roman" w:hAnsi="Times New Roman" w:cs="Times New Roman"/>
            <w:i/>
            <w:sz w:val="16"/>
            <w:szCs w:val="16"/>
          </w:rPr>
          <w:delText xml:space="preserve">Директор на дирекция АП, </w:delText>
        </w:r>
        <w:r w:rsidR="0080037E" w:rsidRPr="003677EC" w:rsidDel="0026124C">
          <w:rPr>
            <w:rFonts w:ascii="Times New Roman" w:hAnsi="Times New Roman" w:cs="Times New Roman"/>
            <w:i/>
            <w:sz w:val="16"/>
            <w:szCs w:val="16"/>
          </w:rPr>
          <w:delText>ИААА</w:delText>
        </w:r>
      </w:del>
    </w:p>
    <w:p w14:paraId="3F0A9730" w14:textId="04DA91D2" w:rsidR="00896E3D" w:rsidDel="0026124C" w:rsidRDefault="00896E3D" w:rsidP="0011651E">
      <w:pPr>
        <w:spacing w:after="0"/>
        <w:ind w:right="-283"/>
        <w:rPr>
          <w:del w:id="42" w:author="Zoia Cvetkova" w:date="2015-11-20T15:43:00Z"/>
          <w:rFonts w:ascii="Times New Roman" w:hAnsi="Times New Roman" w:cs="Times New Roman"/>
          <w:i/>
          <w:sz w:val="16"/>
          <w:szCs w:val="16"/>
        </w:rPr>
      </w:pPr>
    </w:p>
    <w:p w14:paraId="1456D8A4" w14:textId="5018C56F" w:rsidR="00896E3D" w:rsidDel="0026124C" w:rsidRDefault="00896E3D" w:rsidP="0011651E">
      <w:pPr>
        <w:spacing w:after="0"/>
        <w:ind w:right="-283"/>
        <w:rPr>
          <w:del w:id="43" w:author="Zoia Cvetkova" w:date="2015-11-20T15:43:00Z"/>
          <w:rFonts w:ascii="Times New Roman" w:hAnsi="Times New Roman" w:cs="Times New Roman"/>
          <w:i/>
          <w:sz w:val="16"/>
          <w:szCs w:val="16"/>
        </w:rPr>
      </w:pPr>
    </w:p>
    <w:p w14:paraId="6869B40C" w14:textId="7CA4BAF8" w:rsidR="00896E3D" w:rsidRPr="00616D9F" w:rsidDel="0026124C" w:rsidRDefault="00896E3D" w:rsidP="00896E3D">
      <w:pPr>
        <w:spacing w:after="0"/>
        <w:ind w:right="-283"/>
        <w:rPr>
          <w:del w:id="44" w:author="Zoia Cvetkova" w:date="2015-11-20T15:43:00Z"/>
          <w:rFonts w:ascii="Times New Roman" w:hAnsi="Times New Roman" w:cs="Times New Roman"/>
          <w:b/>
          <w:sz w:val="16"/>
          <w:szCs w:val="16"/>
        </w:rPr>
      </w:pPr>
      <w:del w:id="45" w:author="Zoia Cvetkova" w:date="2015-11-20T15:43:00Z">
        <w:r w:rsidRPr="00616D9F" w:rsidDel="0026124C">
          <w:rPr>
            <w:rFonts w:ascii="Times New Roman" w:hAnsi="Times New Roman" w:cs="Times New Roman"/>
            <w:b/>
            <w:sz w:val="16"/>
            <w:szCs w:val="16"/>
          </w:rPr>
          <w:delText>Илия Йорданов</w:delText>
        </w:r>
      </w:del>
    </w:p>
    <w:p w14:paraId="2685F917" w14:textId="4DD69F51" w:rsidR="00896E3D" w:rsidDel="0026124C" w:rsidRDefault="00896E3D" w:rsidP="00896E3D">
      <w:pPr>
        <w:spacing w:after="0"/>
        <w:ind w:right="-283"/>
        <w:rPr>
          <w:del w:id="46" w:author="Zoia Cvetkova" w:date="2015-11-20T15:43:00Z"/>
          <w:rFonts w:ascii="Times New Roman" w:hAnsi="Times New Roman" w:cs="Times New Roman"/>
          <w:i/>
          <w:sz w:val="16"/>
          <w:szCs w:val="16"/>
        </w:rPr>
      </w:pPr>
      <w:del w:id="47" w:author="Zoia Cvetkova" w:date="2015-11-20T15:43:00Z">
        <w:r w:rsidDel="0026124C">
          <w:rPr>
            <w:rFonts w:ascii="Times New Roman" w:hAnsi="Times New Roman" w:cs="Times New Roman"/>
            <w:i/>
            <w:sz w:val="16"/>
            <w:szCs w:val="16"/>
          </w:rPr>
          <w:delText xml:space="preserve">Държавен експерт в </w:delText>
        </w:r>
        <w:r w:rsidR="00616D9F" w:rsidRPr="00616D9F" w:rsidDel="0026124C">
          <w:rPr>
            <w:rFonts w:ascii="Times New Roman" w:hAnsi="Times New Roman" w:cs="Times New Roman"/>
            <w:i/>
            <w:sz w:val="16"/>
            <w:szCs w:val="16"/>
          </w:rPr>
          <w:delText>отдел „МПН“, дирекция „Правна“</w:delText>
        </w:r>
      </w:del>
    </w:p>
    <w:p w14:paraId="3A2D0EFF" w14:textId="3DAACBBB" w:rsidR="00896E3D" w:rsidRPr="003677EC" w:rsidDel="0026124C" w:rsidRDefault="00896E3D" w:rsidP="00896E3D">
      <w:pPr>
        <w:spacing w:after="0"/>
        <w:ind w:right="-283"/>
        <w:rPr>
          <w:del w:id="48" w:author="Zoia Cvetkova" w:date="2015-11-20T15:43:00Z"/>
          <w:rFonts w:ascii="Times New Roman" w:hAnsi="Times New Roman" w:cs="Times New Roman"/>
          <w:i/>
          <w:sz w:val="16"/>
          <w:szCs w:val="16"/>
        </w:rPr>
      </w:pPr>
    </w:p>
    <w:p w14:paraId="42E04482" w14:textId="77777777" w:rsidR="0080037E" w:rsidRPr="00A37DEC" w:rsidRDefault="0080037E" w:rsidP="0011651E">
      <w:pPr>
        <w:spacing w:after="0"/>
        <w:ind w:right="-283"/>
        <w:rPr>
          <w:rFonts w:ascii="Times New Roman" w:hAnsi="Times New Roman" w:cs="Times New Roman"/>
          <w:sz w:val="16"/>
          <w:szCs w:val="16"/>
          <w:lang w:val="en-US"/>
        </w:rPr>
      </w:pPr>
      <w:bookmarkStart w:id="49" w:name="_GoBack"/>
      <w:bookmarkEnd w:id="49"/>
    </w:p>
    <w:sectPr w:rsidR="0080037E" w:rsidRPr="00A37DEC" w:rsidSect="0011651E">
      <w:footerReference w:type="default" r:id="rId8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D9E2" w14:textId="77777777" w:rsidR="00FA7EB7" w:rsidRDefault="00FA7EB7" w:rsidP="00B60A92">
      <w:pPr>
        <w:spacing w:after="0" w:line="240" w:lineRule="auto"/>
      </w:pPr>
      <w:r>
        <w:separator/>
      </w:r>
    </w:p>
  </w:endnote>
  <w:endnote w:type="continuationSeparator" w:id="0">
    <w:p w14:paraId="10893954" w14:textId="77777777" w:rsidR="00FA7EB7" w:rsidRDefault="00FA7EB7" w:rsidP="00B6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09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E7A50CD" w14:textId="77777777" w:rsidR="00B60A92" w:rsidRPr="00B60A92" w:rsidRDefault="003B48E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60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60A92" w:rsidRPr="00B60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0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7EB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60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57AA382" w14:textId="77777777" w:rsidR="00B60A92" w:rsidRDefault="00B6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986B" w14:textId="77777777" w:rsidR="00FA7EB7" w:rsidRDefault="00FA7EB7" w:rsidP="00B60A92">
      <w:pPr>
        <w:spacing w:after="0" w:line="240" w:lineRule="auto"/>
      </w:pPr>
      <w:r>
        <w:separator/>
      </w:r>
    </w:p>
  </w:footnote>
  <w:footnote w:type="continuationSeparator" w:id="0">
    <w:p w14:paraId="7D5BCD56" w14:textId="77777777" w:rsidR="00FA7EB7" w:rsidRDefault="00FA7EB7" w:rsidP="00B6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48E"/>
    <w:multiLevelType w:val="hybridMultilevel"/>
    <w:tmpl w:val="90B031F6"/>
    <w:lvl w:ilvl="0" w:tplc="213AF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ECE3DCA"/>
    <w:multiLevelType w:val="hybridMultilevel"/>
    <w:tmpl w:val="041ADAC4"/>
    <w:lvl w:ilvl="0" w:tplc="213AFD1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ia Jordanov">
    <w15:presenceInfo w15:providerId="AD" w15:userId="S-1-5-21-1317688871-344346550-1734353810-5234"/>
  </w15:person>
  <w15:person w15:author="Zoia Cvetkova">
    <w15:presenceInfo w15:providerId="AD" w15:userId="S-1-5-21-1317688871-344346550-1734353810-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4"/>
    <w:rsid w:val="00022AC4"/>
    <w:rsid w:val="00026BF8"/>
    <w:rsid w:val="00040233"/>
    <w:rsid w:val="000443DA"/>
    <w:rsid w:val="000601A2"/>
    <w:rsid w:val="000E7096"/>
    <w:rsid w:val="0010748D"/>
    <w:rsid w:val="00110322"/>
    <w:rsid w:val="0011651E"/>
    <w:rsid w:val="0012130B"/>
    <w:rsid w:val="00121E09"/>
    <w:rsid w:val="001655B1"/>
    <w:rsid w:val="00182115"/>
    <w:rsid w:val="00192238"/>
    <w:rsid w:val="001A7C96"/>
    <w:rsid w:val="001E2ACA"/>
    <w:rsid w:val="002328C2"/>
    <w:rsid w:val="00236DE0"/>
    <w:rsid w:val="002374D5"/>
    <w:rsid w:val="00243595"/>
    <w:rsid w:val="00255ABE"/>
    <w:rsid w:val="00256AEB"/>
    <w:rsid w:val="0026124C"/>
    <w:rsid w:val="002809C4"/>
    <w:rsid w:val="0029431E"/>
    <w:rsid w:val="002B4ABC"/>
    <w:rsid w:val="002B651E"/>
    <w:rsid w:val="0031297F"/>
    <w:rsid w:val="0031325A"/>
    <w:rsid w:val="003178C8"/>
    <w:rsid w:val="0032734C"/>
    <w:rsid w:val="00335F92"/>
    <w:rsid w:val="00337FD3"/>
    <w:rsid w:val="00352C0F"/>
    <w:rsid w:val="0036012E"/>
    <w:rsid w:val="003616CA"/>
    <w:rsid w:val="0036624F"/>
    <w:rsid w:val="003677EC"/>
    <w:rsid w:val="00387056"/>
    <w:rsid w:val="00390F20"/>
    <w:rsid w:val="003B48E4"/>
    <w:rsid w:val="003C7708"/>
    <w:rsid w:val="003E717E"/>
    <w:rsid w:val="003F0AEF"/>
    <w:rsid w:val="00431F91"/>
    <w:rsid w:val="00433394"/>
    <w:rsid w:val="00437385"/>
    <w:rsid w:val="00447628"/>
    <w:rsid w:val="004509D8"/>
    <w:rsid w:val="00451F3A"/>
    <w:rsid w:val="00452741"/>
    <w:rsid w:val="00480F2C"/>
    <w:rsid w:val="004830A1"/>
    <w:rsid w:val="004C35E6"/>
    <w:rsid w:val="004D3CCF"/>
    <w:rsid w:val="00511200"/>
    <w:rsid w:val="0052066D"/>
    <w:rsid w:val="00523E77"/>
    <w:rsid w:val="00527035"/>
    <w:rsid w:val="0055734D"/>
    <w:rsid w:val="005A3CB6"/>
    <w:rsid w:val="005A7922"/>
    <w:rsid w:val="005B38D0"/>
    <w:rsid w:val="005F3C09"/>
    <w:rsid w:val="00605609"/>
    <w:rsid w:val="00616D9F"/>
    <w:rsid w:val="00642FB7"/>
    <w:rsid w:val="00647CF9"/>
    <w:rsid w:val="006805FC"/>
    <w:rsid w:val="006C5BCE"/>
    <w:rsid w:val="006D2F28"/>
    <w:rsid w:val="006E2D53"/>
    <w:rsid w:val="006E40A2"/>
    <w:rsid w:val="006F4785"/>
    <w:rsid w:val="0071361F"/>
    <w:rsid w:val="0071544E"/>
    <w:rsid w:val="00725E0E"/>
    <w:rsid w:val="0074121E"/>
    <w:rsid w:val="00742B47"/>
    <w:rsid w:val="00751887"/>
    <w:rsid w:val="007542EC"/>
    <w:rsid w:val="00754DE4"/>
    <w:rsid w:val="00797B84"/>
    <w:rsid w:val="007B0912"/>
    <w:rsid w:val="007B4269"/>
    <w:rsid w:val="007C605D"/>
    <w:rsid w:val="007E4F08"/>
    <w:rsid w:val="007F1095"/>
    <w:rsid w:val="0080037E"/>
    <w:rsid w:val="00807B1A"/>
    <w:rsid w:val="008108DA"/>
    <w:rsid w:val="00835764"/>
    <w:rsid w:val="00850454"/>
    <w:rsid w:val="0089363F"/>
    <w:rsid w:val="00896E3D"/>
    <w:rsid w:val="008B3428"/>
    <w:rsid w:val="008E1374"/>
    <w:rsid w:val="008E1C54"/>
    <w:rsid w:val="00920644"/>
    <w:rsid w:val="009253BB"/>
    <w:rsid w:val="009372C5"/>
    <w:rsid w:val="009379CF"/>
    <w:rsid w:val="00945406"/>
    <w:rsid w:val="009565B6"/>
    <w:rsid w:val="00963E19"/>
    <w:rsid w:val="00977665"/>
    <w:rsid w:val="009A24AD"/>
    <w:rsid w:val="009A7CFE"/>
    <w:rsid w:val="009C4477"/>
    <w:rsid w:val="00A03D48"/>
    <w:rsid w:val="00A13402"/>
    <w:rsid w:val="00A237DC"/>
    <w:rsid w:val="00A37DEC"/>
    <w:rsid w:val="00A46F6F"/>
    <w:rsid w:val="00A51977"/>
    <w:rsid w:val="00A77C9F"/>
    <w:rsid w:val="00A9767E"/>
    <w:rsid w:val="00AC3714"/>
    <w:rsid w:val="00AC6C14"/>
    <w:rsid w:val="00AD58BD"/>
    <w:rsid w:val="00AE6FF6"/>
    <w:rsid w:val="00B103F2"/>
    <w:rsid w:val="00B16E88"/>
    <w:rsid w:val="00B208E3"/>
    <w:rsid w:val="00B32121"/>
    <w:rsid w:val="00B60A92"/>
    <w:rsid w:val="00B677A0"/>
    <w:rsid w:val="00BA47BC"/>
    <w:rsid w:val="00BB2E63"/>
    <w:rsid w:val="00BC50A4"/>
    <w:rsid w:val="00BD09BF"/>
    <w:rsid w:val="00BD0DB9"/>
    <w:rsid w:val="00BD468B"/>
    <w:rsid w:val="00C069AB"/>
    <w:rsid w:val="00C110B3"/>
    <w:rsid w:val="00C706AF"/>
    <w:rsid w:val="00C96002"/>
    <w:rsid w:val="00CB0D2B"/>
    <w:rsid w:val="00CC27C5"/>
    <w:rsid w:val="00CC7035"/>
    <w:rsid w:val="00CF00F2"/>
    <w:rsid w:val="00CF1EAD"/>
    <w:rsid w:val="00CF6064"/>
    <w:rsid w:val="00D0109F"/>
    <w:rsid w:val="00D14D8B"/>
    <w:rsid w:val="00D20054"/>
    <w:rsid w:val="00D254B4"/>
    <w:rsid w:val="00D27B05"/>
    <w:rsid w:val="00D31118"/>
    <w:rsid w:val="00D3193F"/>
    <w:rsid w:val="00D530D2"/>
    <w:rsid w:val="00D64F1D"/>
    <w:rsid w:val="00D932A1"/>
    <w:rsid w:val="00DA1A9A"/>
    <w:rsid w:val="00DA6B86"/>
    <w:rsid w:val="00DA6BBC"/>
    <w:rsid w:val="00DB0F55"/>
    <w:rsid w:val="00DB4A7E"/>
    <w:rsid w:val="00DD06D1"/>
    <w:rsid w:val="00DD55CD"/>
    <w:rsid w:val="00DF49FF"/>
    <w:rsid w:val="00DF767E"/>
    <w:rsid w:val="00E10347"/>
    <w:rsid w:val="00E43E46"/>
    <w:rsid w:val="00E47B36"/>
    <w:rsid w:val="00E657A2"/>
    <w:rsid w:val="00E81DED"/>
    <w:rsid w:val="00EC4797"/>
    <w:rsid w:val="00EF5975"/>
    <w:rsid w:val="00F03F1C"/>
    <w:rsid w:val="00F11635"/>
    <w:rsid w:val="00F55154"/>
    <w:rsid w:val="00F57413"/>
    <w:rsid w:val="00F9095F"/>
    <w:rsid w:val="00FA796A"/>
    <w:rsid w:val="00FA7EB7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31DE"/>
  <w15:docId w15:val="{20A33A00-4D30-485C-918C-97CB877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FC"/>
  </w:style>
  <w:style w:type="paragraph" w:styleId="Heading1">
    <w:name w:val="heading 1"/>
    <w:basedOn w:val="Normal"/>
    <w:next w:val="Normal"/>
    <w:link w:val="Heading1Char"/>
    <w:uiPriority w:val="9"/>
    <w:qFormat/>
    <w:rsid w:val="006805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5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5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5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5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5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5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5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5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5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5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5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5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5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5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5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5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5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5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5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05FC"/>
    <w:rPr>
      <w:b/>
      <w:bCs/>
    </w:rPr>
  </w:style>
  <w:style w:type="character" w:styleId="Emphasis">
    <w:name w:val="Emphasis"/>
    <w:uiPriority w:val="20"/>
    <w:qFormat/>
    <w:rsid w:val="006805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05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5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5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5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5FC"/>
    <w:rPr>
      <w:b/>
      <w:bCs/>
      <w:i/>
      <w:iCs/>
    </w:rPr>
  </w:style>
  <w:style w:type="character" w:styleId="SubtleEmphasis">
    <w:name w:val="Subtle Emphasis"/>
    <w:uiPriority w:val="19"/>
    <w:qFormat/>
    <w:rsid w:val="006805FC"/>
    <w:rPr>
      <w:i/>
      <w:iCs/>
    </w:rPr>
  </w:style>
  <w:style w:type="character" w:styleId="IntenseEmphasis">
    <w:name w:val="Intense Emphasis"/>
    <w:uiPriority w:val="21"/>
    <w:qFormat/>
    <w:rsid w:val="006805FC"/>
    <w:rPr>
      <w:b/>
      <w:bCs/>
    </w:rPr>
  </w:style>
  <w:style w:type="character" w:styleId="SubtleReference">
    <w:name w:val="Subtle Reference"/>
    <w:uiPriority w:val="31"/>
    <w:qFormat/>
    <w:rsid w:val="006805FC"/>
    <w:rPr>
      <w:smallCaps/>
    </w:rPr>
  </w:style>
  <w:style w:type="character" w:styleId="IntenseReference">
    <w:name w:val="Intense Reference"/>
    <w:uiPriority w:val="32"/>
    <w:qFormat/>
    <w:rsid w:val="006805FC"/>
    <w:rPr>
      <w:smallCaps/>
      <w:spacing w:val="5"/>
      <w:u w:val="single"/>
    </w:rPr>
  </w:style>
  <w:style w:type="character" w:styleId="BookTitle">
    <w:name w:val="Book Title"/>
    <w:uiPriority w:val="33"/>
    <w:qFormat/>
    <w:rsid w:val="006805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5FC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601A2"/>
    <w:rPr>
      <w:b/>
      <w:bCs/>
      <w:smallCaps/>
      <w:color w:val="1F497D" w:themeColor="text2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92"/>
  </w:style>
  <w:style w:type="paragraph" w:styleId="Footer">
    <w:name w:val="footer"/>
    <w:basedOn w:val="Normal"/>
    <w:link w:val="FooterChar"/>
    <w:uiPriority w:val="99"/>
    <w:unhideWhenUsed/>
    <w:rsid w:val="00B6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92"/>
  </w:style>
  <w:style w:type="character" w:styleId="CommentReference">
    <w:name w:val="annotation reference"/>
    <w:basedOn w:val="DefaultParagraphFont"/>
    <w:uiPriority w:val="99"/>
    <w:semiHidden/>
    <w:unhideWhenUsed/>
    <w:rsid w:val="005A7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28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D90C-1E84-44A1-9EAA-AB24882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Zoia Cvetkova</cp:lastModifiedBy>
  <cp:revision>20</cp:revision>
  <cp:lastPrinted>2015-11-20T10:58:00Z</cp:lastPrinted>
  <dcterms:created xsi:type="dcterms:W3CDTF">2015-11-20T09:54:00Z</dcterms:created>
  <dcterms:modified xsi:type="dcterms:W3CDTF">2015-11-20T13:43:00Z</dcterms:modified>
</cp:coreProperties>
</file>